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85A4" w14:textId="628649E8" w:rsidR="0043169E" w:rsidRDefault="005F3226">
      <w:pPr>
        <w:framePr w:w="9576" w:h="706" w:hSpace="187" w:wrap="notBeside" w:hAnchor="page" w:xAlign="center" w:yAlign="top"/>
      </w:pPr>
      <w:r>
        <w:rPr>
          <w:noProof/>
        </w:rPr>
        <mc:AlternateContent>
          <mc:Choice Requires="wps">
            <w:drawing>
              <wp:anchor distT="0" distB="0" distL="114300" distR="114300" simplePos="0" relativeHeight="251590144" behindDoc="0" locked="0" layoutInCell="0" allowOverlap="1" wp14:anchorId="342A79BF" wp14:editId="5C8D6DA0">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5F712A" w14:textId="77777777" w:rsidR="007B1374" w:rsidRDefault="007B137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79BF" id="Rectangle 35"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" o:allowincell="f" filled="f" stroked="f" strokeweight="0">
                <v:textbox inset="0,0,0,0">
                  <w:txbxContent>
                    <w:p w14:paraId="2A5F712A" w14:textId="77777777" w:rsidR="007B1374" w:rsidRDefault="007B1374">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14:anchorId="38B379C7" wp14:editId="58539B49">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14:paraId="2F95B4FA" w14:textId="77777777"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14:paraId="1D4CB0D7" w14:textId="77777777" w:rsidR="0043169E" w:rsidRDefault="0043169E">
      <w:pPr>
        <w:pStyle w:val="Subtitle"/>
        <w:ind w:left="0"/>
        <w:jc w:val="center"/>
      </w:pPr>
      <w:r>
        <w:rPr>
          <w:i w:val="0"/>
          <w:caps/>
        </w:rPr>
        <w:t>Interoperable Interface Specification</w:t>
      </w:r>
    </w:p>
    <w:p w14:paraId="2228EFAA" w14:textId="77777777" w:rsidR="0043169E" w:rsidRDefault="0043169E">
      <w:pPr>
        <w:pStyle w:val="CoverText"/>
        <w:spacing w:after="60"/>
        <w:ind w:left="0"/>
        <w:jc w:val="center"/>
        <w:rPr>
          <w:sz w:val="22"/>
        </w:rPr>
      </w:pPr>
    </w:p>
    <w:p w14:paraId="177F1225" w14:textId="77777777" w:rsidR="002D0183" w:rsidRDefault="002D0183">
      <w:pPr>
        <w:pStyle w:val="CoverText"/>
        <w:spacing w:after="60"/>
        <w:ind w:left="0"/>
        <w:jc w:val="center"/>
        <w:rPr>
          <w:sz w:val="22"/>
        </w:rPr>
      </w:pPr>
    </w:p>
    <w:p w14:paraId="00E7D090" w14:textId="77777777" w:rsidR="002D0183" w:rsidRDefault="002D0183">
      <w:pPr>
        <w:pStyle w:val="CoverText"/>
        <w:spacing w:after="60"/>
        <w:ind w:left="0"/>
        <w:jc w:val="center"/>
        <w:rPr>
          <w:sz w:val="22"/>
        </w:rPr>
      </w:pPr>
    </w:p>
    <w:p w14:paraId="5838E3DA" w14:textId="6EC585AF" w:rsidR="0043169E" w:rsidRDefault="0043169E">
      <w:pPr>
        <w:pStyle w:val="Subtitle"/>
        <w:ind w:left="0"/>
        <w:jc w:val="center"/>
      </w:pPr>
      <w:r>
        <w:t xml:space="preserve">Version </w:t>
      </w:r>
      <w:r w:rsidR="001C16BD">
        <w:t>5.</w:t>
      </w:r>
      <w:del w:id="0" w:author="Doherty, Michael" w:date="2021-08-20T11:09:00Z">
        <w:r w:rsidR="001C16BD" w:rsidDel="00090DA0">
          <w:delText>0</w:delText>
        </w:r>
      </w:del>
      <w:ins w:id="1" w:author="Doherty, Michael" w:date="2021-08-20T11:09:00Z">
        <w:r w:rsidR="00090DA0">
          <w:t>1</w:t>
        </w:r>
      </w:ins>
    </w:p>
    <w:p w14:paraId="1989FD3D" w14:textId="1B13ADFC" w:rsidR="0043169E" w:rsidRDefault="000D5174">
      <w:pPr>
        <w:pStyle w:val="CoverText"/>
        <w:ind w:left="0"/>
        <w:jc w:val="center"/>
        <w:rPr>
          <w:sz w:val="24"/>
        </w:rPr>
      </w:pPr>
      <w:del w:id="2" w:author="Doherty, Michael" w:date="2021-08-20T11:09:00Z">
        <w:r w:rsidDel="00090DA0">
          <w:rPr>
            <w:sz w:val="24"/>
          </w:rPr>
          <w:delText>October 25</w:delText>
        </w:r>
        <w:r w:rsidR="003A5933" w:rsidDel="00090DA0">
          <w:rPr>
            <w:sz w:val="24"/>
          </w:rPr>
          <w:delText xml:space="preserve">, </w:delText>
        </w:r>
        <w:r w:rsidR="001C16BD" w:rsidDel="00090DA0">
          <w:rPr>
            <w:sz w:val="24"/>
          </w:rPr>
          <w:delText>2020</w:delText>
        </w:r>
      </w:del>
      <w:ins w:id="3" w:author="Doherty, Michael" w:date="2021-08-20T11:09:00Z">
        <w:r w:rsidR="00090DA0">
          <w:rPr>
            <w:sz w:val="24"/>
          </w:rPr>
          <w:t>February 6, 2022</w:t>
        </w:r>
      </w:ins>
    </w:p>
    <w:p w14:paraId="5DC4C056" w14:textId="77777777" w:rsidR="001C16BD" w:rsidRDefault="001C16BD" w:rsidP="001C16BD">
      <w:pPr>
        <w:pStyle w:val="CoverText"/>
        <w:ind w:left="0"/>
        <w:rPr>
          <w:sz w:val="24"/>
        </w:rPr>
      </w:pPr>
    </w:p>
    <w:p w14:paraId="60137F67" w14:textId="77777777" w:rsidR="0043169E" w:rsidRDefault="0043169E">
      <w:pPr>
        <w:pStyle w:val="CoverText"/>
        <w:ind w:left="0"/>
        <w:jc w:val="center"/>
        <w:rPr>
          <w:sz w:val="24"/>
        </w:rPr>
      </w:pPr>
    </w:p>
    <w:p w14:paraId="670B7C4A" w14:textId="14D983B9"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160EF0">
        <w:rPr>
          <w:sz w:val="18"/>
        </w:rPr>
        <w:t>5.</w:t>
      </w:r>
      <w:ins w:id="4" w:author="Doherty, Michael" w:date="2021-08-20T11:10:00Z">
        <w:r w:rsidR="00090DA0">
          <w:rPr>
            <w:sz w:val="18"/>
          </w:rPr>
          <w:t>1</w:t>
        </w:r>
      </w:ins>
      <w:del w:id="5" w:author="Doherty, Michael" w:date="2021-08-20T11:10:00Z">
        <w:r w:rsidR="00160EF0" w:rsidDel="00090DA0">
          <w:rPr>
            <w:sz w:val="18"/>
          </w:rPr>
          <w:delText>0</w:delText>
        </w:r>
      </w:del>
      <w:r>
        <w:rPr>
          <w:sz w:val="18"/>
        </w:rPr>
        <w:t xml:space="preserve">: © </w:t>
      </w:r>
      <w:r w:rsidR="003A5933">
        <w:rPr>
          <w:sz w:val="18"/>
        </w:rPr>
        <w:t>2018</w:t>
      </w:r>
      <w:r w:rsidR="00160EF0">
        <w:rPr>
          <w:sz w:val="18"/>
        </w:rPr>
        <w:t>-20</w:t>
      </w:r>
      <w:r w:rsidR="00CF5692">
        <w:rPr>
          <w:sz w:val="18"/>
        </w:rPr>
        <w:t>2</w:t>
      </w:r>
      <w:del w:id="6" w:author="Doherty, Michael" w:date="2021-08-20T11:10:00Z">
        <w:r w:rsidR="00CF5692" w:rsidDel="00090DA0">
          <w:rPr>
            <w:sz w:val="18"/>
          </w:rPr>
          <w:delText>0</w:delText>
        </w:r>
      </w:del>
      <w:ins w:id="7" w:author="Doherty, Michael" w:date="2021-08-20T11:10:00Z">
        <w:r w:rsidR="00090DA0">
          <w:rPr>
            <w:sz w:val="18"/>
          </w:rPr>
          <w:t>2</w:t>
        </w:r>
      </w:ins>
      <w:r w:rsidR="003A5933">
        <w:rPr>
          <w:sz w:val="18"/>
        </w:rPr>
        <w:t xml:space="preserve"> iconectiv</w:t>
      </w:r>
      <w:r w:rsidR="00160EF0">
        <w:rPr>
          <w:sz w:val="18"/>
        </w:rPr>
        <w:t>, LLC</w:t>
      </w:r>
    </w:p>
    <w:p w14:paraId="3EAC15F9"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14:paraId="6AD3CB4B"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14:paraId="5A2AF448" w14:textId="77777777" w:rsidR="0043169E" w:rsidRDefault="000E0442">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hyperlink r:id="rId8" w:history="1">
        <w:r w:rsidR="00EC4457" w:rsidRPr="00B309B4">
          <w:rPr>
            <w:rStyle w:val="Hyperlink"/>
            <w:rFonts w:ascii="Arial" w:hAnsi="Arial"/>
            <w:sz w:val="14"/>
          </w:rPr>
          <w:t>https://www.gnu.org/licenses/gpl-3.0.html</w:t>
        </w:r>
      </w:hyperlink>
      <w:r w:rsidR="0043169E">
        <w:rPr>
          <w:sz w:val="16"/>
        </w:rPr>
        <w:t>.  Any use of this Work is subject to the terms of the GPL.  The “Work” covered by the GPL by</w:t>
      </w:r>
      <w:r w:rsidR="00EC4457">
        <w:rPr>
          <w:sz w:val="16"/>
        </w:rPr>
        <w:t xml:space="preserve"> </w:t>
      </w:r>
      <w:r w:rsidR="0043169E">
        <w:rPr>
          <w:sz w:val="16"/>
        </w:rPr>
        <w:t>operation of this notice and license is this document and any and all modifications to or derivatives of this document.</w:t>
      </w:r>
    </w:p>
    <w:p w14:paraId="3CEA47B2"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14:paraId="02CD53D4"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14:paraId="1A15AF87" w14:textId="77777777" w:rsidR="0043169E" w:rsidRDefault="0043169E">
      <w:pPr>
        <w:pStyle w:val="Date"/>
      </w:pPr>
    </w:p>
    <w:p w14:paraId="4CFB9AC5" w14:textId="77777777" w:rsidR="0043169E" w:rsidRDefault="0043169E"/>
    <w:p w14:paraId="6B6D6868" w14:textId="77777777" w:rsidR="0043169E" w:rsidRDefault="0043169E"/>
    <w:p w14:paraId="5F4B4CC0" w14:textId="77777777" w:rsidR="0043169E" w:rsidRDefault="0043169E"/>
    <w:p w14:paraId="66CC3C09" w14:textId="77777777" w:rsidR="0043169E" w:rsidRDefault="0043169E"/>
    <w:p w14:paraId="442820C0" w14:textId="77777777" w:rsidR="0043169E" w:rsidRDefault="0043169E"/>
    <w:p w14:paraId="527D4CC7" w14:textId="77777777" w:rsidR="0043169E" w:rsidRDefault="0043169E"/>
    <w:p w14:paraId="2BF73EC4" w14:textId="77777777" w:rsidR="0043169E" w:rsidRDefault="0043169E"/>
    <w:p w14:paraId="472FC230" w14:textId="77777777" w:rsidR="0043169E" w:rsidRDefault="0043169E"/>
    <w:p w14:paraId="0E39953D" w14:textId="77777777" w:rsidR="0043169E" w:rsidRDefault="0043169E"/>
    <w:p w14:paraId="521F0AEB" w14:textId="77777777" w:rsidR="0043169E" w:rsidRDefault="0043169E">
      <w:pPr>
        <w:sectPr w:rsidR="0043169E">
          <w:headerReference w:type="even" r:id="rId9"/>
          <w:headerReference w:type="default" r:id="rId10"/>
          <w:footerReference w:type="even" r:id="rId11"/>
          <w:footerReference w:type="default" r:id="rId12"/>
          <w:headerReference w:type="first" r:id="rId13"/>
          <w:footerReference w:type="first" r:id="rId14"/>
          <w:type w:val="evenPage"/>
          <w:pgSz w:w="12240" w:h="15840" w:code="1"/>
          <w:pgMar w:top="1080" w:right="1440" w:bottom="1080" w:left="1584" w:header="1080" w:footer="734" w:gutter="0"/>
          <w:pgNumType w:start="0"/>
          <w:cols w:space="720"/>
          <w:titlePg/>
        </w:sectPr>
      </w:pPr>
    </w:p>
    <w:p w14:paraId="0BF2B756" w14:textId="77777777" w:rsidR="0043169E" w:rsidRDefault="0043169E">
      <w:pPr>
        <w:pStyle w:val="TOCTITLE"/>
        <w:jc w:val="center"/>
        <w:rPr>
          <w:u w:val="single"/>
        </w:rPr>
      </w:pPr>
      <w:r>
        <w:rPr>
          <w:u w:val="single"/>
        </w:rPr>
        <w:lastRenderedPageBreak/>
        <w:t>Table Of Contents</w:t>
      </w:r>
    </w:p>
    <w:p w14:paraId="7970092C" w14:textId="77777777" w:rsidR="00FA778F"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438032369" w:history="1">
        <w:r w:rsidR="00FA778F" w:rsidRPr="00C77A19">
          <w:rPr>
            <w:rStyle w:val="Hyperlink"/>
            <w:noProof/>
          </w:rPr>
          <w:t>1</w:t>
        </w:r>
        <w:r w:rsidR="00FA778F">
          <w:rPr>
            <w:rFonts w:asciiTheme="minorHAnsi" w:eastAsiaTheme="minorEastAsia" w:hAnsiTheme="minorHAnsi" w:cstheme="minorBidi"/>
            <w:b w:val="0"/>
            <w:i w:val="0"/>
            <w:noProof/>
            <w:sz w:val="22"/>
            <w:szCs w:val="22"/>
          </w:rPr>
          <w:tab/>
        </w:r>
        <w:r w:rsidR="00FA778F" w:rsidRPr="00C77A19">
          <w:rPr>
            <w:rStyle w:val="Hyperlink"/>
            <w:noProof/>
          </w:rPr>
          <w:t>Introduction</w:t>
        </w:r>
        <w:r w:rsidR="00FA778F">
          <w:rPr>
            <w:noProof/>
            <w:webHidden/>
          </w:rPr>
          <w:tab/>
        </w:r>
        <w:r w:rsidR="00FA778F">
          <w:rPr>
            <w:noProof/>
            <w:webHidden/>
          </w:rPr>
          <w:fldChar w:fldCharType="begin"/>
        </w:r>
        <w:r w:rsidR="00FA778F">
          <w:rPr>
            <w:noProof/>
            <w:webHidden/>
          </w:rPr>
          <w:instrText xml:space="preserve"> PAGEREF _Toc438032369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14:paraId="5A1CE042"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70" w:history="1">
        <w:r w:rsidR="00FA778F" w:rsidRPr="00C77A19">
          <w:rPr>
            <w:rStyle w:val="Hyperlink"/>
            <w:noProof/>
          </w:rPr>
          <w:t>1.1</w:t>
        </w:r>
        <w:r w:rsidR="00FA778F">
          <w:rPr>
            <w:rFonts w:asciiTheme="minorHAnsi" w:eastAsiaTheme="minorEastAsia" w:hAnsiTheme="minorHAnsi" w:cstheme="minorBidi"/>
            <w:b w:val="0"/>
            <w:noProof/>
            <w:szCs w:val="22"/>
          </w:rPr>
          <w:tab/>
        </w:r>
        <w:r w:rsidR="00FA778F" w:rsidRPr="00C77A19">
          <w:rPr>
            <w:rStyle w:val="Hyperlink"/>
            <w:noProof/>
          </w:rPr>
          <w:t>Document Overview</w:t>
        </w:r>
        <w:r w:rsidR="00FA778F">
          <w:rPr>
            <w:noProof/>
            <w:webHidden/>
          </w:rPr>
          <w:tab/>
        </w:r>
        <w:r w:rsidR="00FA778F">
          <w:rPr>
            <w:noProof/>
            <w:webHidden/>
          </w:rPr>
          <w:fldChar w:fldCharType="begin"/>
        </w:r>
        <w:r w:rsidR="00FA778F">
          <w:rPr>
            <w:noProof/>
            <w:webHidden/>
          </w:rPr>
          <w:instrText xml:space="preserve"> PAGEREF _Toc438032370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14:paraId="20D426CF"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71" w:history="1">
        <w:r w:rsidR="00FA778F" w:rsidRPr="00C77A19">
          <w:rPr>
            <w:rStyle w:val="Hyperlink"/>
            <w:noProof/>
          </w:rPr>
          <w:t>1.2</w:t>
        </w:r>
        <w:r w:rsidR="00FA778F">
          <w:rPr>
            <w:rFonts w:asciiTheme="minorHAnsi" w:eastAsiaTheme="minorEastAsia" w:hAnsiTheme="minorHAnsi" w:cstheme="minorBidi"/>
            <w:b w:val="0"/>
            <w:noProof/>
            <w:szCs w:val="22"/>
          </w:rPr>
          <w:tab/>
        </w:r>
        <w:r w:rsidR="00FA778F" w:rsidRPr="00C77A19">
          <w:rPr>
            <w:rStyle w:val="Hyperlink"/>
            <w:noProof/>
          </w:rPr>
          <w:t>How To Use This Document</w:t>
        </w:r>
        <w:r w:rsidR="00FA778F">
          <w:rPr>
            <w:noProof/>
            <w:webHidden/>
          </w:rPr>
          <w:tab/>
        </w:r>
        <w:r w:rsidR="00FA778F">
          <w:rPr>
            <w:noProof/>
            <w:webHidden/>
          </w:rPr>
          <w:fldChar w:fldCharType="begin"/>
        </w:r>
        <w:r w:rsidR="00FA778F">
          <w:rPr>
            <w:noProof/>
            <w:webHidden/>
          </w:rPr>
          <w:instrText xml:space="preserve"> PAGEREF _Toc438032371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14:paraId="05E19D15"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72" w:history="1">
        <w:r w:rsidR="00FA778F" w:rsidRPr="00C77A19">
          <w:rPr>
            <w:rStyle w:val="Hyperlink"/>
            <w:noProof/>
          </w:rPr>
          <w:t>1.3</w:t>
        </w:r>
        <w:r w:rsidR="00FA778F">
          <w:rPr>
            <w:rFonts w:asciiTheme="minorHAnsi" w:eastAsiaTheme="minorEastAsia" w:hAnsiTheme="minorHAnsi" w:cstheme="minorBidi"/>
            <w:b w:val="0"/>
            <w:noProof/>
            <w:szCs w:val="22"/>
          </w:rPr>
          <w:tab/>
        </w:r>
        <w:r w:rsidR="00FA778F" w:rsidRPr="00C77A19">
          <w:rPr>
            <w:rStyle w:val="Hyperlink"/>
            <w:noProof/>
          </w:rPr>
          <w:t>Document Numbering Strategy</w:t>
        </w:r>
        <w:r w:rsidR="00FA778F">
          <w:rPr>
            <w:noProof/>
            <w:webHidden/>
          </w:rPr>
          <w:tab/>
        </w:r>
        <w:r w:rsidR="00FA778F">
          <w:rPr>
            <w:noProof/>
            <w:webHidden/>
          </w:rPr>
          <w:fldChar w:fldCharType="begin"/>
        </w:r>
        <w:r w:rsidR="00FA778F">
          <w:rPr>
            <w:noProof/>
            <w:webHidden/>
          </w:rPr>
          <w:instrText xml:space="preserve"> PAGEREF _Toc438032372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14:paraId="3B53E5DA"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73" w:history="1">
        <w:r w:rsidR="00FA778F" w:rsidRPr="00C77A19">
          <w:rPr>
            <w:rStyle w:val="Hyperlink"/>
            <w:noProof/>
          </w:rPr>
          <w:t>1.4</w:t>
        </w:r>
        <w:r w:rsidR="00FA778F">
          <w:rPr>
            <w:rFonts w:asciiTheme="minorHAnsi" w:eastAsiaTheme="minorEastAsia" w:hAnsiTheme="minorHAnsi" w:cstheme="minorBidi"/>
            <w:b w:val="0"/>
            <w:noProof/>
            <w:szCs w:val="22"/>
          </w:rPr>
          <w:tab/>
        </w:r>
        <w:r w:rsidR="00FA778F" w:rsidRPr="00C77A19">
          <w:rPr>
            <w:rStyle w:val="Hyperlink"/>
            <w:noProof/>
          </w:rPr>
          <w:t>Document Version History</w:t>
        </w:r>
        <w:r w:rsidR="00FA778F">
          <w:rPr>
            <w:noProof/>
            <w:webHidden/>
          </w:rPr>
          <w:tab/>
        </w:r>
        <w:r w:rsidR="00FA778F">
          <w:rPr>
            <w:noProof/>
            <w:webHidden/>
          </w:rPr>
          <w:fldChar w:fldCharType="begin"/>
        </w:r>
        <w:r w:rsidR="00FA778F">
          <w:rPr>
            <w:noProof/>
            <w:webHidden/>
          </w:rPr>
          <w:instrText xml:space="preserve"> PAGEREF _Toc438032373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14:paraId="1CA5B104"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74" w:history="1">
        <w:r w:rsidR="00FA778F" w:rsidRPr="00C77A19">
          <w:rPr>
            <w:rStyle w:val="Hyperlink"/>
            <w:noProof/>
          </w:rPr>
          <w:t>1.4.1</w:t>
        </w:r>
        <w:r w:rsidR="00FA778F">
          <w:rPr>
            <w:rFonts w:asciiTheme="minorHAnsi" w:eastAsiaTheme="minorEastAsia" w:hAnsiTheme="minorHAnsi" w:cstheme="minorBidi"/>
            <w:noProof/>
            <w:sz w:val="22"/>
            <w:szCs w:val="22"/>
          </w:rPr>
          <w:tab/>
        </w:r>
        <w:r w:rsidR="00FA778F" w:rsidRPr="00C77A19">
          <w:rPr>
            <w:rStyle w:val="Hyperlink"/>
            <w:noProof/>
          </w:rPr>
          <w:t>Release 1.0</w:t>
        </w:r>
        <w:r w:rsidR="00FA778F">
          <w:rPr>
            <w:noProof/>
            <w:webHidden/>
          </w:rPr>
          <w:tab/>
        </w:r>
        <w:r w:rsidR="00FA778F">
          <w:rPr>
            <w:noProof/>
            <w:webHidden/>
          </w:rPr>
          <w:fldChar w:fldCharType="begin"/>
        </w:r>
        <w:r w:rsidR="00FA778F">
          <w:rPr>
            <w:noProof/>
            <w:webHidden/>
          </w:rPr>
          <w:instrText xml:space="preserve"> PAGEREF _Toc438032374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14:paraId="1B84B19C"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75" w:history="1">
        <w:r w:rsidR="00FA778F" w:rsidRPr="00C77A19">
          <w:rPr>
            <w:rStyle w:val="Hyperlink"/>
            <w:noProof/>
          </w:rPr>
          <w:t>1.4.2</w:t>
        </w:r>
        <w:r w:rsidR="00FA778F">
          <w:rPr>
            <w:rFonts w:asciiTheme="minorHAnsi" w:eastAsiaTheme="minorEastAsia" w:hAnsiTheme="minorHAnsi" w:cstheme="minorBidi"/>
            <w:noProof/>
            <w:sz w:val="22"/>
            <w:szCs w:val="22"/>
          </w:rPr>
          <w:tab/>
        </w:r>
        <w:r w:rsidR="00FA778F" w:rsidRPr="00C77A19">
          <w:rPr>
            <w:rStyle w:val="Hyperlink"/>
            <w:noProof/>
          </w:rPr>
          <w:t>Release 2.0</w:t>
        </w:r>
        <w:r w:rsidR="00FA778F">
          <w:rPr>
            <w:noProof/>
            <w:webHidden/>
          </w:rPr>
          <w:tab/>
        </w:r>
        <w:r w:rsidR="00FA778F">
          <w:rPr>
            <w:noProof/>
            <w:webHidden/>
          </w:rPr>
          <w:fldChar w:fldCharType="begin"/>
        </w:r>
        <w:r w:rsidR="00FA778F">
          <w:rPr>
            <w:noProof/>
            <w:webHidden/>
          </w:rPr>
          <w:instrText xml:space="preserve"> PAGEREF _Toc438032375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14:paraId="4C9E6844"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76" w:history="1">
        <w:r w:rsidR="00FA778F" w:rsidRPr="00C77A19">
          <w:rPr>
            <w:rStyle w:val="Hyperlink"/>
            <w:noProof/>
          </w:rPr>
          <w:t>1.4.3</w:t>
        </w:r>
        <w:r w:rsidR="00FA778F">
          <w:rPr>
            <w:rFonts w:asciiTheme="minorHAnsi" w:eastAsiaTheme="minorEastAsia" w:hAnsiTheme="minorHAnsi" w:cstheme="minorBidi"/>
            <w:noProof/>
            <w:sz w:val="22"/>
            <w:szCs w:val="22"/>
          </w:rPr>
          <w:tab/>
        </w:r>
        <w:r w:rsidR="00FA778F" w:rsidRPr="00C77A19">
          <w:rPr>
            <w:rStyle w:val="Hyperlink"/>
            <w:noProof/>
          </w:rPr>
          <w:t>Release 3.0</w:t>
        </w:r>
        <w:r w:rsidR="00FA778F">
          <w:rPr>
            <w:noProof/>
            <w:webHidden/>
          </w:rPr>
          <w:tab/>
        </w:r>
        <w:r w:rsidR="00FA778F">
          <w:rPr>
            <w:noProof/>
            <w:webHidden/>
          </w:rPr>
          <w:fldChar w:fldCharType="begin"/>
        </w:r>
        <w:r w:rsidR="00FA778F">
          <w:rPr>
            <w:noProof/>
            <w:webHidden/>
          </w:rPr>
          <w:instrText xml:space="preserve"> PAGEREF _Toc438032376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14:paraId="7412D430"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77" w:history="1">
        <w:r w:rsidR="00FA778F" w:rsidRPr="00C77A19">
          <w:rPr>
            <w:rStyle w:val="Hyperlink"/>
            <w:noProof/>
          </w:rPr>
          <w:t>1.4.4</w:t>
        </w:r>
        <w:r w:rsidR="00FA778F">
          <w:rPr>
            <w:rFonts w:asciiTheme="minorHAnsi" w:eastAsiaTheme="minorEastAsia" w:hAnsiTheme="minorHAnsi" w:cstheme="minorBidi"/>
            <w:noProof/>
            <w:sz w:val="22"/>
            <w:szCs w:val="22"/>
          </w:rPr>
          <w:tab/>
        </w:r>
        <w:r w:rsidR="00FA778F" w:rsidRPr="00C77A19">
          <w:rPr>
            <w:rStyle w:val="Hyperlink"/>
            <w:noProof/>
          </w:rPr>
          <w:t>Release 3.1</w:t>
        </w:r>
        <w:r w:rsidR="00FA778F">
          <w:rPr>
            <w:noProof/>
            <w:webHidden/>
          </w:rPr>
          <w:tab/>
        </w:r>
        <w:r w:rsidR="00FA778F">
          <w:rPr>
            <w:noProof/>
            <w:webHidden/>
          </w:rPr>
          <w:fldChar w:fldCharType="begin"/>
        </w:r>
        <w:r w:rsidR="00FA778F">
          <w:rPr>
            <w:noProof/>
            <w:webHidden/>
          </w:rPr>
          <w:instrText xml:space="preserve"> PAGEREF _Toc438032377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14:paraId="11632D53"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78" w:history="1">
        <w:r w:rsidR="00FA778F" w:rsidRPr="00C77A19">
          <w:rPr>
            <w:rStyle w:val="Hyperlink"/>
            <w:noProof/>
          </w:rPr>
          <w:t>1.4.5</w:t>
        </w:r>
        <w:r w:rsidR="00FA778F">
          <w:rPr>
            <w:rFonts w:asciiTheme="minorHAnsi" w:eastAsiaTheme="minorEastAsia" w:hAnsiTheme="minorHAnsi" w:cstheme="minorBidi"/>
            <w:noProof/>
            <w:sz w:val="22"/>
            <w:szCs w:val="22"/>
          </w:rPr>
          <w:tab/>
        </w:r>
        <w:r w:rsidR="00FA778F" w:rsidRPr="00C77A19">
          <w:rPr>
            <w:rStyle w:val="Hyperlink"/>
            <w:noProof/>
          </w:rPr>
          <w:t>Release 3.2</w:t>
        </w:r>
        <w:r w:rsidR="00FA778F">
          <w:rPr>
            <w:noProof/>
            <w:webHidden/>
          </w:rPr>
          <w:tab/>
        </w:r>
        <w:r w:rsidR="00FA778F">
          <w:rPr>
            <w:noProof/>
            <w:webHidden/>
          </w:rPr>
          <w:fldChar w:fldCharType="begin"/>
        </w:r>
        <w:r w:rsidR="00FA778F">
          <w:rPr>
            <w:noProof/>
            <w:webHidden/>
          </w:rPr>
          <w:instrText xml:space="preserve"> PAGEREF _Toc438032378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14:paraId="24CE949B"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79" w:history="1">
        <w:r w:rsidR="00FA778F" w:rsidRPr="00C77A19">
          <w:rPr>
            <w:rStyle w:val="Hyperlink"/>
            <w:noProof/>
          </w:rPr>
          <w:t>1.4.6</w:t>
        </w:r>
        <w:r w:rsidR="00FA778F">
          <w:rPr>
            <w:rFonts w:asciiTheme="minorHAnsi" w:eastAsiaTheme="minorEastAsia" w:hAnsiTheme="minorHAnsi" w:cstheme="minorBidi"/>
            <w:noProof/>
            <w:sz w:val="22"/>
            <w:szCs w:val="22"/>
          </w:rPr>
          <w:tab/>
        </w:r>
        <w:r w:rsidR="00FA778F" w:rsidRPr="00C77A19">
          <w:rPr>
            <w:rStyle w:val="Hyperlink"/>
            <w:noProof/>
          </w:rPr>
          <w:t>Release 3.3</w:t>
        </w:r>
        <w:r w:rsidR="00FA778F">
          <w:rPr>
            <w:noProof/>
            <w:webHidden/>
          </w:rPr>
          <w:tab/>
        </w:r>
        <w:r w:rsidR="00FA778F">
          <w:rPr>
            <w:noProof/>
            <w:webHidden/>
          </w:rPr>
          <w:fldChar w:fldCharType="begin"/>
        </w:r>
        <w:r w:rsidR="00FA778F">
          <w:rPr>
            <w:noProof/>
            <w:webHidden/>
          </w:rPr>
          <w:instrText xml:space="preserve"> PAGEREF _Toc438032379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14:paraId="2427D4C7"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80" w:history="1">
        <w:r w:rsidR="00FA778F" w:rsidRPr="00C77A19">
          <w:rPr>
            <w:rStyle w:val="Hyperlink"/>
            <w:noProof/>
          </w:rPr>
          <w:t>1.4.7</w:t>
        </w:r>
        <w:r w:rsidR="00FA778F">
          <w:rPr>
            <w:rFonts w:asciiTheme="minorHAnsi" w:eastAsiaTheme="minorEastAsia" w:hAnsiTheme="minorHAnsi" w:cstheme="minorBidi"/>
            <w:noProof/>
            <w:sz w:val="22"/>
            <w:szCs w:val="22"/>
          </w:rPr>
          <w:tab/>
        </w:r>
        <w:r w:rsidR="00FA778F" w:rsidRPr="00C77A19">
          <w:rPr>
            <w:rStyle w:val="Hyperlink"/>
            <w:noProof/>
          </w:rPr>
          <w:t>Release 3.3.4</w:t>
        </w:r>
        <w:r w:rsidR="00FA778F">
          <w:rPr>
            <w:noProof/>
            <w:webHidden/>
          </w:rPr>
          <w:tab/>
        </w:r>
        <w:r w:rsidR="00FA778F">
          <w:rPr>
            <w:noProof/>
            <w:webHidden/>
          </w:rPr>
          <w:fldChar w:fldCharType="begin"/>
        </w:r>
        <w:r w:rsidR="00FA778F">
          <w:rPr>
            <w:noProof/>
            <w:webHidden/>
          </w:rPr>
          <w:instrText xml:space="preserve"> PAGEREF _Toc438032380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14:paraId="271AA14C"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81" w:history="1">
        <w:r w:rsidR="00FA778F" w:rsidRPr="00C77A19">
          <w:rPr>
            <w:rStyle w:val="Hyperlink"/>
            <w:noProof/>
          </w:rPr>
          <w:t>1.4.8</w:t>
        </w:r>
        <w:r w:rsidR="00FA778F">
          <w:rPr>
            <w:rFonts w:asciiTheme="minorHAnsi" w:eastAsiaTheme="minorEastAsia" w:hAnsiTheme="minorHAnsi" w:cstheme="minorBidi"/>
            <w:noProof/>
            <w:sz w:val="22"/>
            <w:szCs w:val="22"/>
          </w:rPr>
          <w:tab/>
        </w:r>
        <w:r w:rsidR="00FA778F" w:rsidRPr="00C77A19">
          <w:rPr>
            <w:rStyle w:val="Hyperlink"/>
            <w:noProof/>
          </w:rPr>
          <w:t>Release 3.4</w:t>
        </w:r>
        <w:r w:rsidR="00FA778F">
          <w:rPr>
            <w:noProof/>
            <w:webHidden/>
          </w:rPr>
          <w:tab/>
        </w:r>
        <w:r w:rsidR="00FA778F">
          <w:rPr>
            <w:noProof/>
            <w:webHidden/>
          </w:rPr>
          <w:fldChar w:fldCharType="begin"/>
        </w:r>
        <w:r w:rsidR="00FA778F">
          <w:rPr>
            <w:noProof/>
            <w:webHidden/>
          </w:rPr>
          <w:instrText xml:space="preserve"> PAGEREF _Toc438032381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14:paraId="43AAB3A1"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82" w:history="1">
        <w:r w:rsidR="00FA778F" w:rsidRPr="00C77A19">
          <w:rPr>
            <w:rStyle w:val="Hyperlink"/>
            <w:noProof/>
          </w:rPr>
          <w:t>1.5</w:t>
        </w:r>
        <w:r w:rsidR="00FA778F">
          <w:rPr>
            <w:rFonts w:asciiTheme="minorHAnsi" w:eastAsiaTheme="minorEastAsia" w:hAnsiTheme="minorHAnsi" w:cstheme="minorBidi"/>
            <w:b w:val="0"/>
            <w:noProof/>
            <w:szCs w:val="22"/>
          </w:rPr>
          <w:tab/>
        </w:r>
        <w:r w:rsidR="00FA778F" w:rsidRPr="00C77A19">
          <w:rPr>
            <w:rStyle w:val="Hyperlink"/>
            <w:noProof/>
          </w:rPr>
          <w:t>References</w:t>
        </w:r>
        <w:r w:rsidR="00FA778F">
          <w:rPr>
            <w:noProof/>
            <w:webHidden/>
          </w:rPr>
          <w:tab/>
        </w:r>
        <w:r w:rsidR="00FA778F">
          <w:rPr>
            <w:noProof/>
            <w:webHidden/>
          </w:rPr>
          <w:fldChar w:fldCharType="begin"/>
        </w:r>
        <w:r w:rsidR="00FA778F">
          <w:rPr>
            <w:noProof/>
            <w:webHidden/>
          </w:rPr>
          <w:instrText xml:space="preserve"> PAGEREF _Toc438032382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14:paraId="06BA0B39"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83" w:history="1">
        <w:r w:rsidR="00FA778F" w:rsidRPr="00C77A19">
          <w:rPr>
            <w:rStyle w:val="Hyperlink"/>
            <w:noProof/>
          </w:rPr>
          <w:t>1.5.1</w:t>
        </w:r>
        <w:r w:rsidR="00FA778F">
          <w:rPr>
            <w:rFonts w:asciiTheme="minorHAnsi" w:eastAsiaTheme="minorEastAsia" w:hAnsiTheme="minorHAnsi" w:cstheme="minorBidi"/>
            <w:noProof/>
            <w:sz w:val="22"/>
            <w:szCs w:val="22"/>
          </w:rPr>
          <w:tab/>
        </w:r>
        <w:r w:rsidR="00FA778F" w:rsidRPr="00C77A19">
          <w:rPr>
            <w:rStyle w:val="Hyperlink"/>
            <w:noProof/>
          </w:rPr>
          <w:t>Standards</w:t>
        </w:r>
        <w:r w:rsidR="00FA778F">
          <w:rPr>
            <w:noProof/>
            <w:webHidden/>
          </w:rPr>
          <w:tab/>
        </w:r>
        <w:r w:rsidR="00FA778F">
          <w:rPr>
            <w:noProof/>
            <w:webHidden/>
          </w:rPr>
          <w:fldChar w:fldCharType="begin"/>
        </w:r>
        <w:r w:rsidR="00FA778F">
          <w:rPr>
            <w:noProof/>
            <w:webHidden/>
          </w:rPr>
          <w:instrText xml:space="preserve"> PAGEREF _Toc438032383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14:paraId="2A4D341E"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84" w:history="1">
        <w:r w:rsidR="00FA778F" w:rsidRPr="00C77A19">
          <w:rPr>
            <w:rStyle w:val="Hyperlink"/>
            <w:noProof/>
          </w:rPr>
          <w:t>1.5.2</w:t>
        </w:r>
        <w:r w:rsidR="00FA778F">
          <w:rPr>
            <w:rFonts w:asciiTheme="minorHAnsi" w:eastAsiaTheme="minorEastAsia" w:hAnsiTheme="minorHAnsi" w:cstheme="minorBidi"/>
            <w:noProof/>
            <w:sz w:val="22"/>
            <w:szCs w:val="22"/>
          </w:rPr>
          <w:tab/>
        </w:r>
        <w:r w:rsidR="00FA778F" w:rsidRPr="00C77A19">
          <w:rPr>
            <w:rStyle w:val="Hyperlink"/>
            <w:noProof/>
          </w:rPr>
          <w:t>Related Publications</w:t>
        </w:r>
        <w:r w:rsidR="00FA778F">
          <w:rPr>
            <w:noProof/>
            <w:webHidden/>
          </w:rPr>
          <w:tab/>
        </w:r>
        <w:r w:rsidR="00FA778F">
          <w:rPr>
            <w:noProof/>
            <w:webHidden/>
          </w:rPr>
          <w:fldChar w:fldCharType="begin"/>
        </w:r>
        <w:r w:rsidR="00FA778F">
          <w:rPr>
            <w:noProof/>
            <w:webHidden/>
          </w:rPr>
          <w:instrText xml:space="preserve"> PAGEREF _Toc438032384 \h </w:instrText>
        </w:r>
        <w:r w:rsidR="00FA778F">
          <w:rPr>
            <w:noProof/>
            <w:webHidden/>
          </w:rPr>
        </w:r>
        <w:r w:rsidR="00FA778F">
          <w:rPr>
            <w:noProof/>
            <w:webHidden/>
          </w:rPr>
          <w:fldChar w:fldCharType="separate"/>
        </w:r>
        <w:r w:rsidR="00FA778F">
          <w:rPr>
            <w:noProof/>
            <w:webHidden/>
          </w:rPr>
          <w:t>5</w:t>
        </w:r>
        <w:r w:rsidR="00FA778F">
          <w:rPr>
            <w:noProof/>
            <w:webHidden/>
          </w:rPr>
          <w:fldChar w:fldCharType="end"/>
        </w:r>
      </w:hyperlink>
    </w:p>
    <w:p w14:paraId="6ED53564"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85" w:history="1">
        <w:r w:rsidR="00FA778F" w:rsidRPr="00C77A19">
          <w:rPr>
            <w:rStyle w:val="Hyperlink"/>
            <w:noProof/>
          </w:rPr>
          <w:t>1.6</w:t>
        </w:r>
        <w:r w:rsidR="00FA778F">
          <w:rPr>
            <w:rFonts w:asciiTheme="minorHAnsi" w:eastAsiaTheme="minorEastAsia" w:hAnsiTheme="minorHAnsi" w:cstheme="minorBidi"/>
            <w:b w:val="0"/>
            <w:noProof/>
            <w:szCs w:val="22"/>
          </w:rPr>
          <w:tab/>
        </w:r>
        <w:r w:rsidR="00FA778F" w:rsidRPr="00C77A19">
          <w:rPr>
            <w:rStyle w:val="Hyperlink"/>
            <w:noProof/>
          </w:rPr>
          <w:t>Abbreviations/Definitions</w:t>
        </w:r>
        <w:r w:rsidR="00FA778F">
          <w:rPr>
            <w:noProof/>
            <w:webHidden/>
          </w:rPr>
          <w:tab/>
        </w:r>
        <w:r w:rsidR="00FA778F">
          <w:rPr>
            <w:noProof/>
            <w:webHidden/>
          </w:rPr>
          <w:fldChar w:fldCharType="begin"/>
        </w:r>
        <w:r w:rsidR="00FA778F">
          <w:rPr>
            <w:noProof/>
            <w:webHidden/>
          </w:rPr>
          <w:instrText xml:space="preserve"> PAGEREF _Toc438032385 \h </w:instrText>
        </w:r>
        <w:r w:rsidR="00FA778F">
          <w:rPr>
            <w:noProof/>
            <w:webHidden/>
          </w:rPr>
        </w:r>
        <w:r w:rsidR="00FA778F">
          <w:rPr>
            <w:noProof/>
            <w:webHidden/>
          </w:rPr>
          <w:fldChar w:fldCharType="separate"/>
        </w:r>
        <w:r w:rsidR="00FA778F">
          <w:rPr>
            <w:noProof/>
            <w:webHidden/>
          </w:rPr>
          <w:t>6</w:t>
        </w:r>
        <w:r w:rsidR="00FA778F">
          <w:rPr>
            <w:noProof/>
            <w:webHidden/>
          </w:rPr>
          <w:fldChar w:fldCharType="end"/>
        </w:r>
      </w:hyperlink>
    </w:p>
    <w:p w14:paraId="046E3D03" w14:textId="77777777" w:rsidR="00FA778F" w:rsidRDefault="000E0442">
      <w:pPr>
        <w:pStyle w:val="TOC1"/>
        <w:tabs>
          <w:tab w:val="left" w:pos="400"/>
        </w:tabs>
        <w:rPr>
          <w:rFonts w:asciiTheme="minorHAnsi" w:eastAsiaTheme="minorEastAsia" w:hAnsiTheme="minorHAnsi" w:cstheme="minorBidi"/>
          <w:b w:val="0"/>
          <w:i w:val="0"/>
          <w:noProof/>
          <w:sz w:val="22"/>
          <w:szCs w:val="22"/>
        </w:rPr>
      </w:pPr>
      <w:hyperlink w:anchor="_Toc438032386" w:history="1">
        <w:r w:rsidR="00FA778F" w:rsidRPr="00C77A19">
          <w:rPr>
            <w:rStyle w:val="Hyperlink"/>
            <w:noProof/>
          </w:rPr>
          <w:t>2</w:t>
        </w:r>
        <w:r w:rsidR="00FA778F">
          <w:rPr>
            <w:rFonts w:asciiTheme="minorHAnsi" w:eastAsiaTheme="minorEastAsia" w:hAnsiTheme="minorHAnsi" w:cstheme="minorBidi"/>
            <w:b w:val="0"/>
            <w:i w:val="0"/>
            <w:noProof/>
            <w:sz w:val="22"/>
            <w:szCs w:val="22"/>
          </w:rPr>
          <w:tab/>
        </w:r>
        <w:r w:rsidR="00FA778F" w:rsidRPr="00C77A19">
          <w:rPr>
            <w:rStyle w:val="Hyperlink"/>
            <w:noProof/>
          </w:rPr>
          <w:t>Interface Overview</w:t>
        </w:r>
        <w:r w:rsidR="00FA778F">
          <w:rPr>
            <w:noProof/>
            <w:webHidden/>
          </w:rPr>
          <w:tab/>
        </w:r>
        <w:r w:rsidR="00FA778F">
          <w:rPr>
            <w:noProof/>
            <w:webHidden/>
          </w:rPr>
          <w:fldChar w:fldCharType="begin"/>
        </w:r>
        <w:r w:rsidR="00FA778F">
          <w:rPr>
            <w:noProof/>
            <w:webHidden/>
          </w:rPr>
          <w:instrText xml:space="preserve"> PAGEREF _Toc438032386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14:paraId="14273CFD"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87" w:history="1">
        <w:r w:rsidR="00FA778F" w:rsidRPr="00C77A19">
          <w:rPr>
            <w:rStyle w:val="Hyperlink"/>
            <w:noProof/>
          </w:rPr>
          <w:t>2.1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_Toc438032387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14:paraId="405B5F6C"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88" w:history="1">
        <w:r w:rsidR="00FA778F" w:rsidRPr="00C77A19">
          <w:rPr>
            <w:rStyle w:val="Hyperlink"/>
            <w:noProof/>
          </w:rPr>
          <w:t>2.2</w:t>
        </w:r>
        <w:r w:rsidR="00FA778F">
          <w:rPr>
            <w:rFonts w:asciiTheme="minorHAnsi" w:eastAsiaTheme="minorEastAsia" w:hAnsiTheme="minorHAnsi" w:cstheme="minorBidi"/>
            <w:b w:val="0"/>
            <w:noProof/>
            <w:szCs w:val="22"/>
          </w:rPr>
          <w:tab/>
        </w:r>
        <w:r w:rsidR="00FA778F" w:rsidRPr="00C77A19">
          <w:rPr>
            <w:rStyle w:val="Hyperlink"/>
            <w:noProof/>
          </w:rPr>
          <w:t>OSI Protocol Support</w:t>
        </w:r>
        <w:r w:rsidR="00FA778F">
          <w:rPr>
            <w:noProof/>
            <w:webHidden/>
          </w:rPr>
          <w:tab/>
        </w:r>
        <w:r w:rsidR="00FA778F">
          <w:rPr>
            <w:noProof/>
            <w:webHidden/>
          </w:rPr>
          <w:fldChar w:fldCharType="begin"/>
        </w:r>
        <w:r w:rsidR="00FA778F">
          <w:rPr>
            <w:noProof/>
            <w:webHidden/>
          </w:rPr>
          <w:instrText xml:space="preserve"> PAGEREF _Toc438032388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14:paraId="0C687DD7"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89" w:history="1">
        <w:r w:rsidR="00FA778F" w:rsidRPr="00C77A19">
          <w:rPr>
            <w:rStyle w:val="Hyperlink"/>
            <w:noProof/>
          </w:rPr>
          <w:t>2.3</w:t>
        </w:r>
        <w:r w:rsidR="00FA778F">
          <w:rPr>
            <w:rFonts w:asciiTheme="minorHAnsi" w:eastAsiaTheme="minorEastAsia" w:hAnsiTheme="minorHAnsi" w:cstheme="minorBidi"/>
            <w:b w:val="0"/>
            <w:noProof/>
            <w:szCs w:val="22"/>
          </w:rPr>
          <w:tab/>
        </w:r>
        <w:r w:rsidR="00FA778F" w:rsidRPr="00C77A19">
          <w:rPr>
            <w:rStyle w:val="Hyperlink"/>
            <w:noProof/>
          </w:rPr>
          <w:t>SOA to NPAC SMS Interface</w:t>
        </w:r>
        <w:r w:rsidR="00FA778F">
          <w:rPr>
            <w:noProof/>
            <w:webHidden/>
          </w:rPr>
          <w:tab/>
        </w:r>
        <w:r w:rsidR="00FA778F">
          <w:rPr>
            <w:noProof/>
            <w:webHidden/>
          </w:rPr>
          <w:fldChar w:fldCharType="begin"/>
        </w:r>
        <w:r w:rsidR="00FA778F">
          <w:rPr>
            <w:noProof/>
            <w:webHidden/>
          </w:rPr>
          <w:instrText xml:space="preserve"> PAGEREF _Toc438032389 \h </w:instrText>
        </w:r>
        <w:r w:rsidR="00FA778F">
          <w:rPr>
            <w:noProof/>
            <w:webHidden/>
          </w:rPr>
        </w:r>
        <w:r w:rsidR="00FA778F">
          <w:rPr>
            <w:noProof/>
            <w:webHidden/>
          </w:rPr>
          <w:fldChar w:fldCharType="separate"/>
        </w:r>
        <w:r w:rsidR="00FA778F">
          <w:rPr>
            <w:noProof/>
            <w:webHidden/>
          </w:rPr>
          <w:t>10</w:t>
        </w:r>
        <w:r w:rsidR="00FA778F">
          <w:rPr>
            <w:noProof/>
            <w:webHidden/>
          </w:rPr>
          <w:fldChar w:fldCharType="end"/>
        </w:r>
      </w:hyperlink>
    </w:p>
    <w:p w14:paraId="1FB05F26"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90" w:history="1">
        <w:r w:rsidR="00FA778F" w:rsidRPr="00C77A19">
          <w:rPr>
            <w:rStyle w:val="Hyperlink"/>
            <w:noProof/>
          </w:rPr>
          <w:t>2.3.1</w:t>
        </w:r>
        <w:r w:rsidR="00FA778F">
          <w:rPr>
            <w:rFonts w:asciiTheme="minorHAnsi" w:eastAsiaTheme="minorEastAsia" w:hAnsiTheme="minorHAnsi" w:cstheme="minorBidi"/>
            <w:noProof/>
            <w:sz w:val="22"/>
            <w:szCs w:val="22"/>
          </w:rPr>
          <w:tab/>
        </w:r>
        <w:r w:rsidR="00FA778F" w:rsidRPr="00C77A19">
          <w:rPr>
            <w:rStyle w:val="Hyperlink"/>
            <w:noProof/>
          </w:rPr>
          <w:t>Subscription Administration</w:t>
        </w:r>
        <w:r w:rsidR="00FA778F">
          <w:rPr>
            <w:noProof/>
            <w:webHidden/>
          </w:rPr>
          <w:tab/>
        </w:r>
        <w:r w:rsidR="00FA778F">
          <w:rPr>
            <w:noProof/>
            <w:webHidden/>
          </w:rPr>
          <w:fldChar w:fldCharType="begin"/>
        </w:r>
        <w:r w:rsidR="00FA778F">
          <w:rPr>
            <w:noProof/>
            <w:webHidden/>
          </w:rPr>
          <w:instrText xml:space="preserve"> PAGEREF _Toc438032390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14:paraId="4C3EF791"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91" w:history="1">
        <w:r w:rsidR="00FA778F" w:rsidRPr="00C77A19">
          <w:rPr>
            <w:rStyle w:val="Hyperlink"/>
            <w:noProof/>
          </w:rPr>
          <w:t>2.3.2</w:t>
        </w:r>
        <w:r w:rsidR="00FA778F">
          <w:rPr>
            <w:rFonts w:asciiTheme="minorHAnsi" w:eastAsiaTheme="minorEastAsia" w:hAnsiTheme="minorHAnsi" w:cstheme="minorBidi"/>
            <w:noProof/>
            <w:sz w:val="22"/>
            <w:szCs w:val="22"/>
          </w:rPr>
          <w:tab/>
        </w:r>
        <w:r w:rsidR="00FA778F" w:rsidRPr="00C77A19">
          <w:rPr>
            <w:rStyle w:val="Hyperlink"/>
            <w:noProof/>
          </w:rPr>
          <w:t>Audit Requests</w:t>
        </w:r>
        <w:r w:rsidR="00FA778F">
          <w:rPr>
            <w:noProof/>
            <w:webHidden/>
          </w:rPr>
          <w:tab/>
        </w:r>
        <w:r w:rsidR="00FA778F">
          <w:rPr>
            <w:noProof/>
            <w:webHidden/>
          </w:rPr>
          <w:fldChar w:fldCharType="begin"/>
        </w:r>
        <w:r w:rsidR="00FA778F">
          <w:rPr>
            <w:noProof/>
            <w:webHidden/>
          </w:rPr>
          <w:instrText xml:space="preserve"> PAGEREF _Toc438032391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14:paraId="26AC4973"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92" w:history="1">
        <w:r w:rsidR="00FA778F" w:rsidRPr="00C77A19">
          <w:rPr>
            <w:rStyle w:val="Hyperlink"/>
            <w:noProof/>
          </w:rPr>
          <w:t>2.3.3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_Toc438032392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14:paraId="3A8A771A"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93" w:history="1">
        <w:r w:rsidR="00FA778F" w:rsidRPr="00C77A19">
          <w:rPr>
            <w:rStyle w:val="Hyperlink"/>
            <w:noProof/>
          </w:rPr>
          <w:t>2.3.4</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_Toc438032393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14:paraId="6D07EE5E"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94" w:history="1">
        <w:r w:rsidR="00FA778F" w:rsidRPr="00C77A19">
          <w:rPr>
            <w:rStyle w:val="Hyperlink"/>
            <w:noProof/>
          </w:rPr>
          <w:t>2.3.5</w:t>
        </w:r>
        <w:r w:rsidR="00FA778F">
          <w:rPr>
            <w:rFonts w:asciiTheme="minorHAnsi" w:eastAsiaTheme="minorEastAsia" w:hAnsiTheme="minorHAnsi" w:cstheme="minorBidi"/>
            <w:noProof/>
            <w:sz w:val="22"/>
            <w:szCs w:val="22"/>
          </w:rPr>
          <w:tab/>
        </w:r>
        <w:r w:rsidR="00FA778F" w:rsidRPr="00C77A19">
          <w:rPr>
            <w:rStyle w:val="Hyperlink"/>
            <w:noProof/>
          </w:rPr>
          <w:t>Network Data Download</w:t>
        </w:r>
        <w:r w:rsidR="00FA778F">
          <w:rPr>
            <w:noProof/>
            <w:webHidden/>
          </w:rPr>
          <w:tab/>
        </w:r>
        <w:r w:rsidR="00FA778F">
          <w:rPr>
            <w:noProof/>
            <w:webHidden/>
          </w:rPr>
          <w:fldChar w:fldCharType="begin"/>
        </w:r>
        <w:r w:rsidR="00FA778F">
          <w:rPr>
            <w:noProof/>
            <w:webHidden/>
          </w:rPr>
          <w:instrText xml:space="preserve"> PAGEREF _Toc438032394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14:paraId="645088C1"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95" w:history="1">
        <w:r w:rsidR="00FA778F" w:rsidRPr="00C77A19">
          <w:rPr>
            <w:rStyle w:val="Hyperlink"/>
            <w:noProof/>
          </w:rPr>
          <w:t>2.3.6</w:t>
        </w:r>
        <w:r w:rsidR="00FA778F">
          <w:rPr>
            <w:rFonts w:asciiTheme="minorHAnsi" w:eastAsiaTheme="minorEastAsia" w:hAnsiTheme="minorHAnsi" w:cstheme="minorBidi"/>
            <w:noProof/>
            <w:sz w:val="22"/>
            <w:szCs w:val="22"/>
          </w:rPr>
          <w:tab/>
        </w:r>
        <w:r w:rsidR="00FA778F" w:rsidRPr="00C77A19">
          <w:rPr>
            <w:rStyle w:val="Hyperlink"/>
            <w:noProof/>
          </w:rPr>
          <w:t>Number Pool Block Administration</w:t>
        </w:r>
        <w:r w:rsidR="00FA778F">
          <w:rPr>
            <w:noProof/>
            <w:webHidden/>
          </w:rPr>
          <w:tab/>
        </w:r>
        <w:r w:rsidR="00FA778F">
          <w:rPr>
            <w:noProof/>
            <w:webHidden/>
          </w:rPr>
          <w:fldChar w:fldCharType="begin"/>
        </w:r>
        <w:r w:rsidR="00FA778F">
          <w:rPr>
            <w:noProof/>
            <w:webHidden/>
          </w:rPr>
          <w:instrText xml:space="preserve"> PAGEREF _Toc438032395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14:paraId="009B30A7"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96" w:history="1">
        <w:r w:rsidR="00FA778F" w:rsidRPr="00C77A19">
          <w:rPr>
            <w:rStyle w:val="Hyperlink"/>
            <w:noProof/>
          </w:rPr>
          <w:t>2.3.7</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_Toc438032396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14:paraId="5CA636A8"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397" w:history="1">
        <w:r w:rsidR="00FA778F" w:rsidRPr="00C77A19">
          <w:rPr>
            <w:rStyle w:val="Hyperlink"/>
            <w:noProof/>
          </w:rPr>
          <w:t>2.4</w:t>
        </w:r>
        <w:r w:rsidR="00FA778F">
          <w:rPr>
            <w:rFonts w:asciiTheme="minorHAnsi" w:eastAsiaTheme="minorEastAsia" w:hAnsiTheme="minorHAnsi" w:cstheme="minorBidi"/>
            <w:b w:val="0"/>
            <w:noProof/>
            <w:szCs w:val="22"/>
          </w:rPr>
          <w:tab/>
        </w:r>
        <w:r w:rsidR="00FA778F" w:rsidRPr="00C77A19">
          <w:rPr>
            <w:rStyle w:val="Hyperlink"/>
            <w:noProof/>
          </w:rPr>
          <w:t>NPAC SMS to Local SMS Interface</w:t>
        </w:r>
        <w:r w:rsidR="00FA778F">
          <w:rPr>
            <w:noProof/>
            <w:webHidden/>
          </w:rPr>
          <w:tab/>
        </w:r>
        <w:r w:rsidR="00FA778F">
          <w:rPr>
            <w:noProof/>
            <w:webHidden/>
          </w:rPr>
          <w:fldChar w:fldCharType="begin"/>
        </w:r>
        <w:r w:rsidR="00FA778F">
          <w:rPr>
            <w:noProof/>
            <w:webHidden/>
          </w:rPr>
          <w:instrText xml:space="preserve"> PAGEREF _Toc438032397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14:paraId="6F8BA984"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98" w:history="1">
        <w:r w:rsidR="00FA778F" w:rsidRPr="00C77A19">
          <w:rPr>
            <w:rStyle w:val="Hyperlink"/>
            <w:noProof/>
          </w:rPr>
          <w:t>2.4.1</w:t>
        </w:r>
        <w:r w:rsidR="00FA778F">
          <w:rPr>
            <w:rFonts w:asciiTheme="minorHAnsi" w:eastAsiaTheme="minorEastAsia" w:hAnsiTheme="minorHAnsi" w:cstheme="minorBidi"/>
            <w:noProof/>
            <w:sz w:val="22"/>
            <w:szCs w:val="22"/>
          </w:rPr>
          <w:tab/>
        </w:r>
        <w:r w:rsidR="00FA778F" w:rsidRPr="00C77A19">
          <w:rPr>
            <w:rStyle w:val="Hyperlink"/>
            <w:noProof/>
          </w:rPr>
          <w:t>Subscription Version, Number Pool Block and Network Data Download</w:t>
        </w:r>
        <w:r w:rsidR="00FA778F">
          <w:rPr>
            <w:noProof/>
            <w:webHidden/>
          </w:rPr>
          <w:tab/>
        </w:r>
        <w:r w:rsidR="00FA778F">
          <w:rPr>
            <w:noProof/>
            <w:webHidden/>
          </w:rPr>
          <w:fldChar w:fldCharType="begin"/>
        </w:r>
        <w:r w:rsidR="00FA778F">
          <w:rPr>
            <w:noProof/>
            <w:webHidden/>
          </w:rPr>
          <w:instrText xml:space="preserve"> PAGEREF _Toc438032398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14:paraId="5BF31421"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399" w:history="1">
        <w:r w:rsidR="00FA778F" w:rsidRPr="00C77A19">
          <w:rPr>
            <w:rStyle w:val="Hyperlink"/>
            <w:noProof/>
          </w:rPr>
          <w:t>2.4.2</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_Toc438032399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14:paraId="1758147A"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00" w:history="1">
        <w:r w:rsidR="00FA778F" w:rsidRPr="00C77A19">
          <w:rPr>
            <w:rStyle w:val="Hyperlink"/>
            <w:noProof/>
          </w:rPr>
          <w:t>2.4.3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_Toc438032400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14:paraId="291641AC"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01" w:history="1">
        <w:r w:rsidR="00FA778F" w:rsidRPr="00C77A19">
          <w:rPr>
            <w:rStyle w:val="Hyperlink"/>
            <w:noProof/>
          </w:rPr>
          <w:t>2.4.4</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_Toc438032401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14:paraId="55E2238C"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02" w:history="1">
        <w:r w:rsidR="00FA778F" w:rsidRPr="00C77A19">
          <w:rPr>
            <w:rStyle w:val="Hyperlink"/>
            <w:noProof/>
          </w:rPr>
          <w:t>2.5</w:t>
        </w:r>
        <w:r w:rsidR="00FA778F">
          <w:rPr>
            <w:rFonts w:asciiTheme="minorHAnsi" w:eastAsiaTheme="minorEastAsia" w:hAnsiTheme="minorHAnsi" w:cstheme="minorBidi"/>
            <w:b w:val="0"/>
            <w:noProof/>
            <w:szCs w:val="22"/>
          </w:rPr>
          <w:tab/>
        </w:r>
        <w:r w:rsidR="00FA778F" w:rsidRPr="00C77A19">
          <w:rPr>
            <w:rStyle w:val="Hyperlink"/>
            <w:noProof/>
          </w:rPr>
          <w:t>NPAC and SOA/LSMS Interface Performance</w:t>
        </w:r>
        <w:r w:rsidR="00FA778F">
          <w:rPr>
            <w:noProof/>
            <w:webHidden/>
          </w:rPr>
          <w:tab/>
        </w:r>
        <w:r w:rsidR="00FA778F">
          <w:rPr>
            <w:noProof/>
            <w:webHidden/>
          </w:rPr>
          <w:fldChar w:fldCharType="begin"/>
        </w:r>
        <w:r w:rsidR="00FA778F">
          <w:rPr>
            <w:noProof/>
            <w:webHidden/>
          </w:rPr>
          <w:instrText xml:space="preserve"> PAGEREF _Toc438032402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14:paraId="5F7A9750" w14:textId="77777777" w:rsidR="00FA778F" w:rsidRDefault="000E0442">
      <w:pPr>
        <w:pStyle w:val="TOC1"/>
        <w:tabs>
          <w:tab w:val="left" w:pos="400"/>
        </w:tabs>
        <w:rPr>
          <w:rFonts w:asciiTheme="minorHAnsi" w:eastAsiaTheme="minorEastAsia" w:hAnsiTheme="minorHAnsi" w:cstheme="minorBidi"/>
          <w:b w:val="0"/>
          <w:i w:val="0"/>
          <w:noProof/>
          <w:sz w:val="22"/>
          <w:szCs w:val="22"/>
        </w:rPr>
      </w:pPr>
      <w:hyperlink w:anchor="_Toc438032403" w:history="1">
        <w:r w:rsidR="00FA778F" w:rsidRPr="00C77A19">
          <w:rPr>
            <w:rStyle w:val="Hyperlink"/>
            <w:noProof/>
          </w:rPr>
          <w:t>3</w:t>
        </w:r>
        <w:r w:rsidR="00FA778F">
          <w:rPr>
            <w:rFonts w:asciiTheme="minorHAnsi" w:eastAsiaTheme="minorEastAsia" w:hAnsiTheme="minorHAnsi" w:cstheme="minorBidi"/>
            <w:b w:val="0"/>
            <w:i w:val="0"/>
            <w:noProof/>
            <w:sz w:val="22"/>
            <w:szCs w:val="22"/>
          </w:rPr>
          <w:tab/>
        </w:r>
        <w:r w:rsidR="00FA778F" w:rsidRPr="00C77A19">
          <w:rPr>
            <w:rStyle w:val="Hyperlink"/>
            <w:noProof/>
          </w:rPr>
          <w:t>Hierarchy Diagrams</w:t>
        </w:r>
        <w:r w:rsidR="00FA778F">
          <w:rPr>
            <w:noProof/>
            <w:webHidden/>
          </w:rPr>
          <w:tab/>
        </w:r>
        <w:r w:rsidR="00FA778F">
          <w:rPr>
            <w:noProof/>
            <w:webHidden/>
          </w:rPr>
          <w:fldChar w:fldCharType="begin"/>
        </w:r>
        <w:r w:rsidR="00FA778F">
          <w:rPr>
            <w:noProof/>
            <w:webHidden/>
          </w:rPr>
          <w:instrText xml:space="preserve"> PAGEREF _Toc438032403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14:paraId="7D0BAFA6"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04" w:history="1">
        <w:r w:rsidR="00FA778F" w:rsidRPr="00C77A19">
          <w:rPr>
            <w:rStyle w:val="Hyperlink"/>
            <w:noProof/>
          </w:rPr>
          <w:t>3.1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_Toc438032404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14:paraId="445E8078"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05" w:history="1">
        <w:r w:rsidR="00FA778F" w:rsidRPr="00C77A19">
          <w:rPr>
            <w:rStyle w:val="Hyperlink"/>
            <w:noProof/>
          </w:rPr>
          <w:t>3.1.1</w:t>
        </w:r>
        <w:r w:rsidR="00FA778F">
          <w:rPr>
            <w:rFonts w:asciiTheme="minorHAnsi" w:eastAsiaTheme="minorEastAsia" w:hAnsiTheme="minorHAnsi" w:cstheme="minorBidi"/>
            <w:noProof/>
            <w:sz w:val="22"/>
            <w:szCs w:val="22"/>
          </w:rPr>
          <w:tab/>
        </w:r>
        <w:r w:rsidR="00FA778F" w:rsidRPr="00C77A19">
          <w:rPr>
            <w:rStyle w:val="Hyperlink"/>
            <w:noProof/>
          </w:rPr>
          <w:t>Managed Object Model Inheritance Hierarchy</w:t>
        </w:r>
        <w:r w:rsidR="00FA778F">
          <w:rPr>
            <w:noProof/>
            <w:webHidden/>
          </w:rPr>
          <w:tab/>
        </w:r>
        <w:r w:rsidR="00FA778F">
          <w:rPr>
            <w:noProof/>
            <w:webHidden/>
          </w:rPr>
          <w:fldChar w:fldCharType="begin"/>
        </w:r>
        <w:r w:rsidR="00FA778F">
          <w:rPr>
            <w:noProof/>
            <w:webHidden/>
          </w:rPr>
          <w:instrText xml:space="preserve"> PAGEREF _Toc438032405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14:paraId="78735D86"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06" w:history="1">
        <w:r w:rsidR="00FA778F" w:rsidRPr="00C77A19">
          <w:rPr>
            <w:rStyle w:val="Hyperlink"/>
            <w:noProof/>
          </w:rPr>
          <w:t>3.1.2</w:t>
        </w:r>
        <w:r w:rsidR="00FA778F">
          <w:rPr>
            <w:rFonts w:asciiTheme="minorHAnsi" w:eastAsiaTheme="minorEastAsia" w:hAnsiTheme="minorHAnsi" w:cstheme="minorBidi"/>
            <w:noProof/>
            <w:sz w:val="22"/>
            <w:szCs w:val="22"/>
          </w:rPr>
          <w:tab/>
        </w:r>
        <w:r w:rsidR="00FA778F" w:rsidRPr="00C77A19">
          <w:rPr>
            <w:rStyle w:val="Hyperlink"/>
            <w:noProof/>
          </w:rPr>
          <w:t>Log Record Managed Object Hierarchy</w:t>
        </w:r>
        <w:r w:rsidR="00FA778F">
          <w:rPr>
            <w:noProof/>
            <w:webHidden/>
          </w:rPr>
          <w:tab/>
        </w:r>
        <w:r w:rsidR="00FA778F">
          <w:rPr>
            <w:noProof/>
            <w:webHidden/>
          </w:rPr>
          <w:fldChar w:fldCharType="begin"/>
        </w:r>
        <w:r w:rsidR="00FA778F">
          <w:rPr>
            <w:noProof/>
            <w:webHidden/>
          </w:rPr>
          <w:instrText xml:space="preserve"> PAGEREF _Toc438032406 \h </w:instrText>
        </w:r>
        <w:r w:rsidR="00FA778F">
          <w:rPr>
            <w:noProof/>
            <w:webHidden/>
          </w:rPr>
        </w:r>
        <w:r w:rsidR="00FA778F">
          <w:rPr>
            <w:noProof/>
            <w:webHidden/>
          </w:rPr>
          <w:fldChar w:fldCharType="separate"/>
        </w:r>
        <w:r w:rsidR="00FA778F">
          <w:rPr>
            <w:noProof/>
            <w:webHidden/>
          </w:rPr>
          <w:t>19</w:t>
        </w:r>
        <w:r w:rsidR="00FA778F">
          <w:rPr>
            <w:noProof/>
            <w:webHidden/>
          </w:rPr>
          <w:fldChar w:fldCharType="end"/>
        </w:r>
      </w:hyperlink>
    </w:p>
    <w:p w14:paraId="7CD7C707"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07" w:history="1">
        <w:r w:rsidR="00FA778F" w:rsidRPr="00C77A19">
          <w:rPr>
            <w:rStyle w:val="Hyperlink"/>
            <w:noProof/>
          </w:rPr>
          <w:t>3.1.3</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NPAC SMS</w:t>
        </w:r>
        <w:r w:rsidR="00FA778F">
          <w:rPr>
            <w:noProof/>
            <w:webHidden/>
          </w:rPr>
          <w:tab/>
        </w:r>
        <w:r w:rsidR="00FA778F">
          <w:rPr>
            <w:noProof/>
            <w:webHidden/>
          </w:rPr>
          <w:fldChar w:fldCharType="begin"/>
        </w:r>
        <w:r w:rsidR="00FA778F">
          <w:rPr>
            <w:noProof/>
            <w:webHidden/>
          </w:rPr>
          <w:instrText xml:space="preserve"> PAGEREF _Toc438032407 \h </w:instrText>
        </w:r>
        <w:r w:rsidR="00FA778F">
          <w:rPr>
            <w:noProof/>
            <w:webHidden/>
          </w:rPr>
        </w:r>
        <w:r w:rsidR="00FA778F">
          <w:rPr>
            <w:noProof/>
            <w:webHidden/>
          </w:rPr>
          <w:fldChar w:fldCharType="separate"/>
        </w:r>
        <w:r w:rsidR="00FA778F">
          <w:rPr>
            <w:noProof/>
            <w:webHidden/>
          </w:rPr>
          <w:t>20</w:t>
        </w:r>
        <w:r w:rsidR="00FA778F">
          <w:rPr>
            <w:noProof/>
            <w:webHidden/>
          </w:rPr>
          <w:fldChar w:fldCharType="end"/>
        </w:r>
      </w:hyperlink>
    </w:p>
    <w:p w14:paraId="7CFB405D"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08" w:history="1">
        <w:r w:rsidR="00FA778F" w:rsidRPr="00C77A19">
          <w:rPr>
            <w:rStyle w:val="Hyperlink"/>
            <w:noProof/>
          </w:rPr>
          <w:t>3.1.4</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Local SMS</w:t>
        </w:r>
        <w:r w:rsidR="00FA778F">
          <w:rPr>
            <w:noProof/>
            <w:webHidden/>
          </w:rPr>
          <w:tab/>
        </w:r>
        <w:r w:rsidR="00FA778F">
          <w:rPr>
            <w:noProof/>
            <w:webHidden/>
          </w:rPr>
          <w:fldChar w:fldCharType="begin"/>
        </w:r>
        <w:r w:rsidR="00FA778F">
          <w:rPr>
            <w:noProof/>
            <w:webHidden/>
          </w:rPr>
          <w:instrText xml:space="preserve"> PAGEREF _Toc438032408 \h </w:instrText>
        </w:r>
        <w:r w:rsidR="00FA778F">
          <w:rPr>
            <w:noProof/>
            <w:webHidden/>
          </w:rPr>
        </w:r>
        <w:r w:rsidR="00FA778F">
          <w:rPr>
            <w:noProof/>
            <w:webHidden/>
          </w:rPr>
          <w:fldChar w:fldCharType="separate"/>
        </w:r>
        <w:r w:rsidR="00FA778F">
          <w:rPr>
            <w:noProof/>
            <w:webHidden/>
          </w:rPr>
          <w:t>21</w:t>
        </w:r>
        <w:r w:rsidR="00FA778F">
          <w:rPr>
            <w:noProof/>
            <w:webHidden/>
          </w:rPr>
          <w:fldChar w:fldCharType="end"/>
        </w:r>
      </w:hyperlink>
    </w:p>
    <w:p w14:paraId="4DE1347C"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09" w:history="1">
        <w:r w:rsidR="00FA778F" w:rsidRPr="00C77A19">
          <w:rPr>
            <w:rStyle w:val="Hyperlink"/>
            <w:noProof/>
          </w:rPr>
          <w:t>3.1.5</w:t>
        </w:r>
        <w:r w:rsidR="00FA778F">
          <w:rPr>
            <w:rFonts w:asciiTheme="minorHAnsi" w:eastAsiaTheme="minorEastAsia" w:hAnsiTheme="minorHAnsi" w:cstheme="minorBidi"/>
            <w:noProof/>
            <w:sz w:val="22"/>
            <w:szCs w:val="22"/>
          </w:rPr>
          <w:tab/>
        </w:r>
        <w:r w:rsidR="00FA778F" w:rsidRPr="00C77A19">
          <w:rPr>
            <w:rStyle w:val="Hyperlink"/>
            <w:noProof/>
          </w:rPr>
          <w:t>SOA to NPAC SMS Naming Hierarchy for the NPAC SMS</w:t>
        </w:r>
        <w:r w:rsidR="00FA778F">
          <w:rPr>
            <w:noProof/>
            <w:webHidden/>
          </w:rPr>
          <w:tab/>
        </w:r>
        <w:r w:rsidR="00FA778F">
          <w:rPr>
            <w:noProof/>
            <w:webHidden/>
          </w:rPr>
          <w:fldChar w:fldCharType="begin"/>
        </w:r>
        <w:r w:rsidR="00FA778F">
          <w:rPr>
            <w:noProof/>
            <w:webHidden/>
          </w:rPr>
          <w:instrText xml:space="preserve"> PAGEREF _Toc438032409 \h </w:instrText>
        </w:r>
        <w:r w:rsidR="00FA778F">
          <w:rPr>
            <w:noProof/>
            <w:webHidden/>
          </w:rPr>
        </w:r>
        <w:r w:rsidR="00FA778F">
          <w:rPr>
            <w:noProof/>
            <w:webHidden/>
          </w:rPr>
          <w:fldChar w:fldCharType="separate"/>
        </w:r>
        <w:r w:rsidR="00FA778F">
          <w:rPr>
            <w:noProof/>
            <w:webHidden/>
          </w:rPr>
          <w:t>22</w:t>
        </w:r>
        <w:r w:rsidR="00FA778F">
          <w:rPr>
            <w:noProof/>
            <w:webHidden/>
          </w:rPr>
          <w:fldChar w:fldCharType="end"/>
        </w:r>
      </w:hyperlink>
    </w:p>
    <w:p w14:paraId="53A746E6"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10" w:history="1">
        <w:r w:rsidR="00FA778F" w:rsidRPr="00C77A19">
          <w:rPr>
            <w:rStyle w:val="Hyperlink"/>
            <w:noProof/>
          </w:rPr>
          <w:t>3.1.6</w:t>
        </w:r>
        <w:r w:rsidR="00FA778F">
          <w:rPr>
            <w:rFonts w:asciiTheme="minorHAnsi" w:eastAsiaTheme="minorEastAsia" w:hAnsiTheme="minorHAnsi" w:cstheme="minorBidi"/>
            <w:noProof/>
            <w:sz w:val="22"/>
            <w:szCs w:val="22"/>
          </w:rPr>
          <w:tab/>
        </w:r>
        <w:r w:rsidR="00FA778F" w:rsidRPr="00C77A19">
          <w:rPr>
            <w:rStyle w:val="Hyperlink"/>
            <w:noProof/>
          </w:rPr>
          <w:t>NPAC SMS to SOA Naming Hierarchy for the SOA</w:t>
        </w:r>
        <w:r w:rsidR="00FA778F">
          <w:rPr>
            <w:noProof/>
            <w:webHidden/>
          </w:rPr>
          <w:tab/>
        </w:r>
        <w:r w:rsidR="00FA778F">
          <w:rPr>
            <w:noProof/>
            <w:webHidden/>
          </w:rPr>
          <w:fldChar w:fldCharType="begin"/>
        </w:r>
        <w:r w:rsidR="00FA778F">
          <w:rPr>
            <w:noProof/>
            <w:webHidden/>
          </w:rPr>
          <w:instrText xml:space="preserve"> PAGEREF _Toc438032410 \h </w:instrText>
        </w:r>
        <w:r w:rsidR="00FA778F">
          <w:rPr>
            <w:noProof/>
            <w:webHidden/>
          </w:rPr>
        </w:r>
        <w:r w:rsidR="00FA778F">
          <w:rPr>
            <w:noProof/>
            <w:webHidden/>
          </w:rPr>
          <w:fldChar w:fldCharType="separate"/>
        </w:r>
        <w:r w:rsidR="00FA778F">
          <w:rPr>
            <w:noProof/>
            <w:webHidden/>
          </w:rPr>
          <w:t>23</w:t>
        </w:r>
        <w:r w:rsidR="00FA778F">
          <w:rPr>
            <w:noProof/>
            <w:webHidden/>
          </w:rPr>
          <w:fldChar w:fldCharType="end"/>
        </w:r>
      </w:hyperlink>
    </w:p>
    <w:p w14:paraId="5357B4D4" w14:textId="77777777" w:rsidR="00FA778F" w:rsidRDefault="000E0442">
      <w:pPr>
        <w:pStyle w:val="TOC1"/>
        <w:tabs>
          <w:tab w:val="left" w:pos="400"/>
        </w:tabs>
        <w:rPr>
          <w:rFonts w:asciiTheme="minorHAnsi" w:eastAsiaTheme="minorEastAsia" w:hAnsiTheme="minorHAnsi" w:cstheme="minorBidi"/>
          <w:b w:val="0"/>
          <w:i w:val="0"/>
          <w:noProof/>
          <w:sz w:val="22"/>
          <w:szCs w:val="22"/>
        </w:rPr>
      </w:pPr>
      <w:hyperlink w:anchor="_Toc438032411" w:history="1">
        <w:r w:rsidR="00FA778F" w:rsidRPr="00C77A19">
          <w:rPr>
            <w:rStyle w:val="Hyperlink"/>
            <w:noProof/>
          </w:rPr>
          <w:t>4</w:t>
        </w:r>
        <w:r w:rsidR="00FA778F">
          <w:rPr>
            <w:rFonts w:asciiTheme="minorHAnsi" w:eastAsiaTheme="minorEastAsia" w:hAnsiTheme="minorHAnsi" w:cstheme="minorBidi"/>
            <w:b w:val="0"/>
            <w:i w:val="0"/>
            <w:noProof/>
            <w:sz w:val="22"/>
            <w:szCs w:val="22"/>
          </w:rPr>
          <w:tab/>
        </w:r>
        <w:r w:rsidR="00FA778F" w:rsidRPr="00C77A19">
          <w:rPr>
            <w:rStyle w:val="Hyperlink"/>
            <w:noProof/>
          </w:rPr>
          <w:t>Interface Functionality to CMIP Definition Mapping</w:t>
        </w:r>
        <w:r w:rsidR="00FA778F">
          <w:rPr>
            <w:noProof/>
            <w:webHidden/>
          </w:rPr>
          <w:tab/>
        </w:r>
        <w:r w:rsidR="00FA778F">
          <w:rPr>
            <w:noProof/>
            <w:webHidden/>
          </w:rPr>
          <w:fldChar w:fldCharType="begin"/>
        </w:r>
        <w:r w:rsidR="00FA778F">
          <w:rPr>
            <w:noProof/>
            <w:webHidden/>
          </w:rPr>
          <w:instrText xml:space="preserve"> PAGEREF _Toc438032411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14:paraId="66C10999"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12" w:history="1">
        <w:r w:rsidR="00FA778F" w:rsidRPr="00C77A19">
          <w:rPr>
            <w:rStyle w:val="Hyperlink"/>
            <w:noProof/>
          </w:rPr>
          <w:t>4.1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_Toc438032412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14:paraId="169A1198"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13" w:history="1">
        <w:r w:rsidR="00FA778F" w:rsidRPr="00C77A19">
          <w:rPr>
            <w:rStyle w:val="Hyperlink"/>
            <w:noProof/>
          </w:rPr>
          <w:t>4.1.1</w:t>
        </w:r>
        <w:r w:rsidR="00FA778F">
          <w:rPr>
            <w:rFonts w:asciiTheme="minorHAnsi" w:eastAsiaTheme="minorEastAsia" w:hAnsiTheme="minorHAnsi" w:cstheme="minorBidi"/>
            <w:noProof/>
            <w:sz w:val="22"/>
            <w:szCs w:val="22"/>
          </w:rPr>
          <w:tab/>
        </w:r>
        <w:r w:rsidR="00FA778F" w:rsidRPr="00C77A19">
          <w:rPr>
            <w:rStyle w:val="Hyperlink"/>
            <w:noProof/>
          </w:rPr>
          <w:t>Primary NPAC Mechanized Interface Operations</w:t>
        </w:r>
        <w:r w:rsidR="00FA778F">
          <w:rPr>
            <w:noProof/>
            <w:webHidden/>
          </w:rPr>
          <w:tab/>
        </w:r>
        <w:r w:rsidR="00FA778F">
          <w:rPr>
            <w:noProof/>
            <w:webHidden/>
          </w:rPr>
          <w:fldChar w:fldCharType="begin"/>
        </w:r>
        <w:r w:rsidR="00FA778F">
          <w:rPr>
            <w:noProof/>
            <w:webHidden/>
          </w:rPr>
          <w:instrText xml:space="preserve"> PAGEREF _Toc438032413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14:paraId="2FA1B3FC"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14" w:history="1">
        <w:r w:rsidR="00FA778F" w:rsidRPr="00C77A19">
          <w:rPr>
            <w:rStyle w:val="Hyperlink"/>
            <w:noProof/>
          </w:rPr>
          <w:t>4.1.2</w:t>
        </w:r>
        <w:r w:rsidR="00FA778F">
          <w:rPr>
            <w:rFonts w:asciiTheme="minorHAnsi" w:eastAsiaTheme="minorEastAsia" w:hAnsiTheme="minorHAnsi" w:cstheme="minorBidi"/>
            <w:noProof/>
            <w:sz w:val="22"/>
            <w:szCs w:val="22"/>
          </w:rPr>
          <w:tab/>
        </w:r>
        <w:r w:rsidR="00FA778F" w:rsidRPr="00C77A19">
          <w:rPr>
            <w:rStyle w:val="Hyperlink"/>
            <w:noProof/>
          </w:rPr>
          <w:t>Managed Object Interface Functionality</w:t>
        </w:r>
        <w:r w:rsidR="00FA778F">
          <w:rPr>
            <w:noProof/>
            <w:webHidden/>
          </w:rPr>
          <w:tab/>
        </w:r>
        <w:r w:rsidR="00FA778F">
          <w:rPr>
            <w:noProof/>
            <w:webHidden/>
          </w:rPr>
          <w:fldChar w:fldCharType="begin"/>
        </w:r>
        <w:r w:rsidR="00FA778F">
          <w:rPr>
            <w:noProof/>
            <w:webHidden/>
          </w:rPr>
          <w:instrText xml:space="preserve"> PAGEREF _Toc438032414 \h </w:instrText>
        </w:r>
        <w:r w:rsidR="00FA778F">
          <w:rPr>
            <w:noProof/>
            <w:webHidden/>
          </w:rPr>
        </w:r>
        <w:r w:rsidR="00FA778F">
          <w:rPr>
            <w:noProof/>
            <w:webHidden/>
          </w:rPr>
          <w:fldChar w:fldCharType="separate"/>
        </w:r>
        <w:r w:rsidR="00FA778F">
          <w:rPr>
            <w:noProof/>
            <w:webHidden/>
          </w:rPr>
          <w:t>29</w:t>
        </w:r>
        <w:r w:rsidR="00FA778F">
          <w:rPr>
            <w:noProof/>
            <w:webHidden/>
          </w:rPr>
          <w:fldChar w:fldCharType="end"/>
        </w:r>
      </w:hyperlink>
    </w:p>
    <w:p w14:paraId="69829420"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15" w:history="1">
        <w:r w:rsidR="00FA778F" w:rsidRPr="00C77A19">
          <w:rPr>
            <w:rStyle w:val="Hyperlink"/>
            <w:noProof/>
          </w:rPr>
          <w:t>4.1.3</w:t>
        </w:r>
        <w:r w:rsidR="00FA778F">
          <w:rPr>
            <w:rFonts w:asciiTheme="minorHAnsi" w:eastAsiaTheme="minorEastAsia" w:hAnsiTheme="minorHAnsi" w:cstheme="minorBidi"/>
            <w:noProof/>
            <w:sz w:val="22"/>
            <w:szCs w:val="22"/>
          </w:rPr>
          <w:tab/>
        </w:r>
        <w:r w:rsidR="00FA778F" w:rsidRPr="00C77A19">
          <w:rPr>
            <w:rStyle w:val="Hyperlink"/>
            <w:noProof/>
          </w:rPr>
          <w:t>Action Interface Functionality</w:t>
        </w:r>
        <w:r w:rsidR="00FA778F">
          <w:rPr>
            <w:noProof/>
            <w:webHidden/>
          </w:rPr>
          <w:tab/>
        </w:r>
        <w:r w:rsidR="00FA778F">
          <w:rPr>
            <w:noProof/>
            <w:webHidden/>
          </w:rPr>
          <w:fldChar w:fldCharType="begin"/>
        </w:r>
        <w:r w:rsidR="00FA778F">
          <w:rPr>
            <w:noProof/>
            <w:webHidden/>
          </w:rPr>
          <w:instrText xml:space="preserve"> PAGEREF _Toc438032415 \h </w:instrText>
        </w:r>
        <w:r w:rsidR="00FA778F">
          <w:rPr>
            <w:noProof/>
            <w:webHidden/>
          </w:rPr>
        </w:r>
        <w:r w:rsidR="00FA778F">
          <w:rPr>
            <w:noProof/>
            <w:webHidden/>
          </w:rPr>
          <w:fldChar w:fldCharType="separate"/>
        </w:r>
        <w:r w:rsidR="00FA778F">
          <w:rPr>
            <w:noProof/>
            <w:webHidden/>
          </w:rPr>
          <w:t>33</w:t>
        </w:r>
        <w:r w:rsidR="00FA778F">
          <w:rPr>
            <w:noProof/>
            <w:webHidden/>
          </w:rPr>
          <w:fldChar w:fldCharType="end"/>
        </w:r>
      </w:hyperlink>
    </w:p>
    <w:p w14:paraId="517977B3"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16" w:history="1">
        <w:r w:rsidR="00FA778F" w:rsidRPr="00C77A19">
          <w:rPr>
            <w:rStyle w:val="Hyperlink"/>
            <w:noProof/>
          </w:rPr>
          <w:t>4.1.4</w:t>
        </w:r>
        <w:r w:rsidR="00FA778F">
          <w:rPr>
            <w:rFonts w:asciiTheme="minorHAnsi" w:eastAsiaTheme="minorEastAsia" w:hAnsiTheme="minorHAnsi" w:cstheme="minorBidi"/>
            <w:noProof/>
            <w:sz w:val="22"/>
            <w:szCs w:val="22"/>
          </w:rPr>
          <w:tab/>
        </w:r>
        <w:r w:rsidR="00FA778F" w:rsidRPr="00C77A19">
          <w:rPr>
            <w:rStyle w:val="Hyperlink"/>
            <w:noProof/>
          </w:rPr>
          <w:t>Notification Interface Functionality</w:t>
        </w:r>
        <w:r w:rsidR="00FA778F">
          <w:rPr>
            <w:noProof/>
            <w:webHidden/>
          </w:rPr>
          <w:tab/>
        </w:r>
        <w:r w:rsidR="00FA778F">
          <w:rPr>
            <w:noProof/>
            <w:webHidden/>
          </w:rPr>
          <w:fldChar w:fldCharType="begin"/>
        </w:r>
        <w:r w:rsidR="00FA778F">
          <w:rPr>
            <w:noProof/>
            <w:webHidden/>
          </w:rPr>
          <w:instrText xml:space="preserve"> PAGEREF _Toc438032416 \h </w:instrText>
        </w:r>
        <w:r w:rsidR="00FA778F">
          <w:rPr>
            <w:noProof/>
            <w:webHidden/>
          </w:rPr>
        </w:r>
        <w:r w:rsidR="00FA778F">
          <w:rPr>
            <w:noProof/>
            <w:webHidden/>
          </w:rPr>
          <w:fldChar w:fldCharType="separate"/>
        </w:r>
        <w:r w:rsidR="00FA778F">
          <w:rPr>
            <w:noProof/>
            <w:webHidden/>
          </w:rPr>
          <w:t>34</w:t>
        </w:r>
        <w:r w:rsidR="00FA778F">
          <w:rPr>
            <w:noProof/>
            <w:webHidden/>
          </w:rPr>
          <w:fldChar w:fldCharType="end"/>
        </w:r>
      </w:hyperlink>
    </w:p>
    <w:p w14:paraId="3BF1F355"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17" w:history="1">
        <w:r w:rsidR="00FA778F" w:rsidRPr="00C77A19">
          <w:rPr>
            <w:rStyle w:val="Hyperlink"/>
            <w:noProof/>
          </w:rPr>
          <w:t>4.2</w:t>
        </w:r>
        <w:r w:rsidR="00FA778F">
          <w:rPr>
            <w:rFonts w:asciiTheme="minorHAnsi" w:eastAsiaTheme="minorEastAsia" w:hAnsiTheme="minorHAnsi" w:cstheme="minorBidi"/>
            <w:b w:val="0"/>
            <w:noProof/>
            <w:szCs w:val="22"/>
          </w:rPr>
          <w:tab/>
        </w:r>
        <w:r w:rsidR="00FA778F" w:rsidRPr="00C77A19">
          <w:rPr>
            <w:rStyle w:val="Hyperlink"/>
            <w:noProof/>
          </w:rPr>
          <w:t>Scoping and Filtering Support</w:t>
        </w:r>
        <w:r w:rsidR="00FA778F">
          <w:rPr>
            <w:noProof/>
            <w:webHidden/>
          </w:rPr>
          <w:tab/>
        </w:r>
        <w:r w:rsidR="00FA778F">
          <w:rPr>
            <w:noProof/>
            <w:webHidden/>
          </w:rPr>
          <w:fldChar w:fldCharType="begin"/>
        </w:r>
        <w:r w:rsidR="00FA778F">
          <w:rPr>
            <w:noProof/>
            <w:webHidden/>
          </w:rPr>
          <w:instrText xml:space="preserve"> PAGEREF _Toc438032417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14:paraId="4C10CD88"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18" w:history="1">
        <w:r w:rsidR="00FA778F" w:rsidRPr="00C77A19">
          <w:rPr>
            <w:rStyle w:val="Hyperlink"/>
            <w:noProof/>
          </w:rPr>
          <w:t>4.2.1</w:t>
        </w:r>
        <w:r w:rsidR="00FA778F">
          <w:rPr>
            <w:rFonts w:asciiTheme="minorHAnsi" w:eastAsiaTheme="minorEastAsia" w:hAnsiTheme="minorHAnsi" w:cstheme="minorBidi"/>
            <w:noProof/>
            <w:sz w:val="22"/>
            <w:szCs w:val="22"/>
          </w:rPr>
          <w:tab/>
        </w:r>
        <w:r w:rsidR="00FA778F" w:rsidRPr="00C77A19">
          <w:rPr>
            <w:rStyle w:val="Hyperlink"/>
            <w:noProof/>
          </w:rPr>
          <w:t>Scoping</w:t>
        </w:r>
        <w:r w:rsidR="00FA778F">
          <w:rPr>
            <w:noProof/>
            <w:webHidden/>
          </w:rPr>
          <w:tab/>
        </w:r>
        <w:r w:rsidR="00FA778F">
          <w:rPr>
            <w:noProof/>
            <w:webHidden/>
          </w:rPr>
          <w:fldChar w:fldCharType="begin"/>
        </w:r>
        <w:r w:rsidR="00FA778F">
          <w:rPr>
            <w:noProof/>
            <w:webHidden/>
          </w:rPr>
          <w:instrText xml:space="preserve"> PAGEREF _Toc438032418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14:paraId="3BA9C973"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19" w:history="1">
        <w:r w:rsidR="00FA778F" w:rsidRPr="00C77A19">
          <w:rPr>
            <w:rStyle w:val="Hyperlink"/>
            <w:noProof/>
          </w:rPr>
          <w:t>4.2.2</w:t>
        </w:r>
        <w:r w:rsidR="00FA778F">
          <w:rPr>
            <w:rFonts w:asciiTheme="minorHAnsi" w:eastAsiaTheme="minorEastAsia" w:hAnsiTheme="minorHAnsi" w:cstheme="minorBidi"/>
            <w:noProof/>
            <w:sz w:val="22"/>
            <w:szCs w:val="22"/>
          </w:rPr>
          <w:tab/>
        </w:r>
        <w:r w:rsidR="00FA778F" w:rsidRPr="00C77A19">
          <w:rPr>
            <w:rStyle w:val="Hyperlink"/>
            <w:noProof/>
          </w:rPr>
          <w:t>Filtering</w:t>
        </w:r>
        <w:r w:rsidR="00FA778F">
          <w:rPr>
            <w:noProof/>
            <w:webHidden/>
          </w:rPr>
          <w:tab/>
        </w:r>
        <w:r w:rsidR="00FA778F">
          <w:rPr>
            <w:noProof/>
            <w:webHidden/>
          </w:rPr>
          <w:fldChar w:fldCharType="begin"/>
        </w:r>
        <w:r w:rsidR="00FA778F">
          <w:rPr>
            <w:noProof/>
            <w:webHidden/>
          </w:rPr>
          <w:instrText xml:space="preserve"> PAGEREF _Toc438032419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14:paraId="7BA221F5"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20" w:history="1">
        <w:r w:rsidR="00FA778F" w:rsidRPr="00C77A19">
          <w:rPr>
            <w:rStyle w:val="Hyperlink"/>
            <w:noProof/>
          </w:rPr>
          <w:t>4.2.3</w:t>
        </w:r>
        <w:r w:rsidR="00FA778F">
          <w:rPr>
            <w:rFonts w:asciiTheme="minorHAnsi" w:eastAsiaTheme="minorEastAsia" w:hAnsiTheme="minorHAnsi" w:cstheme="minorBidi"/>
            <w:noProof/>
            <w:sz w:val="22"/>
            <w:szCs w:val="22"/>
          </w:rPr>
          <w:tab/>
        </w:r>
        <w:r w:rsidR="00FA778F" w:rsidRPr="00C77A19">
          <w:rPr>
            <w:rStyle w:val="Hyperlink"/>
            <w:noProof/>
          </w:rPr>
          <w:t>Action Scoping and Filtering Support</w:t>
        </w:r>
        <w:r w:rsidR="00FA778F">
          <w:rPr>
            <w:noProof/>
            <w:webHidden/>
          </w:rPr>
          <w:tab/>
        </w:r>
        <w:r w:rsidR="00FA778F">
          <w:rPr>
            <w:noProof/>
            <w:webHidden/>
          </w:rPr>
          <w:fldChar w:fldCharType="begin"/>
        </w:r>
        <w:r w:rsidR="00FA778F">
          <w:rPr>
            <w:noProof/>
            <w:webHidden/>
          </w:rPr>
          <w:instrText xml:space="preserve"> PAGEREF _Toc438032420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14:paraId="15FDA466"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21" w:history="1">
        <w:r w:rsidR="00FA778F" w:rsidRPr="00C77A19">
          <w:rPr>
            <w:rStyle w:val="Hyperlink"/>
            <w:noProof/>
          </w:rPr>
          <w:t>4.3</w:t>
        </w:r>
        <w:r w:rsidR="00FA778F">
          <w:rPr>
            <w:rFonts w:asciiTheme="minorHAnsi" w:eastAsiaTheme="minorEastAsia" w:hAnsiTheme="minorHAnsi" w:cstheme="minorBidi"/>
            <w:b w:val="0"/>
            <w:noProof/>
            <w:szCs w:val="22"/>
          </w:rPr>
          <w:tab/>
        </w:r>
        <w:r w:rsidR="00FA778F" w:rsidRPr="00C77A19">
          <w:rPr>
            <w:rStyle w:val="Hyperlink"/>
            <w:noProof/>
          </w:rPr>
          <w:t>lnpLocal-SMS-Name and lnpNPAC-SMS-Name Values</w:t>
        </w:r>
        <w:r w:rsidR="00FA778F">
          <w:rPr>
            <w:noProof/>
            <w:webHidden/>
          </w:rPr>
          <w:tab/>
        </w:r>
        <w:r w:rsidR="00FA778F">
          <w:rPr>
            <w:noProof/>
            <w:webHidden/>
          </w:rPr>
          <w:fldChar w:fldCharType="begin"/>
        </w:r>
        <w:r w:rsidR="00FA778F">
          <w:rPr>
            <w:noProof/>
            <w:webHidden/>
          </w:rPr>
          <w:instrText xml:space="preserve"> PAGEREF _Toc438032421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14:paraId="3E98A237"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22" w:history="1">
        <w:r w:rsidR="00FA778F" w:rsidRPr="00C77A19">
          <w:rPr>
            <w:rStyle w:val="Hyperlink"/>
            <w:noProof/>
          </w:rPr>
          <w:t>4.4</w:t>
        </w:r>
        <w:r w:rsidR="00FA778F">
          <w:rPr>
            <w:rFonts w:asciiTheme="minorHAnsi" w:eastAsiaTheme="minorEastAsia" w:hAnsiTheme="minorHAnsi" w:cstheme="minorBidi"/>
            <w:b w:val="0"/>
            <w:noProof/>
            <w:szCs w:val="22"/>
          </w:rPr>
          <w:tab/>
        </w:r>
        <w:r w:rsidR="00FA778F" w:rsidRPr="00C77A19">
          <w:rPr>
            <w:rStyle w:val="Hyperlink"/>
            <w:noProof/>
          </w:rPr>
          <w:t>OID Usage Information</w:t>
        </w:r>
        <w:r w:rsidR="00FA778F">
          <w:rPr>
            <w:noProof/>
            <w:webHidden/>
          </w:rPr>
          <w:tab/>
        </w:r>
        <w:r w:rsidR="00FA778F">
          <w:rPr>
            <w:noProof/>
            <w:webHidden/>
          </w:rPr>
          <w:fldChar w:fldCharType="begin"/>
        </w:r>
        <w:r w:rsidR="00FA778F">
          <w:rPr>
            <w:noProof/>
            <w:webHidden/>
          </w:rPr>
          <w:instrText xml:space="preserve"> PAGEREF _Toc438032422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14:paraId="0093E490"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23" w:history="1">
        <w:r w:rsidR="00FA778F" w:rsidRPr="00C77A19">
          <w:rPr>
            <w:rStyle w:val="Hyperlink"/>
            <w:noProof/>
          </w:rPr>
          <w:t>4.4.1</w:t>
        </w:r>
        <w:r w:rsidR="00FA778F">
          <w:rPr>
            <w:rFonts w:asciiTheme="minorHAnsi" w:eastAsiaTheme="minorEastAsia" w:hAnsiTheme="minorHAnsi" w:cstheme="minorBidi"/>
            <w:noProof/>
            <w:sz w:val="22"/>
            <w:szCs w:val="22"/>
          </w:rPr>
          <w:tab/>
        </w:r>
        <w:r w:rsidR="00FA778F" w:rsidRPr="00C77A19">
          <w:rPr>
            <w:rStyle w:val="Hyperlink"/>
            <w:noProof/>
          </w:rPr>
          <w:t>OIDs Used for Bind Requests</w:t>
        </w:r>
        <w:r w:rsidR="00FA778F">
          <w:rPr>
            <w:noProof/>
            <w:webHidden/>
          </w:rPr>
          <w:tab/>
        </w:r>
        <w:r w:rsidR="00FA778F">
          <w:rPr>
            <w:noProof/>
            <w:webHidden/>
          </w:rPr>
          <w:fldChar w:fldCharType="begin"/>
        </w:r>
        <w:r w:rsidR="00FA778F">
          <w:rPr>
            <w:noProof/>
            <w:webHidden/>
          </w:rPr>
          <w:instrText xml:space="preserve"> PAGEREF _Toc438032423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14:paraId="44B40DDA"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24" w:history="1">
        <w:r w:rsidR="00FA778F" w:rsidRPr="00C77A19">
          <w:rPr>
            <w:rStyle w:val="Hyperlink"/>
            <w:noProof/>
          </w:rPr>
          <w:t>4.4.2</w:t>
        </w:r>
        <w:r w:rsidR="00FA778F">
          <w:rPr>
            <w:rFonts w:asciiTheme="minorHAnsi" w:eastAsiaTheme="minorEastAsia" w:hAnsiTheme="minorHAnsi" w:cstheme="minorBidi"/>
            <w:noProof/>
            <w:sz w:val="22"/>
            <w:szCs w:val="22"/>
          </w:rPr>
          <w:tab/>
        </w:r>
        <w:r w:rsidR="00FA778F" w:rsidRPr="00C77A19">
          <w:rPr>
            <w:rStyle w:val="Hyperlink"/>
            <w:noProof/>
          </w:rPr>
          <w:t>Other OIDs of Interest</w:t>
        </w:r>
        <w:r w:rsidR="00FA778F">
          <w:rPr>
            <w:noProof/>
            <w:webHidden/>
          </w:rPr>
          <w:tab/>
        </w:r>
        <w:r w:rsidR="00FA778F">
          <w:rPr>
            <w:noProof/>
            <w:webHidden/>
          </w:rPr>
          <w:fldChar w:fldCharType="begin"/>
        </w:r>
        <w:r w:rsidR="00FA778F">
          <w:rPr>
            <w:noProof/>
            <w:webHidden/>
          </w:rPr>
          <w:instrText xml:space="preserve"> PAGEREF _Toc438032424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14:paraId="4A843E1C"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25" w:history="1">
        <w:r w:rsidR="00FA778F" w:rsidRPr="00C77A19">
          <w:rPr>
            <w:rStyle w:val="Hyperlink"/>
            <w:noProof/>
          </w:rPr>
          <w:t>4.5</w:t>
        </w:r>
        <w:r w:rsidR="00FA778F">
          <w:rPr>
            <w:rFonts w:asciiTheme="minorHAnsi" w:eastAsiaTheme="minorEastAsia" w:hAnsiTheme="minorHAnsi" w:cstheme="minorBidi"/>
            <w:b w:val="0"/>
            <w:noProof/>
            <w:szCs w:val="22"/>
          </w:rPr>
          <w:tab/>
        </w:r>
        <w:r w:rsidR="00FA778F" w:rsidRPr="00C77A19">
          <w:rPr>
            <w:rStyle w:val="Hyperlink"/>
            <w:noProof/>
          </w:rPr>
          <w:t>Naming Attributes</w:t>
        </w:r>
        <w:r w:rsidR="00FA778F">
          <w:rPr>
            <w:noProof/>
            <w:webHidden/>
          </w:rPr>
          <w:tab/>
        </w:r>
        <w:r w:rsidR="00FA778F">
          <w:rPr>
            <w:noProof/>
            <w:webHidden/>
          </w:rPr>
          <w:fldChar w:fldCharType="begin"/>
        </w:r>
        <w:r w:rsidR="00FA778F">
          <w:rPr>
            <w:noProof/>
            <w:webHidden/>
          </w:rPr>
          <w:instrText xml:space="preserve"> PAGEREF _Toc438032425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14:paraId="4E4F9C47"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26" w:history="1">
        <w:r w:rsidR="00FA778F" w:rsidRPr="00C77A19">
          <w:rPr>
            <w:rStyle w:val="Hyperlink"/>
            <w:noProof/>
          </w:rPr>
          <w:t>4.6</w:t>
        </w:r>
        <w:r w:rsidR="00FA778F">
          <w:rPr>
            <w:rFonts w:asciiTheme="minorHAnsi" w:eastAsiaTheme="minorEastAsia" w:hAnsiTheme="minorHAnsi" w:cstheme="minorBidi"/>
            <w:b w:val="0"/>
            <w:noProof/>
            <w:szCs w:val="22"/>
          </w:rPr>
          <w:tab/>
        </w:r>
        <w:r w:rsidR="00FA778F" w:rsidRPr="00C77A19">
          <w:rPr>
            <w:rStyle w:val="Hyperlink"/>
            <w:noProof/>
          </w:rPr>
          <w:t>Subscription Version M_DELETE Messages</w:t>
        </w:r>
        <w:r w:rsidR="00FA778F">
          <w:rPr>
            <w:noProof/>
            <w:webHidden/>
          </w:rPr>
          <w:tab/>
        </w:r>
        <w:r w:rsidR="00FA778F">
          <w:rPr>
            <w:noProof/>
            <w:webHidden/>
          </w:rPr>
          <w:fldChar w:fldCharType="begin"/>
        </w:r>
        <w:r w:rsidR="00FA778F">
          <w:rPr>
            <w:noProof/>
            <w:webHidden/>
          </w:rPr>
          <w:instrText xml:space="preserve"> PAGEREF _Toc438032426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14:paraId="5F2B1D0B"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27" w:history="1">
        <w:r w:rsidR="00FA778F" w:rsidRPr="00C77A19">
          <w:rPr>
            <w:rStyle w:val="Hyperlink"/>
            <w:noProof/>
          </w:rPr>
          <w:t>4.7</w:t>
        </w:r>
        <w:r w:rsidR="00FA778F">
          <w:rPr>
            <w:rFonts w:asciiTheme="minorHAnsi" w:eastAsiaTheme="minorEastAsia" w:hAnsiTheme="minorHAnsi" w:cstheme="minorBidi"/>
            <w:b w:val="0"/>
            <w:noProof/>
            <w:szCs w:val="22"/>
          </w:rPr>
          <w:tab/>
        </w:r>
        <w:r w:rsidR="00FA778F" w:rsidRPr="00C77A19">
          <w:rPr>
            <w:rStyle w:val="Hyperlink"/>
            <w:noProof/>
          </w:rPr>
          <w:t>Number Pool Block M_DELETE Messages</w:t>
        </w:r>
        <w:r w:rsidR="00FA778F">
          <w:rPr>
            <w:noProof/>
            <w:webHidden/>
          </w:rPr>
          <w:tab/>
        </w:r>
        <w:r w:rsidR="00FA778F">
          <w:rPr>
            <w:noProof/>
            <w:webHidden/>
          </w:rPr>
          <w:fldChar w:fldCharType="begin"/>
        </w:r>
        <w:r w:rsidR="00FA778F">
          <w:rPr>
            <w:noProof/>
            <w:webHidden/>
          </w:rPr>
          <w:instrText xml:space="preserve"> PAGEREF _Toc438032427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14:paraId="14061341"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28" w:history="1">
        <w:r w:rsidR="00FA778F" w:rsidRPr="00C77A19">
          <w:rPr>
            <w:rStyle w:val="Hyperlink"/>
            <w:noProof/>
          </w:rPr>
          <w:t>4.8</w:t>
        </w:r>
        <w:r w:rsidR="00FA778F">
          <w:rPr>
            <w:rFonts w:asciiTheme="minorHAnsi" w:eastAsiaTheme="minorEastAsia" w:hAnsiTheme="minorHAnsi" w:cstheme="minorBidi"/>
            <w:b w:val="0"/>
            <w:noProof/>
            <w:szCs w:val="22"/>
          </w:rPr>
          <w:tab/>
        </w:r>
        <w:r w:rsidR="00FA778F" w:rsidRPr="00C77A19">
          <w:rPr>
            <w:rStyle w:val="Hyperlink"/>
            <w:noProof/>
          </w:rPr>
          <w:t>Subscription Version Queries</w:t>
        </w:r>
        <w:r w:rsidR="00FA778F">
          <w:rPr>
            <w:noProof/>
            <w:webHidden/>
          </w:rPr>
          <w:tab/>
        </w:r>
        <w:r w:rsidR="00FA778F">
          <w:rPr>
            <w:noProof/>
            <w:webHidden/>
          </w:rPr>
          <w:fldChar w:fldCharType="begin"/>
        </w:r>
        <w:r w:rsidR="00FA778F">
          <w:rPr>
            <w:noProof/>
            <w:webHidden/>
          </w:rPr>
          <w:instrText xml:space="preserve"> PAGEREF _Toc438032428 \h </w:instrText>
        </w:r>
        <w:r w:rsidR="00FA778F">
          <w:rPr>
            <w:noProof/>
            <w:webHidden/>
          </w:rPr>
        </w:r>
        <w:r w:rsidR="00FA778F">
          <w:rPr>
            <w:noProof/>
            <w:webHidden/>
          </w:rPr>
          <w:fldChar w:fldCharType="separate"/>
        </w:r>
        <w:r w:rsidR="00FA778F">
          <w:rPr>
            <w:noProof/>
            <w:webHidden/>
          </w:rPr>
          <w:t>42</w:t>
        </w:r>
        <w:r w:rsidR="00FA778F">
          <w:rPr>
            <w:noProof/>
            <w:webHidden/>
          </w:rPr>
          <w:fldChar w:fldCharType="end"/>
        </w:r>
      </w:hyperlink>
    </w:p>
    <w:p w14:paraId="481D5970"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29" w:history="1">
        <w:r w:rsidR="00FA778F" w:rsidRPr="00C77A19">
          <w:rPr>
            <w:rStyle w:val="Hyperlink"/>
            <w:noProof/>
          </w:rPr>
          <w:t>4.9</w:t>
        </w:r>
        <w:r w:rsidR="00FA778F">
          <w:rPr>
            <w:rFonts w:asciiTheme="minorHAnsi" w:eastAsiaTheme="minorEastAsia" w:hAnsiTheme="minorHAnsi" w:cstheme="minorBidi"/>
            <w:b w:val="0"/>
            <w:noProof/>
            <w:szCs w:val="22"/>
          </w:rPr>
          <w:tab/>
        </w:r>
        <w:r w:rsidR="00FA778F" w:rsidRPr="00C77A19">
          <w:rPr>
            <w:rStyle w:val="Hyperlink"/>
            <w:noProof/>
          </w:rPr>
          <w:t>NPAC Rules for Handling of Optional Data Fields:</w:t>
        </w:r>
        <w:r w:rsidR="00FA778F">
          <w:rPr>
            <w:noProof/>
            <w:webHidden/>
          </w:rPr>
          <w:tab/>
        </w:r>
        <w:r w:rsidR="00FA778F">
          <w:rPr>
            <w:noProof/>
            <w:webHidden/>
          </w:rPr>
          <w:fldChar w:fldCharType="begin"/>
        </w:r>
        <w:r w:rsidR="00FA778F">
          <w:rPr>
            <w:noProof/>
            <w:webHidden/>
          </w:rPr>
          <w:instrText xml:space="preserve"> PAGEREF _Toc438032429 \h </w:instrText>
        </w:r>
        <w:r w:rsidR="00FA778F">
          <w:rPr>
            <w:noProof/>
            <w:webHidden/>
          </w:rPr>
        </w:r>
        <w:r w:rsidR="00FA778F">
          <w:rPr>
            <w:noProof/>
            <w:webHidden/>
          </w:rPr>
          <w:fldChar w:fldCharType="separate"/>
        </w:r>
        <w:r w:rsidR="00FA778F">
          <w:rPr>
            <w:noProof/>
            <w:webHidden/>
          </w:rPr>
          <w:t>43</w:t>
        </w:r>
        <w:r w:rsidR="00FA778F">
          <w:rPr>
            <w:noProof/>
            <w:webHidden/>
          </w:rPr>
          <w:fldChar w:fldCharType="end"/>
        </w:r>
      </w:hyperlink>
    </w:p>
    <w:p w14:paraId="28FCF9B4" w14:textId="77777777" w:rsidR="00FA778F" w:rsidRDefault="000E0442">
      <w:pPr>
        <w:pStyle w:val="TOC1"/>
        <w:tabs>
          <w:tab w:val="left" w:pos="400"/>
        </w:tabs>
        <w:rPr>
          <w:rFonts w:asciiTheme="minorHAnsi" w:eastAsiaTheme="minorEastAsia" w:hAnsiTheme="minorHAnsi" w:cstheme="minorBidi"/>
          <w:b w:val="0"/>
          <w:i w:val="0"/>
          <w:noProof/>
          <w:sz w:val="22"/>
          <w:szCs w:val="22"/>
        </w:rPr>
      </w:pPr>
      <w:hyperlink w:anchor="_Toc438032430" w:history="1">
        <w:r w:rsidR="00FA778F" w:rsidRPr="00C77A19">
          <w:rPr>
            <w:rStyle w:val="Hyperlink"/>
            <w:noProof/>
          </w:rPr>
          <w:t>5</w:t>
        </w:r>
        <w:r w:rsidR="00FA778F">
          <w:rPr>
            <w:rFonts w:asciiTheme="minorHAnsi" w:eastAsiaTheme="minorEastAsia" w:hAnsiTheme="minorHAnsi" w:cstheme="minorBidi"/>
            <w:b w:val="0"/>
            <w:i w:val="0"/>
            <w:noProof/>
            <w:sz w:val="22"/>
            <w:szCs w:val="22"/>
          </w:rPr>
          <w:tab/>
        </w:r>
        <w:r w:rsidR="00FA778F" w:rsidRPr="00C77A19">
          <w:rPr>
            <w:rStyle w:val="Hyperlink"/>
            <w:noProof/>
          </w:rPr>
          <w:t>Secure Association Establishment</w:t>
        </w:r>
        <w:r w:rsidR="00FA778F">
          <w:rPr>
            <w:noProof/>
            <w:webHidden/>
          </w:rPr>
          <w:tab/>
        </w:r>
        <w:r w:rsidR="00FA778F">
          <w:rPr>
            <w:noProof/>
            <w:webHidden/>
          </w:rPr>
          <w:fldChar w:fldCharType="begin"/>
        </w:r>
        <w:r w:rsidR="00FA778F">
          <w:rPr>
            <w:noProof/>
            <w:webHidden/>
          </w:rPr>
          <w:instrText xml:space="preserve"> PAGEREF _Toc438032430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14:paraId="0C0423F8"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31" w:history="1">
        <w:r w:rsidR="00FA778F" w:rsidRPr="00C77A19">
          <w:rPr>
            <w:rStyle w:val="Hyperlink"/>
            <w:noProof/>
          </w:rPr>
          <w:t>5.1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_Toc438032431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14:paraId="15E48FB4"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32" w:history="1">
        <w:r w:rsidR="00FA778F" w:rsidRPr="00C77A19">
          <w:rPr>
            <w:rStyle w:val="Hyperlink"/>
            <w:noProof/>
          </w:rPr>
          <w:t>5.2</w:t>
        </w:r>
        <w:r w:rsidR="00FA778F">
          <w:rPr>
            <w:rFonts w:asciiTheme="minorHAnsi" w:eastAsiaTheme="minorEastAsia" w:hAnsiTheme="minorHAnsi" w:cstheme="minorBidi"/>
            <w:b w:val="0"/>
            <w:noProof/>
            <w:szCs w:val="22"/>
          </w:rPr>
          <w:tab/>
        </w:r>
        <w:r w:rsidR="00FA778F" w:rsidRPr="00C77A19">
          <w:rPr>
            <w:rStyle w:val="Hyperlink"/>
            <w:noProof/>
          </w:rPr>
          <w:t>Security</w:t>
        </w:r>
        <w:r w:rsidR="00FA778F">
          <w:rPr>
            <w:noProof/>
            <w:webHidden/>
          </w:rPr>
          <w:tab/>
        </w:r>
        <w:r w:rsidR="00FA778F">
          <w:rPr>
            <w:noProof/>
            <w:webHidden/>
          </w:rPr>
          <w:fldChar w:fldCharType="begin"/>
        </w:r>
        <w:r w:rsidR="00FA778F">
          <w:rPr>
            <w:noProof/>
            <w:webHidden/>
          </w:rPr>
          <w:instrText xml:space="preserve"> PAGEREF _Toc438032432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14:paraId="7C699F1D"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33" w:history="1">
        <w:r w:rsidR="00FA778F" w:rsidRPr="00C77A19">
          <w:rPr>
            <w:rStyle w:val="Hyperlink"/>
            <w:noProof/>
          </w:rPr>
          <w:t>5.2.1</w:t>
        </w:r>
        <w:r w:rsidR="00FA778F">
          <w:rPr>
            <w:rFonts w:asciiTheme="minorHAnsi" w:eastAsiaTheme="minorEastAsia" w:hAnsiTheme="minorHAnsi" w:cstheme="minorBidi"/>
            <w:noProof/>
            <w:sz w:val="22"/>
            <w:szCs w:val="22"/>
          </w:rPr>
          <w:tab/>
        </w:r>
        <w:r w:rsidR="00FA778F" w:rsidRPr="00C77A19">
          <w:rPr>
            <w:rStyle w:val="Hyperlink"/>
            <w:noProof/>
          </w:rPr>
          <w:t>Authentication and Access Control Information</w:t>
        </w:r>
        <w:r w:rsidR="00FA778F">
          <w:rPr>
            <w:noProof/>
            <w:webHidden/>
          </w:rPr>
          <w:tab/>
        </w:r>
        <w:r w:rsidR="00FA778F">
          <w:rPr>
            <w:noProof/>
            <w:webHidden/>
          </w:rPr>
          <w:fldChar w:fldCharType="begin"/>
        </w:r>
        <w:r w:rsidR="00FA778F">
          <w:rPr>
            <w:noProof/>
            <w:webHidden/>
          </w:rPr>
          <w:instrText xml:space="preserve"> PAGEREF _Toc438032433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14:paraId="7B0A1A9C"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34" w:history="1">
        <w:r w:rsidR="00FA778F" w:rsidRPr="00C77A19">
          <w:rPr>
            <w:rStyle w:val="Hyperlink"/>
            <w:noProof/>
          </w:rPr>
          <w:t>5.2.1.1</w:t>
        </w:r>
        <w:r w:rsidR="00FA778F">
          <w:rPr>
            <w:rFonts w:asciiTheme="minorHAnsi" w:eastAsiaTheme="minorEastAsia" w:hAnsiTheme="minorHAnsi" w:cstheme="minorBidi"/>
            <w:noProof/>
            <w:sz w:val="22"/>
            <w:szCs w:val="22"/>
          </w:rPr>
          <w:tab/>
        </w:r>
        <w:r w:rsidR="00FA778F" w:rsidRPr="00C77A19">
          <w:rPr>
            <w:rStyle w:val="Hyperlink"/>
            <w:noProof/>
          </w:rPr>
          <w:t>System Id</w:t>
        </w:r>
        <w:r w:rsidR="00FA778F">
          <w:rPr>
            <w:noProof/>
            <w:webHidden/>
          </w:rPr>
          <w:tab/>
        </w:r>
        <w:r w:rsidR="00FA778F">
          <w:rPr>
            <w:noProof/>
            <w:webHidden/>
          </w:rPr>
          <w:fldChar w:fldCharType="begin"/>
        </w:r>
        <w:r w:rsidR="00FA778F">
          <w:rPr>
            <w:noProof/>
            <w:webHidden/>
          </w:rPr>
          <w:instrText xml:space="preserve"> PAGEREF _Toc438032434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14:paraId="4DABD545"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35" w:history="1">
        <w:r w:rsidR="00FA778F" w:rsidRPr="00C77A19">
          <w:rPr>
            <w:rStyle w:val="Hyperlink"/>
            <w:noProof/>
          </w:rPr>
          <w:t>5.2.1.2</w:t>
        </w:r>
        <w:r w:rsidR="00FA778F">
          <w:rPr>
            <w:rFonts w:asciiTheme="minorHAnsi" w:eastAsiaTheme="minorEastAsia" w:hAnsiTheme="minorHAnsi" w:cstheme="minorBidi"/>
            <w:noProof/>
            <w:sz w:val="22"/>
            <w:szCs w:val="22"/>
          </w:rPr>
          <w:tab/>
        </w:r>
        <w:r w:rsidR="00FA778F" w:rsidRPr="00C77A19">
          <w:rPr>
            <w:rStyle w:val="Hyperlink"/>
            <w:noProof/>
          </w:rPr>
          <w:t>System Type</w:t>
        </w:r>
        <w:r w:rsidR="00FA778F">
          <w:rPr>
            <w:noProof/>
            <w:webHidden/>
          </w:rPr>
          <w:tab/>
        </w:r>
        <w:r w:rsidR="00FA778F">
          <w:rPr>
            <w:noProof/>
            <w:webHidden/>
          </w:rPr>
          <w:fldChar w:fldCharType="begin"/>
        </w:r>
        <w:r w:rsidR="00FA778F">
          <w:rPr>
            <w:noProof/>
            <w:webHidden/>
          </w:rPr>
          <w:instrText xml:space="preserve"> PAGEREF _Toc438032435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14:paraId="5421A8FC"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36" w:history="1">
        <w:r w:rsidR="00FA778F" w:rsidRPr="00C77A19">
          <w:rPr>
            <w:rStyle w:val="Hyperlink"/>
            <w:noProof/>
          </w:rPr>
          <w:t>5.2.1.3</w:t>
        </w:r>
        <w:r w:rsidR="00FA778F">
          <w:rPr>
            <w:rFonts w:asciiTheme="minorHAnsi" w:eastAsiaTheme="minorEastAsia" w:hAnsiTheme="minorHAnsi" w:cstheme="minorBidi"/>
            <w:noProof/>
            <w:sz w:val="22"/>
            <w:szCs w:val="22"/>
          </w:rPr>
          <w:tab/>
        </w:r>
        <w:r w:rsidR="00FA778F" w:rsidRPr="00C77A19">
          <w:rPr>
            <w:rStyle w:val="Hyperlink"/>
            <w:noProof/>
          </w:rPr>
          <w:t>User Id</w:t>
        </w:r>
        <w:r w:rsidR="00FA778F">
          <w:rPr>
            <w:noProof/>
            <w:webHidden/>
          </w:rPr>
          <w:tab/>
        </w:r>
        <w:r w:rsidR="00FA778F">
          <w:rPr>
            <w:noProof/>
            <w:webHidden/>
          </w:rPr>
          <w:fldChar w:fldCharType="begin"/>
        </w:r>
        <w:r w:rsidR="00FA778F">
          <w:rPr>
            <w:noProof/>
            <w:webHidden/>
          </w:rPr>
          <w:instrText xml:space="preserve"> PAGEREF _Toc438032436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14:paraId="2A5C9B1F"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37" w:history="1">
        <w:r w:rsidR="00FA778F" w:rsidRPr="00C77A19">
          <w:rPr>
            <w:rStyle w:val="Hyperlink"/>
            <w:noProof/>
          </w:rPr>
          <w:t>5.2.1.4</w:t>
        </w:r>
        <w:r w:rsidR="00FA778F">
          <w:rPr>
            <w:rFonts w:asciiTheme="minorHAnsi" w:eastAsiaTheme="minorEastAsia" w:hAnsiTheme="minorHAnsi" w:cstheme="minorBidi"/>
            <w:noProof/>
            <w:sz w:val="22"/>
            <w:szCs w:val="22"/>
          </w:rPr>
          <w:tab/>
        </w:r>
        <w:r w:rsidR="00FA778F" w:rsidRPr="00C77A19">
          <w:rPr>
            <w:rStyle w:val="Hyperlink"/>
            <w:noProof/>
          </w:rPr>
          <w:t>List Id</w:t>
        </w:r>
        <w:r w:rsidR="00FA778F">
          <w:rPr>
            <w:noProof/>
            <w:webHidden/>
          </w:rPr>
          <w:tab/>
        </w:r>
        <w:r w:rsidR="00FA778F">
          <w:rPr>
            <w:noProof/>
            <w:webHidden/>
          </w:rPr>
          <w:fldChar w:fldCharType="begin"/>
        </w:r>
        <w:r w:rsidR="00FA778F">
          <w:rPr>
            <w:noProof/>
            <w:webHidden/>
          </w:rPr>
          <w:instrText xml:space="preserve"> PAGEREF _Toc438032437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14:paraId="3DB7CA5B"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38" w:history="1">
        <w:r w:rsidR="00FA778F" w:rsidRPr="00C77A19">
          <w:rPr>
            <w:rStyle w:val="Hyperlink"/>
            <w:noProof/>
          </w:rPr>
          <w:t>5.2.1.5</w:t>
        </w:r>
        <w:r w:rsidR="00FA778F">
          <w:rPr>
            <w:rFonts w:asciiTheme="minorHAnsi" w:eastAsiaTheme="minorEastAsia" w:hAnsiTheme="minorHAnsi" w:cstheme="minorBidi"/>
            <w:noProof/>
            <w:sz w:val="22"/>
            <w:szCs w:val="22"/>
          </w:rPr>
          <w:tab/>
        </w:r>
        <w:r w:rsidR="00FA778F" w:rsidRPr="00C77A19">
          <w:rPr>
            <w:rStyle w:val="Hyperlink"/>
            <w:noProof/>
          </w:rPr>
          <w:t>Key Id</w:t>
        </w:r>
        <w:r w:rsidR="00FA778F">
          <w:rPr>
            <w:noProof/>
            <w:webHidden/>
          </w:rPr>
          <w:tab/>
        </w:r>
        <w:r w:rsidR="00FA778F">
          <w:rPr>
            <w:noProof/>
            <w:webHidden/>
          </w:rPr>
          <w:fldChar w:fldCharType="begin"/>
        </w:r>
        <w:r w:rsidR="00FA778F">
          <w:rPr>
            <w:noProof/>
            <w:webHidden/>
          </w:rPr>
          <w:instrText xml:space="preserve"> PAGEREF _Toc438032438 \h </w:instrText>
        </w:r>
        <w:r w:rsidR="00FA778F">
          <w:rPr>
            <w:noProof/>
            <w:webHidden/>
          </w:rPr>
        </w:r>
        <w:r w:rsidR="00FA778F">
          <w:rPr>
            <w:noProof/>
            <w:webHidden/>
          </w:rPr>
          <w:fldChar w:fldCharType="separate"/>
        </w:r>
        <w:r w:rsidR="00FA778F">
          <w:rPr>
            <w:noProof/>
            <w:webHidden/>
          </w:rPr>
          <w:t>48</w:t>
        </w:r>
        <w:r w:rsidR="00FA778F">
          <w:rPr>
            <w:noProof/>
            <w:webHidden/>
          </w:rPr>
          <w:fldChar w:fldCharType="end"/>
        </w:r>
      </w:hyperlink>
    </w:p>
    <w:p w14:paraId="4EDAD395"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39" w:history="1">
        <w:r w:rsidR="00FA778F" w:rsidRPr="00C77A19">
          <w:rPr>
            <w:rStyle w:val="Hyperlink"/>
            <w:noProof/>
          </w:rPr>
          <w:t>5.2.1.6</w:t>
        </w:r>
        <w:r w:rsidR="00FA778F">
          <w:rPr>
            <w:rFonts w:asciiTheme="minorHAnsi" w:eastAsiaTheme="minorEastAsia" w:hAnsiTheme="minorHAnsi" w:cstheme="minorBidi"/>
            <w:noProof/>
            <w:sz w:val="22"/>
            <w:szCs w:val="22"/>
          </w:rPr>
          <w:tab/>
        </w:r>
        <w:r w:rsidR="00FA778F" w:rsidRPr="00C77A19">
          <w:rPr>
            <w:rStyle w:val="Hyperlink"/>
            <w:noProof/>
          </w:rPr>
          <w:t>CMIP Departure Time</w:t>
        </w:r>
        <w:r w:rsidR="00FA778F">
          <w:rPr>
            <w:noProof/>
            <w:webHidden/>
          </w:rPr>
          <w:tab/>
        </w:r>
        <w:r w:rsidR="00FA778F">
          <w:rPr>
            <w:noProof/>
            <w:webHidden/>
          </w:rPr>
          <w:fldChar w:fldCharType="begin"/>
        </w:r>
        <w:r w:rsidR="00FA778F">
          <w:rPr>
            <w:noProof/>
            <w:webHidden/>
          </w:rPr>
          <w:instrText xml:space="preserve"> PAGEREF _Toc438032439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14:paraId="3BF3E2C1"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40" w:history="1">
        <w:r w:rsidR="00FA778F" w:rsidRPr="00C77A19">
          <w:rPr>
            <w:rStyle w:val="Hyperlink"/>
            <w:noProof/>
          </w:rPr>
          <w:t>5.2.1.7</w:t>
        </w:r>
        <w:r w:rsidR="00FA778F">
          <w:rPr>
            <w:rFonts w:asciiTheme="minorHAnsi" w:eastAsiaTheme="minorEastAsia" w:hAnsiTheme="minorHAnsi" w:cstheme="minorBidi"/>
            <w:noProof/>
            <w:sz w:val="22"/>
            <w:szCs w:val="22"/>
          </w:rPr>
          <w:tab/>
        </w:r>
        <w:r w:rsidR="00FA778F" w:rsidRPr="00C77A19">
          <w:rPr>
            <w:rStyle w:val="Hyperlink"/>
            <w:noProof/>
          </w:rPr>
          <w:t>Sequence Number</w:t>
        </w:r>
        <w:r w:rsidR="00FA778F">
          <w:rPr>
            <w:noProof/>
            <w:webHidden/>
          </w:rPr>
          <w:tab/>
        </w:r>
        <w:r w:rsidR="00FA778F">
          <w:rPr>
            <w:noProof/>
            <w:webHidden/>
          </w:rPr>
          <w:fldChar w:fldCharType="begin"/>
        </w:r>
        <w:r w:rsidR="00FA778F">
          <w:rPr>
            <w:noProof/>
            <w:webHidden/>
          </w:rPr>
          <w:instrText xml:space="preserve"> PAGEREF _Toc438032440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14:paraId="164EE7F9"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41" w:history="1">
        <w:r w:rsidR="00FA778F" w:rsidRPr="00C77A19">
          <w:rPr>
            <w:rStyle w:val="Hyperlink"/>
            <w:noProof/>
          </w:rPr>
          <w:t>5.2.1.8</w:t>
        </w:r>
        <w:r w:rsidR="00FA778F">
          <w:rPr>
            <w:rFonts w:asciiTheme="minorHAnsi" w:eastAsiaTheme="minorEastAsia" w:hAnsiTheme="minorHAnsi" w:cstheme="minorBidi"/>
            <w:noProof/>
            <w:sz w:val="22"/>
            <w:szCs w:val="22"/>
          </w:rPr>
          <w:tab/>
        </w:r>
        <w:r w:rsidR="00FA778F" w:rsidRPr="00C77A19">
          <w:rPr>
            <w:rStyle w:val="Hyperlink"/>
            <w:noProof/>
          </w:rPr>
          <w:t>Association Functions</w:t>
        </w:r>
        <w:r w:rsidR="00FA778F">
          <w:rPr>
            <w:noProof/>
            <w:webHidden/>
          </w:rPr>
          <w:tab/>
        </w:r>
        <w:r w:rsidR="00FA778F">
          <w:rPr>
            <w:noProof/>
            <w:webHidden/>
          </w:rPr>
          <w:fldChar w:fldCharType="begin"/>
        </w:r>
        <w:r w:rsidR="00FA778F">
          <w:rPr>
            <w:noProof/>
            <w:webHidden/>
          </w:rPr>
          <w:instrText xml:space="preserve"> PAGEREF _Toc438032441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14:paraId="6C25F779"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42" w:history="1">
        <w:r w:rsidR="00FA778F" w:rsidRPr="00C77A19">
          <w:rPr>
            <w:rStyle w:val="Hyperlink"/>
            <w:noProof/>
          </w:rPr>
          <w:t>5.2.1.9</w:t>
        </w:r>
        <w:r w:rsidR="00FA778F">
          <w:rPr>
            <w:rFonts w:asciiTheme="minorHAnsi" w:eastAsiaTheme="minorEastAsia" w:hAnsiTheme="minorHAnsi" w:cstheme="minorBidi"/>
            <w:noProof/>
            <w:sz w:val="22"/>
            <w:szCs w:val="22"/>
          </w:rPr>
          <w:tab/>
        </w:r>
        <w:r w:rsidR="00FA778F" w:rsidRPr="00C77A19">
          <w:rPr>
            <w:rStyle w:val="Hyperlink"/>
            <w:noProof/>
          </w:rPr>
          <w:t>Recovery Mode</w:t>
        </w:r>
        <w:r w:rsidR="00FA778F">
          <w:rPr>
            <w:noProof/>
            <w:webHidden/>
          </w:rPr>
          <w:tab/>
        </w:r>
        <w:r w:rsidR="00FA778F">
          <w:rPr>
            <w:noProof/>
            <w:webHidden/>
          </w:rPr>
          <w:fldChar w:fldCharType="begin"/>
        </w:r>
        <w:r w:rsidR="00FA778F">
          <w:rPr>
            <w:noProof/>
            <w:webHidden/>
          </w:rPr>
          <w:instrText xml:space="preserve"> PAGEREF _Toc438032442 \h </w:instrText>
        </w:r>
        <w:r w:rsidR="00FA778F">
          <w:rPr>
            <w:noProof/>
            <w:webHidden/>
          </w:rPr>
        </w:r>
        <w:r w:rsidR="00FA778F">
          <w:rPr>
            <w:noProof/>
            <w:webHidden/>
          </w:rPr>
          <w:fldChar w:fldCharType="separate"/>
        </w:r>
        <w:r w:rsidR="00FA778F">
          <w:rPr>
            <w:noProof/>
            <w:webHidden/>
          </w:rPr>
          <w:t>50</w:t>
        </w:r>
        <w:r w:rsidR="00FA778F">
          <w:rPr>
            <w:noProof/>
            <w:webHidden/>
          </w:rPr>
          <w:fldChar w:fldCharType="end"/>
        </w:r>
      </w:hyperlink>
    </w:p>
    <w:p w14:paraId="0793C9C2" w14:textId="77777777" w:rsidR="00FA778F" w:rsidRDefault="000E0442">
      <w:pPr>
        <w:pStyle w:val="TOC4"/>
        <w:tabs>
          <w:tab w:val="left" w:pos="1400"/>
        </w:tabs>
        <w:rPr>
          <w:rFonts w:asciiTheme="minorHAnsi" w:eastAsiaTheme="minorEastAsia" w:hAnsiTheme="minorHAnsi" w:cstheme="minorBidi"/>
          <w:noProof/>
          <w:sz w:val="22"/>
          <w:szCs w:val="22"/>
        </w:rPr>
      </w:pPr>
      <w:hyperlink w:anchor="_Toc438032443" w:history="1">
        <w:r w:rsidR="00FA778F" w:rsidRPr="00C77A19">
          <w:rPr>
            <w:rStyle w:val="Hyperlink"/>
            <w:noProof/>
          </w:rPr>
          <w:t>5.2.1.10</w:t>
        </w:r>
        <w:r w:rsidR="00FA778F">
          <w:rPr>
            <w:rFonts w:asciiTheme="minorHAnsi" w:eastAsiaTheme="minorEastAsia" w:hAnsiTheme="minorHAnsi" w:cstheme="minorBidi"/>
            <w:noProof/>
            <w:sz w:val="22"/>
            <w:szCs w:val="22"/>
          </w:rPr>
          <w:tab/>
        </w:r>
        <w:r w:rsidR="00FA778F" w:rsidRPr="00C77A19">
          <w:rPr>
            <w:rStyle w:val="Hyperlink"/>
            <w:noProof/>
          </w:rPr>
          <w:t>Signature</w:t>
        </w:r>
        <w:r w:rsidR="00FA778F">
          <w:rPr>
            <w:noProof/>
            <w:webHidden/>
          </w:rPr>
          <w:tab/>
        </w:r>
        <w:r w:rsidR="00FA778F">
          <w:rPr>
            <w:noProof/>
            <w:webHidden/>
          </w:rPr>
          <w:fldChar w:fldCharType="begin"/>
        </w:r>
        <w:r w:rsidR="00FA778F">
          <w:rPr>
            <w:noProof/>
            <w:webHidden/>
          </w:rPr>
          <w:instrText xml:space="preserve"> PAGEREF _Toc438032443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14:paraId="4BAFC110"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44" w:history="1">
        <w:r w:rsidR="00FA778F" w:rsidRPr="00C77A19">
          <w:rPr>
            <w:rStyle w:val="Hyperlink"/>
            <w:noProof/>
          </w:rPr>
          <w:t>5.2.2</w:t>
        </w:r>
        <w:r w:rsidR="00FA778F">
          <w:rPr>
            <w:rFonts w:asciiTheme="minorHAnsi" w:eastAsiaTheme="minorEastAsia" w:hAnsiTheme="minorHAnsi" w:cstheme="minorBidi"/>
            <w:noProof/>
            <w:sz w:val="22"/>
            <w:szCs w:val="22"/>
          </w:rPr>
          <w:tab/>
        </w:r>
        <w:r w:rsidR="00FA778F" w:rsidRPr="00C77A19">
          <w:rPr>
            <w:rStyle w:val="Hyperlink"/>
            <w:noProof/>
          </w:rPr>
          <w:t>Association Establishment</w:t>
        </w:r>
        <w:r w:rsidR="00FA778F">
          <w:rPr>
            <w:noProof/>
            <w:webHidden/>
          </w:rPr>
          <w:tab/>
        </w:r>
        <w:r w:rsidR="00FA778F">
          <w:rPr>
            <w:noProof/>
            <w:webHidden/>
          </w:rPr>
          <w:fldChar w:fldCharType="begin"/>
        </w:r>
        <w:r w:rsidR="00FA778F">
          <w:rPr>
            <w:noProof/>
            <w:webHidden/>
          </w:rPr>
          <w:instrText xml:space="preserve"> PAGEREF _Toc438032444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14:paraId="308E5562"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45" w:history="1">
        <w:r w:rsidR="00FA778F" w:rsidRPr="00C77A19">
          <w:rPr>
            <w:rStyle w:val="Hyperlink"/>
            <w:noProof/>
          </w:rPr>
          <w:t>5.2.3</w:t>
        </w:r>
        <w:r w:rsidR="00FA778F">
          <w:rPr>
            <w:rFonts w:asciiTheme="minorHAnsi" w:eastAsiaTheme="minorEastAsia" w:hAnsiTheme="minorHAnsi" w:cstheme="minorBidi"/>
            <w:noProof/>
            <w:sz w:val="22"/>
            <w:szCs w:val="22"/>
          </w:rPr>
          <w:tab/>
        </w:r>
        <w:r w:rsidR="00FA778F" w:rsidRPr="00C77A19">
          <w:rPr>
            <w:rStyle w:val="Hyperlink"/>
            <w:noProof/>
          </w:rPr>
          <w:t>Data Origination Authentication</w:t>
        </w:r>
        <w:r w:rsidR="00FA778F">
          <w:rPr>
            <w:noProof/>
            <w:webHidden/>
          </w:rPr>
          <w:tab/>
        </w:r>
        <w:r w:rsidR="00FA778F">
          <w:rPr>
            <w:noProof/>
            <w:webHidden/>
          </w:rPr>
          <w:fldChar w:fldCharType="begin"/>
        </w:r>
        <w:r w:rsidR="00FA778F">
          <w:rPr>
            <w:noProof/>
            <w:webHidden/>
          </w:rPr>
          <w:instrText xml:space="preserve"> PAGEREF _Toc438032445 \h </w:instrText>
        </w:r>
        <w:r w:rsidR="00FA778F">
          <w:rPr>
            <w:noProof/>
            <w:webHidden/>
          </w:rPr>
        </w:r>
        <w:r w:rsidR="00FA778F">
          <w:rPr>
            <w:noProof/>
            <w:webHidden/>
          </w:rPr>
          <w:fldChar w:fldCharType="separate"/>
        </w:r>
        <w:r w:rsidR="00FA778F">
          <w:rPr>
            <w:noProof/>
            <w:webHidden/>
          </w:rPr>
          <w:t>53</w:t>
        </w:r>
        <w:r w:rsidR="00FA778F">
          <w:rPr>
            <w:noProof/>
            <w:webHidden/>
          </w:rPr>
          <w:fldChar w:fldCharType="end"/>
        </w:r>
      </w:hyperlink>
    </w:p>
    <w:p w14:paraId="5F6E70E2"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46" w:history="1">
        <w:r w:rsidR="00FA778F" w:rsidRPr="00C77A19">
          <w:rPr>
            <w:rStyle w:val="Hyperlink"/>
            <w:noProof/>
          </w:rPr>
          <w:t>5.2.4</w:t>
        </w:r>
        <w:r w:rsidR="00FA778F">
          <w:rPr>
            <w:rFonts w:asciiTheme="minorHAnsi" w:eastAsiaTheme="minorEastAsia" w:hAnsiTheme="minorHAnsi" w:cstheme="minorBidi"/>
            <w:noProof/>
            <w:sz w:val="22"/>
            <w:szCs w:val="22"/>
          </w:rPr>
          <w:tab/>
        </w:r>
        <w:r w:rsidR="00FA778F" w:rsidRPr="00C77A19">
          <w:rPr>
            <w:rStyle w:val="Hyperlink"/>
            <w:noProof/>
          </w:rPr>
          <w:t>Audit Trail</w:t>
        </w:r>
        <w:r w:rsidR="00FA778F">
          <w:rPr>
            <w:noProof/>
            <w:webHidden/>
          </w:rPr>
          <w:tab/>
        </w:r>
        <w:r w:rsidR="00FA778F">
          <w:rPr>
            <w:noProof/>
            <w:webHidden/>
          </w:rPr>
          <w:fldChar w:fldCharType="begin"/>
        </w:r>
        <w:r w:rsidR="00FA778F">
          <w:rPr>
            <w:noProof/>
            <w:webHidden/>
          </w:rPr>
          <w:instrText xml:space="preserve"> PAGEREF _Toc438032446 \h </w:instrText>
        </w:r>
        <w:r w:rsidR="00FA778F">
          <w:rPr>
            <w:noProof/>
            <w:webHidden/>
          </w:rPr>
        </w:r>
        <w:r w:rsidR="00FA778F">
          <w:rPr>
            <w:noProof/>
            <w:webHidden/>
          </w:rPr>
          <w:fldChar w:fldCharType="separate"/>
        </w:r>
        <w:r w:rsidR="00FA778F">
          <w:rPr>
            <w:noProof/>
            <w:webHidden/>
          </w:rPr>
          <w:t>54</w:t>
        </w:r>
        <w:r w:rsidR="00FA778F">
          <w:rPr>
            <w:noProof/>
            <w:webHidden/>
          </w:rPr>
          <w:fldChar w:fldCharType="end"/>
        </w:r>
      </w:hyperlink>
    </w:p>
    <w:p w14:paraId="2AED779A"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47" w:history="1">
        <w:r w:rsidR="00FA778F" w:rsidRPr="00C77A19">
          <w:rPr>
            <w:rStyle w:val="Hyperlink"/>
            <w:noProof/>
          </w:rPr>
          <w:t>5.3</w:t>
        </w:r>
        <w:r w:rsidR="00FA778F">
          <w:rPr>
            <w:rFonts w:asciiTheme="minorHAnsi" w:eastAsiaTheme="minorEastAsia" w:hAnsiTheme="minorHAnsi" w:cstheme="minorBidi"/>
            <w:b w:val="0"/>
            <w:noProof/>
            <w:szCs w:val="22"/>
          </w:rPr>
          <w:tab/>
        </w:r>
        <w:r w:rsidR="00FA778F" w:rsidRPr="00C77A19">
          <w:rPr>
            <w:rStyle w:val="Hyperlink"/>
            <w:noProof/>
          </w:rPr>
          <w:t>Association Management and Recovery</w:t>
        </w:r>
        <w:r w:rsidR="00FA778F">
          <w:rPr>
            <w:noProof/>
            <w:webHidden/>
          </w:rPr>
          <w:tab/>
        </w:r>
        <w:r w:rsidR="00FA778F">
          <w:rPr>
            <w:noProof/>
            <w:webHidden/>
          </w:rPr>
          <w:fldChar w:fldCharType="begin"/>
        </w:r>
        <w:r w:rsidR="00FA778F">
          <w:rPr>
            <w:noProof/>
            <w:webHidden/>
          </w:rPr>
          <w:instrText xml:space="preserve"> PAGEREF _Toc438032447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14:paraId="73121F31"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48" w:history="1">
        <w:r w:rsidR="00FA778F" w:rsidRPr="00C77A19">
          <w:rPr>
            <w:rStyle w:val="Hyperlink"/>
            <w:noProof/>
          </w:rPr>
          <w:t>5.3.1</w:t>
        </w:r>
        <w:r w:rsidR="00FA778F">
          <w:rPr>
            <w:rFonts w:asciiTheme="minorHAnsi" w:eastAsiaTheme="minorEastAsia" w:hAnsiTheme="minorHAnsi" w:cstheme="minorBidi"/>
            <w:noProof/>
            <w:sz w:val="22"/>
            <w:szCs w:val="22"/>
          </w:rPr>
          <w:tab/>
        </w:r>
        <w:r w:rsidR="00FA778F" w:rsidRPr="00C77A19">
          <w:rPr>
            <w:rStyle w:val="Hyperlink"/>
            <w:noProof/>
          </w:rPr>
          <w:t>Establishing Associations</w:t>
        </w:r>
        <w:r w:rsidR="00FA778F">
          <w:rPr>
            <w:noProof/>
            <w:webHidden/>
          </w:rPr>
          <w:tab/>
        </w:r>
        <w:r w:rsidR="00FA778F">
          <w:rPr>
            <w:noProof/>
            <w:webHidden/>
          </w:rPr>
          <w:fldChar w:fldCharType="begin"/>
        </w:r>
        <w:r w:rsidR="00FA778F">
          <w:rPr>
            <w:noProof/>
            <w:webHidden/>
          </w:rPr>
          <w:instrText xml:space="preserve"> PAGEREF _Toc438032448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14:paraId="1943893F"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49" w:history="1">
        <w:r w:rsidR="00FA778F" w:rsidRPr="00C77A19">
          <w:rPr>
            <w:rStyle w:val="Hyperlink"/>
            <w:noProof/>
          </w:rPr>
          <w:t>5.3.1.1</w:t>
        </w:r>
        <w:r w:rsidR="00FA778F">
          <w:rPr>
            <w:rFonts w:asciiTheme="minorHAnsi" w:eastAsiaTheme="minorEastAsia" w:hAnsiTheme="minorHAnsi" w:cstheme="minorBidi"/>
            <w:noProof/>
            <w:sz w:val="22"/>
            <w:szCs w:val="22"/>
          </w:rPr>
          <w:tab/>
        </w:r>
        <w:r w:rsidR="00FA778F" w:rsidRPr="00C77A19">
          <w:rPr>
            <w:rStyle w:val="Hyperlink"/>
            <w:noProof/>
          </w:rPr>
          <w:t>NpacAssociationUserInfo</w:t>
        </w:r>
        <w:r w:rsidR="00FA778F">
          <w:rPr>
            <w:noProof/>
            <w:webHidden/>
          </w:rPr>
          <w:tab/>
        </w:r>
        <w:r w:rsidR="00FA778F">
          <w:rPr>
            <w:noProof/>
            <w:webHidden/>
          </w:rPr>
          <w:fldChar w:fldCharType="begin"/>
        </w:r>
        <w:r w:rsidR="00FA778F">
          <w:rPr>
            <w:noProof/>
            <w:webHidden/>
          </w:rPr>
          <w:instrText xml:space="preserve"> PAGEREF _Toc438032449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14:paraId="4EF505D6"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50" w:history="1">
        <w:r w:rsidR="00FA778F" w:rsidRPr="00C77A19">
          <w:rPr>
            <w:rStyle w:val="Hyperlink"/>
            <w:noProof/>
          </w:rPr>
          <w:t>5.3.1.2</w:t>
        </w:r>
        <w:r w:rsidR="00FA778F">
          <w:rPr>
            <w:rFonts w:asciiTheme="minorHAnsi" w:eastAsiaTheme="minorEastAsia" w:hAnsiTheme="minorHAnsi" w:cstheme="minorBidi"/>
            <w:noProof/>
            <w:sz w:val="22"/>
            <w:szCs w:val="22"/>
          </w:rPr>
          <w:tab/>
        </w:r>
        <w:r w:rsidR="00FA778F" w:rsidRPr="00C77A19">
          <w:rPr>
            <w:rStyle w:val="Hyperlink"/>
            <w:noProof/>
          </w:rPr>
          <w:t>Unbind Requests and Responses</w:t>
        </w:r>
        <w:r w:rsidR="00FA778F">
          <w:rPr>
            <w:noProof/>
            <w:webHidden/>
          </w:rPr>
          <w:tab/>
        </w:r>
        <w:r w:rsidR="00FA778F">
          <w:rPr>
            <w:noProof/>
            <w:webHidden/>
          </w:rPr>
          <w:fldChar w:fldCharType="begin"/>
        </w:r>
        <w:r w:rsidR="00FA778F">
          <w:rPr>
            <w:noProof/>
            <w:webHidden/>
          </w:rPr>
          <w:instrText xml:space="preserve"> PAGEREF _Toc438032450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14:paraId="28EDB551"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51" w:history="1">
        <w:r w:rsidR="00FA778F" w:rsidRPr="00C77A19">
          <w:rPr>
            <w:rStyle w:val="Hyperlink"/>
            <w:noProof/>
          </w:rPr>
          <w:t>5.3.1.3</w:t>
        </w:r>
        <w:r w:rsidR="00FA778F">
          <w:rPr>
            <w:rFonts w:asciiTheme="minorHAnsi" w:eastAsiaTheme="minorEastAsia" w:hAnsiTheme="minorHAnsi" w:cstheme="minorBidi"/>
            <w:noProof/>
            <w:sz w:val="22"/>
            <w:szCs w:val="22"/>
          </w:rPr>
          <w:tab/>
        </w:r>
        <w:r w:rsidR="00FA778F" w:rsidRPr="00C77A19">
          <w:rPr>
            <w:rStyle w:val="Hyperlink"/>
            <w:noProof/>
          </w:rPr>
          <w:t>Aborts</w:t>
        </w:r>
        <w:r w:rsidR="00FA778F">
          <w:rPr>
            <w:noProof/>
            <w:webHidden/>
          </w:rPr>
          <w:tab/>
        </w:r>
        <w:r w:rsidR="00FA778F">
          <w:rPr>
            <w:noProof/>
            <w:webHidden/>
          </w:rPr>
          <w:fldChar w:fldCharType="begin"/>
        </w:r>
        <w:r w:rsidR="00FA778F">
          <w:rPr>
            <w:noProof/>
            <w:webHidden/>
          </w:rPr>
          <w:instrText xml:space="preserve"> PAGEREF _Toc438032451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14:paraId="42519E58"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52" w:history="1">
        <w:r w:rsidR="00FA778F" w:rsidRPr="00C77A19">
          <w:rPr>
            <w:rStyle w:val="Hyperlink"/>
            <w:noProof/>
          </w:rPr>
          <w:t>5.3.1.4</w:t>
        </w:r>
        <w:r w:rsidR="00FA778F">
          <w:rPr>
            <w:rFonts w:asciiTheme="minorHAnsi" w:eastAsiaTheme="minorEastAsia" w:hAnsiTheme="minorHAnsi" w:cstheme="minorBidi"/>
            <w:noProof/>
            <w:sz w:val="22"/>
            <w:szCs w:val="22"/>
          </w:rPr>
          <w:tab/>
        </w:r>
        <w:r w:rsidR="00FA778F" w:rsidRPr="00C77A19">
          <w:rPr>
            <w:rStyle w:val="Hyperlink"/>
            <w:noProof/>
          </w:rPr>
          <w:t>NPAC SMS Failover Behavior</w:t>
        </w:r>
        <w:r w:rsidR="00FA778F">
          <w:rPr>
            <w:noProof/>
            <w:webHidden/>
          </w:rPr>
          <w:tab/>
        </w:r>
        <w:r w:rsidR="00FA778F">
          <w:rPr>
            <w:noProof/>
            <w:webHidden/>
          </w:rPr>
          <w:fldChar w:fldCharType="begin"/>
        </w:r>
        <w:r w:rsidR="00FA778F">
          <w:rPr>
            <w:noProof/>
            <w:webHidden/>
          </w:rPr>
          <w:instrText xml:space="preserve"> PAGEREF _Toc438032452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14:paraId="50347F78"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53" w:history="1">
        <w:r w:rsidR="00FA778F" w:rsidRPr="00C77A19">
          <w:rPr>
            <w:rStyle w:val="Hyperlink"/>
            <w:noProof/>
          </w:rPr>
          <w:t>5.3.1.5</w:t>
        </w:r>
        <w:r w:rsidR="00FA778F">
          <w:rPr>
            <w:rFonts w:asciiTheme="minorHAnsi" w:eastAsiaTheme="minorEastAsia" w:hAnsiTheme="minorHAnsi" w:cstheme="minorBidi"/>
            <w:noProof/>
            <w:sz w:val="22"/>
            <w:szCs w:val="22"/>
          </w:rPr>
          <w:tab/>
        </w:r>
        <w:r w:rsidR="00FA778F" w:rsidRPr="00C77A19">
          <w:rPr>
            <w:rStyle w:val="Hyperlink"/>
            <w:noProof/>
          </w:rPr>
          <w:t>Service Provider SOA and Local SMS Procedures</w:t>
        </w:r>
        <w:r w:rsidR="00FA778F">
          <w:rPr>
            <w:noProof/>
            <w:webHidden/>
          </w:rPr>
          <w:tab/>
        </w:r>
        <w:r w:rsidR="00FA778F">
          <w:rPr>
            <w:noProof/>
            <w:webHidden/>
          </w:rPr>
          <w:fldChar w:fldCharType="begin"/>
        </w:r>
        <w:r w:rsidR="00FA778F">
          <w:rPr>
            <w:noProof/>
            <w:webHidden/>
          </w:rPr>
          <w:instrText xml:space="preserve"> PAGEREF _Toc438032453 \h </w:instrText>
        </w:r>
        <w:r w:rsidR="00FA778F">
          <w:rPr>
            <w:noProof/>
            <w:webHidden/>
          </w:rPr>
        </w:r>
        <w:r w:rsidR="00FA778F">
          <w:rPr>
            <w:noProof/>
            <w:webHidden/>
          </w:rPr>
          <w:fldChar w:fldCharType="separate"/>
        </w:r>
        <w:r w:rsidR="00FA778F">
          <w:rPr>
            <w:noProof/>
            <w:webHidden/>
          </w:rPr>
          <w:t>57</w:t>
        </w:r>
        <w:r w:rsidR="00FA778F">
          <w:rPr>
            <w:noProof/>
            <w:webHidden/>
          </w:rPr>
          <w:fldChar w:fldCharType="end"/>
        </w:r>
      </w:hyperlink>
    </w:p>
    <w:p w14:paraId="090AEED8"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54" w:history="1">
        <w:r w:rsidR="00FA778F" w:rsidRPr="00C77A19">
          <w:rPr>
            <w:rStyle w:val="Hyperlink"/>
            <w:noProof/>
          </w:rPr>
          <w:t>5.3.2</w:t>
        </w:r>
        <w:r w:rsidR="00FA778F">
          <w:rPr>
            <w:rFonts w:asciiTheme="minorHAnsi" w:eastAsiaTheme="minorEastAsia" w:hAnsiTheme="minorHAnsi" w:cstheme="minorBidi"/>
            <w:noProof/>
            <w:sz w:val="22"/>
            <w:szCs w:val="22"/>
          </w:rPr>
          <w:tab/>
        </w:r>
        <w:r w:rsidR="00FA778F" w:rsidRPr="00C77A19">
          <w:rPr>
            <w:rStyle w:val="Hyperlink"/>
            <w:noProof/>
          </w:rPr>
          <w:t>Releasing or Aborting Associations</w:t>
        </w:r>
        <w:r w:rsidR="00FA778F">
          <w:rPr>
            <w:noProof/>
            <w:webHidden/>
          </w:rPr>
          <w:tab/>
        </w:r>
        <w:r w:rsidR="00FA778F">
          <w:rPr>
            <w:noProof/>
            <w:webHidden/>
          </w:rPr>
          <w:fldChar w:fldCharType="begin"/>
        </w:r>
        <w:r w:rsidR="00FA778F">
          <w:rPr>
            <w:noProof/>
            <w:webHidden/>
          </w:rPr>
          <w:instrText xml:space="preserve"> PAGEREF _Toc438032454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14:paraId="03799C8E"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55" w:history="1">
        <w:r w:rsidR="00FA778F" w:rsidRPr="00C77A19">
          <w:rPr>
            <w:rStyle w:val="Hyperlink"/>
            <w:noProof/>
          </w:rPr>
          <w:t>5.3.3</w:t>
        </w:r>
        <w:r w:rsidR="00FA778F">
          <w:rPr>
            <w:rFonts w:asciiTheme="minorHAnsi" w:eastAsiaTheme="minorEastAsia" w:hAnsiTheme="minorHAnsi" w:cstheme="minorBidi"/>
            <w:noProof/>
            <w:sz w:val="22"/>
            <w:szCs w:val="22"/>
          </w:rPr>
          <w:tab/>
        </w:r>
        <w:r w:rsidR="00FA778F" w:rsidRPr="00C77A19">
          <w:rPr>
            <w:rStyle w:val="Hyperlink"/>
            <w:noProof/>
          </w:rPr>
          <w:t>Error Handling</w:t>
        </w:r>
        <w:r w:rsidR="00FA778F">
          <w:rPr>
            <w:noProof/>
            <w:webHidden/>
          </w:rPr>
          <w:tab/>
        </w:r>
        <w:r w:rsidR="00FA778F">
          <w:rPr>
            <w:noProof/>
            <w:webHidden/>
          </w:rPr>
          <w:fldChar w:fldCharType="begin"/>
        </w:r>
        <w:r w:rsidR="00FA778F">
          <w:rPr>
            <w:noProof/>
            <w:webHidden/>
          </w:rPr>
          <w:instrText xml:space="preserve"> PAGEREF _Toc438032455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14:paraId="6B779D05"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56" w:history="1">
        <w:r w:rsidR="00FA778F" w:rsidRPr="00C77A19">
          <w:rPr>
            <w:rStyle w:val="Hyperlink"/>
            <w:noProof/>
          </w:rPr>
          <w:t>5.3.3.1</w:t>
        </w:r>
        <w:r w:rsidR="00FA778F">
          <w:rPr>
            <w:rFonts w:asciiTheme="minorHAnsi" w:eastAsiaTheme="minorEastAsia" w:hAnsiTheme="minorHAnsi" w:cstheme="minorBidi"/>
            <w:noProof/>
            <w:sz w:val="22"/>
            <w:szCs w:val="22"/>
          </w:rPr>
          <w:tab/>
        </w:r>
        <w:r w:rsidR="00FA778F" w:rsidRPr="00C77A19">
          <w:rPr>
            <w:rStyle w:val="Hyperlink"/>
            <w:noProof/>
          </w:rPr>
          <w:t>NPAC SMS Error Handling</w:t>
        </w:r>
        <w:r w:rsidR="00FA778F">
          <w:rPr>
            <w:noProof/>
            <w:webHidden/>
          </w:rPr>
          <w:tab/>
        </w:r>
        <w:r w:rsidR="00FA778F">
          <w:rPr>
            <w:noProof/>
            <w:webHidden/>
          </w:rPr>
          <w:fldChar w:fldCharType="begin"/>
        </w:r>
        <w:r w:rsidR="00FA778F">
          <w:rPr>
            <w:noProof/>
            <w:webHidden/>
          </w:rPr>
          <w:instrText xml:space="preserve"> PAGEREF _Toc438032456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14:paraId="66CFB3D0"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57" w:history="1">
        <w:r w:rsidR="00FA778F" w:rsidRPr="00C77A19">
          <w:rPr>
            <w:rStyle w:val="Hyperlink"/>
            <w:noProof/>
          </w:rPr>
          <w:t>5.3.3.2</w:t>
        </w:r>
        <w:r w:rsidR="00FA778F">
          <w:rPr>
            <w:rFonts w:asciiTheme="minorHAnsi" w:eastAsiaTheme="minorEastAsia" w:hAnsiTheme="minorHAnsi" w:cstheme="minorBidi"/>
            <w:noProof/>
            <w:sz w:val="22"/>
            <w:szCs w:val="22"/>
          </w:rPr>
          <w:tab/>
        </w:r>
        <w:r w:rsidR="00FA778F" w:rsidRPr="00C77A19">
          <w:rPr>
            <w:rStyle w:val="Hyperlink"/>
            <w:noProof/>
          </w:rPr>
          <w:t>Processing Failure Error</w:t>
        </w:r>
        <w:r w:rsidR="00FA778F">
          <w:rPr>
            <w:noProof/>
            <w:webHidden/>
          </w:rPr>
          <w:tab/>
        </w:r>
        <w:r w:rsidR="00FA778F">
          <w:rPr>
            <w:noProof/>
            <w:webHidden/>
          </w:rPr>
          <w:fldChar w:fldCharType="begin"/>
        </w:r>
        <w:r w:rsidR="00FA778F">
          <w:rPr>
            <w:noProof/>
            <w:webHidden/>
          </w:rPr>
          <w:instrText xml:space="preserve"> PAGEREF _Toc438032457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14:paraId="49321B16"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58" w:history="1">
        <w:r w:rsidR="00FA778F" w:rsidRPr="00C77A19">
          <w:rPr>
            <w:rStyle w:val="Hyperlink"/>
            <w:noProof/>
          </w:rPr>
          <w:t>5.3.3.3</w:t>
        </w:r>
        <w:r w:rsidR="00FA778F">
          <w:rPr>
            <w:rFonts w:asciiTheme="minorHAnsi" w:eastAsiaTheme="minorEastAsia" w:hAnsiTheme="minorHAnsi" w:cstheme="minorBidi"/>
            <w:noProof/>
            <w:sz w:val="22"/>
            <w:szCs w:val="22"/>
          </w:rPr>
          <w:tab/>
        </w:r>
        <w:r w:rsidR="00FA778F" w:rsidRPr="00C77A19">
          <w:rPr>
            <w:rStyle w:val="Hyperlink"/>
            <w:noProof/>
          </w:rPr>
          <w:t>NPAC SMS Detailed Error Codes</w:t>
        </w:r>
        <w:r w:rsidR="00FA778F">
          <w:rPr>
            <w:noProof/>
            <w:webHidden/>
          </w:rPr>
          <w:tab/>
        </w:r>
        <w:r w:rsidR="00FA778F">
          <w:rPr>
            <w:noProof/>
            <w:webHidden/>
          </w:rPr>
          <w:fldChar w:fldCharType="begin"/>
        </w:r>
        <w:r w:rsidR="00FA778F">
          <w:rPr>
            <w:noProof/>
            <w:webHidden/>
          </w:rPr>
          <w:instrText xml:space="preserve"> PAGEREF _Toc438032458 \h </w:instrText>
        </w:r>
        <w:r w:rsidR="00FA778F">
          <w:rPr>
            <w:noProof/>
            <w:webHidden/>
          </w:rPr>
        </w:r>
        <w:r w:rsidR="00FA778F">
          <w:rPr>
            <w:noProof/>
            <w:webHidden/>
          </w:rPr>
          <w:fldChar w:fldCharType="separate"/>
        </w:r>
        <w:r w:rsidR="00FA778F">
          <w:rPr>
            <w:noProof/>
            <w:webHidden/>
          </w:rPr>
          <w:t>59</w:t>
        </w:r>
        <w:r w:rsidR="00FA778F">
          <w:rPr>
            <w:noProof/>
            <w:webHidden/>
          </w:rPr>
          <w:fldChar w:fldCharType="end"/>
        </w:r>
      </w:hyperlink>
    </w:p>
    <w:p w14:paraId="224603BE"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59" w:history="1">
        <w:r w:rsidR="00FA778F" w:rsidRPr="00C77A19">
          <w:rPr>
            <w:rStyle w:val="Hyperlink"/>
            <w:noProof/>
          </w:rPr>
          <w:t>5.3.4</w:t>
        </w:r>
        <w:r w:rsidR="00FA778F">
          <w:rPr>
            <w:rFonts w:asciiTheme="minorHAnsi" w:eastAsiaTheme="minorEastAsia" w:hAnsiTheme="minorHAnsi" w:cstheme="minorBidi"/>
            <w:noProof/>
            <w:sz w:val="22"/>
            <w:szCs w:val="22"/>
          </w:rPr>
          <w:tab/>
        </w:r>
        <w:r w:rsidR="00FA778F" w:rsidRPr="00C77A19">
          <w:rPr>
            <w:rStyle w:val="Hyperlink"/>
            <w:noProof/>
          </w:rPr>
          <w:t>Recovery</w:t>
        </w:r>
        <w:r w:rsidR="00FA778F">
          <w:rPr>
            <w:noProof/>
            <w:webHidden/>
          </w:rPr>
          <w:tab/>
        </w:r>
        <w:r w:rsidR="00FA778F">
          <w:rPr>
            <w:noProof/>
            <w:webHidden/>
          </w:rPr>
          <w:fldChar w:fldCharType="begin"/>
        </w:r>
        <w:r w:rsidR="00FA778F">
          <w:rPr>
            <w:noProof/>
            <w:webHidden/>
          </w:rPr>
          <w:instrText xml:space="preserve"> PAGEREF _Toc438032459 \h </w:instrText>
        </w:r>
        <w:r w:rsidR="00FA778F">
          <w:rPr>
            <w:noProof/>
            <w:webHidden/>
          </w:rPr>
        </w:r>
        <w:r w:rsidR="00FA778F">
          <w:rPr>
            <w:noProof/>
            <w:webHidden/>
          </w:rPr>
          <w:fldChar w:fldCharType="separate"/>
        </w:r>
        <w:r w:rsidR="00FA778F">
          <w:rPr>
            <w:noProof/>
            <w:webHidden/>
          </w:rPr>
          <w:t>60</w:t>
        </w:r>
        <w:r w:rsidR="00FA778F">
          <w:rPr>
            <w:noProof/>
            <w:webHidden/>
          </w:rPr>
          <w:fldChar w:fldCharType="end"/>
        </w:r>
      </w:hyperlink>
    </w:p>
    <w:p w14:paraId="730A6750"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60" w:history="1">
        <w:r w:rsidR="00FA778F" w:rsidRPr="00C77A19">
          <w:rPr>
            <w:rStyle w:val="Hyperlink"/>
            <w:noProof/>
          </w:rPr>
          <w:t>5.3.4.1</w:t>
        </w:r>
        <w:r w:rsidR="00FA778F">
          <w:rPr>
            <w:rFonts w:asciiTheme="minorHAnsi" w:eastAsiaTheme="minorEastAsia" w:hAnsiTheme="minorHAnsi" w:cstheme="minorBidi"/>
            <w:noProof/>
            <w:sz w:val="22"/>
            <w:szCs w:val="22"/>
          </w:rPr>
          <w:tab/>
        </w:r>
        <w:r w:rsidR="00FA778F" w:rsidRPr="00C77A19">
          <w:rPr>
            <w:rStyle w:val="Hyperlink"/>
            <w:noProof/>
          </w:rPr>
          <w:t>Local SMS Recovery</w:t>
        </w:r>
        <w:r w:rsidR="00FA778F">
          <w:rPr>
            <w:noProof/>
            <w:webHidden/>
          </w:rPr>
          <w:tab/>
        </w:r>
        <w:r w:rsidR="00FA778F">
          <w:rPr>
            <w:noProof/>
            <w:webHidden/>
          </w:rPr>
          <w:fldChar w:fldCharType="begin"/>
        </w:r>
        <w:r w:rsidR="00FA778F">
          <w:rPr>
            <w:noProof/>
            <w:webHidden/>
          </w:rPr>
          <w:instrText xml:space="preserve"> PAGEREF _Toc438032460 \h </w:instrText>
        </w:r>
        <w:r w:rsidR="00FA778F">
          <w:rPr>
            <w:noProof/>
            <w:webHidden/>
          </w:rPr>
        </w:r>
        <w:r w:rsidR="00FA778F">
          <w:rPr>
            <w:noProof/>
            <w:webHidden/>
          </w:rPr>
          <w:fldChar w:fldCharType="separate"/>
        </w:r>
        <w:r w:rsidR="00FA778F">
          <w:rPr>
            <w:noProof/>
            <w:webHidden/>
          </w:rPr>
          <w:t>64</w:t>
        </w:r>
        <w:r w:rsidR="00FA778F">
          <w:rPr>
            <w:noProof/>
            <w:webHidden/>
          </w:rPr>
          <w:fldChar w:fldCharType="end"/>
        </w:r>
      </w:hyperlink>
    </w:p>
    <w:p w14:paraId="712A595A"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61" w:history="1">
        <w:r w:rsidR="00FA778F" w:rsidRPr="00C77A19">
          <w:rPr>
            <w:rStyle w:val="Hyperlink"/>
            <w:noProof/>
          </w:rPr>
          <w:t>5.3.4.2</w:t>
        </w:r>
        <w:r w:rsidR="00FA778F">
          <w:rPr>
            <w:rFonts w:asciiTheme="minorHAnsi" w:eastAsiaTheme="minorEastAsia" w:hAnsiTheme="minorHAnsi" w:cstheme="minorBidi"/>
            <w:noProof/>
            <w:sz w:val="22"/>
            <w:szCs w:val="22"/>
          </w:rPr>
          <w:tab/>
        </w:r>
        <w:r w:rsidR="00FA778F" w:rsidRPr="00C77A19">
          <w:rPr>
            <w:rStyle w:val="Hyperlink"/>
            <w:noProof/>
          </w:rPr>
          <w:t>SOA Recovery</w:t>
        </w:r>
        <w:r w:rsidR="00FA778F">
          <w:rPr>
            <w:noProof/>
            <w:webHidden/>
          </w:rPr>
          <w:tab/>
        </w:r>
        <w:r w:rsidR="00FA778F">
          <w:rPr>
            <w:noProof/>
            <w:webHidden/>
          </w:rPr>
          <w:fldChar w:fldCharType="begin"/>
        </w:r>
        <w:r w:rsidR="00FA778F">
          <w:rPr>
            <w:noProof/>
            <w:webHidden/>
          </w:rPr>
          <w:instrText xml:space="preserve"> PAGEREF _Toc438032461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14:paraId="00B2C41D" w14:textId="77777777" w:rsidR="00FA778F" w:rsidRDefault="000E0442">
      <w:pPr>
        <w:pStyle w:val="TOC4"/>
        <w:tabs>
          <w:tab w:val="left" w:pos="1200"/>
        </w:tabs>
        <w:rPr>
          <w:rFonts w:asciiTheme="minorHAnsi" w:eastAsiaTheme="minorEastAsia" w:hAnsiTheme="minorHAnsi" w:cstheme="minorBidi"/>
          <w:noProof/>
          <w:sz w:val="22"/>
          <w:szCs w:val="22"/>
        </w:rPr>
      </w:pPr>
      <w:hyperlink w:anchor="_Toc438032462" w:history="1">
        <w:r w:rsidR="00FA778F" w:rsidRPr="00C77A19">
          <w:rPr>
            <w:rStyle w:val="Hyperlink"/>
            <w:noProof/>
          </w:rPr>
          <w:t>5.3.4.3</w:t>
        </w:r>
        <w:r w:rsidR="00FA778F">
          <w:rPr>
            <w:rFonts w:asciiTheme="minorHAnsi" w:eastAsiaTheme="minorEastAsia" w:hAnsiTheme="minorHAnsi" w:cstheme="minorBidi"/>
            <w:noProof/>
            <w:sz w:val="22"/>
            <w:szCs w:val="22"/>
          </w:rPr>
          <w:tab/>
        </w:r>
        <w:r w:rsidR="00FA778F" w:rsidRPr="00C77A19">
          <w:rPr>
            <w:rStyle w:val="Hyperlink"/>
            <w:noProof/>
          </w:rPr>
          <w:t>Linked Action Replies during Recovery</w:t>
        </w:r>
        <w:r w:rsidR="00FA778F">
          <w:rPr>
            <w:noProof/>
            <w:webHidden/>
          </w:rPr>
          <w:tab/>
        </w:r>
        <w:r w:rsidR="00FA778F">
          <w:rPr>
            <w:noProof/>
            <w:webHidden/>
          </w:rPr>
          <w:fldChar w:fldCharType="begin"/>
        </w:r>
        <w:r w:rsidR="00FA778F">
          <w:rPr>
            <w:noProof/>
            <w:webHidden/>
          </w:rPr>
          <w:instrText xml:space="preserve"> PAGEREF _Toc438032462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14:paraId="651A4E18"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63" w:history="1">
        <w:r w:rsidR="00FA778F" w:rsidRPr="00C77A19">
          <w:rPr>
            <w:rStyle w:val="Hyperlink"/>
            <w:noProof/>
          </w:rPr>
          <w:t>5.4</w:t>
        </w:r>
        <w:r w:rsidR="00FA778F">
          <w:rPr>
            <w:rFonts w:asciiTheme="minorHAnsi" w:eastAsiaTheme="minorEastAsia" w:hAnsiTheme="minorHAnsi" w:cstheme="minorBidi"/>
            <w:b w:val="0"/>
            <w:noProof/>
            <w:szCs w:val="22"/>
          </w:rPr>
          <w:tab/>
        </w:r>
        <w:r w:rsidR="00FA778F" w:rsidRPr="00C77A19">
          <w:rPr>
            <w:rStyle w:val="Hyperlink"/>
            <w:noProof/>
          </w:rPr>
          <w:t>Congestion Handling</w:t>
        </w:r>
        <w:r w:rsidR="00FA778F">
          <w:rPr>
            <w:noProof/>
            <w:webHidden/>
          </w:rPr>
          <w:tab/>
        </w:r>
        <w:r w:rsidR="00FA778F">
          <w:rPr>
            <w:noProof/>
            <w:webHidden/>
          </w:rPr>
          <w:fldChar w:fldCharType="begin"/>
        </w:r>
        <w:r w:rsidR="00FA778F">
          <w:rPr>
            <w:noProof/>
            <w:webHidden/>
          </w:rPr>
          <w:instrText xml:space="preserve"> PAGEREF _Toc438032463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14:paraId="3D32EC73"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64" w:history="1">
        <w:r w:rsidR="00FA778F" w:rsidRPr="00C77A19">
          <w:rPr>
            <w:rStyle w:val="Hyperlink"/>
            <w:noProof/>
          </w:rPr>
          <w:t>5.4.1</w:t>
        </w:r>
        <w:r w:rsidR="00FA778F">
          <w:rPr>
            <w:rFonts w:asciiTheme="minorHAnsi" w:eastAsiaTheme="minorEastAsia" w:hAnsiTheme="minorHAnsi" w:cstheme="minorBidi"/>
            <w:noProof/>
            <w:sz w:val="22"/>
            <w:szCs w:val="22"/>
          </w:rPr>
          <w:tab/>
        </w:r>
        <w:r w:rsidR="00FA778F" w:rsidRPr="00C77A19">
          <w:rPr>
            <w:rStyle w:val="Hyperlink"/>
            <w:noProof/>
          </w:rPr>
          <w:t>NPAC SMS Congestion</w:t>
        </w:r>
        <w:r w:rsidR="00FA778F">
          <w:rPr>
            <w:noProof/>
            <w:webHidden/>
          </w:rPr>
          <w:tab/>
        </w:r>
        <w:r w:rsidR="00FA778F">
          <w:rPr>
            <w:noProof/>
            <w:webHidden/>
          </w:rPr>
          <w:fldChar w:fldCharType="begin"/>
        </w:r>
        <w:r w:rsidR="00FA778F">
          <w:rPr>
            <w:noProof/>
            <w:webHidden/>
          </w:rPr>
          <w:instrText xml:space="preserve"> PAGEREF _Toc438032464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14:paraId="65A5D523"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65" w:history="1">
        <w:r w:rsidR="00FA778F" w:rsidRPr="00C77A19">
          <w:rPr>
            <w:rStyle w:val="Hyperlink"/>
            <w:noProof/>
          </w:rPr>
          <w:t>5.4.2</w:t>
        </w:r>
        <w:r w:rsidR="00FA778F">
          <w:rPr>
            <w:rFonts w:asciiTheme="minorHAnsi" w:eastAsiaTheme="minorEastAsia" w:hAnsiTheme="minorHAnsi" w:cstheme="minorBidi"/>
            <w:noProof/>
            <w:sz w:val="22"/>
            <w:szCs w:val="22"/>
          </w:rPr>
          <w:tab/>
        </w:r>
        <w:r w:rsidR="00FA778F" w:rsidRPr="00C77A19">
          <w:rPr>
            <w:rStyle w:val="Hyperlink"/>
            <w:noProof/>
          </w:rPr>
          <w:t>NPAC Handling of Local SMS and SOA Congestion</w:t>
        </w:r>
        <w:r w:rsidR="00FA778F">
          <w:rPr>
            <w:noProof/>
            <w:webHidden/>
          </w:rPr>
          <w:tab/>
        </w:r>
        <w:r w:rsidR="00FA778F">
          <w:rPr>
            <w:noProof/>
            <w:webHidden/>
          </w:rPr>
          <w:fldChar w:fldCharType="begin"/>
        </w:r>
        <w:r w:rsidR="00FA778F">
          <w:rPr>
            <w:noProof/>
            <w:webHidden/>
          </w:rPr>
          <w:instrText xml:space="preserve"> PAGEREF _Toc438032465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14:paraId="25EE85FE" w14:textId="77777777" w:rsidR="00FA778F" w:rsidRDefault="000E0442">
      <w:pPr>
        <w:pStyle w:val="TOC3"/>
        <w:tabs>
          <w:tab w:val="left" w:pos="1000"/>
        </w:tabs>
        <w:rPr>
          <w:rFonts w:asciiTheme="minorHAnsi" w:eastAsiaTheme="minorEastAsia" w:hAnsiTheme="minorHAnsi" w:cstheme="minorBidi"/>
          <w:noProof/>
          <w:sz w:val="22"/>
          <w:szCs w:val="22"/>
        </w:rPr>
      </w:pPr>
      <w:hyperlink w:anchor="_Toc438032466" w:history="1">
        <w:r w:rsidR="00FA778F" w:rsidRPr="00C77A19">
          <w:rPr>
            <w:rStyle w:val="Hyperlink"/>
            <w:noProof/>
          </w:rPr>
          <w:t>5.4.3</w:t>
        </w:r>
        <w:r w:rsidR="00FA778F">
          <w:rPr>
            <w:rFonts w:asciiTheme="minorHAnsi" w:eastAsiaTheme="minorEastAsia" w:hAnsiTheme="minorHAnsi" w:cstheme="minorBidi"/>
            <w:noProof/>
            <w:sz w:val="22"/>
            <w:szCs w:val="22"/>
          </w:rPr>
          <w:tab/>
        </w:r>
        <w:r w:rsidR="00FA778F" w:rsidRPr="00C77A19">
          <w:rPr>
            <w:rStyle w:val="Hyperlink"/>
            <w:noProof/>
          </w:rPr>
          <w:t>Out-Bound Flow Control</w:t>
        </w:r>
        <w:r w:rsidR="00FA778F">
          <w:rPr>
            <w:noProof/>
            <w:webHidden/>
          </w:rPr>
          <w:tab/>
        </w:r>
        <w:r w:rsidR="00FA778F">
          <w:rPr>
            <w:noProof/>
            <w:webHidden/>
          </w:rPr>
          <w:fldChar w:fldCharType="begin"/>
        </w:r>
        <w:r w:rsidR="00FA778F">
          <w:rPr>
            <w:noProof/>
            <w:webHidden/>
          </w:rPr>
          <w:instrText xml:space="preserve"> PAGEREF _Toc438032466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14:paraId="4A9738CA"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67" w:history="1">
        <w:r w:rsidR="00FA778F" w:rsidRPr="00C77A19">
          <w:rPr>
            <w:rStyle w:val="Hyperlink"/>
            <w:noProof/>
          </w:rPr>
          <w:t>5.5</w:t>
        </w:r>
        <w:r w:rsidR="00FA778F">
          <w:rPr>
            <w:rFonts w:asciiTheme="minorHAnsi" w:eastAsiaTheme="minorEastAsia" w:hAnsiTheme="minorHAnsi" w:cstheme="minorBidi"/>
            <w:b w:val="0"/>
            <w:noProof/>
            <w:szCs w:val="22"/>
          </w:rPr>
          <w:tab/>
        </w:r>
        <w:r w:rsidR="00FA778F" w:rsidRPr="00C77A19">
          <w:rPr>
            <w:rStyle w:val="Hyperlink"/>
            <w:noProof/>
          </w:rPr>
          <w:t>Abort Processing Behavior</w:t>
        </w:r>
        <w:r w:rsidR="00FA778F">
          <w:rPr>
            <w:noProof/>
            <w:webHidden/>
          </w:rPr>
          <w:tab/>
        </w:r>
        <w:r w:rsidR="00FA778F">
          <w:rPr>
            <w:noProof/>
            <w:webHidden/>
          </w:rPr>
          <w:fldChar w:fldCharType="begin"/>
        </w:r>
        <w:r w:rsidR="00FA778F">
          <w:rPr>
            <w:noProof/>
            <w:webHidden/>
          </w:rPr>
          <w:instrText xml:space="preserve"> PAGEREF _Toc438032467 \h </w:instrText>
        </w:r>
        <w:r w:rsidR="00FA778F">
          <w:rPr>
            <w:noProof/>
            <w:webHidden/>
          </w:rPr>
        </w:r>
        <w:r w:rsidR="00FA778F">
          <w:rPr>
            <w:noProof/>
            <w:webHidden/>
          </w:rPr>
          <w:fldChar w:fldCharType="separate"/>
        </w:r>
        <w:r w:rsidR="00FA778F">
          <w:rPr>
            <w:noProof/>
            <w:webHidden/>
          </w:rPr>
          <w:t>68</w:t>
        </w:r>
        <w:r w:rsidR="00FA778F">
          <w:rPr>
            <w:noProof/>
            <w:webHidden/>
          </w:rPr>
          <w:fldChar w:fldCharType="end"/>
        </w:r>
      </w:hyperlink>
    </w:p>
    <w:p w14:paraId="266A7D38"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68" w:history="1">
        <w:r w:rsidR="00FA778F" w:rsidRPr="00C77A19">
          <w:rPr>
            <w:rStyle w:val="Hyperlink"/>
            <w:noProof/>
          </w:rPr>
          <w:t>5.6</w:t>
        </w:r>
        <w:r w:rsidR="00FA778F">
          <w:rPr>
            <w:rFonts w:asciiTheme="minorHAnsi" w:eastAsiaTheme="minorEastAsia" w:hAnsiTheme="minorHAnsi" w:cstheme="minorBidi"/>
            <w:b w:val="0"/>
            <w:noProof/>
            <w:szCs w:val="22"/>
          </w:rPr>
          <w:tab/>
        </w:r>
        <w:r w:rsidR="00FA778F" w:rsidRPr="00C77A19">
          <w:rPr>
            <w:rStyle w:val="Hyperlink"/>
            <w:noProof/>
          </w:rPr>
          <w:t>Single Association for SOA/LSMS</w:t>
        </w:r>
        <w:r w:rsidR="00FA778F">
          <w:rPr>
            <w:noProof/>
            <w:webHidden/>
          </w:rPr>
          <w:tab/>
        </w:r>
        <w:r w:rsidR="00FA778F">
          <w:rPr>
            <w:noProof/>
            <w:webHidden/>
          </w:rPr>
          <w:fldChar w:fldCharType="begin"/>
        </w:r>
        <w:r w:rsidR="00FA778F">
          <w:rPr>
            <w:noProof/>
            <w:webHidden/>
          </w:rPr>
          <w:instrText xml:space="preserve"> PAGEREF _Toc438032468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14:paraId="5E528D08" w14:textId="77777777" w:rsidR="00FA778F" w:rsidRDefault="000E0442">
      <w:pPr>
        <w:pStyle w:val="TOC2"/>
        <w:tabs>
          <w:tab w:val="left" w:pos="600"/>
        </w:tabs>
        <w:rPr>
          <w:rFonts w:asciiTheme="minorHAnsi" w:eastAsiaTheme="minorEastAsia" w:hAnsiTheme="minorHAnsi" w:cstheme="minorBidi"/>
          <w:b w:val="0"/>
          <w:noProof/>
          <w:szCs w:val="22"/>
        </w:rPr>
      </w:pPr>
      <w:hyperlink w:anchor="_Toc438032469" w:history="1">
        <w:r w:rsidR="00FA778F" w:rsidRPr="00C77A19">
          <w:rPr>
            <w:rStyle w:val="Hyperlink"/>
            <w:noProof/>
          </w:rPr>
          <w:t>5.7</w:t>
        </w:r>
        <w:r w:rsidR="00FA778F">
          <w:rPr>
            <w:rFonts w:asciiTheme="minorHAnsi" w:eastAsiaTheme="minorEastAsia" w:hAnsiTheme="minorHAnsi" w:cstheme="minorBidi"/>
            <w:b w:val="0"/>
            <w:noProof/>
            <w:szCs w:val="22"/>
          </w:rPr>
          <w:tab/>
        </w:r>
        <w:r w:rsidR="00FA778F" w:rsidRPr="00C77A19">
          <w:rPr>
            <w:rStyle w:val="Hyperlink"/>
            <w:noProof/>
          </w:rPr>
          <w:t>Separate SOA Channel for Notifications</w:t>
        </w:r>
        <w:r w:rsidR="00FA778F">
          <w:rPr>
            <w:noProof/>
            <w:webHidden/>
          </w:rPr>
          <w:tab/>
        </w:r>
        <w:r w:rsidR="00FA778F">
          <w:rPr>
            <w:noProof/>
            <w:webHidden/>
          </w:rPr>
          <w:fldChar w:fldCharType="begin"/>
        </w:r>
        <w:r w:rsidR="00FA778F">
          <w:rPr>
            <w:noProof/>
            <w:webHidden/>
          </w:rPr>
          <w:instrText xml:space="preserve"> PAGEREF _Toc438032469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14:paraId="1FF954E2" w14:textId="77777777" w:rsidR="00FA778F" w:rsidRDefault="000E0442">
      <w:pPr>
        <w:pStyle w:val="TOC1"/>
        <w:tabs>
          <w:tab w:val="left" w:pos="400"/>
        </w:tabs>
        <w:rPr>
          <w:rFonts w:asciiTheme="minorHAnsi" w:eastAsiaTheme="minorEastAsia" w:hAnsiTheme="minorHAnsi" w:cstheme="minorBidi"/>
          <w:b w:val="0"/>
          <w:i w:val="0"/>
          <w:noProof/>
          <w:sz w:val="22"/>
          <w:szCs w:val="22"/>
        </w:rPr>
      </w:pPr>
      <w:hyperlink w:anchor="_Toc438032470" w:history="1">
        <w:r w:rsidR="00FA778F" w:rsidRPr="00C77A19">
          <w:rPr>
            <w:rStyle w:val="Hyperlink"/>
            <w:noProof/>
          </w:rPr>
          <w:t>6</w:t>
        </w:r>
        <w:r w:rsidR="00FA778F">
          <w:rPr>
            <w:rFonts w:asciiTheme="minorHAnsi" w:eastAsiaTheme="minorEastAsia" w:hAnsiTheme="minorHAnsi" w:cstheme="minorBidi"/>
            <w:b w:val="0"/>
            <w:i w:val="0"/>
            <w:noProof/>
            <w:sz w:val="22"/>
            <w:szCs w:val="22"/>
          </w:rPr>
          <w:tab/>
        </w:r>
        <w:r w:rsidR="00FA778F" w:rsidRPr="00C77A19">
          <w:rPr>
            <w:rStyle w:val="Hyperlink"/>
            <w:noProof/>
          </w:rPr>
          <w:t>GDMO Definitions</w:t>
        </w:r>
        <w:r w:rsidR="00FA778F">
          <w:rPr>
            <w:noProof/>
            <w:webHidden/>
          </w:rPr>
          <w:tab/>
        </w:r>
        <w:r w:rsidR="00FA778F">
          <w:rPr>
            <w:noProof/>
            <w:webHidden/>
          </w:rPr>
          <w:fldChar w:fldCharType="begin"/>
        </w:r>
        <w:r w:rsidR="00FA778F">
          <w:rPr>
            <w:noProof/>
            <w:webHidden/>
          </w:rPr>
          <w:instrText xml:space="preserve"> PAGEREF _Toc438032470 \h </w:instrText>
        </w:r>
        <w:r w:rsidR="00FA778F">
          <w:rPr>
            <w:noProof/>
            <w:webHidden/>
          </w:rPr>
        </w:r>
        <w:r w:rsidR="00FA778F">
          <w:rPr>
            <w:noProof/>
            <w:webHidden/>
          </w:rPr>
          <w:fldChar w:fldCharType="separate"/>
        </w:r>
        <w:r w:rsidR="00FA778F">
          <w:rPr>
            <w:noProof/>
            <w:webHidden/>
          </w:rPr>
          <w:t>71</w:t>
        </w:r>
        <w:r w:rsidR="00FA778F">
          <w:rPr>
            <w:noProof/>
            <w:webHidden/>
          </w:rPr>
          <w:fldChar w:fldCharType="end"/>
        </w:r>
      </w:hyperlink>
    </w:p>
    <w:p w14:paraId="3B3A27EF" w14:textId="77777777" w:rsidR="00FA778F" w:rsidRDefault="000E0442">
      <w:pPr>
        <w:pStyle w:val="TOC1"/>
        <w:tabs>
          <w:tab w:val="left" w:pos="400"/>
        </w:tabs>
        <w:rPr>
          <w:rFonts w:asciiTheme="minorHAnsi" w:eastAsiaTheme="minorEastAsia" w:hAnsiTheme="minorHAnsi" w:cstheme="minorBidi"/>
          <w:b w:val="0"/>
          <w:i w:val="0"/>
          <w:noProof/>
          <w:sz w:val="22"/>
          <w:szCs w:val="22"/>
        </w:rPr>
      </w:pPr>
      <w:hyperlink w:anchor="_Toc438032471" w:history="1">
        <w:r w:rsidR="00FA778F" w:rsidRPr="00C77A19">
          <w:rPr>
            <w:rStyle w:val="Hyperlink"/>
            <w:noProof/>
          </w:rPr>
          <w:t>7</w:t>
        </w:r>
        <w:r w:rsidR="00FA778F">
          <w:rPr>
            <w:rFonts w:asciiTheme="minorHAnsi" w:eastAsiaTheme="minorEastAsia" w:hAnsiTheme="minorHAnsi" w:cstheme="minorBidi"/>
            <w:b w:val="0"/>
            <w:i w:val="0"/>
            <w:noProof/>
            <w:sz w:val="22"/>
            <w:szCs w:val="22"/>
          </w:rPr>
          <w:tab/>
        </w:r>
        <w:r w:rsidR="00FA778F" w:rsidRPr="00C77A19">
          <w:rPr>
            <w:rStyle w:val="Hyperlink"/>
            <w:noProof/>
          </w:rPr>
          <w:t>General ASN.1 Definitions</w:t>
        </w:r>
        <w:r w:rsidR="00FA778F">
          <w:rPr>
            <w:noProof/>
            <w:webHidden/>
          </w:rPr>
          <w:tab/>
        </w:r>
        <w:r w:rsidR="00FA778F">
          <w:rPr>
            <w:noProof/>
            <w:webHidden/>
          </w:rPr>
          <w:fldChar w:fldCharType="begin"/>
        </w:r>
        <w:r w:rsidR="00FA778F">
          <w:rPr>
            <w:noProof/>
            <w:webHidden/>
          </w:rPr>
          <w:instrText xml:space="preserve"> PAGEREF _Toc438032471 \h </w:instrText>
        </w:r>
        <w:r w:rsidR="00FA778F">
          <w:rPr>
            <w:noProof/>
            <w:webHidden/>
          </w:rPr>
        </w:r>
        <w:r w:rsidR="00FA778F">
          <w:rPr>
            <w:noProof/>
            <w:webHidden/>
          </w:rPr>
          <w:fldChar w:fldCharType="separate"/>
        </w:r>
        <w:r w:rsidR="00FA778F">
          <w:rPr>
            <w:noProof/>
            <w:webHidden/>
          </w:rPr>
          <w:t>73</w:t>
        </w:r>
        <w:r w:rsidR="00FA778F">
          <w:rPr>
            <w:noProof/>
            <w:webHidden/>
          </w:rPr>
          <w:fldChar w:fldCharType="end"/>
        </w:r>
      </w:hyperlink>
    </w:p>
    <w:p w14:paraId="411AE0C1" w14:textId="77777777" w:rsidR="00FA778F" w:rsidRDefault="000E0442">
      <w:pPr>
        <w:pStyle w:val="TOC1"/>
        <w:tabs>
          <w:tab w:val="left" w:pos="400"/>
        </w:tabs>
        <w:rPr>
          <w:rFonts w:asciiTheme="minorHAnsi" w:eastAsiaTheme="minorEastAsia" w:hAnsiTheme="minorHAnsi" w:cstheme="minorBidi"/>
          <w:b w:val="0"/>
          <w:i w:val="0"/>
          <w:noProof/>
          <w:sz w:val="22"/>
          <w:szCs w:val="22"/>
        </w:rPr>
      </w:pPr>
      <w:hyperlink w:anchor="_Toc438032472" w:history="1">
        <w:r w:rsidR="00FA778F" w:rsidRPr="00C77A19">
          <w:rPr>
            <w:rStyle w:val="Hyperlink"/>
            <w:noProof/>
          </w:rPr>
          <w:t>8</w:t>
        </w:r>
        <w:r w:rsidR="00FA778F">
          <w:rPr>
            <w:rFonts w:asciiTheme="minorHAnsi" w:eastAsiaTheme="minorEastAsia" w:hAnsiTheme="minorHAnsi" w:cstheme="minorBidi"/>
            <w:b w:val="0"/>
            <w:i w:val="0"/>
            <w:noProof/>
            <w:sz w:val="22"/>
            <w:szCs w:val="22"/>
          </w:rPr>
          <w:tab/>
        </w:r>
        <w:r w:rsidR="00FA778F" w:rsidRPr="00C77A19">
          <w:rPr>
            <w:rStyle w:val="Hyperlink"/>
            <w:noProof/>
          </w:rPr>
          <w:t>LNP XML Schema</w:t>
        </w:r>
        <w:r w:rsidR="00FA778F">
          <w:rPr>
            <w:noProof/>
            <w:webHidden/>
          </w:rPr>
          <w:tab/>
        </w:r>
        <w:r w:rsidR="00FA778F">
          <w:rPr>
            <w:noProof/>
            <w:webHidden/>
          </w:rPr>
          <w:fldChar w:fldCharType="begin"/>
        </w:r>
        <w:r w:rsidR="00FA778F">
          <w:rPr>
            <w:noProof/>
            <w:webHidden/>
          </w:rPr>
          <w:instrText xml:space="preserve"> PAGEREF _Toc438032472 \h </w:instrText>
        </w:r>
        <w:r w:rsidR="00FA778F">
          <w:rPr>
            <w:noProof/>
            <w:webHidden/>
          </w:rPr>
        </w:r>
        <w:r w:rsidR="00FA778F">
          <w:rPr>
            <w:noProof/>
            <w:webHidden/>
          </w:rPr>
          <w:fldChar w:fldCharType="separate"/>
        </w:r>
        <w:r w:rsidR="00FA778F">
          <w:rPr>
            <w:noProof/>
            <w:webHidden/>
          </w:rPr>
          <w:t>74</w:t>
        </w:r>
        <w:r w:rsidR="00FA778F">
          <w:rPr>
            <w:noProof/>
            <w:webHidden/>
          </w:rPr>
          <w:fldChar w:fldCharType="end"/>
        </w:r>
      </w:hyperlink>
    </w:p>
    <w:p w14:paraId="3F2D194A" w14:textId="77777777" w:rsidR="00FA778F" w:rsidRDefault="000E0442">
      <w:pPr>
        <w:pStyle w:val="TOC1"/>
        <w:tabs>
          <w:tab w:val="left" w:pos="400"/>
        </w:tabs>
        <w:rPr>
          <w:rFonts w:asciiTheme="minorHAnsi" w:eastAsiaTheme="minorEastAsia" w:hAnsiTheme="minorHAnsi" w:cstheme="minorBidi"/>
          <w:b w:val="0"/>
          <w:i w:val="0"/>
          <w:noProof/>
          <w:sz w:val="22"/>
          <w:szCs w:val="22"/>
        </w:rPr>
      </w:pPr>
      <w:hyperlink w:anchor="_Toc438032473" w:history="1">
        <w:r w:rsidR="00FA778F" w:rsidRPr="00C77A19">
          <w:rPr>
            <w:rStyle w:val="Hyperlink"/>
            <w:noProof/>
          </w:rPr>
          <w:t>9</w:t>
        </w:r>
        <w:r w:rsidR="00FA778F">
          <w:rPr>
            <w:rFonts w:asciiTheme="minorHAnsi" w:eastAsiaTheme="minorEastAsia" w:hAnsiTheme="minorHAnsi" w:cstheme="minorBidi"/>
            <w:b w:val="0"/>
            <w:i w:val="0"/>
            <w:noProof/>
            <w:sz w:val="22"/>
            <w:szCs w:val="22"/>
          </w:rPr>
          <w:tab/>
        </w:r>
        <w:r w:rsidR="00FA778F" w:rsidRPr="00C77A19">
          <w:rPr>
            <w:rStyle w:val="Hyperlink"/>
            <w:noProof/>
          </w:rPr>
          <w:t>Subscription Version Status</w:t>
        </w:r>
        <w:r w:rsidR="00FA778F">
          <w:rPr>
            <w:noProof/>
            <w:webHidden/>
          </w:rPr>
          <w:tab/>
        </w:r>
        <w:r w:rsidR="00FA778F">
          <w:rPr>
            <w:noProof/>
            <w:webHidden/>
          </w:rPr>
          <w:fldChar w:fldCharType="begin"/>
        </w:r>
        <w:r w:rsidR="00FA778F">
          <w:rPr>
            <w:noProof/>
            <w:webHidden/>
          </w:rPr>
          <w:instrText xml:space="preserve"> PAGEREF _Toc438032473 \h </w:instrText>
        </w:r>
        <w:r w:rsidR="00FA778F">
          <w:rPr>
            <w:noProof/>
            <w:webHidden/>
          </w:rPr>
        </w:r>
        <w:r w:rsidR="00FA778F">
          <w:rPr>
            <w:noProof/>
            <w:webHidden/>
          </w:rPr>
          <w:fldChar w:fldCharType="separate"/>
        </w:r>
        <w:r w:rsidR="00FA778F">
          <w:rPr>
            <w:noProof/>
            <w:webHidden/>
          </w:rPr>
          <w:t>75</w:t>
        </w:r>
        <w:r w:rsidR="00FA778F">
          <w:rPr>
            <w:noProof/>
            <w:webHidden/>
          </w:rPr>
          <w:fldChar w:fldCharType="end"/>
        </w:r>
      </w:hyperlink>
    </w:p>
    <w:p w14:paraId="4030092B" w14:textId="77777777" w:rsidR="00FA778F" w:rsidRDefault="000E0442">
      <w:pPr>
        <w:pStyle w:val="TOC1"/>
        <w:tabs>
          <w:tab w:val="left" w:pos="600"/>
        </w:tabs>
        <w:rPr>
          <w:rFonts w:asciiTheme="minorHAnsi" w:eastAsiaTheme="minorEastAsia" w:hAnsiTheme="minorHAnsi" w:cstheme="minorBidi"/>
          <w:b w:val="0"/>
          <w:i w:val="0"/>
          <w:noProof/>
          <w:sz w:val="22"/>
          <w:szCs w:val="22"/>
        </w:rPr>
      </w:pPr>
      <w:hyperlink w:anchor="_Toc438032474" w:history="1">
        <w:r w:rsidR="00FA778F" w:rsidRPr="00C77A19">
          <w:rPr>
            <w:rStyle w:val="Hyperlink"/>
            <w:noProof/>
          </w:rPr>
          <w:t>10</w:t>
        </w:r>
        <w:r w:rsidR="00FA778F">
          <w:rPr>
            <w:rFonts w:asciiTheme="minorHAnsi" w:eastAsiaTheme="minorEastAsia" w:hAnsiTheme="minorHAnsi" w:cstheme="minorBidi"/>
            <w:b w:val="0"/>
            <w:i w:val="0"/>
            <w:noProof/>
            <w:sz w:val="22"/>
            <w:szCs w:val="22"/>
          </w:rPr>
          <w:tab/>
        </w:r>
        <w:r w:rsidR="00FA778F" w:rsidRPr="00C77A19">
          <w:rPr>
            <w:rStyle w:val="Hyperlink"/>
            <w:noProof/>
          </w:rPr>
          <w:t>Number Pool Block Status</w:t>
        </w:r>
        <w:r w:rsidR="00FA778F">
          <w:rPr>
            <w:noProof/>
            <w:webHidden/>
          </w:rPr>
          <w:tab/>
        </w:r>
        <w:r w:rsidR="00FA778F">
          <w:rPr>
            <w:noProof/>
            <w:webHidden/>
          </w:rPr>
          <w:fldChar w:fldCharType="begin"/>
        </w:r>
        <w:r w:rsidR="00FA778F">
          <w:rPr>
            <w:noProof/>
            <w:webHidden/>
          </w:rPr>
          <w:instrText xml:space="preserve"> PAGEREF _Toc438032474 \h </w:instrText>
        </w:r>
        <w:r w:rsidR="00FA778F">
          <w:rPr>
            <w:noProof/>
            <w:webHidden/>
          </w:rPr>
        </w:r>
        <w:r w:rsidR="00FA778F">
          <w:rPr>
            <w:noProof/>
            <w:webHidden/>
          </w:rPr>
          <w:fldChar w:fldCharType="separate"/>
        </w:r>
        <w:r w:rsidR="00FA778F">
          <w:rPr>
            <w:noProof/>
            <w:webHidden/>
          </w:rPr>
          <w:t>79</w:t>
        </w:r>
        <w:r w:rsidR="00FA778F">
          <w:rPr>
            <w:noProof/>
            <w:webHidden/>
          </w:rPr>
          <w:fldChar w:fldCharType="end"/>
        </w:r>
      </w:hyperlink>
    </w:p>
    <w:p w14:paraId="0DDC95EF" w14:textId="77777777" w:rsidR="0043169E" w:rsidRDefault="009A1CFB">
      <w:pPr>
        <w:tabs>
          <w:tab w:val="right" w:leader="dot" w:pos="9360"/>
        </w:tabs>
        <w:rPr>
          <w:b/>
          <w:i/>
        </w:rPr>
      </w:pPr>
      <w:r>
        <w:rPr>
          <w:b/>
          <w:i/>
        </w:rPr>
        <w:fldChar w:fldCharType="end"/>
      </w:r>
    </w:p>
    <w:p w14:paraId="6270A719" w14:textId="77777777" w:rsidR="0043169E" w:rsidRDefault="0043169E">
      <w:pPr>
        <w:tabs>
          <w:tab w:val="right" w:leader="dot" w:pos="9360"/>
        </w:tabs>
        <w:rPr>
          <w:b/>
          <w:i/>
          <w:sz w:val="24"/>
        </w:rPr>
      </w:pPr>
    </w:p>
    <w:p w14:paraId="16C7498B" w14:textId="77777777" w:rsidR="0043169E" w:rsidRDefault="0043169E">
      <w:pPr>
        <w:pStyle w:val="Heading1"/>
        <w:tabs>
          <w:tab w:val="right" w:pos="7920"/>
        </w:tabs>
        <w:sectPr w:rsidR="0043169E">
          <w:headerReference w:type="even" r:id="rId15"/>
          <w:headerReference w:type="default" r:id="rId16"/>
          <w:footerReference w:type="default" r:id="rId17"/>
          <w:headerReference w:type="first" r:id="rId18"/>
          <w:type w:val="oddPage"/>
          <w:pgSz w:w="12240" w:h="15840"/>
          <w:pgMar w:top="1080" w:right="1440" w:bottom="1080" w:left="1440" w:header="720" w:footer="720" w:gutter="0"/>
          <w:pgNumType w:start="1"/>
          <w:cols w:space="720"/>
        </w:sectPr>
      </w:pPr>
      <w:bookmarkStart w:id="24" w:name="_Toc356377189"/>
      <w:bookmarkStart w:id="25" w:name="_Toc356628638"/>
      <w:bookmarkStart w:id="26" w:name="_Toc356628742"/>
      <w:bookmarkStart w:id="27" w:name="_Toc356629173"/>
      <w:bookmarkStart w:id="28" w:name="_Toc360606684"/>
      <w:bookmarkStart w:id="29" w:name="_Toc367590569"/>
      <w:bookmarkStart w:id="30" w:name="_Ref368120698"/>
      <w:bookmarkStart w:id="31" w:name="_Ref368124706"/>
      <w:bookmarkStart w:id="32" w:name="_Toc368488111"/>
      <w:bookmarkStart w:id="33" w:name="_Toc387211300"/>
      <w:bookmarkStart w:id="34" w:name="_Toc387214213"/>
      <w:bookmarkStart w:id="35" w:name="_Toc387214498"/>
      <w:bookmarkStart w:id="36" w:name="_Toc387655193"/>
      <w:bookmarkStart w:id="37" w:name="_Ref389469323"/>
      <w:bookmarkStart w:id="38" w:name="_Ref389469346"/>
      <w:bookmarkStart w:id="39" w:name="_Toc476614303"/>
      <w:bookmarkStart w:id="40" w:name="_Toc483803289"/>
    </w:p>
    <w:p w14:paraId="765D1CB4" w14:textId="77777777" w:rsidR="0043169E" w:rsidRDefault="0043169E">
      <w:pPr>
        <w:pStyle w:val="Heading1"/>
        <w:tabs>
          <w:tab w:val="right" w:pos="7920"/>
        </w:tabs>
      </w:pPr>
      <w:bookmarkStart w:id="41" w:name="_Toc116975654"/>
      <w:bookmarkStart w:id="42" w:name="_Toc438032369"/>
      <w:r>
        <w:lastRenderedPageBreak/>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D2322F8" w14:textId="77777777" w:rsidR="008E059E" w:rsidRDefault="008E059E" w:rsidP="008E059E">
      <w:pPr>
        <w:pStyle w:val="ChapterNumber"/>
        <w:framePr w:w="1800" w:h="1800" w:hRule="exact" w:wrap="notBeside" w:x="10081" w:y="1"/>
      </w:pPr>
      <w:r>
        <w:t>1</w:t>
      </w:r>
    </w:p>
    <w:p w14:paraId="78016E6A" w14:textId="77777777" w:rsidR="0043169E" w:rsidRDefault="0043169E"/>
    <w:p w14:paraId="69F5CF1E" w14:textId="77777777" w:rsidR="0043169E" w:rsidRDefault="0043169E">
      <w:pPr>
        <w:pStyle w:val="Heading2"/>
      </w:pPr>
      <w:bookmarkStart w:id="43" w:name="_Toc356377190"/>
      <w:bookmarkStart w:id="44" w:name="_Toc356628639"/>
      <w:bookmarkStart w:id="45" w:name="_Toc356628743"/>
      <w:bookmarkStart w:id="46" w:name="_Toc356629174"/>
      <w:bookmarkStart w:id="47" w:name="_Toc360606685"/>
      <w:bookmarkStart w:id="48" w:name="_Toc367590570"/>
      <w:bookmarkStart w:id="49" w:name="_Toc368488112"/>
      <w:bookmarkStart w:id="50" w:name="_Toc387211301"/>
      <w:bookmarkStart w:id="51" w:name="_Toc387214214"/>
      <w:bookmarkStart w:id="52" w:name="_Toc387214499"/>
      <w:bookmarkStart w:id="53" w:name="_Toc387655194"/>
      <w:bookmarkStart w:id="54" w:name="_Toc476614304"/>
      <w:bookmarkStart w:id="55" w:name="_Toc483803290"/>
      <w:bookmarkStart w:id="56" w:name="_Toc116975656"/>
      <w:bookmarkStart w:id="57" w:name="_Toc438032370"/>
      <w:r>
        <w:t>Document Overview</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617A06C" w14:textId="77777777"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14:paraId="2371FFA4" w14:textId="77777777" w:rsidR="0043169E" w:rsidRDefault="0043169E">
      <w:pPr>
        <w:pStyle w:val="Heading2"/>
      </w:pPr>
      <w:bookmarkStart w:id="58" w:name="_Toc356377191"/>
      <w:bookmarkStart w:id="59" w:name="_Toc356628640"/>
      <w:bookmarkStart w:id="60" w:name="_Toc356628744"/>
      <w:bookmarkStart w:id="61" w:name="_Toc356629175"/>
      <w:bookmarkStart w:id="62" w:name="_Toc360606686"/>
      <w:bookmarkStart w:id="63" w:name="_Toc367590571"/>
      <w:bookmarkStart w:id="64" w:name="_Toc368488113"/>
      <w:bookmarkStart w:id="65" w:name="_Toc387211302"/>
      <w:bookmarkStart w:id="66" w:name="_Toc387214215"/>
      <w:bookmarkStart w:id="67" w:name="_Toc387214500"/>
      <w:bookmarkStart w:id="68" w:name="_Toc387655195"/>
      <w:bookmarkStart w:id="69" w:name="_Toc476614305"/>
      <w:bookmarkStart w:id="70" w:name="_Toc483803291"/>
      <w:bookmarkStart w:id="71" w:name="_Toc116975657"/>
      <w:bookmarkStart w:id="72" w:name="_Toc438032371"/>
      <w:r>
        <w:t>How To Use This Document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768F717" w14:textId="77777777"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14:paraId="40DC1641" w14:textId="77777777" w:rsidR="0043169E" w:rsidRDefault="0043169E">
      <w:pPr>
        <w:pStyle w:val="BodyLevel2"/>
      </w:pPr>
      <w:bookmarkStart w:id="73"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14:paraId="564EA0D7" w14:textId="77777777"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protocol requirements and a brief description of the functionality provided in each interface.</w:t>
      </w:r>
    </w:p>
    <w:p w14:paraId="217D4128" w14:textId="77777777" w:rsidR="0043169E" w:rsidRDefault="0043169E">
      <w:pPr>
        <w:pStyle w:val="BodyLevel2"/>
      </w:pPr>
      <w:r>
        <w:rPr>
          <w:u w:val="single"/>
        </w:rPr>
        <w:t xml:space="preserve">Section 3 </w:t>
      </w:r>
      <w:bookmarkEnd w:id="73"/>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14:paraId="5D396855" w14:textId="77777777" w:rsidR="0043169E" w:rsidRDefault="0043169E">
      <w:pPr>
        <w:pStyle w:val="BodyLevel2"/>
      </w:pPr>
      <w:bookmarkStart w:id="74" w:name="_Toc356377193"/>
      <w:r>
        <w:rPr>
          <w:u w:val="single"/>
        </w:rPr>
        <w:t xml:space="preserve">Section 4 </w:t>
      </w:r>
      <w:bookmarkEnd w:id="74"/>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14:paraId="7E6465AF" w14:textId="77777777" w:rsidR="0043169E" w:rsidRDefault="0043169E">
      <w:pPr>
        <w:pStyle w:val="BodyLevel2"/>
      </w:pPr>
      <w:bookmarkStart w:id="75"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14:paraId="6C9DDE7C" w14:textId="77777777" w:rsidR="0043169E" w:rsidRDefault="0043169E">
      <w:pPr>
        <w:pStyle w:val="BodyLevel2"/>
      </w:pPr>
      <w:r>
        <w:rPr>
          <w:u w:val="single"/>
        </w:rPr>
        <w:t xml:space="preserve">Section 6 </w:t>
      </w:r>
      <w:bookmarkEnd w:id="75"/>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14:paraId="7F6D3B3F" w14:textId="77777777" w:rsidR="0043169E" w:rsidRDefault="0043169E">
      <w:pPr>
        <w:pStyle w:val="BodyLevel2"/>
      </w:pPr>
      <w:bookmarkStart w:id="76" w:name="_Toc356377195"/>
      <w:r>
        <w:rPr>
          <w:u w:val="single"/>
        </w:rPr>
        <w:t xml:space="preserve">Section 7 </w:t>
      </w:r>
      <w:bookmarkEnd w:id="76"/>
      <w:r>
        <w:rPr>
          <w:b/>
          <w:i/>
          <w:u w:val="single"/>
        </w:rPr>
        <w:t>General ASN.1 Definitions</w:t>
      </w:r>
      <w:r>
        <w:t xml:space="preserve"> </w:t>
      </w:r>
      <w:r>
        <w:noBreakHyphen/>
      </w:r>
      <w:r>
        <w:noBreakHyphen/>
        <w:t xml:space="preserve"> This section contains the ASN.1 definitions that support the GDMO definitions in Section 7.</w:t>
      </w:r>
    </w:p>
    <w:p w14:paraId="1C86D800" w14:textId="77777777"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14:paraId="7C193211" w14:textId="77777777" w:rsidR="0043169E" w:rsidRDefault="0043169E">
      <w:pPr>
        <w:pStyle w:val="Heading2"/>
      </w:pPr>
      <w:bookmarkStart w:id="77" w:name="_Toc476614306"/>
      <w:bookmarkStart w:id="78" w:name="_Toc483803292"/>
      <w:bookmarkStart w:id="79" w:name="_Toc116975658"/>
      <w:bookmarkStart w:id="80" w:name="_Toc438032372"/>
      <w:r>
        <w:t>Document Numbering Strategy</w:t>
      </w:r>
      <w:bookmarkEnd w:id="77"/>
      <w:bookmarkEnd w:id="78"/>
      <w:bookmarkEnd w:id="79"/>
      <w:bookmarkEnd w:id="80"/>
    </w:p>
    <w:p w14:paraId="6DA2AD9C" w14:textId="77777777" w:rsidR="0043169E" w:rsidRDefault="0043169E">
      <w:r>
        <w:t>Starting with Release 2.0 the documentation number of the IIS document will be Version X.Y.Z as follows:</w:t>
      </w:r>
    </w:p>
    <w:p w14:paraId="14EB2832" w14:textId="77777777"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14:paraId="1C71B6A5" w14:textId="77777777"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14:paraId="51789F6C" w14:textId="77777777" w:rsidR="0043169E" w:rsidRDefault="0043169E">
      <w:pPr>
        <w:pStyle w:val="Listnum11st"/>
      </w:pPr>
      <w:r>
        <w:rPr>
          <w:rFonts w:ascii="Times New Roman" w:hAnsi="Times New Roman"/>
          <w:sz w:val="20"/>
        </w:rPr>
        <w:lastRenderedPageBreak/>
        <w:t>Z – will be incremented when documentation only clarifications and/or backward compatibility issues or other deficiency corrections are made in the IIS and/or FRS.  This number will be reset to 0 when Y is incremented.</w:t>
      </w:r>
    </w:p>
    <w:p w14:paraId="1B88D704" w14:textId="77777777"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14:paraId="6BAD73B1" w14:textId="77777777" w:rsidR="0043169E" w:rsidRDefault="0043169E"/>
    <w:p w14:paraId="783C32D3" w14:textId="77777777"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14:paraId="3876CDA7" w14:textId="77777777" w:rsidR="0043169E" w:rsidRDefault="0043169E"/>
    <w:p w14:paraId="40BC4307" w14:textId="77777777" w:rsidR="0043169E" w:rsidRDefault="0043169E">
      <w:r>
        <w:t>This number scheme is intended to make the mapping between NPAC SMS and the FRS and IIS documentation consistent.</w:t>
      </w:r>
    </w:p>
    <w:p w14:paraId="116448B3" w14:textId="77777777" w:rsidR="0043169E" w:rsidRDefault="0043169E">
      <w:pPr>
        <w:pStyle w:val="Heading2"/>
      </w:pPr>
      <w:bookmarkStart w:id="81" w:name="_Toc367590572"/>
      <w:bookmarkStart w:id="82" w:name="_Toc368488114"/>
      <w:bookmarkStart w:id="83" w:name="_Toc387211303"/>
      <w:bookmarkStart w:id="84" w:name="_Toc387214216"/>
      <w:bookmarkStart w:id="85" w:name="_Toc387214501"/>
      <w:bookmarkStart w:id="86" w:name="_Toc387655196"/>
      <w:bookmarkStart w:id="87" w:name="_Toc476614307"/>
      <w:bookmarkStart w:id="88" w:name="_Toc483803293"/>
      <w:bookmarkStart w:id="89" w:name="_Toc116975659"/>
      <w:bookmarkStart w:id="90" w:name="_Toc438032373"/>
      <w:bookmarkStart w:id="91" w:name="_Toc356377196"/>
      <w:bookmarkStart w:id="92" w:name="_Toc356628641"/>
      <w:bookmarkStart w:id="93" w:name="_Toc356628745"/>
      <w:bookmarkStart w:id="94" w:name="_Toc356629176"/>
      <w:bookmarkStart w:id="95" w:name="_Toc360606687"/>
      <w:r>
        <w:t>Document Version History</w:t>
      </w:r>
      <w:bookmarkEnd w:id="81"/>
      <w:bookmarkEnd w:id="82"/>
      <w:bookmarkEnd w:id="83"/>
      <w:bookmarkEnd w:id="84"/>
      <w:bookmarkEnd w:id="85"/>
      <w:bookmarkEnd w:id="86"/>
      <w:bookmarkEnd w:id="87"/>
      <w:bookmarkEnd w:id="88"/>
      <w:bookmarkEnd w:id="89"/>
      <w:bookmarkEnd w:id="90"/>
    </w:p>
    <w:p w14:paraId="4F45B6BF" w14:textId="77777777" w:rsidR="0043169E" w:rsidRDefault="0043169E">
      <w:pPr>
        <w:pStyle w:val="Heading3"/>
      </w:pPr>
      <w:bookmarkStart w:id="96" w:name="_Toc476614308"/>
      <w:bookmarkStart w:id="97" w:name="_Toc483803294"/>
      <w:bookmarkStart w:id="98" w:name="_Toc116975660"/>
      <w:bookmarkStart w:id="99" w:name="_Toc438032374"/>
      <w:r>
        <w:t>Release 1.0</w:t>
      </w:r>
      <w:bookmarkEnd w:id="96"/>
      <w:bookmarkEnd w:id="97"/>
      <w:bookmarkEnd w:id="98"/>
      <w:bookmarkEnd w:id="99"/>
    </w:p>
    <w:p w14:paraId="40808E4F" w14:textId="77777777" w:rsidR="0043169E" w:rsidRDefault="0043169E">
      <w:pPr>
        <w:pStyle w:val="BodyLevel2"/>
        <w:rPr>
          <w:b/>
        </w:rPr>
      </w:pPr>
      <w:r>
        <w:rPr>
          <w:b/>
        </w:rPr>
        <w:t>NANC Version 1.0, released on 04/07/97, contains changes from the ICC Subcommittee IIS Version 1.1.5.</w:t>
      </w:r>
    </w:p>
    <w:p w14:paraId="1EE04D22" w14:textId="77777777" w:rsidR="0043169E" w:rsidRDefault="0043169E">
      <w:pPr>
        <w:pStyle w:val="BodyLevel2"/>
        <w:rPr>
          <w:b/>
        </w:rPr>
      </w:pPr>
      <w:r>
        <w:rPr>
          <w:b/>
        </w:rPr>
        <w:t>NANC Version 1.1, released on 05/08/97, contains changes from the NANC IIS Version 1.0.</w:t>
      </w:r>
    </w:p>
    <w:p w14:paraId="1DFBE26D" w14:textId="77777777" w:rsidR="0043169E" w:rsidRDefault="0043169E">
      <w:pPr>
        <w:pStyle w:val="BodyLevel2"/>
        <w:rPr>
          <w:b/>
        </w:rPr>
      </w:pPr>
      <w:r>
        <w:rPr>
          <w:b/>
        </w:rPr>
        <w:t>NANC Version 1.2, released on 05/25/97, contains changes from the NANC IIS Version 1.1.</w:t>
      </w:r>
    </w:p>
    <w:p w14:paraId="632A379A" w14:textId="77777777" w:rsidR="0043169E" w:rsidRDefault="0043169E">
      <w:pPr>
        <w:pStyle w:val="BodyLevel2"/>
        <w:rPr>
          <w:b/>
        </w:rPr>
      </w:pPr>
      <w:r>
        <w:rPr>
          <w:b/>
        </w:rPr>
        <w:t>NANC Version 1.3, released on 07/09/97, contains changes from the NANC IIS Version 1.2.</w:t>
      </w:r>
    </w:p>
    <w:p w14:paraId="65A3FE23" w14:textId="77777777" w:rsidR="0043169E" w:rsidRDefault="0043169E">
      <w:pPr>
        <w:pStyle w:val="BodyLevel2"/>
        <w:rPr>
          <w:b/>
        </w:rPr>
      </w:pPr>
      <w:r>
        <w:rPr>
          <w:b/>
        </w:rPr>
        <w:t>NANC Version 1.4, released on 08/08/97, contains changes from the NANC IIS Version 1.3.</w:t>
      </w:r>
    </w:p>
    <w:p w14:paraId="5F5973D5" w14:textId="77777777" w:rsidR="0043169E" w:rsidRDefault="0043169E">
      <w:pPr>
        <w:pStyle w:val="BodyLevel2"/>
        <w:rPr>
          <w:b/>
        </w:rPr>
      </w:pPr>
      <w:r>
        <w:rPr>
          <w:b/>
        </w:rPr>
        <w:t>NANC Version 1.5, released on 09/09/97, contains changes from the NANC IIS Version 1.4.</w:t>
      </w:r>
    </w:p>
    <w:p w14:paraId="05BD9A88" w14:textId="77777777" w:rsidR="0043169E" w:rsidRDefault="0043169E">
      <w:pPr>
        <w:pStyle w:val="BodyLevel2"/>
        <w:rPr>
          <w:b/>
        </w:rPr>
      </w:pPr>
      <w:r>
        <w:rPr>
          <w:b/>
        </w:rPr>
        <w:t>NANC Version 1.6, released on 11/12/97, contains changes from the NANC IIS Version 1.5.</w:t>
      </w:r>
    </w:p>
    <w:p w14:paraId="55DE1950" w14:textId="77777777" w:rsidR="0043169E" w:rsidRDefault="0043169E">
      <w:pPr>
        <w:pStyle w:val="BodyLevel2"/>
        <w:rPr>
          <w:b/>
        </w:rPr>
      </w:pPr>
      <w:bookmarkStart w:id="100" w:name="_Toc367590573"/>
      <w:bookmarkStart w:id="101" w:name="_Toc368488115"/>
      <w:bookmarkStart w:id="102" w:name="_Toc387211304"/>
      <w:bookmarkStart w:id="103" w:name="_Toc387214217"/>
      <w:bookmarkStart w:id="104" w:name="_Toc387214502"/>
      <w:bookmarkStart w:id="105" w:name="_Toc387655197"/>
      <w:r>
        <w:rPr>
          <w:b/>
        </w:rPr>
        <w:t>NANC Version 1.7, released on 12/12/97, contains changes from the NANC IIS Version 1.6.</w:t>
      </w:r>
    </w:p>
    <w:p w14:paraId="447DFDF6" w14:textId="77777777" w:rsidR="0043169E" w:rsidRDefault="0043169E">
      <w:pPr>
        <w:pStyle w:val="BodyLevel2"/>
        <w:rPr>
          <w:b/>
        </w:rPr>
      </w:pPr>
      <w:r>
        <w:rPr>
          <w:b/>
        </w:rPr>
        <w:t>NANC Version 1.8, released on 2/11/98, contains changes from the NANC IIS Version 1.7.</w:t>
      </w:r>
    </w:p>
    <w:p w14:paraId="30848F6C" w14:textId="77777777" w:rsidR="0043169E" w:rsidRDefault="0043169E">
      <w:pPr>
        <w:pStyle w:val="BodyLevel2"/>
        <w:rPr>
          <w:b/>
        </w:rPr>
      </w:pPr>
      <w:r>
        <w:rPr>
          <w:b/>
        </w:rPr>
        <w:t>NANC Version 1.9, released on 5/13/98, contains changes from the NANC IIS Version 1.8.</w:t>
      </w:r>
    </w:p>
    <w:p w14:paraId="687EFFE5" w14:textId="77777777"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14:paraId="6B2BCFFA" w14:textId="77777777" w:rsidR="0043169E" w:rsidRDefault="0043169E">
      <w:pPr>
        <w:pStyle w:val="Heading3"/>
      </w:pPr>
      <w:bookmarkStart w:id="106" w:name="_Toc476614309"/>
      <w:bookmarkStart w:id="107" w:name="_Toc483803295"/>
      <w:bookmarkStart w:id="108" w:name="_Toc116975661"/>
      <w:bookmarkStart w:id="109" w:name="_Toc438032375"/>
      <w:r>
        <w:t>Release 2.0</w:t>
      </w:r>
      <w:bookmarkEnd w:id="106"/>
      <w:bookmarkEnd w:id="107"/>
      <w:bookmarkEnd w:id="108"/>
      <w:bookmarkEnd w:id="109"/>
    </w:p>
    <w:p w14:paraId="0AD69738" w14:textId="77777777" w:rsidR="0043169E" w:rsidRDefault="0043169E">
      <w:pPr>
        <w:pStyle w:val="BodyLevel2"/>
        <w:rPr>
          <w:b/>
        </w:rPr>
      </w:pPr>
      <w:r>
        <w:rPr>
          <w:b/>
        </w:rPr>
        <w:t>NANC Version 2.0.0, released on 12/14/98, contains changes from the NANC IIS Version 1.10.</w:t>
      </w:r>
    </w:p>
    <w:p w14:paraId="6573FA4F" w14:textId="77777777" w:rsidR="0043169E" w:rsidRDefault="0043169E">
      <w:pPr>
        <w:pStyle w:val="BodyLevel2"/>
        <w:rPr>
          <w:b/>
        </w:rPr>
      </w:pPr>
      <w:r>
        <w:rPr>
          <w:b/>
        </w:rPr>
        <w:t>NANC Version 2.0.1, released on 2/25/99, contains changes from the NANC IIS Version 2.0.0.</w:t>
      </w:r>
    </w:p>
    <w:p w14:paraId="2D56A708" w14:textId="77777777" w:rsidR="0043169E" w:rsidRDefault="0043169E">
      <w:pPr>
        <w:pStyle w:val="BodyLevel2"/>
        <w:rPr>
          <w:b/>
        </w:rPr>
      </w:pPr>
      <w:r>
        <w:rPr>
          <w:b/>
        </w:rPr>
        <w:t>NANC Version 2.0.2, released on 9/1/99, contains changes from the NANC IIS Version 2.0.1.</w:t>
      </w:r>
    </w:p>
    <w:p w14:paraId="70529AD2" w14:textId="77777777" w:rsidR="0043169E" w:rsidRDefault="0043169E">
      <w:pPr>
        <w:pStyle w:val="Heading3"/>
      </w:pPr>
      <w:bookmarkStart w:id="110" w:name="_Toc476614310"/>
      <w:bookmarkStart w:id="111" w:name="_Toc483803296"/>
      <w:bookmarkStart w:id="112" w:name="_Toc116975662"/>
      <w:bookmarkStart w:id="113" w:name="_Toc438032376"/>
      <w:r>
        <w:t>Release 3.0</w:t>
      </w:r>
      <w:bookmarkEnd w:id="110"/>
      <w:bookmarkEnd w:id="111"/>
      <w:bookmarkEnd w:id="112"/>
      <w:bookmarkEnd w:id="113"/>
    </w:p>
    <w:p w14:paraId="2C0A5DFB" w14:textId="77777777" w:rsidR="0043169E" w:rsidRDefault="0043169E">
      <w:pPr>
        <w:pStyle w:val="BodyLevel2"/>
        <w:rPr>
          <w:b/>
        </w:rPr>
      </w:pPr>
      <w:r>
        <w:rPr>
          <w:b/>
        </w:rPr>
        <w:t>NANC Version 3.0.0, released on 1/28/00 and 2/14/00 (revised version), contains changes from the NANC IIS Version 2.0.2.</w:t>
      </w:r>
    </w:p>
    <w:p w14:paraId="24C42B0B" w14:textId="77777777" w:rsidR="0043169E" w:rsidRDefault="0043169E">
      <w:pPr>
        <w:pStyle w:val="BodyLevel2"/>
        <w:rPr>
          <w:b/>
        </w:rPr>
      </w:pPr>
      <w:bookmarkStart w:id="114" w:name="_Toc476614311"/>
      <w:r>
        <w:rPr>
          <w:b/>
        </w:rPr>
        <w:t>NANC Version 3.0.1, released on 6/6/00, contains changes from the NANC IIS Version 3.0.0.</w:t>
      </w:r>
    </w:p>
    <w:p w14:paraId="14B41C11" w14:textId="77777777" w:rsidR="0043169E" w:rsidRDefault="0043169E">
      <w:pPr>
        <w:pStyle w:val="BodyLevel2"/>
        <w:rPr>
          <w:b/>
        </w:rPr>
      </w:pPr>
      <w:r>
        <w:rPr>
          <w:b/>
        </w:rPr>
        <w:t>NANC Version 3.0.2, released on 9/11/00, contains changes from the NANC IIS Version 3.0.0.</w:t>
      </w:r>
    </w:p>
    <w:p w14:paraId="5CA56E33" w14:textId="77777777" w:rsidR="0043169E" w:rsidRDefault="0043169E">
      <w:pPr>
        <w:pStyle w:val="Heading3"/>
      </w:pPr>
      <w:bookmarkStart w:id="115" w:name="_Toc116975663"/>
      <w:bookmarkStart w:id="116" w:name="_Toc438032377"/>
      <w:r>
        <w:lastRenderedPageBreak/>
        <w:t>Release 3.1</w:t>
      </w:r>
      <w:bookmarkEnd w:id="115"/>
      <w:bookmarkEnd w:id="116"/>
    </w:p>
    <w:p w14:paraId="518172F1" w14:textId="77777777" w:rsidR="0043169E" w:rsidRDefault="0043169E">
      <w:pPr>
        <w:pStyle w:val="BodyLevel2Bullet1"/>
        <w:numPr>
          <w:ilvl w:val="0"/>
          <w:numId w:val="0"/>
        </w:numPr>
        <w:ind w:left="1440"/>
        <w:rPr>
          <w:b/>
          <w:bCs/>
        </w:rPr>
      </w:pPr>
      <w:r>
        <w:rPr>
          <w:b/>
          <w:bCs/>
        </w:rPr>
        <w:t>NANC Version 3.1.0, released on 8/24/01, contains changes from the NANC IIS Version 3.0.2.</w:t>
      </w:r>
    </w:p>
    <w:p w14:paraId="6E236E46" w14:textId="77777777" w:rsidR="0043169E" w:rsidRDefault="0043169E">
      <w:pPr>
        <w:pStyle w:val="Heading3"/>
      </w:pPr>
      <w:bookmarkStart w:id="117" w:name="_Toc116975664"/>
      <w:bookmarkStart w:id="118" w:name="_Toc438032378"/>
      <w:r>
        <w:t>Release 3.2</w:t>
      </w:r>
      <w:bookmarkEnd w:id="117"/>
      <w:bookmarkEnd w:id="118"/>
    </w:p>
    <w:p w14:paraId="604A74C1" w14:textId="77777777" w:rsidR="0043169E" w:rsidRDefault="0043169E">
      <w:pPr>
        <w:pStyle w:val="BodyLevel2Bullet1"/>
        <w:numPr>
          <w:ilvl w:val="0"/>
          <w:numId w:val="0"/>
        </w:numPr>
        <w:ind w:left="1440"/>
        <w:rPr>
          <w:b/>
          <w:bCs/>
        </w:rPr>
      </w:pPr>
      <w:r>
        <w:rPr>
          <w:b/>
          <w:bCs/>
        </w:rPr>
        <w:t>NANC Version 3.2.0, released on 8/27/02, contains changes from the NANC IIS Version 3.1.0</w:t>
      </w:r>
    </w:p>
    <w:p w14:paraId="236DFDBC" w14:textId="77777777" w:rsidR="0043169E" w:rsidRDefault="0043169E">
      <w:pPr>
        <w:pStyle w:val="BodyLevel2Bullet1"/>
        <w:numPr>
          <w:ilvl w:val="0"/>
          <w:numId w:val="0"/>
        </w:numPr>
        <w:ind w:left="1440"/>
        <w:rPr>
          <w:b/>
          <w:bCs/>
        </w:rPr>
      </w:pPr>
      <w:r>
        <w:rPr>
          <w:b/>
          <w:bCs/>
        </w:rPr>
        <w:t>NANC Version 3.2.1a, released on 7/28/03, contains changes from the NANC IIS Version 3.2.0</w:t>
      </w:r>
    </w:p>
    <w:p w14:paraId="4DABE52C" w14:textId="77777777" w:rsidR="0043169E" w:rsidRDefault="0043169E">
      <w:pPr>
        <w:pStyle w:val="BodyLevel2Bullet1"/>
        <w:numPr>
          <w:ilvl w:val="0"/>
          <w:numId w:val="0"/>
        </w:numPr>
        <w:ind w:left="1440"/>
        <w:rPr>
          <w:b/>
          <w:bCs/>
        </w:rPr>
      </w:pPr>
      <w:r>
        <w:rPr>
          <w:b/>
          <w:bCs/>
        </w:rPr>
        <w:t>NANC Version 3.2.2a, released on 6/30/04, contains changes from the NANC IIS Version 3.2.1a.</w:t>
      </w:r>
    </w:p>
    <w:p w14:paraId="56839496" w14:textId="77777777" w:rsidR="0043169E" w:rsidRDefault="0043169E">
      <w:pPr>
        <w:pStyle w:val="Heading3"/>
      </w:pPr>
      <w:bookmarkStart w:id="119" w:name="_Toc116975665"/>
      <w:bookmarkStart w:id="120" w:name="_Toc438032379"/>
      <w:r>
        <w:t>Release 3.3</w:t>
      </w:r>
      <w:bookmarkEnd w:id="119"/>
      <w:bookmarkEnd w:id="120"/>
    </w:p>
    <w:p w14:paraId="10E822E6" w14:textId="77777777" w:rsidR="0043169E" w:rsidRDefault="0043169E">
      <w:pPr>
        <w:pStyle w:val="BodyLevel2Bullet1"/>
        <w:numPr>
          <w:ilvl w:val="0"/>
          <w:numId w:val="0"/>
        </w:numPr>
        <w:ind w:left="1440"/>
        <w:rPr>
          <w:b/>
          <w:bCs/>
        </w:rPr>
      </w:pPr>
      <w:r>
        <w:rPr>
          <w:b/>
          <w:bCs/>
        </w:rPr>
        <w:t>NANC Version 3.3.0a, released on 4/25/05, contains changes from the NANC IIS Version 3.2.2a.</w:t>
      </w:r>
    </w:p>
    <w:p w14:paraId="348F9451" w14:textId="77777777" w:rsidR="0043169E" w:rsidRDefault="0043169E">
      <w:pPr>
        <w:pStyle w:val="BodyLevel2Bullet1"/>
        <w:numPr>
          <w:ilvl w:val="0"/>
          <w:numId w:val="0"/>
        </w:numPr>
        <w:ind w:left="1440"/>
        <w:rPr>
          <w:b/>
          <w:bCs/>
        </w:rPr>
      </w:pPr>
      <w:r>
        <w:rPr>
          <w:b/>
          <w:bCs/>
        </w:rPr>
        <w:t>NANC Version 3.3.0b, released on 5/27/05, contains changes from the NANC IIS Version 3.3.0a.</w:t>
      </w:r>
    </w:p>
    <w:p w14:paraId="0339BB33" w14:textId="77777777" w:rsidR="0043169E" w:rsidRDefault="0043169E">
      <w:pPr>
        <w:pStyle w:val="BodyLevel2Bullet1"/>
        <w:numPr>
          <w:ilvl w:val="0"/>
          <w:numId w:val="0"/>
        </w:numPr>
        <w:ind w:left="1440"/>
        <w:rPr>
          <w:b/>
          <w:bCs/>
        </w:rPr>
      </w:pPr>
      <w:r>
        <w:rPr>
          <w:b/>
          <w:bCs/>
        </w:rPr>
        <w:t>NANC Version 3.3.0c, released on 6/22/05, contains changes from the NANC IIS Version 3.3.0b.</w:t>
      </w:r>
    </w:p>
    <w:p w14:paraId="58CF49D9" w14:textId="77777777" w:rsidR="0043169E" w:rsidRDefault="0043169E">
      <w:pPr>
        <w:pStyle w:val="BodyLevel2Bullet1"/>
        <w:numPr>
          <w:ilvl w:val="0"/>
          <w:numId w:val="0"/>
        </w:numPr>
        <w:ind w:left="1440"/>
        <w:rPr>
          <w:b/>
          <w:bCs/>
        </w:rPr>
      </w:pPr>
      <w:r>
        <w:rPr>
          <w:b/>
          <w:bCs/>
        </w:rPr>
        <w:t>NANC Version 3.3.0d, released on 7/29/05, contains changes from the NANC IIS Version 3.3.0c.</w:t>
      </w:r>
    </w:p>
    <w:p w14:paraId="2350FE20" w14:textId="77777777"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14:paraId="7531D881" w14:textId="77777777"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14:paraId="144BC6A0" w14:textId="77777777"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14:paraId="3A0FA20C" w14:textId="77777777" w:rsidR="00E959DB" w:rsidRDefault="00E959DB" w:rsidP="00E959DB">
      <w:pPr>
        <w:pStyle w:val="Heading3"/>
      </w:pPr>
      <w:bookmarkStart w:id="121" w:name="_Toc438032380"/>
      <w:r>
        <w:t>Release 3.3.4</w:t>
      </w:r>
      <w:bookmarkEnd w:id="121"/>
    </w:p>
    <w:p w14:paraId="04C86980" w14:textId="77777777"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14:paraId="1783FD63" w14:textId="77777777"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14:paraId="3D9C870C" w14:textId="77777777" w:rsidR="0010328B" w:rsidRDefault="0010328B" w:rsidP="0010328B">
      <w:pPr>
        <w:pStyle w:val="Heading3"/>
      </w:pPr>
      <w:bookmarkStart w:id="122" w:name="_Toc257300835"/>
      <w:bookmarkStart w:id="123" w:name="_Toc438032381"/>
      <w:bookmarkEnd w:id="122"/>
      <w:r>
        <w:t>Release 3.4</w:t>
      </w:r>
      <w:bookmarkEnd w:id="123"/>
    </w:p>
    <w:p w14:paraId="38F5A729" w14:textId="77777777" w:rsidR="0010328B" w:rsidRDefault="0010328B" w:rsidP="0010328B">
      <w:pPr>
        <w:pStyle w:val="BodyLevel2"/>
        <w:rPr>
          <w:b/>
          <w:bCs/>
        </w:rPr>
      </w:pPr>
      <w:r>
        <w:rPr>
          <w:b/>
          <w:bCs/>
        </w:rPr>
        <w:t>NANC Version 3.4.0a, released on 04/02/2010 contains changes from the NANC IIS Version 3.3.4b</w:t>
      </w:r>
      <w:r w:rsidR="001545D9">
        <w:rPr>
          <w:b/>
          <w:bCs/>
        </w:rPr>
        <w:t>.</w:t>
      </w:r>
    </w:p>
    <w:p w14:paraId="431A9487" w14:textId="77777777" w:rsidR="008C0AEB" w:rsidRDefault="008C0AEB" w:rsidP="008C0AEB">
      <w:pPr>
        <w:pStyle w:val="BodyLevel2"/>
        <w:rPr>
          <w:b/>
          <w:bCs/>
        </w:rPr>
      </w:pPr>
      <w:r>
        <w:rPr>
          <w:b/>
          <w:bCs/>
        </w:rPr>
        <w:t>NANC Version 3.4.0b, released on 05/31/2011 contains changes from the NANC IIS Version 3.4.0a</w:t>
      </w:r>
      <w:r w:rsidR="00F741AB">
        <w:rPr>
          <w:b/>
          <w:bCs/>
        </w:rPr>
        <w:t>.</w:t>
      </w:r>
    </w:p>
    <w:p w14:paraId="6DC0E791" w14:textId="77777777"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14:paraId="1C808E6E" w14:textId="77777777"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14:paraId="0AE4C30B" w14:textId="77777777" w:rsidR="00823D13" w:rsidRDefault="00823D13" w:rsidP="00823D13">
      <w:pPr>
        <w:pStyle w:val="BodyLevel2"/>
        <w:rPr>
          <w:b/>
          <w:bCs/>
        </w:rPr>
      </w:pPr>
      <w:r>
        <w:rPr>
          <w:b/>
          <w:bCs/>
        </w:rPr>
        <w:t>NANC Version 3.4.6a, released on 11/30/2013 contains the following changes from the NANC IIS Version 3.4.2a:</w:t>
      </w:r>
    </w:p>
    <w:p w14:paraId="051B2F80" w14:textId="77777777"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14:paraId="7EFA054E" w14:textId="77777777" w:rsidR="00004F4C" w:rsidRDefault="00004F4C" w:rsidP="00004F4C">
      <w:pPr>
        <w:pStyle w:val="BodyLevel2"/>
        <w:rPr>
          <w:b/>
          <w:bCs/>
        </w:rPr>
      </w:pPr>
      <w:r>
        <w:rPr>
          <w:b/>
          <w:bCs/>
        </w:rPr>
        <w:lastRenderedPageBreak/>
        <w:t>NANC Version 3.4.6b, released on 02/14/2014 contains the following changes from the NANC IIS Version 3.4.6a:</w:t>
      </w:r>
    </w:p>
    <w:p w14:paraId="58AA904C" w14:textId="32A16AEE" w:rsidR="00004F4C" w:rsidRPr="00B66C14"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14:paraId="226EA354" w14:textId="77777777" w:rsidR="005D4DAA" w:rsidRDefault="005D4DAA" w:rsidP="005D4DAA">
      <w:pPr>
        <w:pStyle w:val="BodyLevel2"/>
        <w:rPr>
          <w:b/>
          <w:bCs/>
        </w:rPr>
      </w:pPr>
      <w:r>
        <w:rPr>
          <w:b/>
          <w:bCs/>
        </w:rPr>
        <w:t>NANC Version 3.4.8a, released on 12/31/2015 contains the following changes from the NANC IIS Version 3.4.6b:</w:t>
      </w:r>
    </w:p>
    <w:p w14:paraId="097CA0B1" w14:textId="77777777"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14:paraId="0D2D4B3E" w14:textId="77777777" w:rsidR="00712C61" w:rsidRDefault="00712C61" w:rsidP="00712C61">
      <w:pPr>
        <w:pStyle w:val="BodyLevel2"/>
        <w:rPr>
          <w:b/>
          <w:bCs/>
        </w:rPr>
      </w:pPr>
      <w:r>
        <w:rPr>
          <w:b/>
          <w:bCs/>
        </w:rPr>
        <w:t>NANC Version 3.4.8f, released on 3/6/2018 contains the following changes from the NANC IIS Version 3.4.8a:</w:t>
      </w:r>
    </w:p>
    <w:p w14:paraId="1DAC520E" w14:textId="77777777"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14:paraId="76D4B654" w14:textId="77777777" w:rsidR="00712C61" w:rsidRPr="0018771C" w:rsidRDefault="00712C61" w:rsidP="00712C61">
      <w:pPr>
        <w:pStyle w:val="BodyLevel2"/>
        <w:numPr>
          <w:ilvl w:val="0"/>
          <w:numId w:val="23"/>
        </w:numPr>
        <w:rPr>
          <w:b/>
        </w:rPr>
      </w:pPr>
      <w:r>
        <w:rPr>
          <w:b/>
        </w:rPr>
        <w:t xml:space="preserve">Change Order </w:t>
      </w:r>
      <w:r>
        <w:t>NANC 500 – CMIP User ID Field Validation</w:t>
      </w:r>
    </w:p>
    <w:p w14:paraId="5963AD26" w14:textId="77777777"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14:paraId="5FF675BA" w14:textId="77777777" w:rsidR="00712C61" w:rsidRPr="006E25D7" w:rsidRDefault="00712C61" w:rsidP="00712C61">
      <w:pPr>
        <w:pStyle w:val="BodyLevel2"/>
        <w:numPr>
          <w:ilvl w:val="0"/>
          <w:numId w:val="23"/>
        </w:numPr>
        <w:rPr>
          <w:b/>
        </w:rPr>
      </w:pPr>
      <w:r>
        <w:rPr>
          <w:b/>
        </w:rPr>
        <w:t xml:space="preserve">Change Order </w:t>
      </w:r>
      <w:r>
        <w:t>NANC 502 – XML Optional Data Validation</w:t>
      </w:r>
    </w:p>
    <w:p w14:paraId="0D0F4221" w14:textId="77777777" w:rsidR="00712C61" w:rsidRPr="006E25D7" w:rsidRDefault="00712C61" w:rsidP="00712C61">
      <w:pPr>
        <w:pStyle w:val="BodyLevel2"/>
        <w:numPr>
          <w:ilvl w:val="0"/>
          <w:numId w:val="23"/>
        </w:numPr>
        <w:rPr>
          <w:b/>
        </w:rPr>
      </w:pPr>
      <w:r>
        <w:rPr>
          <w:b/>
        </w:rPr>
        <w:t xml:space="preserve">Change Order </w:t>
      </w:r>
      <w:r>
        <w:t>NANC 505 – Date/Time Stamp Format</w:t>
      </w:r>
    </w:p>
    <w:p w14:paraId="1D68B280" w14:textId="77777777" w:rsidR="00712C61" w:rsidRPr="006E25D7" w:rsidRDefault="00712C61" w:rsidP="00712C61">
      <w:pPr>
        <w:pStyle w:val="BodyLevel2"/>
        <w:numPr>
          <w:ilvl w:val="0"/>
          <w:numId w:val="23"/>
        </w:numPr>
        <w:rPr>
          <w:b/>
        </w:rPr>
      </w:pPr>
      <w:r>
        <w:rPr>
          <w:b/>
        </w:rPr>
        <w:t xml:space="preserve">Change Order </w:t>
      </w:r>
      <w:r>
        <w:t>NANC 506 – NOT Filter</w:t>
      </w:r>
    </w:p>
    <w:p w14:paraId="5494890D" w14:textId="77777777" w:rsidR="00712C61" w:rsidRPr="006E25D7" w:rsidRDefault="00712C61" w:rsidP="00712C61">
      <w:pPr>
        <w:pStyle w:val="BodyLevel2"/>
        <w:numPr>
          <w:ilvl w:val="0"/>
          <w:numId w:val="23"/>
        </w:numPr>
        <w:rPr>
          <w:b/>
        </w:rPr>
      </w:pPr>
      <w:r>
        <w:rPr>
          <w:b/>
        </w:rPr>
        <w:t xml:space="preserve">Change Order </w:t>
      </w:r>
      <w:r>
        <w:t>NANC 507 – Effective Release Date Disconnect</w:t>
      </w:r>
    </w:p>
    <w:p w14:paraId="615AAC89" w14:textId="77777777" w:rsidR="00712C61" w:rsidRPr="006E25D7" w:rsidRDefault="00712C61" w:rsidP="00712C61">
      <w:pPr>
        <w:pStyle w:val="BodyLevel2"/>
        <w:numPr>
          <w:ilvl w:val="0"/>
          <w:numId w:val="23"/>
        </w:numPr>
        <w:rPr>
          <w:b/>
        </w:rPr>
      </w:pPr>
      <w:r>
        <w:rPr>
          <w:b/>
        </w:rPr>
        <w:t xml:space="preserve">Change Order </w:t>
      </w:r>
      <w:r>
        <w:t>NANC 511 – SV Query Response RDN</w:t>
      </w:r>
    </w:p>
    <w:p w14:paraId="6E99E46D" w14:textId="77777777" w:rsidR="00712C61" w:rsidRPr="006E25D7" w:rsidRDefault="00712C61" w:rsidP="00712C61">
      <w:pPr>
        <w:pStyle w:val="BodyLevel2"/>
        <w:numPr>
          <w:ilvl w:val="0"/>
          <w:numId w:val="23"/>
        </w:numPr>
        <w:rPr>
          <w:b/>
        </w:rPr>
      </w:pPr>
      <w:r>
        <w:rPr>
          <w:b/>
        </w:rPr>
        <w:t xml:space="preserve">Change Order </w:t>
      </w:r>
      <w:r>
        <w:t>NANC 512 – SP Recovery Request RDN</w:t>
      </w:r>
    </w:p>
    <w:p w14:paraId="20DD0F94" w14:textId="77777777" w:rsidR="00712C61" w:rsidRPr="002E3EE0" w:rsidRDefault="00712C61" w:rsidP="00712C61">
      <w:pPr>
        <w:pStyle w:val="BodyLevel2"/>
        <w:numPr>
          <w:ilvl w:val="0"/>
          <w:numId w:val="23"/>
        </w:numPr>
        <w:rPr>
          <w:b/>
        </w:rPr>
      </w:pPr>
      <w:r>
        <w:rPr>
          <w:b/>
        </w:rPr>
        <w:t xml:space="preserve">Change Order </w:t>
      </w:r>
      <w:r>
        <w:t>NANC 513 – LSMS Query Response Attributes</w:t>
      </w:r>
    </w:p>
    <w:p w14:paraId="5BAB5C7B" w14:textId="77777777" w:rsidR="000A2B98" w:rsidRDefault="003A1A34" w:rsidP="00DA3EB1">
      <w:pPr>
        <w:pStyle w:val="Heading3"/>
      </w:pPr>
      <w:r>
        <w:t>Release 4.</w:t>
      </w:r>
      <w:r w:rsidR="00DA3EB1">
        <w:t>0 – represents the changes associated with Change Order NANC 437, which was never implemented.</w:t>
      </w:r>
    </w:p>
    <w:p w14:paraId="5807D1F8" w14:textId="77777777" w:rsidR="00DA3EB1" w:rsidRPr="00DA3EB1" w:rsidRDefault="00DA3EB1" w:rsidP="00DA3EB1">
      <w:pPr>
        <w:pStyle w:val="Heading3"/>
      </w:pPr>
      <w:r>
        <w:t>Release 4.1</w:t>
      </w:r>
    </w:p>
    <w:p w14:paraId="3F0EF787" w14:textId="77777777" w:rsidR="008C0AEB" w:rsidRDefault="00DA3EB1" w:rsidP="00DA3EB1">
      <w:pPr>
        <w:pStyle w:val="BodyLevel2Bullet1"/>
        <w:numPr>
          <w:ilvl w:val="0"/>
          <w:numId w:val="0"/>
        </w:numPr>
        <w:ind w:left="1440"/>
        <w:rPr>
          <w:b/>
        </w:rPr>
      </w:pPr>
      <w:r>
        <w:rPr>
          <w:b/>
        </w:rPr>
        <w:t xml:space="preserve">NANC version 4.1, </w:t>
      </w:r>
      <w:r w:rsidRPr="006910A1">
        <w:t>released on July 31, 2018, contains no changes but represents the baseline functionality associated with the iconectiv NPAC SMS implementation from which future changes will be made.  This is equivalent to NANC version 3.4.8f with all change bars accepted.</w:t>
      </w:r>
    </w:p>
    <w:p w14:paraId="3C3AC71E" w14:textId="77777777"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14:paraId="35F591E8" w14:textId="77777777"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14:paraId="28EB3A1D" w14:textId="77777777" w:rsidR="006910A1" w:rsidRPr="00150E70" w:rsidRDefault="006910A1" w:rsidP="006910A1">
      <w:pPr>
        <w:pStyle w:val="BodyLevel2"/>
        <w:numPr>
          <w:ilvl w:val="0"/>
          <w:numId w:val="26"/>
        </w:numPr>
        <w:rPr>
          <w:b/>
        </w:rPr>
      </w:pPr>
      <w:r>
        <w:rPr>
          <w:b/>
        </w:rPr>
        <w:t xml:space="preserve">Change Order </w:t>
      </w:r>
      <w:r>
        <w:t>NANC 460 – Sunset List – No Local System Impact</w:t>
      </w:r>
    </w:p>
    <w:p w14:paraId="6321334A" w14:textId="77777777"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24" w:name="OLE_LINK19"/>
      <w:bookmarkStart w:id="125" w:name="OLE_LINK20"/>
      <w:bookmarkStart w:id="126" w:name="OLE_LINK21"/>
      <w:r>
        <w:t>only</w:t>
      </w:r>
      <w:bookmarkEnd w:id="124"/>
      <w:bookmarkEnd w:id="125"/>
      <w:bookmarkEnd w:id="126"/>
      <w:r>
        <w:t xml:space="preserve"> changes made, so there was no local system impacts)</w:t>
      </w:r>
    </w:p>
    <w:p w14:paraId="0BB98609" w14:textId="77777777" w:rsidR="006910A1" w:rsidRPr="00150E70" w:rsidRDefault="006910A1" w:rsidP="006910A1">
      <w:pPr>
        <w:pStyle w:val="BodyLevel2"/>
        <w:numPr>
          <w:ilvl w:val="0"/>
          <w:numId w:val="26"/>
        </w:numPr>
        <w:rPr>
          <w:b/>
        </w:rPr>
      </w:pPr>
      <w:r>
        <w:rPr>
          <w:b/>
        </w:rPr>
        <w:t xml:space="preserve">Change Order </w:t>
      </w:r>
      <w:r>
        <w:t>NANC 493 – Recovery – Association Functions</w:t>
      </w:r>
    </w:p>
    <w:p w14:paraId="6757CD2D" w14:textId="77777777" w:rsidR="006910A1" w:rsidRPr="00746BDB" w:rsidRDefault="006910A1" w:rsidP="006910A1">
      <w:pPr>
        <w:pStyle w:val="BodyLevel2"/>
        <w:numPr>
          <w:ilvl w:val="0"/>
          <w:numId w:val="26"/>
        </w:numPr>
        <w:rPr>
          <w:b/>
        </w:rPr>
      </w:pPr>
      <w:r>
        <w:rPr>
          <w:b/>
        </w:rPr>
        <w:t xml:space="preserve">Change Order </w:t>
      </w:r>
      <w:r>
        <w:t xml:space="preserve">NANC 498 – </w:t>
      </w:r>
      <w:proofErr w:type="spellStart"/>
      <w:r>
        <w:t>Mulitple</w:t>
      </w:r>
      <w:proofErr w:type="spellEnd"/>
      <w:r>
        <w:t xml:space="preserve"> Associations</w:t>
      </w:r>
    </w:p>
    <w:p w14:paraId="2E67233F" w14:textId="77777777" w:rsidR="00746BDB" w:rsidRDefault="00746BDB" w:rsidP="00746BDB">
      <w:pPr>
        <w:pStyle w:val="BodyLevel2"/>
        <w:rPr>
          <w:b/>
        </w:rPr>
      </w:pPr>
      <w:r>
        <w:rPr>
          <w:b/>
        </w:rPr>
        <w:br/>
        <w:t xml:space="preserve">NANC version 4.1b, released on November 6, 2018 </w:t>
      </w:r>
      <w:r w:rsidR="0014529D">
        <w:rPr>
          <w:b/>
        </w:rPr>
        <w:t xml:space="preserve">contains </w:t>
      </w:r>
      <w:r>
        <w:rPr>
          <w:b/>
        </w:rPr>
        <w:t>updates associated with the following change orders:</w:t>
      </w:r>
    </w:p>
    <w:p w14:paraId="45BFF0F1" w14:textId="77777777" w:rsidR="00746BDB" w:rsidRPr="00CF67A5" w:rsidRDefault="00746BDB" w:rsidP="00746BDB">
      <w:pPr>
        <w:pStyle w:val="BodyLevel2"/>
        <w:numPr>
          <w:ilvl w:val="0"/>
          <w:numId w:val="26"/>
        </w:numPr>
        <w:rPr>
          <w:b/>
        </w:rPr>
      </w:pPr>
      <w:r>
        <w:rPr>
          <w:b/>
        </w:rPr>
        <w:t xml:space="preserve">Change Order </w:t>
      </w:r>
      <w:r>
        <w:t>NANC 453 – Disallow Use of Inactive SPID</w:t>
      </w:r>
    </w:p>
    <w:p w14:paraId="6F8B2B35" w14:textId="77777777" w:rsidR="00746BDB" w:rsidRPr="0014529D" w:rsidRDefault="00746BDB" w:rsidP="00746BDB">
      <w:pPr>
        <w:pStyle w:val="BodyLevel2"/>
        <w:numPr>
          <w:ilvl w:val="0"/>
          <w:numId w:val="26"/>
        </w:numPr>
        <w:rPr>
          <w:b/>
        </w:rPr>
      </w:pPr>
      <w:r>
        <w:rPr>
          <w:b/>
        </w:rPr>
        <w:t xml:space="preserve">Change Order </w:t>
      </w:r>
      <w:r>
        <w:t>NANC 527 – Modify SV Attribute Value Change Notifications</w:t>
      </w:r>
    </w:p>
    <w:p w14:paraId="49059267" w14:textId="77777777" w:rsidR="0014529D" w:rsidRPr="00C67685" w:rsidRDefault="0014529D" w:rsidP="0014529D">
      <w:pPr>
        <w:pStyle w:val="BodyLevel2"/>
        <w:ind w:left="1800"/>
        <w:rPr>
          <w:b/>
        </w:rPr>
      </w:pPr>
    </w:p>
    <w:p w14:paraId="75CE66E3" w14:textId="201AA378" w:rsidR="00C67685" w:rsidRDefault="00C67685" w:rsidP="00C67685">
      <w:pPr>
        <w:pStyle w:val="Heading3"/>
      </w:pPr>
      <w:r>
        <w:t>Release 5.0</w:t>
      </w:r>
      <w:ins w:id="127" w:author="Doherty, Michael" w:date="2021-08-20T11:42:00Z">
        <w:r w:rsidR="0093447A">
          <w:t xml:space="preserve"> </w:t>
        </w:r>
      </w:ins>
    </w:p>
    <w:p w14:paraId="0A4DFAC5" w14:textId="77777777" w:rsidR="00C67685" w:rsidRDefault="008E059E" w:rsidP="0014529D">
      <w:pPr>
        <w:ind w:left="1440"/>
        <w:rPr>
          <w:b/>
        </w:rPr>
      </w:pPr>
      <w:r>
        <w:rPr>
          <w:b/>
        </w:rPr>
        <w:lastRenderedPageBreak/>
        <w:t>V</w:t>
      </w:r>
      <w:r w:rsidR="0014529D">
        <w:rPr>
          <w:b/>
        </w:rPr>
        <w:t xml:space="preserve">ersion 5.0, released on </w:t>
      </w:r>
      <w:r>
        <w:rPr>
          <w:b/>
        </w:rPr>
        <w:t>October 25</w:t>
      </w:r>
      <w:r w:rsidR="0014529D">
        <w:rPr>
          <w:b/>
        </w:rPr>
        <w:t xml:space="preserve">, </w:t>
      </w:r>
      <w:proofErr w:type="gramStart"/>
      <w:r w:rsidR="0014529D">
        <w:rPr>
          <w:b/>
        </w:rPr>
        <w:t>2020</w:t>
      </w:r>
      <w:proofErr w:type="gramEnd"/>
      <w:r w:rsidR="0014529D">
        <w:rPr>
          <w:b/>
        </w:rPr>
        <w:t xml:space="preserve"> contains transition related features including interface specification updates associated with sunsetting capabilities, and is associated with the following change orders:</w:t>
      </w:r>
    </w:p>
    <w:p w14:paraId="6C9A050C" w14:textId="77777777" w:rsidR="0014529D" w:rsidRDefault="0014529D" w:rsidP="0014529D">
      <w:pPr>
        <w:ind w:left="1440"/>
        <w:rPr>
          <w:b/>
        </w:rPr>
      </w:pPr>
    </w:p>
    <w:p w14:paraId="6BC08103" w14:textId="77777777" w:rsidR="00520F58" w:rsidRPr="00EC4457" w:rsidRDefault="00520F58" w:rsidP="00520F58">
      <w:pPr>
        <w:pStyle w:val="ListParagraph"/>
        <w:numPr>
          <w:ilvl w:val="1"/>
          <w:numId w:val="28"/>
        </w:numPr>
        <w:spacing w:line="276" w:lineRule="auto"/>
        <w:ind w:left="2160"/>
      </w:pPr>
      <w:r w:rsidRPr="00EC4457">
        <w:rPr>
          <w:b/>
        </w:rPr>
        <w:t xml:space="preserve">Change Order </w:t>
      </w:r>
      <w:r w:rsidRPr="00EC4457">
        <w:t>NANC 403 – Allow Recovery Messages Only During Recovery</w:t>
      </w:r>
    </w:p>
    <w:p w14:paraId="53224068" w14:textId="77777777" w:rsidR="00520F58" w:rsidRPr="00EC4457" w:rsidRDefault="00520F58" w:rsidP="00520F58">
      <w:pPr>
        <w:pStyle w:val="ListParagraph"/>
        <w:numPr>
          <w:ilvl w:val="0"/>
          <w:numId w:val="28"/>
        </w:numPr>
        <w:rPr>
          <w:b/>
        </w:rPr>
      </w:pPr>
      <w:r w:rsidRPr="00EC4457">
        <w:rPr>
          <w:b/>
        </w:rPr>
        <w:t xml:space="preserve">Change Order </w:t>
      </w:r>
      <w:r w:rsidRPr="00EC4457">
        <w:t>NANC 528 – GDMO/ASN.1/XSD Updates</w:t>
      </w:r>
    </w:p>
    <w:p w14:paraId="640DBA68" w14:textId="77777777" w:rsidR="00520F58" w:rsidRPr="00EC4457" w:rsidRDefault="00520F58" w:rsidP="00520F58">
      <w:pPr>
        <w:pStyle w:val="ListParagraph"/>
        <w:numPr>
          <w:ilvl w:val="0"/>
          <w:numId w:val="28"/>
        </w:numPr>
        <w:rPr>
          <w:b/>
        </w:rPr>
      </w:pPr>
      <w:r w:rsidRPr="00EC4457">
        <w:rPr>
          <w:b/>
        </w:rPr>
        <w:t xml:space="preserve">Change Order </w:t>
      </w:r>
      <w:r w:rsidRPr="00EC4457">
        <w:t>NANC 531 – Recovery/Roll up</w:t>
      </w:r>
    </w:p>
    <w:p w14:paraId="7DB525CF" w14:textId="77777777" w:rsidR="004C420A" w:rsidRPr="00EC4457" w:rsidRDefault="004C420A" w:rsidP="004C420A">
      <w:pPr>
        <w:pStyle w:val="ListParagraph"/>
        <w:numPr>
          <w:ilvl w:val="0"/>
          <w:numId w:val="28"/>
        </w:numPr>
        <w:rPr>
          <w:b/>
        </w:rPr>
      </w:pPr>
      <w:r w:rsidRPr="00EC4457">
        <w:rPr>
          <w:b/>
        </w:rPr>
        <w:t xml:space="preserve">Change Order </w:t>
      </w:r>
      <w:r w:rsidRPr="00EC4457">
        <w:t>NANC 533 – Audits with Activation Timestamp Range</w:t>
      </w:r>
    </w:p>
    <w:p w14:paraId="297863F9" w14:textId="77777777" w:rsidR="00CB6AD9" w:rsidRPr="00EC4457" w:rsidRDefault="00CB6AD9" w:rsidP="00520F58">
      <w:pPr>
        <w:pStyle w:val="ListParagraph"/>
        <w:numPr>
          <w:ilvl w:val="0"/>
          <w:numId w:val="28"/>
        </w:numPr>
        <w:rPr>
          <w:b/>
        </w:rPr>
      </w:pPr>
      <w:r w:rsidRPr="00EC4457">
        <w:rPr>
          <w:b/>
        </w:rPr>
        <w:t xml:space="preserve">Change Order </w:t>
      </w:r>
      <w:r w:rsidRPr="00EC4457">
        <w:t>NANC 535 –</w:t>
      </w:r>
      <w:r w:rsidRPr="00EC4457">
        <w:rPr>
          <w:bCs/>
          <w:sz w:val="24"/>
          <w:szCs w:val="24"/>
        </w:rPr>
        <w:t xml:space="preserve"> </w:t>
      </w:r>
      <w:r w:rsidRPr="00EC4457">
        <w:rPr>
          <w:bCs/>
        </w:rPr>
        <w:t>Service Provider Deletion Validations for Alt SPID and Last Alt SPID</w:t>
      </w:r>
    </w:p>
    <w:p w14:paraId="0A9FFEFC" w14:textId="77777777" w:rsidR="00520F58" w:rsidRPr="00EC4457" w:rsidRDefault="00520F58" w:rsidP="00520F58">
      <w:pPr>
        <w:pStyle w:val="ListParagraph"/>
        <w:numPr>
          <w:ilvl w:val="0"/>
          <w:numId w:val="28"/>
        </w:numPr>
        <w:rPr>
          <w:b/>
        </w:rPr>
      </w:pPr>
      <w:r w:rsidRPr="00EC4457">
        <w:rPr>
          <w:b/>
        </w:rPr>
        <w:t xml:space="preserve">Change Order </w:t>
      </w:r>
      <w:r w:rsidRPr="00EC4457">
        <w:t>NANC 538 – Expanded Deletion of Inactive SPIDs</w:t>
      </w:r>
    </w:p>
    <w:p w14:paraId="3705AD83" w14:textId="77777777" w:rsidR="003966B8" w:rsidRPr="00EC4457" w:rsidRDefault="003966B8" w:rsidP="003966B8">
      <w:pPr>
        <w:pStyle w:val="ListParagraph"/>
        <w:numPr>
          <w:ilvl w:val="0"/>
          <w:numId w:val="28"/>
        </w:numPr>
        <w:rPr>
          <w:b/>
        </w:rPr>
      </w:pPr>
      <w:r w:rsidRPr="00EC4457">
        <w:rPr>
          <w:b/>
        </w:rPr>
        <w:t xml:space="preserve">Change Order </w:t>
      </w:r>
      <w:r w:rsidRPr="00EC4457">
        <w:t>NANC 541 – Time Based Recovery Limit</w:t>
      </w:r>
    </w:p>
    <w:p w14:paraId="6FDE5B9F" w14:textId="77777777" w:rsidR="00AC0613" w:rsidRPr="00EC4457" w:rsidRDefault="00AC0613" w:rsidP="003966B8">
      <w:pPr>
        <w:pStyle w:val="ListParagraph"/>
        <w:numPr>
          <w:ilvl w:val="0"/>
          <w:numId w:val="28"/>
        </w:numPr>
        <w:rPr>
          <w:b/>
        </w:rPr>
      </w:pPr>
      <w:r w:rsidRPr="00EC4457">
        <w:rPr>
          <w:b/>
        </w:rPr>
        <w:t xml:space="preserve">Change Order </w:t>
      </w:r>
      <w:r w:rsidRPr="00EC4457">
        <w:t xml:space="preserve">NANC </w:t>
      </w:r>
      <w:r w:rsidR="00520F58" w:rsidRPr="00EC4457">
        <w:t>54</w:t>
      </w:r>
      <w:r w:rsidR="003966B8" w:rsidRPr="00EC4457">
        <w:t>9</w:t>
      </w:r>
      <w:r w:rsidR="00520F58" w:rsidRPr="00EC4457">
        <w:t xml:space="preserve"> – </w:t>
      </w:r>
      <w:r w:rsidR="003966B8" w:rsidRPr="00EC4457">
        <w:t>Removal of Customer Contact Related Error Codes</w:t>
      </w:r>
    </w:p>
    <w:p w14:paraId="406DC538" w14:textId="122940CF" w:rsidR="00C67685" w:rsidRDefault="0093447A" w:rsidP="0093447A">
      <w:pPr>
        <w:pStyle w:val="Heading3"/>
        <w:rPr>
          <w:ins w:id="128" w:author="Doherty, Michael" w:date="2021-08-20T11:42:00Z"/>
        </w:rPr>
      </w:pPr>
      <w:ins w:id="129" w:author="Doherty, Michael" w:date="2021-08-20T11:41:00Z">
        <w:r>
          <w:t>Release 5.1</w:t>
        </w:r>
      </w:ins>
    </w:p>
    <w:p w14:paraId="53A80018" w14:textId="7E7D4088" w:rsidR="0093447A" w:rsidRPr="0093447A" w:rsidRDefault="0093447A" w:rsidP="00356215">
      <w:pPr>
        <w:ind w:left="1440"/>
        <w:rPr>
          <w:ins w:id="130" w:author="Doherty, Michael" w:date="2021-08-20T11:41:00Z"/>
        </w:rPr>
      </w:pPr>
      <w:ins w:id="131" w:author="Doherty, Michael" w:date="2021-08-20T11:42:00Z">
        <w:r>
          <w:rPr>
            <w:b/>
          </w:rPr>
          <w:t xml:space="preserve">Version 5.1, </w:t>
        </w:r>
        <w:r w:rsidRPr="006910A1">
          <w:t xml:space="preserve">released on </w:t>
        </w:r>
        <w:r>
          <w:t>F</w:t>
        </w:r>
      </w:ins>
      <w:ins w:id="132" w:author="Doherty, Michael" w:date="2021-08-20T11:43:00Z">
        <w:r>
          <w:t>ebruary 6</w:t>
        </w:r>
      </w:ins>
      <w:ins w:id="133" w:author="Doherty, Michael" w:date="2021-08-20T11:42:00Z">
        <w:r w:rsidRPr="006910A1">
          <w:t>, 20</w:t>
        </w:r>
      </w:ins>
      <w:ins w:id="134" w:author="Doherty, Michael" w:date="2021-08-20T11:43:00Z">
        <w:r>
          <w:t>22</w:t>
        </w:r>
      </w:ins>
      <w:ins w:id="135" w:author="Doherty, Michael" w:date="2021-08-20T11:42:00Z">
        <w:r w:rsidRPr="006910A1">
          <w:t xml:space="preserve">, </w:t>
        </w:r>
      </w:ins>
      <w:ins w:id="136" w:author="Doherty, Michael" w:date="2021-08-26T10:39:00Z">
        <w:r w:rsidR="000E0442">
          <w:t xml:space="preserve">does not contain </w:t>
        </w:r>
      </w:ins>
      <w:ins w:id="137" w:author="Doherty, Michael" w:date="2021-08-26T10:40:00Z">
        <w:r w:rsidR="000E0442">
          <w:t>new functionality or changes to existing functionality.  This updated version of the IIS does include</w:t>
        </w:r>
      </w:ins>
      <w:ins w:id="138" w:author="Doherty, Michael" w:date="2021-08-20T11:42:00Z">
        <w:r w:rsidRPr="006910A1">
          <w:t xml:space="preserve"> </w:t>
        </w:r>
      </w:ins>
      <w:ins w:id="139" w:author="Doherty, Michael" w:date="2021-08-26T10:37:00Z">
        <w:r w:rsidR="000E0442">
          <w:t xml:space="preserve">document updates </w:t>
        </w:r>
      </w:ins>
      <w:ins w:id="140" w:author="Doherty, Michael" w:date="2021-08-20T11:43:00Z">
        <w:r>
          <w:t xml:space="preserve">from NANC 452 </w:t>
        </w:r>
      </w:ins>
      <w:ins w:id="141" w:author="Doherty, Michael" w:date="2021-08-26T10:38:00Z">
        <w:r w:rsidR="000E0442">
          <w:t xml:space="preserve">to include </w:t>
        </w:r>
      </w:ins>
      <w:ins w:id="142" w:author="Doherty, Michael" w:date="2021-08-26T10:39:00Z">
        <w:r w:rsidR="000E0442">
          <w:t>Ethernet as a viable connection type.  This version of the IIS</w:t>
        </w:r>
      </w:ins>
      <w:ins w:id="143" w:author="Doherty, Michael" w:date="2021-08-20T11:42:00Z">
        <w:r w:rsidRPr="006910A1">
          <w:t xml:space="preserve"> represents the baseline functionality associated with the iconectiv NPAC SMS implementation from which future changes will be made.  </w:t>
        </w:r>
      </w:ins>
    </w:p>
    <w:p w14:paraId="6B792A85" w14:textId="77777777" w:rsidR="0093447A" w:rsidRPr="00746BDB" w:rsidRDefault="0093447A" w:rsidP="0014529D">
      <w:pPr>
        <w:pStyle w:val="BodyLevel2"/>
        <w:ind w:left="720"/>
        <w:rPr>
          <w:b/>
        </w:rPr>
      </w:pPr>
    </w:p>
    <w:p w14:paraId="4E33C2E5" w14:textId="77777777" w:rsidR="00746BDB" w:rsidRPr="00150E70" w:rsidRDefault="00746BDB" w:rsidP="00746BDB">
      <w:pPr>
        <w:pStyle w:val="BodyLevel2"/>
        <w:rPr>
          <w:b/>
        </w:rPr>
      </w:pPr>
    </w:p>
    <w:p w14:paraId="32C8A4F5" w14:textId="77777777" w:rsidR="0043169E" w:rsidRDefault="0043169E">
      <w:pPr>
        <w:pStyle w:val="Heading2"/>
      </w:pPr>
      <w:bookmarkStart w:id="144" w:name="_Toc483803297"/>
      <w:bookmarkStart w:id="145" w:name="_Toc116975666"/>
      <w:bookmarkStart w:id="146" w:name="_Toc438032382"/>
      <w:r>
        <w:t>References</w:t>
      </w:r>
      <w:bookmarkEnd w:id="91"/>
      <w:bookmarkEnd w:id="92"/>
      <w:bookmarkEnd w:id="93"/>
      <w:bookmarkEnd w:id="94"/>
      <w:bookmarkEnd w:id="95"/>
      <w:bookmarkEnd w:id="100"/>
      <w:bookmarkEnd w:id="101"/>
      <w:bookmarkEnd w:id="102"/>
      <w:bookmarkEnd w:id="103"/>
      <w:bookmarkEnd w:id="104"/>
      <w:bookmarkEnd w:id="105"/>
      <w:bookmarkEnd w:id="114"/>
      <w:bookmarkEnd w:id="144"/>
      <w:bookmarkEnd w:id="145"/>
      <w:bookmarkEnd w:id="146"/>
    </w:p>
    <w:p w14:paraId="566D15B5" w14:textId="77777777" w:rsidR="0043169E" w:rsidRDefault="0043169E">
      <w:pPr>
        <w:pStyle w:val="Heading3"/>
        <w:keepNext/>
      </w:pPr>
      <w:bookmarkStart w:id="147" w:name="_Toc356377197"/>
      <w:bookmarkStart w:id="148" w:name="_Toc356628642"/>
      <w:bookmarkStart w:id="149" w:name="_Toc356628746"/>
      <w:bookmarkStart w:id="150" w:name="_Toc356629177"/>
      <w:bookmarkStart w:id="151" w:name="_Toc360606688"/>
      <w:bookmarkStart w:id="152" w:name="_Toc367590574"/>
      <w:bookmarkStart w:id="153" w:name="_Toc368488116"/>
      <w:bookmarkStart w:id="154" w:name="_Toc387211305"/>
      <w:bookmarkStart w:id="155" w:name="_Toc387214218"/>
      <w:bookmarkStart w:id="156" w:name="_Toc387214503"/>
      <w:bookmarkStart w:id="157" w:name="_Toc387655198"/>
      <w:bookmarkStart w:id="158" w:name="_Toc476614312"/>
      <w:bookmarkStart w:id="159" w:name="_Toc483803298"/>
      <w:bookmarkStart w:id="160" w:name="_Toc116975667"/>
      <w:bookmarkStart w:id="161" w:name="_Toc438032383"/>
      <w:r>
        <w:t>Standards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1E69E44" w14:textId="77777777" w:rsidR="0043169E" w:rsidRDefault="0043169E">
      <w:pPr>
        <w:pStyle w:val="BodyLevel3"/>
      </w:pPr>
      <w:bookmarkStart w:id="162" w:name="_Toc356628643"/>
      <w:r>
        <w:t xml:space="preserve">ANSI T1.224-1992, </w:t>
      </w:r>
      <w:r>
        <w:rPr>
          <w:i/>
        </w:rPr>
        <w:t>Operations, Administration, Maintenance, and Provisioning (OAM&amp;P) - Protocols for Interfaces between Operations Systems in Different Jurisdictions</w:t>
      </w:r>
      <w:bookmarkEnd w:id="162"/>
      <w:r>
        <w:rPr>
          <w:i/>
        </w:rPr>
        <w:t>.</w:t>
      </w:r>
    </w:p>
    <w:p w14:paraId="7752648D" w14:textId="77777777" w:rsidR="0043169E" w:rsidRDefault="0043169E">
      <w:pPr>
        <w:pStyle w:val="BodyLevel3"/>
      </w:pPr>
      <w:bookmarkStart w:id="163" w:name="_Toc356628644"/>
      <w:r>
        <w:t>ANSI T1.243-1995,</w:t>
      </w:r>
      <w:r>
        <w:rPr>
          <w:i/>
        </w:rPr>
        <w:t xml:space="preserve"> Telecommunications, Operations, Administration, Maintenance and Provisioning (OAM&amp;P) - Baseline Security Requirements for the Telecommunications Management Network (TMN)</w:t>
      </w:r>
      <w:bookmarkEnd w:id="163"/>
      <w:r>
        <w:rPr>
          <w:i/>
        </w:rPr>
        <w:t>.</w:t>
      </w:r>
    </w:p>
    <w:p w14:paraId="2EE86ADD" w14:textId="77777777" w:rsidR="0043169E" w:rsidRDefault="0043169E">
      <w:pPr>
        <w:pStyle w:val="BodyLevel3"/>
      </w:pPr>
      <w:bookmarkStart w:id="164"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64"/>
      <w:r>
        <w:rPr>
          <w:i/>
        </w:rPr>
        <w:t xml:space="preserve"> Exchange (CARE).</w:t>
      </w:r>
    </w:p>
    <w:p w14:paraId="25585AA8" w14:textId="77777777" w:rsidR="0043169E" w:rsidRDefault="0043169E">
      <w:pPr>
        <w:pStyle w:val="BodyLevel3"/>
      </w:pPr>
      <w:bookmarkStart w:id="165" w:name="_Toc356628646"/>
      <w:proofErr w:type="spellStart"/>
      <w:r>
        <w:t>Bellcore</w:t>
      </w:r>
      <w:proofErr w:type="spellEnd"/>
      <w:r>
        <w:t xml:space="preserve"> TA- 1253, </w:t>
      </w:r>
      <w:r>
        <w:rPr>
          <w:i/>
        </w:rPr>
        <w:t>Generic Requirements for Operations Interfaces Using OSI Tools: Network Element Security Administration</w:t>
      </w:r>
      <w:bookmarkEnd w:id="165"/>
      <w:r>
        <w:rPr>
          <w:i/>
        </w:rPr>
        <w:t>.</w:t>
      </w:r>
    </w:p>
    <w:p w14:paraId="499AA59D" w14:textId="77777777" w:rsidR="0043169E" w:rsidRDefault="0043169E">
      <w:pPr>
        <w:pStyle w:val="BodyLevel3"/>
      </w:pPr>
      <w:bookmarkStart w:id="166" w:name="_Toc356628647"/>
      <w:r>
        <w:t>Committee T1 Technical Report No, 40,</w:t>
      </w:r>
      <w:r>
        <w:rPr>
          <w:i/>
        </w:rPr>
        <w:t xml:space="preserve"> Security Requirements for Electronic Bonding Between Two TMNs</w:t>
      </w:r>
      <w:r>
        <w:t>.</w:t>
      </w:r>
      <w:bookmarkEnd w:id="166"/>
    </w:p>
    <w:p w14:paraId="4CD055EB" w14:textId="77777777" w:rsidR="0043169E" w:rsidRDefault="0043169E">
      <w:pPr>
        <w:pStyle w:val="BodyLevel3"/>
      </w:pPr>
      <w:bookmarkStart w:id="167"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67"/>
      <w:r>
        <w:rPr>
          <w:i/>
        </w:rPr>
        <w:t>.</w:t>
      </w:r>
    </w:p>
    <w:p w14:paraId="6F7D0910" w14:textId="77777777" w:rsidR="0043169E" w:rsidRDefault="0043169E">
      <w:pPr>
        <w:pStyle w:val="BodyLevel3"/>
      </w:pPr>
      <w:bookmarkStart w:id="168" w:name="_Toc356628649"/>
      <w:r>
        <w:t xml:space="preserve">ISO/IEC 11183-2:1992, </w:t>
      </w:r>
      <w:r>
        <w:rPr>
          <w:i/>
        </w:rPr>
        <w:t>Information Technology - International Standardized Profiles AOM ln OSI Management - Management Communications - Part 2:  CMISE/ROSE for AOM12 - Enhanced Management Communications</w:t>
      </w:r>
      <w:bookmarkEnd w:id="168"/>
      <w:r>
        <w:rPr>
          <w:i/>
        </w:rPr>
        <w:t>.</w:t>
      </w:r>
    </w:p>
    <w:p w14:paraId="2AD18BD9" w14:textId="77777777" w:rsidR="0043169E" w:rsidRDefault="0043169E">
      <w:pPr>
        <w:pStyle w:val="BodyLevel3"/>
      </w:pPr>
      <w:bookmarkStart w:id="169" w:name="_Toc356628650"/>
      <w:r>
        <w:t xml:space="preserve">ISO/IEC 11183-3:1992, </w:t>
      </w:r>
      <w:r>
        <w:rPr>
          <w:i/>
        </w:rPr>
        <w:t>Information Technology - International Standardized Profiles AOM ln OSI Management - Management Communications - Part 3: CMISE/ROSE for AOM12 - Basic Management Communications.</w:t>
      </w:r>
      <w:bookmarkEnd w:id="169"/>
    </w:p>
    <w:p w14:paraId="43EEC000" w14:textId="77777777" w:rsidR="0043169E" w:rsidRDefault="0043169E">
      <w:pPr>
        <w:pStyle w:val="BodyLevel3"/>
      </w:pPr>
      <w:bookmarkStart w:id="170" w:name="_Toc356628651"/>
      <w:r>
        <w:lastRenderedPageBreak/>
        <w:t xml:space="preserve">ITU X.509, </w:t>
      </w:r>
      <w:r>
        <w:rPr>
          <w:i/>
        </w:rPr>
        <w:t>Information Technology - Open Systems Interconnection - The Directory Authentication Framework</w:t>
      </w:r>
      <w:bookmarkEnd w:id="170"/>
      <w:r>
        <w:rPr>
          <w:i/>
        </w:rPr>
        <w:t>.</w:t>
      </w:r>
    </w:p>
    <w:p w14:paraId="3948945F" w14:textId="77777777" w:rsidR="0043169E" w:rsidRDefault="0043169E">
      <w:pPr>
        <w:pStyle w:val="BodyLevel3"/>
      </w:pPr>
      <w:bookmarkStart w:id="171" w:name="_Toc356628652"/>
      <w:r>
        <w:t>ITU X.690/ISO IS 8825-1 Annex D</w:t>
      </w:r>
      <w:r>
        <w:rPr>
          <w:i/>
        </w:rPr>
        <w:t>, ASNI/BER Encoding of Digital Signatures and Encrypted Cyphertext.</w:t>
      </w:r>
      <w:bookmarkEnd w:id="171"/>
    </w:p>
    <w:p w14:paraId="3070C838" w14:textId="77777777" w:rsidR="0043169E" w:rsidRDefault="0043169E">
      <w:pPr>
        <w:pStyle w:val="BodyLevel3"/>
        <w:rPr>
          <w:i/>
        </w:rPr>
      </w:pPr>
      <w:bookmarkStart w:id="172" w:name="_Toc356628653"/>
      <w:r>
        <w:t xml:space="preserve">ITU X.741, </w:t>
      </w:r>
      <w:r>
        <w:rPr>
          <w:i/>
        </w:rPr>
        <w:t>OSI Systems Management, Objects and Attributes for Access Control</w:t>
      </w:r>
      <w:bookmarkEnd w:id="172"/>
    </w:p>
    <w:p w14:paraId="71BDDFA9" w14:textId="77777777" w:rsidR="0043169E" w:rsidRDefault="0043169E">
      <w:pPr>
        <w:pStyle w:val="BodyLevel3"/>
      </w:pPr>
      <w:bookmarkStart w:id="173" w:name="_Toc356628654"/>
      <w:r>
        <w:rPr>
          <w:i/>
        </w:rPr>
        <w:t>ITU X.803, Upper Layers Security Model</w:t>
      </w:r>
      <w:bookmarkEnd w:id="173"/>
      <w:r>
        <w:rPr>
          <w:i/>
        </w:rPr>
        <w:t>.</w:t>
      </w:r>
    </w:p>
    <w:p w14:paraId="1C3A5600" w14:textId="77777777" w:rsidR="0043169E" w:rsidRDefault="0043169E">
      <w:pPr>
        <w:pStyle w:val="BodyLevel3"/>
      </w:pPr>
      <w:bookmarkStart w:id="174" w:name="_Toc356628655"/>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174"/>
    </w:p>
    <w:p w14:paraId="0501FE5E" w14:textId="77777777" w:rsidR="0043169E" w:rsidRDefault="0043169E">
      <w:pPr>
        <w:pStyle w:val="BodyLevel3"/>
      </w:pPr>
      <w:bookmarkStart w:id="175" w:name="_Toc356628656"/>
      <w:r>
        <w:rPr>
          <w:i/>
        </w:rPr>
        <w:t>OIW Stable Implementation Agreement</w:t>
      </w:r>
      <w:r>
        <w:t>, Part 12, 1995.</w:t>
      </w:r>
      <w:bookmarkEnd w:id="175"/>
    </w:p>
    <w:p w14:paraId="388810C0" w14:textId="77777777" w:rsidR="0043169E" w:rsidRDefault="0043169E">
      <w:pPr>
        <w:pStyle w:val="BodyLevel3"/>
      </w:pPr>
      <w:bookmarkStart w:id="176" w:name="_Toc356628657"/>
      <w:r>
        <w:t xml:space="preserve">Rec. M.3100:1992 &amp; 1995 draft, </w:t>
      </w:r>
      <w:r>
        <w:rPr>
          <w:i/>
        </w:rPr>
        <w:t>Generic Network Information Model</w:t>
      </w:r>
      <w:bookmarkEnd w:id="176"/>
      <w:r>
        <w:rPr>
          <w:i/>
        </w:rPr>
        <w:t>.</w:t>
      </w:r>
    </w:p>
    <w:p w14:paraId="56F75CDB" w14:textId="77777777" w:rsidR="0043169E" w:rsidRDefault="0043169E">
      <w:pPr>
        <w:pStyle w:val="BodyLevel3"/>
      </w:pPr>
      <w:bookmarkStart w:id="177" w:name="_Toc356628658"/>
      <w:r>
        <w:t>Rec. X.701 | ISO/IEC 10040:1992,</w:t>
      </w:r>
      <w:r>
        <w:rPr>
          <w:i/>
        </w:rPr>
        <w:t xml:space="preserve"> Information Technology - Open System Interconnection - Common Management Overview</w:t>
      </w:r>
      <w:bookmarkEnd w:id="177"/>
      <w:r>
        <w:rPr>
          <w:i/>
        </w:rPr>
        <w:t>.</w:t>
      </w:r>
    </w:p>
    <w:p w14:paraId="6AB225DB" w14:textId="77777777" w:rsidR="0043169E" w:rsidRDefault="0043169E">
      <w:pPr>
        <w:pStyle w:val="BodyLevel3"/>
      </w:pPr>
      <w:bookmarkStart w:id="178" w:name="_Toc356628659"/>
      <w:r>
        <w:t xml:space="preserve">Rec. X.710 | ISO/IEC 9595:1990, </w:t>
      </w:r>
      <w:r>
        <w:rPr>
          <w:i/>
        </w:rPr>
        <w:t>Information Technology - Open System Interconnection - Common Management Information Service Definitions</w:t>
      </w:r>
      <w:bookmarkEnd w:id="178"/>
      <w:r>
        <w:rPr>
          <w:i/>
        </w:rPr>
        <w:t>.</w:t>
      </w:r>
    </w:p>
    <w:p w14:paraId="4F633CC4" w14:textId="77777777" w:rsidR="0043169E" w:rsidRDefault="0043169E">
      <w:pPr>
        <w:pStyle w:val="BodyLevel3"/>
      </w:pPr>
      <w:bookmarkStart w:id="179" w:name="_Toc356628660"/>
      <w:r>
        <w:t xml:space="preserve">Rec. X.711 | ISO/IEC 9596-1:1991, </w:t>
      </w:r>
      <w:r>
        <w:rPr>
          <w:i/>
        </w:rPr>
        <w:t>Information Technology - Open System Interconnection - Common Management Information Protocol - Part 1: Specification</w:t>
      </w:r>
      <w:bookmarkEnd w:id="179"/>
      <w:r>
        <w:rPr>
          <w:i/>
        </w:rPr>
        <w:t>.</w:t>
      </w:r>
    </w:p>
    <w:p w14:paraId="2D1F0EDC" w14:textId="77777777" w:rsidR="0043169E" w:rsidRDefault="0043169E">
      <w:pPr>
        <w:pStyle w:val="BodyLevel3"/>
      </w:pPr>
      <w:bookmarkStart w:id="180" w:name="_Toc356628661"/>
      <w:r>
        <w:t xml:space="preserve">Rec. X.720 | ISO/IEC 10165-1:1991, </w:t>
      </w:r>
      <w:r>
        <w:rPr>
          <w:i/>
        </w:rPr>
        <w:t>Information Technology - Open System Interconnection - Structure of Management Information - Part 1 Management Information Model</w:t>
      </w:r>
      <w:bookmarkEnd w:id="180"/>
      <w:r>
        <w:rPr>
          <w:i/>
        </w:rPr>
        <w:t>.</w:t>
      </w:r>
    </w:p>
    <w:p w14:paraId="1B89D7BB" w14:textId="77777777" w:rsidR="0043169E" w:rsidRDefault="0043169E">
      <w:pPr>
        <w:pStyle w:val="BodyLevel3"/>
      </w:pPr>
      <w:bookmarkStart w:id="181" w:name="_Toc356628662"/>
      <w:r>
        <w:t>Rec. X.721 | ISO/IEC 10165-2:1992,</w:t>
      </w:r>
      <w:r>
        <w:rPr>
          <w:i/>
        </w:rPr>
        <w:t xml:space="preserve"> Information Technology - Open System Interconnection - Structure of Management Information:  Guidelines for the Definition of Managed Objects</w:t>
      </w:r>
      <w:bookmarkEnd w:id="181"/>
      <w:r>
        <w:rPr>
          <w:i/>
        </w:rPr>
        <w:t>.</w:t>
      </w:r>
    </w:p>
    <w:p w14:paraId="1225D131" w14:textId="77777777" w:rsidR="0043169E" w:rsidRDefault="0043169E">
      <w:pPr>
        <w:pStyle w:val="BodyLevel3"/>
      </w:pPr>
      <w:bookmarkStart w:id="182" w:name="_Toc356628663"/>
      <w:r>
        <w:t xml:space="preserve">Rec. X.722 | ISO/IEC 10165-4:1992, </w:t>
      </w:r>
      <w:r>
        <w:rPr>
          <w:i/>
        </w:rPr>
        <w:t>Information Technology - Open System Interconnection - Structure of Management Information:  Guidelines for the Definition of Managed Objects</w:t>
      </w:r>
      <w:bookmarkEnd w:id="182"/>
      <w:r>
        <w:t>.</w:t>
      </w:r>
    </w:p>
    <w:p w14:paraId="4FD6F760" w14:textId="77777777" w:rsidR="0043169E" w:rsidRDefault="0043169E">
      <w:pPr>
        <w:pStyle w:val="BodyLevel3"/>
      </w:pPr>
      <w:bookmarkStart w:id="183" w:name="_Toc356628664"/>
      <w:r>
        <w:t xml:space="preserve">Rec. X.730 | ISO/10164-1:1992, </w:t>
      </w:r>
      <w:r>
        <w:rPr>
          <w:i/>
        </w:rPr>
        <w:t>Information Technology - Open System Interconnection - System Management - Part 1:  Object Management Function</w:t>
      </w:r>
      <w:bookmarkEnd w:id="183"/>
      <w:r>
        <w:rPr>
          <w:i/>
        </w:rPr>
        <w:t>.</w:t>
      </w:r>
    </w:p>
    <w:p w14:paraId="04DD0F05" w14:textId="77777777" w:rsidR="0043169E" w:rsidRDefault="0043169E">
      <w:pPr>
        <w:pStyle w:val="BodyLevel3"/>
      </w:pPr>
      <w:bookmarkStart w:id="184" w:name="_Toc356628665"/>
      <w:r>
        <w:t xml:space="preserve">Rec. X.734 | ISO/10164-5:1992, </w:t>
      </w:r>
      <w:r>
        <w:rPr>
          <w:i/>
        </w:rPr>
        <w:t>Information Technology - Open System Interconnection - System Management - Part 5:  Event Report Management Function</w:t>
      </w:r>
      <w:bookmarkEnd w:id="184"/>
      <w:r>
        <w:rPr>
          <w:i/>
        </w:rPr>
        <w:t>.</w:t>
      </w:r>
    </w:p>
    <w:p w14:paraId="2F95F0EF" w14:textId="77777777" w:rsidR="0043169E" w:rsidRDefault="0043169E">
      <w:pPr>
        <w:pStyle w:val="BodyLevel3"/>
      </w:pPr>
      <w:bookmarkStart w:id="185" w:name="_Toc356628666"/>
      <w:r>
        <w:t xml:space="preserve">Rec. X.735 | ISO/10164-6:1992, </w:t>
      </w:r>
      <w:r>
        <w:rPr>
          <w:i/>
        </w:rPr>
        <w:t>Information Technology - Open System Interconnection - System Management - Part 6:  Log Control Function</w:t>
      </w:r>
      <w:bookmarkEnd w:id="185"/>
      <w:r>
        <w:t>.</w:t>
      </w:r>
    </w:p>
    <w:p w14:paraId="2648CA8E" w14:textId="77777777" w:rsidR="0043169E" w:rsidRDefault="0043169E">
      <w:pPr>
        <w:pStyle w:val="BodyLevel3"/>
      </w:pPr>
      <w:bookmarkStart w:id="186" w:name="_Toc356628667"/>
      <w:r>
        <w:t xml:space="preserve">Rec. X.209:  1988, </w:t>
      </w:r>
      <w:r>
        <w:rPr>
          <w:i/>
        </w:rPr>
        <w:t>Specification for Basic Encoding Rules for Abstract Syntax Notation One (ANS.1)</w:t>
      </w:r>
      <w:bookmarkEnd w:id="186"/>
      <w:r>
        <w:rPr>
          <w:i/>
        </w:rPr>
        <w:t>.</w:t>
      </w:r>
    </w:p>
    <w:p w14:paraId="518F793C" w14:textId="77777777" w:rsidR="0043169E" w:rsidRDefault="0043169E">
      <w:pPr>
        <w:pStyle w:val="BodyLevel3"/>
      </w:pPr>
      <w:bookmarkStart w:id="187" w:name="_Toc356628668"/>
      <w:r>
        <w:t xml:space="preserve">Rec. X.690:  1994, </w:t>
      </w:r>
      <w:r>
        <w:rPr>
          <w:i/>
        </w:rPr>
        <w:t>ASN.1 Encoding Rules: Specification of Basic Encoding Rules (BER), Canonical Encoding Rules (CER), and Distinguished Encoding Rules (DER)</w:t>
      </w:r>
      <w:bookmarkEnd w:id="187"/>
      <w:r>
        <w:rPr>
          <w:i/>
        </w:rPr>
        <w:t>.</w:t>
      </w:r>
    </w:p>
    <w:p w14:paraId="082ACFDD" w14:textId="77777777" w:rsidR="0043169E" w:rsidRDefault="0043169E">
      <w:pPr>
        <w:pStyle w:val="BodyLevel3"/>
      </w:pPr>
      <w:bookmarkStart w:id="188" w:name="_Toc356628669"/>
      <w:r>
        <w:t xml:space="preserve">Rec. X.208:  1988, </w:t>
      </w:r>
      <w:r>
        <w:rPr>
          <w:i/>
        </w:rPr>
        <w:t>Specification of Abstract Syntax Notation One (ASN.1)</w:t>
      </w:r>
      <w:bookmarkEnd w:id="188"/>
      <w:r>
        <w:rPr>
          <w:i/>
        </w:rPr>
        <w:t>.</w:t>
      </w:r>
    </w:p>
    <w:p w14:paraId="6D74F553" w14:textId="77777777" w:rsidR="0043169E" w:rsidRDefault="0043169E">
      <w:pPr>
        <w:pStyle w:val="BodyLevel3"/>
      </w:pPr>
      <w:bookmarkStart w:id="189" w:name="_Toc356628670"/>
      <w:r>
        <w:t xml:space="preserve">Rec. X.680 | ISO/IEC 8824-1:  1994, </w:t>
      </w:r>
      <w:r>
        <w:rPr>
          <w:i/>
        </w:rPr>
        <w:t>Information Technology - Abstract Syntax Notation One (ASN.1) - Specification of Basic Notation</w:t>
      </w:r>
      <w:bookmarkEnd w:id="189"/>
      <w:r>
        <w:rPr>
          <w:i/>
        </w:rPr>
        <w:t>.</w:t>
      </w:r>
    </w:p>
    <w:p w14:paraId="3AF45927" w14:textId="77777777" w:rsidR="0043169E" w:rsidRDefault="0043169E">
      <w:pPr>
        <w:pStyle w:val="BodyLevel3"/>
      </w:pPr>
      <w:bookmarkStart w:id="190" w:name="_Toc356628671"/>
      <w:r>
        <w:t xml:space="preserve">Rec. X.680 Amd.1 | ISO/IEC 8824-1 Amd.1, </w:t>
      </w:r>
      <w:r>
        <w:rPr>
          <w:i/>
        </w:rPr>
        <w:t>Information Technology - Abstract Syntax Notation One (ASN.1) - Specification of Basic Notation 1 Amendment 1:  Rules of Extensibility</w:t>
      </w:r>
      <w:bookmarkEnd w:id="190"/>
      <w:r>
        <w:rPr>
          <w:i/>
        </w:rPr>
        <w:t>.</w:t>
      </w:r>
    </w:p>
    <w:p w14:paraId="4B0D0B81" w14:textId="77777777"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14:paraId="4E7F21A3" w14:textId="77777777" w:rsidR="0043169E" w:rsidRDefault="0043169E">
      <w:pPr>
        <w:pStyle w:val="Heading3"/>
      </w:pPr>
      <w:bookmarkStart w:id="191" w:name="_Toc356377198"/>
      <w:bookmarkStart w:id="192" w:name="_Toc356628672"/>
      <w:bookmarkStart w:id="193" w:name="_Toc356628747"/>
      <w:bookmarkStart w:id="194" w:name="_Toc356629178"/>
      <w:bookmarkStart w:id="195" w:name="_Toc360606689"/>
      <w:bookmarkStart w:id="196" w:name="_Toc367590575"/>
      <w:bookmarkStart w:id="197" w:name="_Toc368488117"/>
      <w:bookmarkStart w:id="198" w:name="_Toc387211306"/>
      <w:bookmarkStart w:id="199" w:name="_Toc387214219"/>
      <w:bookmarkStart w:id="200" w:name="_Toc387214504"/>
      <w:bookmarkStart w:id="201" w:name="_Toc387655199"/>
      <w:bookmarkStart w:id="202" w:name="_Toc476614313"/>
      <w:bookmarkStart w:id="203" w:name="_Toc483803299"/>
      <w:bookmarkStart w:id="204" w:name="_Toc116975668"/>
      <w:bookmarkStart w:id="205" w:name="_Toc438032384"/>
      <w:r>
        <w:t>Related Publications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7E3A58E1" w14:textId="77777777" w:rsidR="0043169E" w:rsidRDefault="0043169E">
      <w:pPr>
        <w:pStyle w:val="BodyLevel3"/>
      </w:pPr>
      <w:bookmarkStart w:id="206" w:name="_Toc356628673"/>
      <w:smartTag w:uri="urn:schemas-microsoft-com:office:smarttags" w:element="place">
        <w:smartTag w:uri="urn:schemas-microsoft-com:office:smarttags" w:element="PlaceName">
          <w:r>
            <w:rPr>
              <w:i/>
            </w:rPr>
            <w:lastRenderedPageBreak/>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206"/>
    </w:p>
    <w:p w14:paraId="1F70BACF" w14:textId="77777777" w:rsidR="0043169E" w:rsidRDefault="0043169E">
      <w:pPr>
        <w:pStyle w:val="BodyLevel3"/>
      </w:pPr>
      <w:bookmarkStart w:id="207"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207"/>
    </w:p>
    <w:p w14:paraId="42BB4F78" w14:textId="77777777" w:rsidR="0043169E" w:rsidRDefault="0043169E">
      <w:pPr>
        <w:pStyle w:val="BodyLevel3"/>
      </w:pPr>
      <w:bookmarkStart w:id="208" w:name="_Toc356628675"/>
      <w:r>
        <w:t xml:space="preserve">Scoggins, Sophia and Tang, Adrian 1992. </w:t>
      </w:r>
      <w:r>
        <w:rPr>
          <w:i/>
        </w:rPr>
        <w:t>Open networking with OSI.</w:t>
      </w:r>
      <w:r>
        <w:t xml:space="preserve"> Englewood Cliffs, NJ, Prentice-Hall.</w:t>
      </w:r>
      <w:bookmarkEnd w:id="208"/>
    </w:p>
    <w:p w14:paraId="26E4983F" w14:textId="77777777" w:rsidR="0043169E" w:rsidRDefault="0043169E">
      <w:pPr>
        <w:pStyle w:val="BodyLevel3"/>
      </w:pPr>
      <w:bookmarkStart w:id="209"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209"/>
    </w:p>
    <w:p w14:paraId="2AB160B6" w14:textId="77777777"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r w:rsidR="00FA778F">
        <w:t>8c</w:t>
      </w:r>
      <w:r w:rsidR="00C538CD">
        <w:t xml:space="preserve"> </w:t>
      </w:r>
      <w:r w:rsidR="00FA778F">
        <w:t>December 31</w:t>
      </w:r>
      <w:r w:rsidR="00C538CD">
        <w:t>, 201</w:t>
      </w:r>
      <w:r w:rsidR="00FA778F">
        <w:t>5</w:t>
      </w:r>
      <w:r>
        <w:t>.</w:t>
      </w:r>
    </w:p>
    <w:p w14:paraId="71D7E5F4" w14:textId="77777777" w:rsidR="009E3F4D" w:rsidRDefault="009E3F4D">
      <w:pPr>
        <w:pStyle w:val="BodyLevel3"/>
        <w:tabs>
          <w:tab w:val="left" w:pos="5670"/>
        </w:tabs>
      </w:pPr>
      <w:r>
        <w:rPr>
          <w:i/>
        </w:rPr>
        <w:t>NPAC SMS Interoperable Interface Specification (IIS), – Appendix A and B, Errors and Message Flow Diagrams</w:t>
      </w:r>
      <w:r>
        <w:t>, Version 3.4.</w:t>
      </w:r>
      <w:r w:rsidR="00FA778F">
        <w:t>8c</w:t>
      </w:r>
      <w:r>
        <w:t xml:space="preserve"> </w:t>
      </w:r>
      <w:r w:rsidR="00FA778F">
        <w:rPr>
          <w:bCs/>
        </w:rPr>
        <w:t>December 31</w:t>
      </w:r>
      <w:r>
        <w:rPr>
          <w:bCs/>
        </w:rPr>
        <w:t>, 201</w:t>
      </w:r>
      <w:r w:rsidR="00FA778F">
        <w:rPr>
          <w:bCs/>
        </w:rPr>
        <w:t>5</w:t>
      </w:r>
      <w:r>
        <w:t>.</w:t>
      </w:r>
    </w:p>
    <w:p w14:paraId="029DB88E" w14:textId="77777777" w:rsidR="009E3F4D" w:rsidRDefault="009E3F4D">
      <w:pPr>
        <w:pStyle w:val="BodyLevel3"/>
        <w:tabs>
          <w:tab w:val="left" w:pos="5670"/>
        </w:tabs>
      </w:pPr>
      <w:r>
        <w:rPr>
          <w:i/>
        </w:rPr>
        <w:t>NPAC SMS XML Interface Specification (XIS)</w:t>
      </w:r>
      <w:r>
        <w:t xml:space="preserve">, Version 1.5.1, </w:t>
      </w:r>
      <w:r>
        <w:rPr>
          <w:bCs/>
        </w:rPr>
        <w:t>February 14, 2014</w:t>
      </w:r>
      <w:r>
        <w:t>.</w:t>
      </w:r>
    </w:p>
    <w:p w14:paraId="77BDDD40" w14:textId="77777777" w:rsidR="0043169E" w:rsidRDefault="0043169E">
      <w:pPr>
        <w:pStyle w:val="BodyLevel3"/>
        <w:tabs>
          <w:tab w:val="left" w:pos="5670"/>
        </w:tabs>
      </w:pPr>
      <w:r>
        <w:t>CTIA Report on Wireless Portability Version 2, July 7, 1998</w:t>
      </w:r>
    </w:p>
    <w:p w14:paraId="49DDCCE6" w14:textId="77777777" w:rsidR="0043169E" w:rsidRDefault="0043169E">
      <w:pPr>
        <w:pStyle w:val="Heading2"/>
      </w:pPr>
      <w:bookmarkStart w:id="210" w:name="_Toc356377200"/>
      <w:bookmarkStart w:id="211" w:name="_Toc356628677"/>
      <w:bookmarkStart w:id="212" w:name="_Toc356628748"/>
      <w:bookmarkStart w:id="213" w:name="_Toc356629179"/>
      <w:bookmarkStart w:id="214" w:name="_Toc360606690"/>
      <w:bookmarkStart w:id="215" w:name="_Toc367590576"/>
      <w:bookmarkStart w:id="216" w:name="_Toc368488118"/>
      <w:bookmarkStart w:id="217" w:name="_Toc387211307"/>
      <w:bookmarkStart w:id="218" w:name="_Toc387214220"/>
      <w:bookmarkStart w:id="219" w:name="_Toc387214505"/>
      <w:bookmarkStart w:id="220" w:name="_Toc387655200"/>
      <w:bookmarkStart w:id="221" w:name="_Toc476614314"/>
      <w:bookmarkStart w:id="222" w:name="_Toc483803300"/>
      <w:bookmarkStart w:id="223" w:name="_Toc116975669"/>
      <w:bookmarkStart w:id="224" w:name="_Toc438032385"/>
      <w:r>
        <w:t>Abbreviations</w:t>
      </w:r>
      <w:bookmarkEnd w:id="210"/>
      <w:r>
        <w:t>/Definitions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bl>
      <w:tblPr>
        <w:tblW w:w="8100" w:type="dxa"/>
        <w:tblInd w:w="1638" w:type="dxa"/>
        <w:tblLayout w:type="fixed"/>
        <w:tblLook w:val="0000" w:firstRow="0" w:lastRow="0" w:firstColumn="0" w:lastColumn="0" w:noHBand="0" w:noVBand="0"/>
      </w:tblPr>
      <w:tblGrid>
        <w:gridCol w:w="1530"/>
        <w:gridCol w:w="6570"/>
      </w:tblGrid>
      <w:tr w:rsidR="0043169E" w14:paraId="5E62DF44" w14:textId="77777777">
        <w:tc>
          <w:tcPr>
            <w:tcW w:w="1530" w:type="dxa"/>
          </w:tcPr>
          <w:p w14:paraId="5D0A6CA5" w14:textId="77777777" w:rsidR="0043169E" w:rsidRDefault="0043169E">
            <w:r>
              <w:t>A-PDU</w:t>
            </w:r>
          </w:p>
        </w:tc>
        <w:tc>
          <w:tcPr>
            <w:tcW w:w="6570" w:type="dxa"/>
          </w:tcPr>
          <w:p w14:paraId="73F6CEA7" w14:textId="77777777" w:rsidR="0043169E" w:rsidRDefault="0043169E">
            <w:r>
              <w:t>Application Protocol Data Unit</w:t>
            </w:r>
          </w:p>
        </w:tc>
      </w:tr>
      <w:tr w:rsidR="0043169E" w14:paraId="42473456" w14:textId="77777777">
        <w:tc>
          <w:tcPr>
            <w:tcW w:w="1530" w:type="dxa"/>
          </w:tcPr>
          <w:p w14:paraId="121C24A0" w14:textId="77777777" w:rsidR="0043169E" w:rsidRDefault="0043169E">
            <w:r>
              <w:t>ASN.1</w:t>
            </w:r>
          </w:p>
        </w:tc>
        <w:tc>
          <w:tcPr>
            <w:tcW w:w="6570" w:type="dxa"/>
          </w:tcPr>
          <w:p w14:paraId="5CB5B756" w14:textId="77777777" w:rsidR="0043169E" w:rsidRDefault="0043169E">
            <w:r>
              <w:t>Abstract Syntax Notation 1</w:t>
            </w:r>
          </w:p>
        </w:tc>
      </w:tr>
      <w:tr w:rsidR="0043169E" w14:paraId="55C911DF" w14:textId="77777777">
        <w:tc>
          <w:tcPr>
            <w:tcW w:w="1530" w:type="dxa"/>
          </w:tcPr>
          <w:p w14:paraId="40AF95C4" w14:textId="77777777" w:rsidR="0043169E" w:rsidRDefault="0043169E">
            <w:r>
              <w:t>BER</w:t>
            </w:r>
          </w:p>
        </w:tc>
        <w:tc>
          <w:tcPr>
            <w:tcW w:w="6570" w:type="dxa"/>
          </w:tcPr>
          <w:p w14:paraId="2B1167D5" w14:textId="77777777" w:rsidR="0043169E" w:rsidRDefault="0043169E">
            <w:r>
              <w:t>Basic Encoding Rules</w:t>
            </w:r>
          </w:p>
        </w:tc>
      </w:tr>
      <w:tr w:rsidR="0043169E" w14:paraId="57340A93" w14:textId="77777777">
        <w:tc>
          <w:tcPr>
            <w:tcW w:w="1530" w:type="dxa"/>
          </w:tcPr>
          <w:p w14:paraId="1DBF7A65" w14:textId="77777777" w:rsidR="0043169E" w:rsidRDefault="0043169E">
            <w:r>
              <w:t>CARE</w:t>
            </w:r>
          </w:p>
        </w:tc>
        <w:tc>
          <w:tcPr>
            <w:tcW w:w="6570" w:type="dxa"/>
          </w:tcPr>
          <w:p w14:paraId="55C73B1F" w14:textId="77777777" w:rsidR="0043169E" w:rsidRDefault="0043169E">
            <w:r>
              <w:t>Customer Account Record Exchange</w:t>
            </w:r>
          </w:p>
        </w:tc>
      </w:tr>
      <w:tr w:rsidR="0043169E" w14:paraId="78EA3F29" w14:textId="77777777">
        <w:tc>
          <w:tcPr>
            <w:tcW w:w="1530" w:type="dxa"/>
          </w:tcPr>
          <w:p w14:paraId="02867BFA" w14:textId="77777777" w:rsidR="0043169E" w:rsidRDefault="0043169E">
            <w:r>
              <w:t>Central Time (standard/</w:t>
            </w:r>
            <w:r w:rsidR="00E959DB">
              <w:br/>
            </w:r>
            <w:r>
              <w:t>daylight)</w:t>
            </w:r>
          </w:p>
        </w:tc>
        <w:tc>
          <w:tcPr>
            <w:tcW w:w="6570" w:type="dxa"/>
          </w:tcPr>
          <w:p w14:paraId="7C4EDFBD" w14:textId="77777777"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14:paraId="2C63E9AD" w14:textId="77777777">
        <w:tc>
          <w:tcPr>
            <w:tcW w:w="1530" w:type="dxa"/>
          </w:tcPr>
          <w:p w14:paraId="4D85EF38" w14:textId="77777777" w:rsidR="0043169E" w:rsidRDefault="0043169E">
            <w:r>
              <w:t>CER</w:t>
            </w:r>
          </w:p>
        </w:tc>
        <w:tc>
          <w:tcPr>
            <w:tcW w:w="6570" w:type="dxa"/>
          </w:tcPr>
          <w:p w14:paraId="263723C4" w14:textId="77777777" w:rsidR="0043169E" w:rsidRDefault="0043169E">
            <w:r>
              <w:t xml:space="preserve">Canonical Encoding Rules </w:t>
            </w:r>
          </w:p>
        </w:tc>
      </w:tr>
      <w:tr w:rsidR="0043169E" w14:paraId="42AF0C24" w14:textId="77777777">
        <w:tc>
          <w:tcPr>
            <w:tcW w:w="1530" w:type="dxa"/>
          </w:tcPr>
          <w:p w14:paraId="100852AA" w14:textId="77777777" w:rsidR="0043169E" w:rsidRDefault="0043169E">
            <w:r>
              <w:t>CLASS</w:t>
            </w:r>
          </w:p>
          <w:p w14:paraId="2A57FBCE" w14:textId="77777777" w:rsidR="0043169E" w:rsidRDefault="0043169E">
            <w:r>
              <w:t>CME</w:t>
            </w:r>
          </w:p>
        </w:tc>
        <w:tc>
          <w:tcPr>
            <w:tcW w:w="6570" w:type="dxa"/>
          </w:tcPr>
          <w:p w14:paraId="0C63E295" w14:textId="77777777" w:rsidR="0043169E" w:rsidRDefault="0043169E">
            <w:r>
              <w:t>Custom Local Area Signaling Services</w:t>
            </w:r>
          </w:p>
          <w:p w14:paraId="6EF83250" w14:textId="77777777" w:rsidR="0043169E" w:rsidRDefault="0043169E">
            <w:r>
              <w:t>Conformance Management Entity</w:t>
            </w:r>
          </w:p>
        </w:tc>
      </w:tr>
      <w:tr w:rsidR="0043169E" w14:paraId="4BAF206B" w14:textId="77777777">
        <w:tc>
          <w:tcPr>
            <w:tcW w:w="1530" w:type="dxa"/>
          </w:tcPr>
          <w:p w14:paraId="50719C44" w14:textId="77777777" w:rsidR="0043169E" w:rsidRDefault="0043169E">
            <w:r>
              <w:t>CMIP</w:t>
            </w:r>
          </w:p>
        </w:tc>
        <w:tc>
          <w:tcPr>
            <w:tcW w:w="6570" w:type="dxa"/>
          </w:tcPr>
          <w:p w14:paraId="3184B8B7" w14:textId="77777777" w:rsidR="0043169E" w:rsidRDefault="0043169E">
            <w:r>
              <w:t>Common Management Information Protocol</w:t>
            </w:r>
          </w:p>
        </w:tc>
      </w:tr>
      <w:tr w:rsidR="0043169E" w14:paraId="5237A8E1" w14:textId="77777777">
        <w:tc>
          <w:tcPr>
            <w:tcW w:w="1530" w:type="dxa"/>
          </w:tcPr>
          <w:p w14:paraId="187B7DD8" w14:textId="77777777" w:rsidR="0043169E" w:rsidRDefault="0043169E">
            <w:r>
              <w:t>CMISE</w:t>
            </w:r>
          </w:p>
        </w:tc>
        <w:tc>
          <w:tcPr>
            <w:tcW w:w="6570" w:type="dxa"/>
          </w:tcPr>
          <w:p w14:paraId="54977A32" w14:textId="77777777" w:rsidR="0043169E" w:rsidRDefault="0043169E">
            <w:r>
              <w:t>Common Management Information Service Element</w:t>
            </w:r>
          </w:p>
        </w:tc>
      </w:tr>
      <w:tr w:rsidR="0043169E" w14:paraId="676EA293" w14:textId="77777777">
        <w:tc>
          <w:tcPr>
            <w:tcW w:w="1530" w:type="dxa"/>
          </w:tcPr>
          <w:p w14:paraId="3C569BFA" w14:textId="77777777" w:rsidR="0043169E" w:rsidRDefault="0043169E">
            <w:r>
              <w:t>CNAM</w:t>
            </w:r>
          </w:p>
        </w:tc>
        <w:tc>
          <w:tcPr>
            <w:tcW w:w="6570" w:type="dxa"/>
          </w:tcPr>
          <w:p w14:paraId="61AA904C" w14:textId="77777777" w:rsidR="0043169E" w:rsidRDefault="0043169E">
            <w:r>
              <w:t>Caller Id with Name</w:t>
            </w:r>
          </w:p>
        </w:tc>
      </w:tr>
      <w:tr w:rsidR="0043169E" w14:paraId="55B13006" w14:textId="77777777">
        <w:tc>
          <w:tcPr>
            <w:tcW w:w="1530" w:type="dxa"/>
          </w:tcPr>
          <w:p w14:paraId="1A5FE1FB" w14:textId="77777777" w:rsidR="0043169E" w:rsidRDefault="0043169E">
            <w:r>
              <w:t>GDMO</w:t>
            </w:r>
          </w:p>
        </w:tc>
        <w:tc>
          <w:tcPr>
            <w:tcW w:w="6570" w:type="dxa"/>
          </w:tcPr>
          <w:p w14:paraId="6B6D2855" w14:textId="77777777" w:rsidR="0043169E" w:rsidRDefault="0043169E">
            <w:r>
              <w:t>Generalized Definitions of Managed Objects</w:t>
            </w:r>
          </w:p>
        </w:tc>
      </w:tr>
      <w:tr w:rsidR="0043169E" w14:paraId="2AB3C7D1" w14:textId="77777777">
        <w:tc>
          <w:tcPr>
            <w:tcW w:w="1530" w:type="dxa"/>
          </w:tcPr>
          <w:p w14:paraId="098C4CCB" w14:textId="77777777" w:rsidR="0043169E" w:rsidRDefault="0043169E">
            <w:r>
              <w:t>DER</w:t>
            </w:r>
          </w:p>
        </w:tc>
        <w:tc>
          <w:tcPr>
            <w:tcW w:w="6570" w:type="dxa"/>
          </w:tcPr>
          <w:p w14:paraId="666ACFD3" w14:textId="77777777" w:rsidR="0043169E" w:rsidRDefault="0043169E">
            <w:r>
              <w:t>Distinguished Encoding Rules</w:t>
            </w:r>
          </w:p>
        </w:tc>
      </w:tr>
      <w:tr w:rsidR="0043169E" w14:paraId="293271B5" w14:textId="77777777">
        <w:tc>
          <w:tcPr>
            <w:tcW w:w="1530" w:type="dxa"/>
          </w:tcPr>
          <w:p w14:paraId="4E05618F" w14:textId="77777777" w:rsidR="0043169E" w:rsidRDefault="0043169E">
            <w:r>
              <w:t>DES</w:t>
            </w:r>
          </w:p>
        </w:tc>
        <w:tc>
          <w:tcPr>
            <w:tcW w:w="6570" w:type="dxa"/>
          </w:tcPr>
          <w:p w14:paraId="3F7C9379" w14:textId="77777777" w:rsidR="0043169E" w:rsidRDefault="0043169E">
            <w:r>
              <w:t>Data Encryption Standard</w:t>
            </w:r>
          </w:p>
        </w:tc>
      </w:tr>
      <w:tr w:rsidR="0043169E" w14:paraId="0FCEE1F0" w14:textId="77777777">
        <w:tc>
          <w:tcPr>
            <w:tcW w:w="1530" w:type="dxa"/>
          </w:tcPr>
          <w:p w14:paraId="0F41040C" w14:textId="77777777" w:rsidR="0043169E" w:rsidRDefault="0043169E">
            <w:r>
              <w:t>FR</w:t>
            </w:r>
          </w:p>
        </w:tc>
        <w:tc>
          <w:tcPr>
            <w:tcW w:w="6570" w:type="dxa"/>
          </w:tcPr>
          <w:p w14:paraId="4C450B4A" w14:textId="77777777" w:rsidR="0043169E" w:rsidRDefault="0043169E">
            <w:r>
              <w:t>Frame Relay</w:t>
            </w:r>
          </w:p>
        </w:tc>
      </w:tr>
      <w:tr w:rsidR="0043169E" w14:paraId="3321CCE8" w14:textId="77777777">
        <w:tc>
          <w:tcPr>
            <w:tcW w:w="1530" w:type="dxa"/>
          </w:tcPr>
          <w:p w14:paraId="0EBE75AE" w14:textId="77777777" w:rsidR="0043169E" w:rsidRDefault="0043169E">
            <w:r>
              <w:t>IEC</w:t>
            </w:r>
          </w:p>
        </w:tc>
        <w:tc>
          <w:tcPr>
            <w:tcW w:w="6570" w:type="dxa"/>
          </w:tcPr>
          <w:p w14:paraId="3BB53E3F" w14:textId="77777777" w:rsidR="0043169E" w:rsidRDefault="0043169E">
            <w:r>
              <w:t>International Electrotechnical Commission</w:t>
            </w:r>
          </w:p>
        </w:tc>
      </w:tr>
      <w:tr w:rsidR="0043169E" w14:paraId="5A01A4E4" w14:textId="77777777">
        <w:tc>
          <w:tcPr>
            <w:tcW w:w="1530" w:type="dxa"/>
          </w:tcPr>
          <w:p w14:paraId="32BEA7D7" w14:textId="77777777" w:rsidR="0043169E" w:rsidRDefault="0043169E">
            <w:r>
              <w:t xml:space="preserve">ISO </w:t>
            </w:r>
          </w:p>
        </w:tc>
        <w:tc>
          <w:tcPr>
            <w:tcW w:w="6570" w:type="dxa"/>
          </w:tcPr>
          <w:p w14:paraId="5739A87D" w14:textId="77777777" w:rsidR="0043169E" w:rsidRDefault="0043169E">
            <w:r>
              <w:t>International Organization of Standardization</w:t>
            </w:r>
          </w:p>
        </w:tc>
      </w:tr>
      <w:tr w:rsidR="0043169E" w14:paraId="47374288" w14:textId="77777777">
        <w:tc>
          <w:tcPr>
            <w:tcW w:w="1530" w:type="dxa"/>
          </w:tcPr>
          <w:p w14:paraId="0C1FA4BC" w14:textId="77777777" w:rsidR="0043169E" w:rsidRDefault="0043169E">
            <w:r>
              <w:t>ISVM</w:t>
            </w:r>
          </w:p>
        </w:tc>
        <w:tc>
          <w:tcPr>
            <w:tcW w:w="6570" w:type="dxa"/>
          </w:tcPr>
          <w:p w14:paraId="34FF74F9" w14:textId="77777777" w:rsidR="0043169E" w:rsidRDefault="0043169E">
            <w:r>
              <w:t>Inter-Switch Voice Mail</w:t>
            </w:r>
          </w:p>
        </w:tc>
      </w:tr>
      <w:tr w:rsidR="0043169E" w14:paraId="0F781D08" w14:textId="77777777">
        <w:tc>
          <w:tcPr>
            <w:tcW w:w="1530" w:type="dxa"/>
          </w:tcPr>
          <w:p w14:paraId="2E003F96" w14:textId="77777777" w:rsidR="0043169E" w:rsidRPr="00E959DB" w:rsidRDefault="00FE4EA3">
            <w:pPr>
              <w:pStyle w:val="TableText"/>
              <w:spacing w:before="80" w:after="80"/>
              <w:rPr>
                <w:sz w:val="20"/>
              </w:rPr>
            </w:pPr>
            <w:r>
              <w:rPr>
                <w:sz w:val="20"/>
              </w:rPr>
              <w:t>Local Time</w:t>
            </w:r>
          </w:p>
        </w:tc>
        <w:tc>
          <w:tcPr>
            <w:tcW w:w="6570" w:type="dxa"/>
          </w:tcPr>
          <w:p w14:paraId="5A9431B6" w14:textId="77777777"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14:paraId="0243F341" w14:textId="77777777" w:rsidR="004D2072" w:rsidRPr="004D2072" w:rsidRDefault="004D2072" w:rsidP="004D2072">
            <w:pPr>
              <w:pStyle w:val="TableText"/>
              <w:tabs>
                <w:tab w:val="clear" w:pos="180"/>
              </w:tabs>
              <w:ind w:left="259" w:firstLine="0"/>
              <w:rPr>
                <w:sz w:val="20"/>
              </w:rPr>
            </w:pPr>
            <w:r w:rsidRPr="004D2072">
              <w:rPr>
                <w:sz w:val="20"/>
              </w:rPr>
              <w:t>EST for Eastern Time Zone</w:t>
            </w:r>
          </w:p>
          <w:p w14:paraId="03D7B9D1" w14:textId="77777777" w:rsidR="004D2072" w:rsidRPr="004D2072" w:rsidRDefault="004D2072" w:rsidP="004D2072">
            <w:pPr>
              <w:pStyle w:val="TableText"/>
              <w:tabs>
                <w:tab w:val="clear" w:pos="180"/>
              </w:tabs>
              <w:ind w:left="259" w:firstLine="0"/>
              <w:rPr>
                <w:sz w:val="20"/>
              </w:rPr>
            </w:pPr>
            <w:r w:rsidRPr="004D2072">
              <w:rPr>
                <w:sz w:val="20"/>
              </w:rPr>
              <w:t>CST for Central Time Zone</w:t>
            </w:r>
          </w:p>
          <w:p w14:paraId="0600390F" w14:textId="77777777" w:rsidR="004D2072" w:rsidRPr="004D2072" w:rsidRDefault="004D2072" w:rsidP="004D2072">
            <w:pPr>
              <w:pStyle w:val="TableText"/>
              <w:tabs>
                <w:tab w:val="clear" w:pos="180"/>
              </w:tabs>
              <w:ind w:left="259" w:firstLine="0"/>
              <w:rPr>
                <w:sz w:val="20"/>
              </w:rPr>
            </w:pPr>
            <w:r w:rsidRPr="004D2072">
              <w:rPr>
                <w:sz w:val="20"/>
              </w:rPr>
              <w:t>MST for Mountain Time Zone</w:t>
            </w:r>
          </w:p>
          <w:p w14:paraId="5199AC69" w14:textId="77777777"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14:paraId="781DEEA3" w14:textId="77777777">
        <w:tc>
          <w:tcPr>
            <w:tcW w:w="1530" w:type="dxa"/>
          </w:tcPr>
          <w:p w14:paraId="0DFE632C" w14:textId="77777777" w:rsidR="0043169E" w:rsidRDefault="0043169E">
            <w:r>
              <w:t>LIDB</w:t>
            </w:r>
          </w:p>
        </w:tc>
        <w:tc>
          <w:tcPr>
            <w:tcW w:w="6570" w:type="dxa"/>
          </w:tcPr>
          <w:p w14:paraId="732F495A" w14:textId="77777777" w:rsidR="0043169E" w:rsidRDefault="0043169E">
            <w:r>
              <w:t>Line Information Database</w:t>
            </w:r>
          </w:p>
        </w:tc>
      </w:tr>
      <w:tr w:rsidR="0043169E" w14:paraId="05C424A3" w14:textId="77777777">
        <w:tc>
          <w:tcPr>
            <w:tcW w:w="1530" w:type="dxa"/>
          </w:tcPr>
          <w:p w14:paraId="2F58E79D" w14:textId="77777777" w:rsidR="0043169E" w:rsidRDefault="0043169E">
            <w:r>
              <w:t>LNP</w:t>
            </w:r>
          </w:p>
        </w:tc>
        <w:tc>
          <w:tcPr>
            <w:tcW w:w="6570" w:type="dxa"/>
          </w:tcPr>
          <w:p w14:paraId="00BA4A61" w14:textId="77777777" w:rsidR="0043169E" w:rsidRDefault="0043169E">
            <w:r>
              <w:t>Local Number Portability</w:t>
            </w:r>
          </w:p>
        </w:tc>
      </w:tr>
      <w:tr w:rsidR="0043169E" w14:paraId="161B9B60" w14:textId="77777777">
        <w:tc>
          <w:tcPr>
            <w:tcW w:w="1530" w:type="dxa"/>
          </w:tcPr>
          <w:p w14:paraId="50BE39F0" w14:textId="77777777" w:rsidR="0043169E" w:rsidRDefault="0043169E">
            <w:r>
              <w:t>LRN</w:t>
            </w:r>
          </w:p>
        </w:tc>
        <w:tc>
          <w:tcPr>
            <w:tcW w:w="6570" w:type="dxa"/>
          </w:tcPr>
          <w:p w14:paraId="2CC17E6B" w14:textId="77777777" w:rsidR="0043169E" w:rsidRDefault="0043169E">
            <w:r>
              <w:t>Location Routing Number</w:t>
            </w:r>
          </w:p>
        </w:tc>
      </w:tr>
      <w:tr w:rsidR="0043169E" w14:paraId="2B77F310" w14:textId="77777777">
        <w:tc>
          <w:tcPr>
            <w:tcW w:w="1530" w:type="dxa"/>
          </w:tcPr>
          <w:p w14:paraId="3C2476CF" w14:textId="77777777" w:rsidR="0043169E" w:rsidRDefault="0043169E">
            <w:r>
              <w:t>LSMS</w:t>
            </w:r>
          </w:p>
        </w:tc>
        <w:tc>
          <w:tcPr>
            <w:tcW w:w="6570" w:type="dxa"/>
          </w:tcPr>
          <w:p w14:paraId="5DEEC13C" w14:textId="77777777" w:rsidR="0043169E" w:rsidRDefault="0043169E">
            <w:r>
              <w:t>Local Service Management System</w:t>
            </w:r>
          </w:p>
        </w:tc>
      </w:tr>
      <w:tr w:rsidR="0043169E" w14:paraId="67BAC686" w14:textId="77777777">
        <w:tc>
          <w:tcPr>
            <w:tcW w:w="1530" w:type="dxa"/>
          </w:tcPr>
          <w:p w14:paraId="33B4859B" w14:textId="77777777" w:rsidR="0043169E" w:rsidRDefault="0043169E">
            <w:r>
              <w:t>LSPP</w:t>
            </w:r>
          </w:p>
        </w:tc>
        <w:tc>
          <w:tcPr>
            <w:tcW w:w="6570" w:type="dxa"/>
          </w:tcPr>
          <w:p w14:paraId="2F764827" w14:textId="77777777" w:rsidR="0043169E" w:rsidRDefault="0043169E">
            <w:r>
              <w:t>Local Service Provider Portability</w:t>
            </w:r>
          </w:p>
        </w:tc>
      </w:tr>
      <w:tr w:rsidR="0043169E" w14:paraId="454998EC" w14:textId="77777777">
        <w:tc>
          <w:tcPr>
            <w:tcW w:w="1530" w:type="dxa"/>
          </w:tcPr>
          <w:p w14:paraId="035EF207" w14:textId="77777777" w:rsidR="0043169E" w:rsidRDefault="0043169E">
            <w:r>
              <w:t>MAC</w:t>
            </w:r>
          </w:p>
        </w:tc>
        <w:tc>
          <w:tcPr>
            <w:tcW w:w="6570" w:type="dxa"/>
          </w:tcPr>
          <w:p w14:paraId="6C77A6DF" w14:textId="77777777" w:rsidR="0043169E" w:rsidRDefault="0043169E">
            <w:r>
              <w:t>Media Access Control</w:t>
            </w:r>
          </w:p>
        </w:tc>
      </w:tr>
      <w:tr w:rsidR="0043169E" w14:paraId="782ACA47" w14:textId="77777777">
        <w:tc>
          <w:tcPr>
            <w:tcW w:w="1530" w:type="dxa"/>
          </w:tcPr>
          <w:p w14:paraId="337C5C65" w14:textId="77777777" w:rsidR="0043169E" w:rsidRDefault="0043169E">
            <w:r>
              <w:t>MD5</w:t>
            </w:r>
          </w:p>
        </w:tc>
        <w:tc>
          <w:tcPr>
            <w:tcW w:w="6570" w:type="dxa"/>
          </w:tcPr>
          <w:p w14:paraId="44F14D2E" w14:textId="77777777" w:rsidR="0043169E" w:rsidRDefault="0043169E">
            <w:r>
              <w:t>Message Digest (Version 5)</w:t>
            </w:r>
          </w:p>
        </w:tc>
      </w:tr>
      <w:tr w:rsidR="0043169E" w14:paraId="2C264C0C" w14:textId="77777777">
        <w:tc>
          <w:tcPr>
            <w:tcW w:w="1530" w:type="dxa"/>
          </w:tcPr>
          <w:p w14:paraId="1C9F0D91" w14:textId="77777777" w:rsidR="0043169E" w:rsidRDefault="0043169E">
            <w:r>
              <w:lastRenderedPageBreak/>
              <w:t>MIB</w:t>
            </w:r>
          </w:p>
        </w:tc>
        <w:tc>
          <w:tcPr>
            <w:tcW w:w="6570" w:type="dxa"/>
          </w:tcPr>
          <w:p w14:paraId="1CD82C40" w14:textId="77777777" w:rsidR="0043169E" w:rsidRDefault="0043169E">
            <w:r>
              <w:t>Management Information Base</w:t>
            </w:r>
          </w:p>
        </w:tc>
      </w:tr>
      <w:tr w:rsidR="0043169E" w14:paraId="07A62BA2" w14:textId="77777777">
        <w:tc>
          <w:tcPr>
            <w:tcW w:w="1530" w:type="dxa"/>
          </w:tcPr>
          <w:p w14:paraId="5440360F" w14:textId="77777777" w:rsidR="0043169E" w:rsidRDefault="0043169E">
            <w:r>
              <w:t>NE</w:t>
            </w:r>
          </w:p>
        </w:tc>
        <w:tc>
          <w:tcPr>
            <w:tcW w:w="6570" w:type="dxa"/>
          </w:tcPr>
          <w:p w14:paraId="3E66C527" w14:textId="77777777" w:rsidR="0043169E" w:rsidRDefault="0043169E">
            <w:r>
              <w:t>Network Element</w:t>
            </w:r>
          </w:p>
        </w:tc>
      </w:tr>
      <w:tr w:rsidR="0043169E" w14:paraId="2E6A5B61" w14:textId="77777777">
        <w:tc>
          <w:tcPr>
            <w:tcW w:w="1530" w:type="dxa"/>
          </w:tcPr>
          <w:p w14:paraId="0CE49DC0" w14:textId="77777777" w:rsidR="0043169E" w:rsidRDefault="0043169E">
            <w:r>
              <w:t>NMF</w:t>
            </w:r>
          </w:p>
        </w:tc>
        <w:tc>
          <w:tcPr>
            <w:tcW w:w="6570" w:type="dxa"/>
          </w:tcPr>
          <w:p w14:paraId="3984958F" w14:textId="77777777" w:rsidR="0043169E" w:rsidRDefault="0043169E">
            <w:r>
              <w:t>Network Management Forum</w:t>
            </w:r>
          </w:p>
        </w:tc>
      </w:tr>
      <w:tr w:rsidR="0043169E" w14:paraId="68410340" w14:textId="77777777">
        <w:tc>
          <w:tcPr>
            <w:tcW w:w="1530" w:type="dxa"/>
          </w:tcPr>
          <w:p w14:paraId="41405634" w14:textId="77777777" w:rsidR="0043169E" w:rsidRDefault="0043169E">
            <w:r>
              <w:t>NPAC SMS</w:t>
            </w:r>
          </w:p>
        </w:tc>
        <w:tc>
          <w:tcPr>
            <w:tcW w:w="6570" w:type="dxa"/>
          </w:tcPr>
          <w:p w14:paraId="5C37EB0C" w14:textId="77777777"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14:paraId="02CB0854" w14:textId="77777777">
        <w:tc>
          <w:tcPr>
            <w:tcW w:w="1530" w:type="dxa"/>
          </w:tcPr>
          <w:p w14:paraId="21268A90" w14:textId="77777777" w:rsidR="0043169E" w:rsidRDefault="0043169E">
            <w:r>
              <w:t>NPA</w:t>
            </w:r>
          </w:p>
        </w:tc>
        <w:tc>
          <w:tcPr>
            <w:tcW w:w="6570" w:type="dxa"/>
          </w:tcPr>
          <w:p w14:paraId="5E9E87C2" w14:textId="77777777" w:rsidR="0043169E" w:rsidRDefault="0043169E">
            <w:r>
              <w:t>Numbering Plan Area</w:t>
            </w:r>
          </w:p>
        </w:tc>
      </w:tr>
      <w:tr w:rsidR="0043169E" w14:paraId="05C98D38" w14:textId="77777777">
        <w:tc>
          <w:tcPr>
            <w:tcW w:w="1530" w:type="dxa"/>
          </w:tcPr>
          <w:p w14:paraId="420B32BE" w14:textId="77777777" w:rsidR="0043169E" w:rsidRDefault="0043169E">
            <w:r>
              <w:t>NXX</w:t>
            </w:r>
          </w:p>
        </w:tc>
        <w:tc>
          <w:tcPr>
            <w:tcW w:w="6570" w:type="dxa"/>
          </w:tcPr>
          <w:p w14:paraId="42A66DA8" w14:textId="77777777" w:rsidR="0043169E" w:rsidRDefault="0043169E">
            <w:r>
              <w:t>Exchange</w:t>
            </w:r>
          </w:p>
        </w:tc>
      </w:tr>
      <w:tr w:rsidR="0043169E" w14:paraId="2787A6E7" w14:textId="77777777">
        <w:tc>
          <w:tcPr>
            <w:tcW w:w="1530" w:type="dxa"/>
          </w:tcPr>
          <w:p w14:paraId="203B3FE3" w14:textId="77777777" w:rsidR="0043169E" w:rsidRDefault="0043169E">
            <w:r>
              <w:t>OCN</w:t>
            </w:r>
          </w:p>
          <w:p w14:paraId="1C0EB731" w14:textId="77777777" w:rsidR="0043169E" w:rsidRDefault="0043169E">
            <w:r>
              <w:t>OSI</w:t>
            </w:r>
          </w:p>
        </w:tc>
        <w:tc>
          <w:tcPr>
            <w:tcW w:w="6570" w:type="dxa"/>
          </w:tcPr>
          <w:p w14:paraId="7B969077" w14:textId="77777777" w:rsidR="0043169E" w:rsidRDefault="0043169E">
            <w:r>
              <w:t>Operating Company Number</w:t>
            </w:r>
          </w:p>
          <w:p w14:paraId="5A3111E0" w14:textId="77777777" w:rsidR="0043169E" w:rsidRDefault="0043169E">
            <w:r>
              <w:t>Open Systems Interconnect</w:t>
            </w:r>
          </w:p>
        </w:tc>
      </w:tr>
      <w:tr w:rsidR="0043169E" w14:paraId="1A80946B" w14:textId="77777777">
        <w:tc>
          <w:tcPr>
            <w:tcW w:w="1530" w:type="dxa"/>
          </w:tcPr>
          <w:p w14:paraId="1A1AAE4F" w14:textId="77777777" w:rsidR="0043169E" w:rsidRDefault="0043169E">
            <w:r>
              <w:t>PPP</w:t>
            </w:r>
          </w:p>
        </w:tc>
        <w:tc>
          <w:tcPr>
            <w:tcW w:w="6570" w:type="dxa"/>
          </w:tcPr>
          <w:p w14:paraId="0C9DBDA2" w14:textId="77777777" w:rsidR="0043169E" w:rsidRDefault="0043169E">
            <w:r>
              <w:t>Point-To-Point Protocol</w:t>
            </w:r>
          </w:p>
        </w:tc>
      </w:tr>
      <w:tr w:rsidR="0043169E" w14:paraId="5833B3E4" w14:textId="77777777">
        <w:tc>
          <w:tcPr>
            <w:tcW w:w="1530" w:type="dxa"/>
          </w:tcPr>
          <w:p w14:paraId="51CA98EC" w14:textId="77777777" w:rsidR="0043169E" w:rsidRDefault="0043169E">
            <w:r>
              <w:t>RFP</w:t>
            </w:r>
          </w:p>
        </w:tc>
        <w:tc>
          <w:tcPr>
            <w:tcW w:w="6570" w:type="dxa"/>
          </w:tcPr>
          <w:p w14:paraId="64597D95" w14:textId="77777777" w:rsidR="0043169E" w:rsidRDefault="0043169E">
            <w:r>
              <w:t>Request for Proposal</w:t>
            </w:r>
          </w:p>
        </w:tc>
      </w:tr>
      <w:tr w:rsidR="0043169E" w14:paraId="6499DCB6" w14:textId="77777777">
        <w:tc>
          <w:tcPr>
            <w:tcW w:w="1530" w:type="dxa"/>
          </w:tcPr>
          <w:p w14:paraId="528907D8" w14:textId="77777777" w:rsidR="0043169E" w:rsidRDefault="0043169E">
            <w:r>
              <w:t>RSA</w:t>
            </w:r>
          </w:p>
        </w:tc>
        <w:tc>
          <w:tcPr>
            <w:tcW w:w="6570" w:type="dxa"/>
          </w:tcPr>
          <w:p w14:paraId="6DFED763" w14:textId="77777777" w:rsidR="0043169E" w:rsidRDefault="0043169E">
            <w:r>
              <w:t>Encryption Scheme</w:t>
            </w:r>
          </w:p>
        </w:tc>
      </w:tr>
      <w:tr w:rsidR="0043169E" w14:paraId="3434D604" w14:textId="77777777">
        <w:tc>
          <w:tcPr>
            <w:tcW w:w="1530" w:type="dxa"/>
          </w:tcPr>
          <w:p w14:paraId="7DB513BF" w14:textId="77777777" w:rsidR="0043169E" w:rsidRDefault="0043169E">
            <w:r>
              <w:t>SOA</w:t>
            </w:r>
          </w:p>
        </w:tc>
        <w:tc>
          <w:tcPr>
            <w:tcW w:w="6570" w:type="dxa"/>
          </w:tcPr>
          <w:p w14:paraId="26C37A3A" w14:textId="77777777" w:rsidR="0043169E" w:rsidRDefault="0043169E">
            <w:r>
              <w:t>Service Order Activation</w:t>
            </w:r>
          </w:p>
        </w:tc>
      </w:tr>
      <w:tr w:rsidR="0043169E" w14:paraId="7869C17E" w14:textId="77777777">
        <w:tc>
          <w:tcPr>
            <w:tcW w:w="1530" w:type="dxa"/>
          </w:tcPr>
          <w:p w14:paraId="6A033436" w14:textId="77777777" w:rsidR="0043169E" w:rsidRDefault="0043169E">
            <w:r>
              <w:t>SMS</w:t>
            </w:r>
          </w:p>
        </w:tc>
        <w:tc>
          <w:tcPr>
            <w:tcW w:w="6570" w:type="dxa"/>
          </w:tcPr>
          <w:p w14:paraId="17F6F6E1" w14:textId="77777777" w:rsidR="0043169E" w:rsidRDefault="0043169E">
            <w:r>
              <w:t>Service Management System</w:t>
            </w:r>
          </w:p>
        </w:tc>
      </w:tr>
      <w:tr w:rsidR="0043169E" w14:paraId="6E14BCA8" w14:textId="77777777">
        <w:tc>
          <w:tcPr>
            <w:tcW w:w="1530" w:type="dxa"/>
          </w:tcPr>
          <w:p w14:paraId="0C3101FA" w14:textId="77777777" w:rsidR="0043169E" w:rsidRDefault="0043169E">
            <w:r>
              <w:t>TMN</w:t>
            </w:r>
          </w:p>
        </w:tc>
        <w:tc>
          <w:tcPr>
            <w:tcW w:w="6570" w:type="dxa"/>
          </w:tcPr>
          <w:p w14:paraId="4F258965" w14:textId="77777777" w:rsidR="0043169E" w:rsidRDefault="0043169E">
            <w:r>
              <w:t>Telecommunications Management Network</w:t>
            </w:r>
            <w:r>
              <w:rPr>
                <w:i/>
              </w:rPr>
              <w:t xml:space="preserve"> </w:t>
            </w:r>
          </w:p>
        </w:tc>
      </w:tr>
      <w:tr w:rsidR="0043169E" w14:paraId="4081C5F3" w14:textId="77777777">
        <w:tc>
          <w:tcPr>
            <w:tcW w:w="1530" w:type="dxa"/>
          </w:tcPr>
          <w:p w14:paraId="2C96787C" w14:textId="77777777" w:rsidR="0043169E" w:rsidRDefault="0043169E">
            <w:r>
              <w:t>TN</w:t>
            </w:r>
          </w:p>
        </w:tc>
        <w:tc>
          <w:tcPr>
            <w:tcW w:w="6570" w:type="dxa"/>
          </w:tcPr>
          <w:p w14:paraId="239905D7" w14:textId="77777777" w:rsidR="0043169E" w:rsidRDefault="0043169E">
            <w:r>
              <w:t>Telephone Number</w:t>
            </w:r>
          </w:p>
        </w:tc>
      </w:tr>
      <w:tr w:rsidR="00E41DD7" w14:paraId="7B1C7BDA" w14:textId="77777777" w:rsidTr="00E959DB">
        <w:tc>
          <w:tcPr>
            <w:tcW w:w="1530" w:type="dxa"/>
          </w:tcPr>
          <w:p w14:paraId="4D93C1A2" w14:textId="77777777" w:rsidR="00E41DD7" w:rsidRDefault="00E41DD7" w:rsidP="00E959DB">
            <w:r>
              <w:t>URI</w:t>
            </w:r>
          </w:p>
        </w:tc>
        <w:tc>
          <w:tcPr>
            <w:tcW w:w="6570" w:type="dxa"/>
          </w:tcPr>
          <w:p w14:paraId="38785332" w14:textId="77777777" w:rsidR="00E41DD7" w:rsidRDefault="00E41DD7" w:rsidP="00E959DB">
            <w:r>
              <w:t>Uniform Resource Identifier</w:t>
            </w:r>
          </w:p>
        </w:tc>
      </w:tr>
      <w:tr w:rsidR="0043169E" w14:paraId="3042561B" w14:textId="77777777">
        <w:tc>
          <w:tcPr>
            <w:tcW w:w="1530" w:type="dxa"/>
          </w:tcPr>
          <w:p w14:paraId="0EC86078" w14:textId="77777777" w:rsidR="0043169E" w:rsidRDefault="0043169E">
            <w:r>
              <w:t>WSMSC</w:t>
            </w:r>
          </w:p>
        </w:tc>
        <w:tc>
          <w:tcPr>
            <w:tcW w:w="6570" w:type="dxa"/>
          </w:tcPr>
          <w:p w14:paraId="3829A240" w14:textId="77777777"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14:paraId="7BEE1003" w14:textId="77777777" w:rsidR="0043169E" w:rsidRDefault="0043169E">
      <w:pPr>
        <w:pStyle w:val="BodyLevel3"/>
      </w:pPr>
    </w:p>
    <w:p w14:paraId="76E94ADB" w14:textId="77777777" w:rsidR="0043169E" w:rsidRDefault="0043169E">
      <w:pPr>
        <w:pStyle w:val="BodyLevel3"/>
      </w:pPr>
    </w:p>
    <w:p w14:paraId="6EE9B8DA" w14:textId="77777777" w:rsidR="0043169E" w:rsidRDefault="0043169E"/>
    <w:p w14:paraId="176588CC" w14:textId="77777777" w:rsidR="0043169E" w:rsidRDefault="0043169E">
      <w:pPr>
        <w:sectPr w:rsidR="0043169E">
          <w:headerReference w:type="even" r:id="rId19"/>
          <w:headerReference w:type="default" r:id="rId20"/>
          <w:headerReference w:type="first" r:id="rId21"/>
          <w:pgSz w:w="12240" w:h="15840"/>
          <w:pgMar w:top="1080" w:right="1440" w:bottom="1080" w:left="1440" w:header="720" w:footer="720" w:gutter="0"/>
          <w:pgNumType w:start="1"/>
          <w:cols w:space="720"/>
        </w:sectPr>
      </w:pPr>
    </w:p>
    <w:p w14:paraId="2D3DA87E" w14:textId="77777777" w:rsidR="0043169E" w:rsidRDefault="0043169E">
      <w:pPr>
        <w:pStyle w:val="Heading1"/>
      </w:pPr>
      <w:bookmarkStart w:id="228" w:name="_Toc356628678"/>
      <w:bookmarkStart w:id="229" w:name="_Toc356628749"/>
      <w:bookmarkStart w:id="230" w:name="_Toc356629180"/>
      <w:bookmarkStart w:id="231" w:name="_Toc356884296"/>
      <w:bookmarkStart w:id="232" w:name="_Toc359916710"/>
      <w:bookmarkStart w:id="233" w:name="_Toc360242612"/>
      <w:bookmarkStart w:id="234" w:name="_Toc367590577"/>
      <w:bookmarkStart w:id="235" w:name="_Ref368120728"/>
      <w:bookmarkStart w:id="236" w:name="_Ref368125148"/>
      <w:bookmarkStart w:id="237" w:name="_Toc368488119"/>
      <w:bookmarkStart w:id="238" w:name="_Toc387211308"/>
      <w:bookmarkStart w:id="239" w:name="_Toc387214221"/>
      <w:bookmarkStart w:id="240" w:name="_Toc387214506"/>
      <w:bookmarkStart w:id="241" w:name="_Toc387655201"/>
      <w:bookmarkStart w:id="242" w:name="_Ref389469359"/>
      <w:bookmarkStart w:id="243" w:name="_Toc476614315"/>
      <w:bookmarkStart w:id="244" w:name="_Toc483803301"/>
      <w:bookmarkStart w:id="245" w:name="_Toc116975670"/>
      <w:bookmarkStart w:id="246" w:name="_Toc438032386"/>
      <w:r>
        <w:lastRenderedPageBreak/>
        <w:t>Interface Overview</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175ADF6" w14:textId="77777777" w:rsidR="0043169E" w:rsidRDefault="0043169E">
      <w:pPr>
        <w:pStyle w:val="ChapterNumber"/>
        <w:framePr w:w="1800" w:h="1800" w:hRule="exact" w:wrap="notBeside" w:x="10081" w:y="1"/>
      </w:pPr>
      <w:r>
        <w:t>2</w:t>
      </w:r>
    </w:p>
    <w:p w14:paraId="0A9F7516" w14:textId="77777777" w:rsidR="0043169E" w:rsidRDefault="0043169E">
      <w:pPr>
        <w:pStyle w:val="Heading2"/>
      </w:pPr>
      <w:bookmarkStart w:id="247" w:name="_Toc356628679"/>
      <w:bookmarkStart w:id="248" w:name="_Toc356628750"/>
      <w:bookmarkStart w:id="249" w:name="_Toc356629181"/>
      <w:bookmarkStart w:id="250" w:name="_Toc356884297"/>
      <w:bookmarkStart w:id="251" w:name="_Toc359916711"/>
      <w:bookmarkStart w:id="252" w:name="_Toc360242613"/>
      <w:bookmarkStart w:id="253" w:name="_Toc367590578"/>
      <w:bookmarkStart w:id="254" w:name="_Toc368488120"/>
      <w:bookmarkStart w:id="255" w:name="_Toc387211309"/>
      <w:bookmarkStart w:id="256" w:name="_Toc387214222"/>
      <w:bookmarkStart w:id="257" w:name="_Toc387214507"/>
      <w:bookmarkStart w:id="258" w:name="_Toc387655202"/>
      <w:bookmarkStart w:id="259" w:name="_Toc476614316"/>
      <w:bookmarkStart w:id="260" w:name="_Toc483803302"/>
      <w:bookmarkStart w:id="261" w:name="_Toc116975671"/>
      <w:bookmarkStart w:id="262" w:name="_Toc438032387"/>
      <w:r>
        <w:t>Overview</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225B81BE" w14:textId="77777777"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14:paraId="2B8D2B12" w14:textId="77777777" w:rsidR="0043169E" w:rsidRDefault="0043169E">
      <w:pPr>
        <w:pStyle w:val="n"/>
      </w:pPr>
      <w:r>
        <w:t>Note:  The M-CANCEL-GET primitive may not be supported in some NPAC SMS implementations due to the fact that this functionality was not determined necessary for the interface defined.</w:t>
      </w:r>
    </w:p>
    <w:p w14:paraId="61BA0B3B" w14:textId="77777777"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14:paraId="394DD164" w14:textId="77777777"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14:paraId="7966C5F0" w14:textId="77777777"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 xml:space="preserve">One exception to the universal time format is permitted in requests from local systems: in </w:t>
      </w:r>
      <w:proofErr w:type="spellStart"/>
      <w:r w:rsidR="00077019" w:rsidRPr="0089741B">
        <w:t>swimProcessing-RecoveryResults</w:t>
      </w:r>
      <w:proofErr w:type="spellEnd"/>
      <w:r w:rsidR="00077019" w:rsidRPr="0089741B">
        <w:t xml:space="preserve">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14:paraId="76C47581" w14:textId="77777777" w:rsidR="0043169E" w:rsidRDefault="0043169E">
      <w:pPr>
        <w:pStyle w:val="Heading2"/>
      </w:pPr>
      <w:bookmarkStart w:id="263" w:name="_Toc356628680"/>
      <w:bookmarkStart w:id="264" w:name="_Toc356628751"/>
      <w:bookmarkStart w:id="265" w:name="_Toc356629182"/>
      <w:bookmarkStart w:id="266" w:name="_Toc356884298"/>
      <w:bookmarkStart w:id="267" w:name="_Toc359916712"/>
      <w:bookmarkStart w:id="268" w:name="_Toc360242614"/>
      <w:bookmarkStart w:id="269" w:name="_Toc367590579"/>
      <w:bookmarkStart w:id="270" w:name="_Toc368488121"/>
      <w:bookmarkStart w:id="271" w:name="_Toc387211310"/>
      <w:bookmarkStart w:id="272" w:name="_Toc387214223"/>
      <w:bookmarkStart w:id="273" w:name="_Toc387214508"/>
      <w:bookmarkStart w:id="274" w:name="_Toc387655203"/>
      <w:bookmarkStart w:id="275" w:name="_Toc476614317"/>
      <w:bookmarkStart w:id="276" w:name="_Toc483803303"/>
      <w:bookmarkStart w:id="277" w:name="_Toc116975672"/>
      <w:bookmarkStart w:id="278" w:name="_Toc438032388"/>
      <w:r>
        <w:t>OSI Protocol Support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69DCD6AA" w14:textId="77777777" w:rsidR="0043169E" w:rsidRDefault="0043169E">
      <w:pPr>
        <w:pStyle w:val="BodyLevel2"/>
      </w:pPr>
      <w:r>
        <w:t>The SOA to NPAC SMS and NPAC SMS to Local SMS interfaces must be implemented over the protocol stack shown in Exhibit 1.</w:t>
      </w:r>
    </w:p>
    <w:p w14:paraId="58241AE3" w14:textId="77777777" w:rsidR="0043169E" w:rsidRDefault="0043169E">
      <w:pPr>
        <w:pStyle w:val="Caption"/>
      </w:pPr>
      <w:bookmarkStart w:id="279" w:name="_Toc356814790"/>
      <w:bookmarkStart w:id="280" w:name="_Toc360241124"/>
      <w:r>
        <w:lastRenderedPageBreak/>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279"/>
      <w:bookmarkEnd w:id="280"/>
    </w:p>
    <w:tbl>
      <w:tblPr>
        <w:tblW w:w="0" w:type="auto"/>
        <w:tblInd w:w="2268" w:type="dxa"/>
        <w:tblLayout w:type="fixed"/>
        <w:tblLook w:val="0000" w:firstRow="0" w:lastRow="0" w:firstColumn="0" w:lastColumn="0" w:noHBand="0" w:noVBand="0"/>
      </w:tblPr>
      <w:tblGrid>
        <w:gridCol w:w="816"/>
        <w:gridCol w:w="2616"/>
        <w:gridCol w:w="1326"/>
      </w:tblGrid>
      <w:tr w:rsidR="0043169E" w14:paraId="26666D3C" w14:textId="77777777">
        <w:trPr>
          <w:tblHeader/>
        </w:trPr>
        <w:tc>
          <w:tcPr>
            <w:tcW w:w="816" w:type="dxa"/>
            <w:tcBorders>
              <w:bottom w:val="single" w:sz="12" w:space="0" w:color="000000"/>
              <w:right w:val="single" w:sz="12" w:space="0" w:color="000000"/>
            </w:tcBorders>
          </w:tcPr>
          <w:p w14:paraId="7C285C37" w14:textId="77777777"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14:paraId="33669D72" w14:textId="77777777" w:rsidR="0043169E" w:rsidRDefault="0043169E">
            <w:pPr>
              <w:pStyle w:val="BodyLevel2"/>
              <w:ind w:left="0"/>
              <w:jc w:val="center"/>
              <w:rPr>
                <w:b/>
              </w:rPr>
            </w:pPr>
            <w:r>
              <w:rPr>
                <w:b/>
              </w:rPr>
              <w:t>Mechanized Interface</w:t>
            </w:r>
          </w:p>
        </w:tc>
        <w:tc>
          <w:tcPr>
            <w:tcW w:w="1326" w:type="dxa"/>
            <w:tcBorders>
              <w:bottom w:val="single" w:sz="12" w:space="0" w:color="000000"/>
            </w:tcBorders>
          </w:tcPr>
          <w:p w14:paraId="02B2F4CF" w14:textId="77777777" w:rsidR="0043169E" w:rsidRDefault="0043169E">
            <w:pPr>
              <w:pStyle w:val="BodyLevel2"/>
              <w:ind w:left="0"/>
              <w:jc w:val="center"/>
              <w:rPr>
                <w:b/>
              </w:rPr>
            </w:pPr>
            <w:r>
              <w:rPr>
                <w:b/>
              </w:rPr>
              <w:t>Function</w:t>
            </w:r>
          </w:p>
        </w:tc>
      </w:tr>
      <w:tr w:rsidR="0043169E" w14:paraId="449A7BEB" w14:textId="77777777">
        <w:trPr>
          <w:tblHeader/>
        </w:trPr>
        <w:tc>
          <w:tcPr>
            <w:tcW w:w="816" w:type="dxa"/>
            <w:tcBorders>
              <w:right w:val="single" w:sz="12" w:space="0" w:color="000000"/>
            </w:tcBorders>
          </w:tcPr>
          <w:p w14:paraId="42796DF1" w14:textId="77777777" w:rsidR="0043169E" w:rsidRDefault="0043169E">
            <w:pPr>
              <w:pStyle w:val="TableText"/>
              <w:spacing w:before="40" w:after="40"/>
              <w:jc w:val="center"/>
              <w:rPr>
                <w:b/>
              </w:rPr>
            </w:pPr>
          </w:p>
        </w:tc>
        <w:tc>
          <w:tcPr>
            <w:tcW w:w="2616" w:type="dxa"/>
            <w:tcBorders>
              <w:right w:val="single" w:sz="12" w:space="0" w:color="000000"/>
            </w:tcBorders>
          </w:tcPr>
          <w:p w14:paraId="477B8A8C" w14:textId="77777777" w:rsidR="0043169E" w:rsidRDefault="0043169E">
            <w:pPr>
              <w:pStyle w:val="TableText"/>
              <w:spacing w:before="40" w:after="40"/>
              <w:jc w:val="center"/>
            </w:pPr>
            <w:r>
              <w:t>CMIP Agent Server</w:t>
            </w:r>
          </w:p>
        </w:tc>
        <w:tc>
          <w:tcPr>
            <w:tcW w:w="1326" w:type="dxa"/>
          </w:tcPr>
          <w:p w14:paraId="697EE816" w14:textId="77777777" w:rsidR="0043169E" w:rsidRDefault="0043169E">
            <w:pPr>
              <w:pStyle w:val="TableText"/>
              <w:spacing w:before="40" w:after="40"/>
              <w:jc w:val="center"/>
            </w:pPr>
            <w:r>
              <w:t>User</w:t>
            </w:r>
          </w:p>
        </w:tc>
      </w:tr>
      <w:tr w:rsidR="0043169E" w14:paraId="3FD9B5D6" w14:textId="77777777">
        <w:trPr>
          <w:tblHeader/>
        </w:trPr>
        <w:tc>
          <w:tcPr>
            <w:tcW w:w="816" w:type="dxa"/>
            <w:tcBorders>
              <w:right w:val="single" w:sz="12" w:space="0" w:color="000000"/>
            </w:tcBorders>
          </w:tcPr>
          <w:p w14:paraId="7590BDBC" w14:textId="77777777" w:rsidR="0043169E" w:rsidRDefault="0043169E">
            <w:pPr>
              <w:pStyle w:val="TableText"/>
              <w:spacing w:before="40" w:after="40"/>
              <w:jc w:val="center"/>
              <w:rPr>
                <w:b/>
              </w:rPr>
            </w:pPr>
            <w:r>
              <w:rPr>
                <w:b/>
              </w:rPr>
              <w:t>7</w:t>
            </w:r>
          </w:p>
        </w:tc>
        <w:tc>
          <w:tcPr>
            <w:tcW w:w="2616" w:type="dxa"/>
            <w:tcBorders>
              <w:right w:val="single" w:sz="12" w:space="0" w:color="000000"/>
            </w:tcBorders>
          </w:tcPr>
          <w:p w14:paraId="4CCBCD8E" w14:textId="77777777" w:rsidR="0043169E" w:rsidRDefault="0043169E">
            <w:pPr>
              <w:pStyle w:val="TableText"/>
              <w:spacing w:before="40" w:after="40"/>
              <w:jc w:val="center"/>
            </w:pPr>
            <w:r>
              <w:t>CMISE, ACSE, ROSE</w:t>
            </w:r>
          </w:p>
        </w:tc>
        <w:tc>
          <w:tcPr>
            <w:tcW w:w="1326" w:type="dxa"/>
          </w:tcPr>
          <w:p w14:paraId="4199AEF5" w14:textId="77777777" w:rsidR="0043169E" w:rsidRDefault="0043169E">
            <w:pPr>
              <w:pStyle w:val="TableText"/>
              <w:spacing w:before="40" w:after="40"/>
              <w:jc w:val="center"/>
            </w:pPr>
            <w:r>
              <w:t>Application</w:t>
            </w:r>
          </w:p>
        </w:tc>
      </w:tr>
      <w:tr w:rsidR="0043169E" w14:paraId="06819449" w14:textId="77777777">
        <w:trPr>
          <w:tblHeader/>
        </w:trPr>
        <w:tc>
          <w:tcPr>
            <w:tcW w:w="816" w:type="dxa"/>
            <w:tcBorders>
              <w:right w:val="single" w:sz="12" w:space="0" w:color="000000"/>
            </w:tcBorders>
          </w:tcPr>
          <w:p w14:paraId="1E219B80" w14:textId="77777777" w:rsidR="0043169E" w:rsidRDefault="0043169E">
            <w:pPr>
              <w:pStyle w:val="TableText"/>
              <w:spacing w:before="40" w:after="40"/>
              <w:jc w:val="center"/>
              <w:rPr>
                <w:b/>
              </w:rPr>
            </w:pPr>
            <w:r>
              <w:rPr>
                <w:b/>
              </w:rPr>
              <w:t>6</w:t>
            </w:r>
          </w:p>
        </w:tc>
        <w:tc>
          <w:tcPr>
            <w:tcW w:w="2616" w:type="dxa"/>
            <w:tcBorders>
              <w:right w:val="single" w:sz="12" w:space="0" w:color="000000"/>
            </w:tcBorders>
          </w:tcPr>
          <w:p w14:paraId="0A573F4A" w14:textId="77777777" w:rsidR="0043169E" w:rsidRDefault="0043169E">
            <w:pPr>
              <w:pStyle w:val="TableText"/>
              <w:spacing w:before="40" w:after="40"/>
              <w:jc w:val="center"/>
            </w:pPr>
            <w:r>
              <w:t>ANSI T1.224</w:t>
            </w:r>
          </w:p>
        </w:tc>
        <w:tc>
          <w:tcPr>
            <w:tcW w:w="1326" w:type="dxa"/>
          </w:tcPr>
          <w:p w14:paraId="5023BFCA" w14:textId="77777777" w:rsidR="0043169E" w:rsidRDefault="0043169E">
            <w:pPr>
              <w:pStyle w:val="TableText"/>
              <w:spacing w:before="40" w:after="40"/>
              <w:jc w:val="center"/>
            </w:pPr>
            <w:r>
              <w:t>Presentation</w:t>
            </w:r>
          </w:p>
        </w:tc>
      </w:tr>
      <w:tr w:rsidR="0043169E" w14:paraId="047F4E2A" w14:textId="77777777">
        <w:trPr>
          <w:tblHeader/>
        </w:trPr>
        <w:tc>
          <w:tcPr>
            <w:tcW w:w="816" w:type="dxa"/>
            <w:tcBorders>
              <w:right w:val="single" w:sz="12" w:space="0" w:color="000000"/>
            </w:tcBorders>
          </w:tcPr>
          <w:p w14:paraId="34225736" w14:textId="77777777" w:rsidR="0043169E" w:rsidRDefault="0043169E">
            <w:pPr>
              <w:pStyle w:val="TableText"/>
              <w:spacing w:before="40" w:after="40"/>
              <w:jc w:val="center"/>
              <w:rPr>
                <w:b/>
              </w:rPr>
            </w:pPr>
            <w:r>
              <w:rPr>
                <w:b/>
              </w:rPr>
              <w:t>5</w:t>
            </w:r>
          </w:p>
        </w:tc>
        <w:tc>
          <w:tcPr>
            <w:tcW w:w="2616" w:type="dxa"/>
            <w:tcBorders>
              <w:right w:val="single" w:sz="12" w:space="0" w:color="000000"/>
            </w:tcBorders>
          </w:tcPr>
          <w:p w14:paraId="24789048" w14:textId="77777777" w:rsidR="0043169E" w:rsidRDefault="0043169E">
            <w:pPr>
              <w:pStyle w:val="TableText"/>
              <w:spacing w:before="40" w:after="40"/>
              <w:jc w:val="center"/>
            </w:pPr>
            <w:r>
              <w:t>ANSI T1.224</w:t>
            </w:r>
          </w:p>
        </w:tc>
        <w:tc>
          <w:tcPr>
            <w:tcW w:w="1326" w:type="dxa"/>
          </w:tcPr>
          <w:p w14:paraId="4043CF95" w14:textId="77777777" w:rsidR="0043169E" w:rsidRDefault="0043169E">
            <w:pPr>
              <w:pStyle w:val="TableText"/>
              <w:spacing w:before="40" w:after="40"/>
              <w:jc w:val="center"/>
            </w:pPr>
            <w:r>
              <w:t>Session</w:t>
            </w:r>
          </w:p>
        </w:tc>
      </w:tr>
      <w:tr w:rsidR="0043169E" w14:paraId="67A3179F" w14:textId="77777777">
        <w:trPr>
          <w:tblHeader/>
        </w:trPr>
        <w:tc>
          <w:tcPr>
            <w:tcW w:w="816" w:type="dxa"/>
            <w:tcBorders>
              <w:right w:val="single" w:sz="12" w:space="0" w:color="000000"/>
            </w:tcBorders>
          </w:tcPr>
          <w:p w14:paraId="22E65C3A" w14:textId="77777777" w:rsidR="0043169E" w:rsidRDefault="0043169E">
            <w:pPr>
              <w:pStyle w:val="TableText"/>
              <w:spacing w:before="40" w:after="40"/>
              <w:jc w:val="center"/>
              <w:rPr>
                <w:b/>
              </w:rPr>
            </w:pPr>
            <w:r>
              <w:rPr>
                <w:b/>
              </w:rPr>
              <w:t>4</w:t>
            </w:r>
          </w:p>
        </w:tc>
        <w:tc>
          <w:tcPr>
            <w:tcW w:w="2616" w:type="dxa"/>
            <w:tcBorders>
              <w:right w:val="single" w:sz="12" w:space="0" w:color="000000"/>
            </w:tcBorders>
          </w:tcPr>
          <w:p w14:paraId="7A6CF508" w14:textId="77777777" w:rsidR="0043169E" w:rsidRDefault="0043169E">
            <w:pPr>
              <w:pStyle w:val="TableText"/>
              <w:spacing w:before="40" w:after="40"/>
              <w:jc w:val="center"/>
            </w:pPr>
            <w:r>
              <w:t>TCP, RFC1006, TPO</w:t>
            </w:r>
          </w:p>
        </w:tc>
        <w:tc>
          <w:tcPr>
            <w:tcW w:w="1326" w:type="dxa"/>
          </w:tcPr>
          <w:p w14:paraId="41013D8D" w14:textId="77777777" w:rsidR="0043169E" w:rsidRDefault="0043169E">
            <w:pPr>
              <w:pStyle w:val="TableText"/>
              <w:spacing w:before="40" w:after="40"/>
              <w:jc w:val="center"/>
            </w:pPr>
            <w:r>
              <w:t>Transport</w:t>
            </w:r>
          </w:p>
        </w:tc>
      </w:tr>
      <w:tr w:rsidR="0043169E" w14:paraId="1DBE6861" w14:textId="77777777">
        <w:trPr>
          <w:tblHeader/>
        </w:trPr>
        <w:tc>
          <w:tcPr>
            <w:tcW w:w="816" w:type="dxa"/>
            <w:tcBorders>
              <w:right w:val="single" w:sz="12" w:space="0" w:color="000000"/>
            </w:tcBorders>
          </w:tcPr>
          <w:p w14:paraId="76CE20F3" w14:textId="77777777" w:rsidR="0043169E" w:rsidRDefault="0043169E">
            <w:pPr>
              <w:pStyle w:val="TableText"/>
              <w:spacing w:before="40" w:after="40"/>
              <w:jc w:val="center"/>
              <w:rPr>
                <w:b/>
              </w:rPr>
            </w:pPr>
            <w:r>
              <w:rPr>
                <w:b/>
              </w:rPr>
              <w:t>3</w:t>
            </w:r>
          </w:p>
        </w:tc>
        <w:tc>
          <w:tcPr>
            <w:tcW w:w="2616" w:type="dxa"/>
            <w:tcBorders>
              <w:right w:val="single" w:sz="12" w:space="0" w:color="000000"/>
            </w:tcBorders>
          </w:tcPr>
          <w:p w14:paraId="5CD30396" w14:textId="77777777" w:rsidR="0043169E" w:rsidRDefault="0043169E">
            <w:pPr>
              <w:pStyle w:val="TableText"/>
              <w:spacing w:before="40" w:after="40"/>
              <w:jc w:val="center"/>
            </w:pPr>
            <w:r>
              <w:t>IP</w:t>
            </w:r>
          </w:p>
        </w:tc>
        <w:tc>
          <w:tcPr>
            <w:tcW w:w="1326" w:type="dxa"/>
          </w:tcPr>
          <w:p w14:paraId="263D6E55" w14:textId="77777777" w:rsidR="0043169E" w:rsidRDefault="0043169E">
            <w:pPr>
              <w:pStyle w:val="TableText"/>
              <w:spacing w:before="40" w:after="40"/>
              <w:jc w:val="center"/>
            </w:pPr>
            <w:r>
              <w:t>Network</w:t>
            </w:r>
          </w:p>
        </w:tc>
      </w:tr>
      <w:tr w:rsidR="0043169E" w14:paraId="37CB32F4" w14:textId="77777777">
        <w:trPr>
          <w:tblHeader/>
        </w:trPr>
        <w:tc>
          <w:tcPr>
            <w:tcW w:w="816" w:type="dxa"/>
            <w:tcBorders>
              <w:right w:val="single" w:sz="12" w:space="0" w:color="000000"/>
            </w:tcBorders>
          </w:tcPr>
          <w:p w14:paraId="2CB71F3D" w14:textId="77777777" w:rsidR="0043169E" w:rsidRDefault="0043169E">
            <w:pPr>
              <w:pStyle w:val="TableText"/>
              <w:spacing w:before="40" w:after="40"/>
              <w:jc w:val="center"/>
              <w:rPr>
                <w:b/>
              </w:rPr>
            </w:pPr>
            <w:r>
              <w:rPr>
                <w:b/>
              </w:rPr>
              <w:t>2</w:t>
            </w:r>
          </w:p>
        </w:tc>
        <w:tc>
          <w:tcPr>
            <w:tcW w:w="2616" w:type="dxa"/>
            <w:tcBorders>
              <w:right w:val="single" w:sz="12" w:space="0" w:color="000000"/>
            </w:tcBorders>
          </w:tcPr>
          <w:p w14:paraId="08364460" w14:textId="179927F1" w:rsidR="0043169E" w:rsidRDefault="0043169E">
            <w:pPr>
              <w:pStyle w:val="TableText"/>
              <w:spacing w:before="40" w:after="40"/>
              <w:jc w:val="center"/>
            </w:pPr>
            <w:r>
              <w:t>PPP, MAC, FRAME Relay, ATM (IEEE 802.3)</w:t>
            </w:r>
            <w:ins w:id="281" w:author="Doherty, Michael" w:date="2021-08-20T11:20:00Z">
              <w:r w:rsidR="00B87727">
                <w:t>, Ethernet</w:t>
              </w:r>
            </w:ins>
          </w:p>
        </w:tc>
        <w:tc>
          <w:tcPr>
            <w:tcW w:w="1326" w:type="dxa"/>
          </w:tcPr>
          <w:p w14:paraId="24E9C8DB" w14:textId="77777777" w:rsidR="0043169E" w:rsidRDefault="0043169E">
            <w:pPr>
              <w:pStyle w:val="TableText"/>
              <w:spacing w:before="40" w:after="40"/>
              <w:jc w:val="center"/>
            </w:pPr>
            <w:r>
              <w:t>Link</w:t>
            </w:r>
          </w:p>
        </w:tc>
      </w:tr>
      <w:tr w:rsidR="0043169E" w14:paraId="75952845" w14:textId="77777777">
        <w:trPr>
          <w:tblHeader/>
        </w:trPr>
        <w:tc>
          <w:tcPr>
            <w:tcW w:w="816" w:type="dxa"/>
            <w:tcBorders>
              <w:right w:val="single" w:sz="12" w:space="0" w:color="000000"/>
            </w:tcBorders>
          </w:tcPr>
          <w:p w14:paraId="096E99BA" w14:textId="77777777" w:rsidR="0043169E" w:rsidRDefault="0043169E">
            <w:pPr>
              <w:pStyle w:val="TableText"/>
              <w:spacing w:before="40" w:after="40"/>
              <w:jc w:val="center"/>
              <w:rPr>
                <w:b/>
              </w:rPr>
            </w:pPr>
            <w:r>
              <w:rPr>
                <w:b/>
              </w:rPr>
              <w:t>1</w:t>
            </w:r>
          </w:p>
        </w:tc>
        <w:tc>
          <w:tcPr>
            <w:tcW w:w="2616" w:type="dxa"/>
            <w:tcBorders>
              <w:right w:val="single" w:sz="12" w:space="0" w:color="000000"/>
            </w:tcBorders>
          </w:tcPr>
          <w:p w14:paraId="730C3B4D" w14:textId="5CC4EE23" w:rsidR="0043169E" w:rsidRDefault="0043169E">
            <w:pPr>
              <w:pStyle w:val="TableText"/>
              <w:spacing w:before="40" w:after="40"/>
              <w:jc w:val="center"/>
            </w:pPr>
            <w:r>
              <w:t>DS-1, DS-0 x n, ISDN, V.34</w:t>
            </w:r>
            <w:ins w:id="282" w:author="Doherty, Michael" w:date="2021-08-20T11:27:00Z">
              <w:r w:rsidR="00882860">
                <w:t>, Ethernet</w:t>
              </w:r>
            </w:ins>
          </w:p>
        </w:tc>
        <w:tc>
          <w:tcPr>
            <w:tcW w:w="1326" w:type="dxa"/>
          </w:tcPr>
          <w:p w14:paraId="374BE4CC" w14:textId="77777777" w:rsidR="0043169E" w:rsidRDefault="0043169E">
            <w:pPr>
              <w:pStyle w:val="TableText"/>
              <w:spacing w:before="40" w:after="40"/>
              <w:jc w:val="center"/>
            </w:pPr>
            <w:r>
              <w:t>Physical</w:t>
            </w:r>
          </w:p>
        </w:tc>
      </w:tr>
    </w:tbl>
    <w:p w14:paraId="7636C7D0" w14:textId="77777777"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14:paraId="2E9C745E" w14:textId="77777777" w:rsidR="0043169E" w:rsidRDefault="0043169E">
      <w:pPr>
        <w:pStyle w:val="Heading2"/>
      </w:pPr>
      <w:bookmarkStart w:id="283" w:name="_Toc356628681"/>
      <w:bookmarkStart w:id="284" w:name="_Toc356628752"/>
      <w:bookmarkStart w:id="285" w:name="_Toc356629183"/>
      <w:bookmarkStart w:id="286" w:name="_Toc356884299"/>
      <w:bookmarkStart w:id="287" w:name="_Toc359916713"/>
      <w:bookmarkStart w:id="288" w:name="_Toc360242615"/>
      <w:bookmarkStart w:id="289" w:name="_Toc367590580"/>
      <w:bookmarkStart w:id="290" w:name="_Toc368488122"/>
      <w:bookmarkStart w:id="291" w:name="_Toc387211311"/>
      <w:bookmarkStart w:id="292" w:name="_Toc387214224"/>
      <w:bookmarkStart w:id="293" w:name="_Toc387214509"/>
      <w:bookmarkStart w:id="294" w:name="_Toc387655204"/>
      <w:bookmarkStart w:id="295" w:name="_Toc476614318"/>
      <w:bookmarkStart w:id="296" w:name="_Toc483803304"/>
      <w:bookmarkStart w:id="297" w:name="_Toc116975673"/>
      <w:bookmarkStart w:id="298" w:name="_Toc438032389"/>
      <w:r>
        <w:t>SOA to NPAC SMS Interface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43291317" w14:textId="77777777"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14:paraId="19CE2423" w14:textId="77777777" w:rsidR="0043169E" w:rsidRDefault="0043169E">
      <w:pPr>
        <w:pStyle w:val="BodyLevel3List"/>
        <w:numPr>
          <w:ilvl w:val="0"/>
          <w:numId w:val="1"/>
        </w:numPr>
      </w:pPr>
      <w:bookmarkStart w:id="299" w:name="_Toc356628682"/>
      <w:bookmarkStart w:id="300" w:name="_Toc356629184"/>
      <w:r>
        <w:t>SOA requests for subscription administration to the NPAC SMS and responses from the NPAC SMS to the SOA.</w:t>
      </w:r>
      <w:bookmarkEnd w:id="299"/>
      <w:bookmarkEnd w:id="300"/>
    </w:p>
    <w:p w14:paraId="144D10D5" w14:textId="77777777" w:rsidR="0043169E" w:rsidRDefault="0043169E">
      <w:pPr>
        <w:pStyle w:val="BodyLevel3List"/>
        <w:numPr>
          <w:ilvl w:val="0"/>
          <w:numId w:val="1"/>
        </w:numPr>
      </w:pPr>
      <w:bookmarkStart w:id="301" w:name="_Toc356628683"/>
      <w:bookmarkStart w:id="302" w:name="_Toc356629185"/>
      <w:r>
        <w:t>Audit requests from the SOA to the NPAC SMS and responses from the NPAC SMS to the SOA.</w:t>
      </w:r>
      <w:bookmarkEnd w:id="301"/>
      <w:bookmarkEnd w:id="302"/>
    </w:p>
    <w:p w14:paraId="6B8B851B" w14:textId="77777777" w:rsidR="0043169E" w:rsidRDefault="0043169E">
      <w:pPr>
        <w:pStyle w:val="BodyLevel3List"/>
        <w:numPr>
          <w:ilvl w:val="0"/>
          <w:numId w:val="1"/>
        </w:numPr>
      </w:pPr>
      <w:bookmarkStart w:id="303" w:name="_Toc356628684"/>
      <w:bookmarkStart w:id="304"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303"/>
      <w:bookmarkEnd w:id="304"/>
    </w:p>
    <w:p w14:paraId="627E52D2" w14:textId="77777777" w:rsidR="0043169E" w:rsidRDefault="0043169E">
      <w:pPr>
        <w:pStyle w:val="BodyLevel3List"/>
        <w:numPr>
          <w:ilvl w:val="0"/>
          <w:numId w:val="1"/>
        </w:numPr>
      </w:pPr>
      <w:r>
        <w:t>Network data from the NPAC SMS to SOA.</w:t>
      </w:r>
    </w:p>
    <w:p w14:paraId="233C1F6D" w14:textId="77777777" w:rsidR="0043169E" w:rsidRDefault="0043169E">
      <w:pPr>
        <w:pStyle w:val="BodyLevel3List"/>
        <w:numPr>
          <w:ilvl w:val="0"/>
          <w:numId w:val="1"/>
        </w:numPr>
      </w:pPr>
      <w:r>
        <w:t>Service provider data administration from the SOA to the NPAC SMS.</w:t>
      </w:r>
    </w:p>
    <w:p w14:paraId="548E69F8" w14:textId="77777777" w:rsidR="0043169E" w:rsidRDefault="0043169E">
      <w:pPr>
        <w:pStyle w:val="BodyLevel3List"/>
        <w:numPr>
          <w:ilvl w:val="0"/>
          <w:numId w:val="12"/>
        </w:numPr>
      </w:pPr>
      <w:r>
        <w:t>SOA requests for number pool block administration (creation and modification) to the NPAC SMS and responses from the NPAC SMS to the SOA.</w:t>
      </w:r>
    </w:p>
    <w:p w14:paraId="768432F8" w14:textId="77777777" w:rsidR="00CE797B" w:rsidRDefault="00CE797B" w:rsidP="00CE797B">
      <w:pPr>
        <w:pStyle w:val="BodyLevel3List"/>
        <w:numPr>
          <w:ilvl w:val="0"/>
          <w:numId w:val="12"/>
        </w:numPr>
      </w:pPr>
      <w:bookmarkStart w:id="305" w:name="_Toc356628686"/>
      <w:bookmarkStart w:id="306" w:name="_Toc356628753"/>
      <w:bookmarkStart w:id="307" w:name="_Toc356629188"/>
      <w:r>
        <w:t>SPID Migration data from the NPAC SMS to SOA.</w:t>
      </w:r>
    </w:p>
    <w:p w14:paraId="48A4592B"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3FD90E0" w14:textId="77777777"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14:paraId="11ABBB71" w14:textId="77777777"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14:paraId="04429E45" w14:textId="77777777"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14:paraId="0ABE63BC"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4504CC48"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641DCDB5"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666973A4" w14:textId="77777777" w:rsidR="00F741AB" w:rsidRDefault="00674F2F">
      <w:pPr>
        <w:ind w:left="2160"/>
      </w:pPr>
      <w:r w:rsidRPr="00A808A7">
        <w:t xml:space="preserve">        01111111111111111111111111111110      2147483646      2147483646</w:t>
      </w:r>
    </w:p>
    <w:p w14:paraId="76864114" w14:textId="77777777" w:rsidR="00F741AB" w:rsidRDefault="00674F2F">
      <w:pPr>
        <w:ind w:left="2160"/>
      </w:pPr>
      <w:r w:rsidRPr="00A808A7">
        <w:t xml:space="preserve">        01111111111111111111111111111111      2147483647      2147483647</w:t>
      </w:r>
    </w:p>
    <w:p w14:paraId="177B88B1" w14:textId="77777777" w:rsidR="00F741AB" w:rsidRDefault="00674F2F">
      <w:pPr>
        <w:ind w:left="2160"/>
      </w:pPr>
      <w:r w:rsidRPr="00A808A7">
        <w:lastRenderedPageBreak/>
        <w:t xml:space="preserve">                                               </w:t>
      </w:r>
      <w:r>
        <w:t xml:space="preserve">                                  </w:t>
      </w:r>
      <w:r w:rsidRPr="00A808A7">
        <w:t>Rollover</w:t>
      </w:r>
    </w:p>
    <w:p w14:paraId="79379B7B" w14:textId="77777777" w:rsidR="00F741AB" w:rsidRDefault="00674F2F">
      <w:pPr>
        <w:ind w:left="2160"/>
      </w:pPr>
      <w:r w:rsidRPr="00A808A7">
        <w:t xml:space="preserve">        10000000000000000000000000000000     -2147483648      2147483648</w:t>
      </w:r>
    </w:p>
    <w:p w14:paraId="6554ABD4" w14:textId="77777777" w:rsidR="00F741AB" w:rsidRDefault="00674F2F">
      <w:pPr>
        <w:ind w:left="2160"/>
      </w:pPr>
      <w:r w:rsidRPr="00A808A7">
        <w:t xml:space="preserve">        10000000000000000000000000000001     -2147483647      2147483649</w:t>
      </w:r>
    </w:p>
    <w:p w14:paraId="7C50BE73" w14:textId="77777777" w:rsidR="00F741AB" w:rsidRDefault="00674F2F">
      <w:pPr>
        <w:ind w:left="2160"/>
      </w:pPr>
      <w:r w:rsidRPr="00A808A7">
        <w:t xml:space="preserve">        10000000000000000000000000000010     -2147483646      2147483650</w:t>
      </w:r>
    </w:p>
    <w:p w14:paraId="40A74B32" w14:textId="77777777" w:rsidR="00F741AB" w:rsidRDefault="00674F2F">
      <w:pPr>
        <w:ind w:left="2160"/>
      </w:pPr>
      <w:r w:rsidRPr="00A808A7">
        <w:t xml:space="preserve">        10000000000000000000000000000011     -2147483645      2147483651</w:t>
      </w:r>
    </w:p>
    <w:p w14:paraId="6CFC9C19"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31FD4A3E" w14:textId="77777777"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14:paraId="5D15FA5F" w14:textId="77777777"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14:paraId="2F330427" w14:textId="77777777"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14:paraId="53330663" w14:textId="77777777"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14:paraId="6788E2F9" w14:textId="77777777"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14:paraId="09785097"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67B85412"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257E1E9E" w14:textId="77777777" w:rsidR="00674F2F" w:rsidRDefault="00674F2F">
      <w:pPr>
        <w:pStyle w:val="BodyLevel3"/>
      </w:pPr>
    </w:p>
    <w:p w14:paraId="72695256"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4D889D42" w14:textId="77777777" w:rsidR="0043169E" w:rsidRDefault="0043169E">
      <w:pPr>
        <w:pStyle w:val="BodyLevel2"/>
      </w:pPr>
    </w:p>
    <w:p w14:paraId="0D05DC19" w14:textId="77777777" w:rsidR="0043169E" w:rsidRDefault="0043169E">
      <w:pPr>
        <w:pStyle w:val="Heading3"/>
      </w:pPr>
      <w:bookmarkStart w:id="308" w:name="_Toc356884300"/>
      <w:bookmarkStart w:id="309" w:name="_Toc359916714"/>
      <w:bookmarkStart w:id="310" w:name="_Toc360242616"/>
      <w:bookmarkStart w:id="311" w:name="_Toc367590581"/>
      <w:bookmarkStart w:id="312" w:name="_Toc368488123"/>
      <w:bookmarkStart w:id="313" w:name="_Toc387211312"/>
      <w:bookmarkStart w:id="314" w:name="_Toc387214225"/>
      <w:bookmarkStart w:id="315" w:name="_Toc387214510"/>
      <w:bookmarkStart w:id="316" w:name="_Toc387655205"/>
      <w:bookmarkStart w:id="317" w:name="_Toc476614319"/>
      <w:bookmarkStart w:id="318" w:name="_Toc483803305"/>
      <w:bookmarkStart w:id="319" w:name="_Toc116975674"/>
      <w:bookmarkStart w:id="320" w:name="_Toc438032390"/>
      <w:r>
        <w:t>Subscription Administration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34D96CDF" w14:textId="77777777" w:rsidR="0043169E" w:rsidRDefault="0043169E">
      <w:pPr>
        <w:pStyle w:val="BodyLevel3"/>
      </w:pPr>
      <w:r>
        <w:t>Service provider subscription administration functionality includes the capability to:</w:t>
      </w:r>
    </w:p>
    <w:p w14:paraId="14326CEC" w14:textId="77777777" w:rsidR="0043169E" w:rsidRDefault="0043169E">
      <w:pPr>
        <w:pStyle w:val="BodyLevel3List"/>
        <w:numPr>
          <w:ilvl w:val="0"/>
          <w:numId w:val="2"/>
        </w:numPr>
        <w:spacing w:after="0"/>
      </w:pPr>
      <w:bookmarkStart w:id="321" w:name="_Toc356628687"/>
      <w:bookmarkStart w:id="322" w:name="_Toc356629189"/>
      <w:r>
        <w:t>Create a subscription version</w:t>
      </w:r>
      <w:bookmarkEnd w:id="321"/>
      <w:bookmarkEnd w:id="322"/>
      <w:r>
        <w:t xml:space="preserve"> or range of versions</w:t>
      </w:r>
    </w:p>
    <w:p w14:paraId="6D895F44" w14:textId="77777777" w:rsidR="0043169E" w:rsidRDefault="0043169E">
      <w:pPr>
        <w:pStyle w:val="BodyLevel3List"/>
        <w:numPr>
          <w:ilvl w:val="0"/>
          <w:numId w:val="2"/>
        </w:numPr>
        <w:spacing w:after="0"/>
      </w:pPr>
      <w:bookmarkStart w:id="323" w:name="_Toc356628688"/>
      <w:bookmarkStart w:id="324" w:name="_Toc356629190"/>
      <w:r>
        <w:t>Cancel a subscription version</w:t>
      </w:r>
      <w:bookmarkEnd w:id="323"/>
      <w:bookmarkEnd w:id="324"/>
    </w:p>
    <w:p w14:paraId="4A18A31F" w14:textId="77777777" w:rsidR="0043169E" w:rsidRDefault="0043169E">
      <w:pPr>
        <w:pStyle w:val="BodyLevel3List"/>
        <w:numPr>
          <w:ilvl w:val="0"/>
          <w:numId w:val="2"/>
        </w:numPr>
        <w:spacing w:after="0"/>
      </w:pPr>
      <w:r>
        <w:t xml:space="preserve">Acknowledge cancellation of a subscription version </w:t>
      </w:r>
    </w:p>
    <w:p w14:paraId="2E36BA00" w14:textId="77777777" w:rsidR="0043169E" w:rsidRDefault="0043169E">
      <w:pPr>
        <w:pStyle w:val="BodyLevel3List"/>
        <w:numPr>
          <w:ilvl w:val="0"/>
          <w:numId w:val="2"/>
        </w:numPr>
        <w:spacing w:after="0"/>
      </w:pPr>
      <w:bookmarkStart w:id="325" w:name="_Toc356628689"/>
      <w:bookmarkStart w:id="326" w:name="_Toc356629191"/>
      <w:r>
        <w:t>Modify a subscription version</w:t>
      </w:r>
      <w:bookmarkEnd w:id="325"/>
      <w:bookmarkEnd w:id="326"/>
      <w:r>
        <w:t xml:space="preserve"> or range of versions</w:t>
      </w:r>
    </w:p>
    <w:p w14:paraId="048A4E65" w14:textId="77777777" w:rsidR="0043169E" w:rsidRDefault="0043169E">
      <w:pPr>
        <w:pStyle w:val="BodyLevel3List"/>
        <w:numPr>
          <w:ilvl w:val="0"/>
          <w:numId w:val="2"/>
        </w:numPr>
        <w:spacing w:after="0"/>
      </w:pPr>
      <w:bookmarkStart w:id="327" w:name="_Toc356628690"/>
      <w:bookmarkStart w:id="328" w:name="_Toc356629192"/>
      <w:r>
        <w:t>Retrieve a specific subscription version or range of versions</w:t>
      </w:r>
      <w:bookmarkEnd w:id="327"/>
      <w:bookmarkEnd w:id="328"/>
    </w:p>
    <w:p w14:paraId="48EE3B9A" w14:textId="77777777" w:rsidR="0043169E" w:rsidRDefault="0043169E">
      <w:pPr>
        <w:pStyle w:val="BodyLevel3List"/>
        <w:numPr>
          <w:ilvl w:val="0"/>
          <w:numId w:val="2"/>
        </w:numPr>
        <w:spacing w:after="0"/>
      </w:pPr>
      <w:bookmarkStart w:id="329" w:name="_Toc356628691"/>
      <w:bookmarkStart w:id="330" w:name="_Toc356629193"/>
      <w:r>
        <w:t>Activate a version</w:t>
      </w:r>
      <w:bookmarkEnd w:id="329"/>
      <w:bookmarkEnd w:id="330"/>
      <w:r>
        <w:t xml:space="preserve"> or range of versions</w:t>
      </w:r>
    </w:p>
    <w:p w14:paraId="767164A6" w14:textId="77777777" w:rsidR="0043169E" w:rsidRDefault="0043169E">
      <w:pPr>
        <w:pStyle w:val="BodyLevel3List"/>
        <w:numPr>
          <w:ilvl w:val="0"/>
          <w:numId w:val="2"/>
        </w:numPr>
        <w:spacing w:after="0"/>
      </w:pPr>
      <w:bookmarkStart w:id="331" w:name="_Toc356628692"/>
      <w:bookmarkStart w:id="332" w:name="_Toc356629194"/>
      <w:r>
        <w:t>Disconnect a subscription version</w:t>
      </w:r>
      <w:bookmarkEnd w:id="331"/>
      <w:bookmarkEnd w:id="332"/>
      <w:r>
        <w:t xml:space="preserve"> or range of versions</w:t>
      </w:r>
    </w:p>
    <w:p w14:paraId="772F2F1C" w14:textId="77777777" w:rsidR="0043169E" w:rsidRDefault="0043169E">
      <w:pPr>
        <w:pStyle w:val="BodyLevel3List"/>
        <w:numPr>
          <w:ilvl w:val="0"/>
          <w:numId w:val="2"/>
        </w:numPr>
        <w:spacing w:after="0"/>
      </w:pPr>
      <w:r>
        <w:t>Place a subscription into conflict</w:t>
      </w:r>
    </w:p>
    <w:p w14:paraId="682F3A48" w14:textId="77777777" w:rsidR="0043169E" w:rsidRDefault="0043169E">
      <w:pPr>
        <w:pStyle w:val="BodyLevel3List"/>
        <w:numPr>
          <w:ilvl w:val="0"/>
          <w:numId w:val="2"/>
        </w:numPr>
      </w:pPr>
      <w:r>
        <w:t>Remove a subscription version from conflict</w:t>
      </w:r>
    </w:p>
    <w:p w14:paraId="76DBD8C2" w14:textId="77777777" w:rsidR="0043169E" w:rsidRDefault="0043169E">
      <w:pPr>
        <w:pStyle w:val="Heading3"/>
      </w:pPr>
      <w:bookmarkStart w:id="333" w:name="_Toc356884301"/>
      <w:bookmarkStart w:id="334" w:name="_Toc359916715"/>
      <w:bookmarkStart w:id="335" w:name="_Toc360242617"/>
      <w:bookmarkStart w:id="336" w:name="_Toc367590582"/>
      <w:bookmarkStart w:id="337" w:name="_Toc368488124"/>
      <w:bookmarkStart w:id="338" w:name="_Toc387211313"/>
      <w:bookmarkStart w:id="339" w:name="_Toc387214226"/>
      <w:bookmarkStart w:id="340" w:name="_Toc387214511"/>
      <w:bookmarkStart w:id="341" w:name="_Toc387655206"/>
      <w:bookmarkStart w:id="342" w:name="_Toc476614320"/>
      <w:bookmarkStart w:id="343" w:name="_Toc483803306"/>
      <w:bookmarkStart w:id="344" w:name="_Toc116975675"/>
      <w:bookmarkStart w:id="345" w:name="_Toc438032391"/>
      <w:r>
        <w:t>Audit Requests</w:t>
      </w:r>
      <w:bookmarkEnd w:id="333"/>
      <w:bookmarkEnd w:id="334"/>
      <w:bookmarkEnd w:id="335"/>
      <w:bookmarkEnd w:id="336"/>
      <w:bookmarkEnd w:id="337"/>
      <w:bookmarkEnd w:id="338"/>
      <w:bookmarkEnd w:id="339"/>
      <w:bookmarkEnd w:id="340"/>
      <w:bookmarkEnd w:id="341"/>
      <w:bookmarkEnd w:id="342"/>
      <w:bookmarkEnd w:id="343"/>
      <w:bookmarkEnd w:id="344"/>
      <w:bookmarkEnd w:id="345"/>
    </w:p>
    <w:p w14:paraId="6B178D4D" w14:textId="77777777"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14:paraId="0194A283" w14:textId="77777777" w:rsidR="0043169E" w:rsidRDefault="0043169E">
      <w:pPr>
        <w:pStyle w:val="Heading3"/>
        <w:keepNext/>
      </w:pPr>
      <w:bookmarkStart w:id="346" w:name="_Toc356884302"/>
      <w:bookmarkStart w:id="347" w:name="_Toc359916716"/>
      <w:bookmarkStart w:id="348" w:name="_Toc360242618"/>
      <w:bookmarkStart w:id="349" w:name="_Toc367590583"/>
      <w:bookmarkStart w:id="350" w:name="_Toc368488125"/>
      <w:bookmarkStart w:id="351" w:name="_Toc387211314"/>
      <w:bookmarkStart w:id="352" w:name="_Toc387214227"/>
      <w:bookmarkStart w:id="353" w:name="_Toc387214512"/>
      <w:bookmarkStart w:id="354" w:name="_Toc387655207"/>
      <w:bookmarkStart w:id="355" w:name="_Toc476614321"/>
      <w:bookmarkStart w:id="356" w:name="_Toc483803307"/>
      <w:bookmarkStart w:id="357" w:name="_Toc116975676"/>
      <w:bookmarkStart w:id="358" w:name="_Toc438032392"/>
      <w:r>
        <w:t>Notifications</w:t>
      </w:r>
      <w:bookmarkEnd w:id="346"/>
      <w:bookmarkEnd w:id="347"/>
      <w:bookmarkEnd w:id="348"/>
      <w:bookmarkEnd w:id="349"/>
      <w:bookmarkEnd w:id="350"/>
      <w:bookmarkEnd w:id="351"/>
      <w:bookmarkEnd w:id="352"/>
      <w:bookmarkEnd w:id="353"/>
      <w:bookmarkEnd w:id="354"/>
      <w:bookmarkEnd w:id="355"/>
      <w:bookmarkEnd w:id="356"/>
      <w:bookmarkEnd w:id="357"/>
      <w:bookmarkEnd w:id="358"/>
    </w:p>
    <w:p w14:paraId="3E2B1F7B" w14:textId="77777777"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w:t>
      </w:r>
      <w:r>
        <w:lastRenderedPageBreak/>
        <w:t xml:space="preserve">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14:paraId="17638BC0" w14:textId="77777777" w:rsidR="0043169E" w:rsidRDefault="0043169E">
      <w:pPr>
        <w:pStyle w:val="BodyLevel3"/>
      </w:pPr>
      <w:r>
        <w:t>First usage notifications are also sent to the SOA when the first use of an NPA-NXX occurs from a subscription version or number pool block creation.</w:t>
      </w:r>
    </w:p>
    <w:p w14:paraId="60F5106D" w14:textId="77777777"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14:paraId="348410F9" w14:textId="77777777" w:rsidR="0043169E" w:rsidRDefault="0043169E">
      <w:pPr>
        <w:pStyle w:val="BodyLevel3"/>
        <w:spacing w:after="120"/>
        <w:ind w:left="2880" w:hanging="360"/>
      </w:pPr>
    </w:p>
    <w:p w14:paraId="498BDF19" w14:textId="77777777"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14:paraId="15FA963B" w14:textId="77777777"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14:paraId="4962083C" w14:textId="77777777" w:rsidR="003B49E4" w:rsidRDefault="003B49E4">
      <w:pPr>
        <w:pStyle w:val="BodyLevel3"/>
      </w:pPr>
    </w:p>
    <w:p w14:paraId="50E2C57B" w14:textId="77777777" w:rsidR="0043169E" w:rsidRDefault="0043169E">
      <w:pPr>
        <w:pStyle w:val="Heading3"/>
      </w:pPr>
      <w:bookmarkStart w:id="359" w:name="_Toc367590584"/>
      <w:bookmarkStart w:id="360" w:name="_Toc368488126"/>
      <w:bookmarkStart w:id="361" w:name="_Toc387211315"/>
      <w:bookmarkStart w:id="362" w:name="_Toc387214228"/>
      <w:bookmarkStart w:id="363" w:name="_Toc387214513"/>
      <w:bookmarkStart w:id="364" w:name="_Toc387655208"/>
      <w:bookmarkStart w:id="365" w:name="_Toc476614322"/>
      <w:bookmarkStart w:id="366" w:name="_Toc483803308"/>
      <w:bookmarkStart w:id="367" w:name="_Toc116975677"/>
      <w:bookmarkStart w:id="368" w:name="_Toc438032393"/>
      <w:r>
        <w:t>Service Provider Data Administration</w:t>
      </w:r>
      <w:bookmarkEnd w:id="359"/>
      <w:bookmarkEnd w:id="360"/>
      <w:bookmarkEnd w:id="361"/>
      <w:bookmarkEnd w:id="362"/>
      <w:bookmarkEnd w:id="363"/>
      <w:bookmarkEnd w:id="364"/>
      <w:bookmarkEnd w:id="365"/>
      <w:bookmarkEnd w:id="366"/>
      <w:bookmarkEnd w:id="367"/>
      <w:bookmarkEnd w:id="368"/>
    </w:p>
    <w:p w14:paraId="26BED7CD" w14:textId="77777777"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14:paraId="02699E55" w14:textId="77777777" w:rsidR="0043169E" w:rsidRDefault="0043169E">
      <w:pPr>
        <w:pStyle w:val="Heading3"/>
      </w:pPr>
      <w:bookmarkStart w:id="369" w:name="_Toc476614323"/>
      <w:bookmarkStart w:id="370" w:name="_Toc483803309"/>
      <w:bookmarkStart w:id="371" w:name="_Toc116975678"/>
      <w:bookmarkStart w:id="372" w:name="_Toc438032394"/>
      <w:r>
        <w:t>Network Data Download</w:t>
      </w:r>
      <w:bookmarkEnd w:id="369"/>
      <w:bookmarkEnd w:id="370"/>
      <w:bookmarkEnd w:id="371"/>
      <w:bookmarkEnd w:id="372"/>
    </w:p>
    <w:p w14:paraId="28EBC19A" w14:textId="77777777"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14:paraId="776EF68E" w14:textId="77777777" w:rsidR="0043169E" w:rsidRDefault="0043169E">
      <w:pPr>
        <w:pStyle w:val="BodyLevel3"/>
      </w:pPr>
      <w:r>
        <w:t>Service providers can also directly read data they wish to download from the NPAC SMS MIB.</w:t>
      </w:r>
    </w:p>
    <w:p w14:paraId="76F58C9C" w14:textId="77777777" w:rsidR="0043169E" w:rsidRDefault="0043169E">
      <w:pPr>
        <w:pStyle w:val="Heading3"/>
      </w:pPr>
      <w:bookmarkStart w:id="373" w:name="_Toc441906654"/>
      <w:bookmarkStart w:id="374" w:name="_Toc476614324"/>
      <w:bookmarkStart w:id="375" w:name="_Toc483803310"/>
      <w:bookmarkStart w:id="376" w:name="_Toc116975679"/>
      <w:bookmarkStart w:id="377" w:name="_Toc438032395"/>
      <w:r>
        <w:t>Number Pool Block Administration</w:t>
      </w:r>
      <w:bookmarkEnd w:id="373"/>
      <w:bookmarkEnd w:id="374"/>
      <w:bookmarkEnd w:id="375"/>
      <w:bookmarkEnd w:id="376"/>
      <w:bookmarkEnd w:id="377"/>
    </w:p>
    <w:p w14:paraId="45203395" w14:textId="77777777" w:rsidR="0043169E" w:rsidRDefault="0043169E">
      <w:pPr>
        <w:pStyle w:val="BodyLevel3"/>
        <w:spacing w:after="0"/>
      </w:pPr>
      <w:r>
        <w:t xml:space="preserve">Number pool blocks are a set of 1000 TNs represented by a 7 digit NPA-NXX-X (i.e. 555-333-1 represents 555-333-1000 through 1999).  Service providers can create and </w:t>
      </w:r>
      <w:r>
        <w:lastRenderedPageBreak/>
        <w:t>modify the number pool blocks for which they are the block holder.  Service providers can query all number pool block objects.  Only the NPAC Personnel can initiate the removal of a number pool block object.</w:t>
      </w:r>
    </w:p>
    <w:p w14:paraId="7F67BF28" w14:textId="77777777" w:rsidR="00CE797B" w:rsidRDefault="00CE797B" w:rsidP="00CE797B">
      <w:pPr>
        <w:pStyle w:val="Heading3"/>
      </w:pPr>
      <w:bookmarkStart w:id="378" w:name="_Toc438032396"/>
      <w:bookmarkStart w:id="379" w:name="_Toc356884303"/>
      <w:bookmarkStart w:id="380" w:name="_Toc359916717"/>
      <w:bookmarkStart w:id="381" w:name="_Toc360242619"/>
      <w:bookmarkStart w:id="382" w:name="_Toc367590585"/>
      <w:bookmarkStart w:id="383" w:name="_Toc368488127"/>
      <w:bookmarkStart w:id="384" w:name="_Toc387211316"/>
      <w:bookmarkStart w:id="385" w:name="_Toc387214229"/>
      <w:bookmarkStart w:id="386" w:name="_Toc387214514"/>
      <w:bookmarkStart w:id="387" w:name="_Toc387655209"/>
      <w:bookmarkStart w:id="388" w:name="_Toc476614325"/>
      <w:bookmarkStart w:id="389" w:name="_Toc483803311"/>
      <w:bookmarkStart w:id="390" w:name="_Toc116975680"/>
      <w:r>
        <w:t>SPID Migration</w:t>
      </w:r>
      <w:bookmarkEnd w:id="378"/>
    </w:p>
    <w:p w14:paraId="4A1D4E2D" w14:textId="77777777"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14:paraId="614CFCDF" w14:textId="77777777" w:rsidR="0043169E" w:rsidRDefault="0043169E">
      <w:pPr>
        <w:pStyle w:val="Heading2"/>
      </w:pPr>
      <w:bookmarkStart w:id="391" w:name="_Toc438032397"/>
      <w:r>
        <w:t>NPAC SMS to Local SMS Interface</w:t>
      </w:r>
      <w:bookmarkEnd w:id="379"/>
      <w:bookmarkEnd w:id="380"/>
      <w:bookmarkEnd w:id="381"/>
      <w:bookmarkEnd w:id="382"/>
      <w:bookmarkEnd w:id="383"/>
      <w:bookmarkEnd w:id="384"/>
      <w:bookmarkEnd w:id="385"/>
      <w:bookmarkEnd w:id="386"/>
      <w:bookmarkEnd w:id="387"/>
      <w:bookmarkEnd w:id="388"/>
      <w:bookmarkEnd w:id="389"/>
      <w:bookmarkEnd w:id="390"/>
      <w:bookmarkEnd w:id="391"/>
    </w:p>
    <w:p w14:paraId="618DDFC2" w14:textId="77777777"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14:paraId="1ACE1322" w14:textId="77777777" w:rsidR="0043169E" w:rsidRDefault="0043169E">
      <w:pPr>
        <w:pStyle w:val="BodyLevel2"/>
        <w:numPr>
          <w:ilvl w:val="0"/>
          <w:numId w:val="2"/>
        </w:numPr>
        <w:ind w:left="1800"/>
      </w:pPr>
      <w:r>
        <w:t>Subscription version, number pool block and network data from the NPAC SMS to the Local SMS.</w:t>
      </w:r>
    </w:p>
    <w:p w14:paraId="6EC0CA47" w14:textId="77777777" w:rsidR="0043169E" w:rsidRDefault="0043169E">
      <w:pPr>
        <w:pStyle w:val="BodyLevel2"/>
        <w:numPr>
          <w:ilvl w:val="0"/>
          <w:numId w:val="2"/>
        </w:numPr>
        <w:ind w:left="1800"/>
      </w:pPr>
      <w:r>
        <w:t>Service provider data administration from the Local SMS to the NPAC SMS.</w:t>
      </w:r>
    </w:p>
    <w:p w14:paraId="751CF835" w14:textId="77777777" w:rsidR="0043169E" w:rsidRDefault="0043169E">
      <w:pPr>
        <w:pStyle w:val="BodyLevel2"/>
        <w:numPr>
          <w:ilvl w:val="0"/>
          <w:numId w:val="2"/>
        </w:numPr>
        <w:ind w:left="1800"/>
      </w:pPr>
      <w:r>
        <w:t>Notifications from the NPAC SMS to the Local SMS of planned NPAC SMS outages and the first use of a new NPA-NXX.</w:t>
      </w:r>
    </w:p>
    <w:p w14:paraId="736AF12D"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8B34926" w14:textId="77777777"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14:paraId="410A361C" w14:textId="77777777"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14:paraId="3FCA9AF3" w14:textId="77777777"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14:paraId="5AA740C1"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5D6C1C34"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1782ECE8"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14C736FB" w14:textId="77777777" w:rsidR="00674F2F" w:rsidRPr="00A808A7" w:rsidRDefault="00674F2F" w:rsidP="00674F2F">
      <w:pPr>
        <w:ind w:left="2160"/>
      </w:pPr>
      <w:r w:rsidRPr="00A808A7">
        <w:t xml:space="preserve">        01111111111111111111111111111110      2147483646      2147483646</w:t>
      </w:r>
    </w:p>
    <w:p w14:paraId="39950597" w14:textId="77777777" w:rsidR="00674F2F" w:rsidRPr="00A808A7" w:rsidRDefault="00674F2F" w:rsidP="00674F2F">
      <w:pPr>
        <w:ind w:left="2160"/>
      </w:pPr>
      <w:r w:rsidRPr="00A808A7">
        <w:t xml:space="preserve">        01111111111111111111111111111111      2147483647      2147483647</w:t>
      </w:r>
    </w:p>
    <w:p w14:paraId="2504337F" w14:textId="77777777" w:rsidR="00674F2F" w:rsidRPr="00A808A7" w:rsidRDefault="00674F2F" w:rsidP="00674F2F">
      <w:pPr>
        <w:ind w:left="2160"/>
      </w:pPr>
      <w:r w:rsidRPr="00A808A7">
        <w:t xml:space="preserve">                                               </w:t>
      </w:r>
      <w:r>
        <w:t xml:space="preserve">                                  </w:t>
      </w:r>
      <w:r w:rsidRPr="00A808A7">
        <w:t>Rollover</w:t>
      </w:r>
    </w:p>
    <w:p w14:paraId="2D38471C" w14:textId="77777777" w:rsidR="00674F2F" w:rsidRPr="00A808A7" w:rsidRDefault="00674F2F" w:rsidP="00674F2F">
      <w:pPr>
        <w:ind w:left="2160"/>
      </w:pPr>
      <w:r w:rsidRPr="00A808A7">
        <w:t xml:space="preserve">        10000000000000000000000000000000     -2147483648      2147483648</w:t>
      </w:r>
    </w:p>
    <w:p w14:paraId="630CCAF2" w14:textId="77777777" w:rsidR="00674F2F" w:rsidRPr="00A808A7" w:rsidRDefault="00674F2F" w:rsidP="00674F2F">
      <w:pPr>
        <w:ind w:left="2160"/>
      </w:pPr>
      <w:r w:rsidRPr="00A808A7">
        <w:t xml:space="preserve">        10000000000000000000000000000001     -2147483647      2147483649</w:t>
      </w:r>
    </w:p>
    <w:p w14:paraId="7CD29494" w14:textId="77777777" w:rsidR="00674F2F" w:rsidRPr="00A808A7" w:rsidRDefault="00674F2F" w:rsidP="00674F2F">
      <w:pPr>
        <w:ind w:left="2160"/>
      </w:pPr>
      <w:r w:rsidRPr="00A808A7">
        <w:t xml:space="preserve">        10000000000000000000000000000010     -2147483646      2147483650</w:t>
      </w:r>
    </w:p>
    <w:p w14:paraId="359AFCD5" w14:textId="77777777" w:rsidR="00674F2F" w:rsidRPr="00A808A7" w:rsidRDefault="00674F2F" w:rsidP="00674F2F">
      <w:pPr>
        <w:ind w:left="2160"/>
      </w:pPr>
      <w:r w:rsidRPr="00A808A7">
        <w:t xml:space="preserve">        10000000000000000000000000000011     -2147483645      2147483651</w:t>
      </w:r>
    </w:p>
    <w:p w14:paraId="15E25604"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270A9ABE" w14:textId="77777777"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14:paraId="5CDF22D8" w14:textId="77777777"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14:paraId="77489EAB" w14:textId="77777777"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14:paraId="37FBFD08" w14:textId="77777777"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14:paraId="5926FFEF" w14:textId="77777777"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14:paraId="48356078"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42C2C3F8"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44E4DBE8" w14:textId="77777777" w:rsidR="00674F2F" w:rsidRDefault="00674F2F" w:rsidP="00674F2F">
      <w:pPr>
        <w:pStyle w:val="BodyLevel3"/>
      </w:pPr>
    </w:p>
    <w:p w14:paraId="1AD532D1"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xml:space="preserve">, such that IDs will be </w:t>
      </w:r>
      <w:r w:rsidR="00332763">
        <w:lastRenderedPageBreak/>
        <w:t>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000B461C" w14:textId="77777777" w:rsidR="0043169E" w:rsidRDefault="0043169E">
      <w:pPr>
        <w:pStyle w:val="BodyLevel2"/>
      </w:pPr>
    </w:p>
    <w:p w14:paraId="4B8D4CE7" w14:textId="77777777" w:rsidR="0043169E" w:rsidRDefault="0043169E">
      <w:pPr>
        <w:pStyle w:val="Heading3"/>
      </w:pPr>
      <w:bookmarkStart w:id="392" w:name="_Toc356884304"/>
      <w:bookmarkStart w:id="393" w:name="_Toc359916718"/>
      <w:bookmarkStart w:id="394" w:name="_Toc360242620"/>
      <w:bookmarkStart w:id="395" w:name="_Toc367590586"/>
      <w:bookmarkStart w:id="396" w:name="_Toc368488128"/>
      <w:bookmarkStart w:id="397" w:name="_Toc387211317"/>
      <w:bookmarkStart w:id="398" w:name="_Toc387214230"/>
      <w:bookmarkStart w:id="399" w:name="_Toc387214515"/>
      <w:bookmarkStart w:id="400" w:name="_Toc387655210"/>
      <w:bookmarkStart w:id="401" w:name="_Toc476614326"/>
      <w:bookmarkStart w:id="402" w:name="_Toc483803312"/>
      <w:bookmarkStart w:id="403" w:name="_Toc116975681"/>
      <w:bookmarkStart w:id="404" w:name="_Toc438032398"/>
      <w:r>
        <w:t>Subscription Version, Number Pool Block and Network Data Download</w:t>
      </w:r>
      <w:bookmarkEnd w:id="392"/>
      <w:bookmarkEnd w:id="393"/>
      <w:bookmarkEnd w:id="394"/>
      <w:bookmarkEnd w:id="395"/>
      <w:bookmarkEnd w:id="396"/>
      <w:bookmarkEnd w:id="397"/>
      <w:bookmarkEnd w:id="398"/>
      <w:bookmarkEnd w:id="399"/>
      <w:bookmarkEnd w:id="400"/>
      <w:bookmarkEnd w:id="401"/>
      <w:bookmarkEnd w:id="402"/>
      <w:bookmarkEnd w:id="403"/>
      <w:bookmarkEnd w:id="404"/>
    </w:p>
    <w:p w14:paraId="06CC249F" w14:textId="77777777"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14:paraId="60A59BAF" w14:textId="77777777" w:rsidR="0043169E" w:rsidRDefault="0043169E">
      <w:pPr>
        <w:pStyle w:val="BodyLevel3"/>
      </w:pPr>
      <w:r>
        <w:t>Service providers can also directly read data they wish to download from the NPAC SMS MIB.</w:t>
      </w:r>
    </w:p>
    <w:p w14:paraId="4C52840E" w14:textId="77777777" w:rsidR="0043169E" w:rsidRDefault="0043169E">
      <w:pPr>
        <w:pStyle w:val="Heading3"/>
      </w:pPr>
      <w:bookmarkStart w:id="405" w:name="_Toc356884305"/>
      <w:bookmarkStart w:id="406" w:name="_Toc359916719"/>
      <w:bookmarkStart w:id="407" w:name="_Toc360242621"/>
      <w:bookmarkStart w:id="408" w:name="_Toc367590587"/>
      <w:bookmarkStart w:id="409" w:name="_Toc368488129"/>
      <w:bookmarkStart w:id="410" w:name="_Toc387211318"/>
      <w:bookmarkStart w:id="411" w:name="_Toc387214231"/>
      <w:bookmarkStart w:id="412" w:name="_Toc387214516"/>
      <w:bookmarkStart w:id="413" w:name="_Toc387655211"/>
      <w:bookmarkStart w:id="414" w:name="_Toc476614327"/>
      <w:bookmarkStart w:id="415" w:name="_Toc483803313"/>
      <w:bookmarkStart w:id="416" w:name="_Toc116975682"/>
      <w:bookmarkStart w:id="417" w:name="_Toc438032399"/>
      <w:r>
        <w:t>Service Provider Data Administration</w:t>
      </w:r>
      <w:bookmarkEnd w:id="405"/>
      <w:bookmarkEnd w:id="406"/>
      <w:bookmarkEnd w:id="407"/>
      <w:bookmarkEnd w:id="408"/>
      <w:bookmarkEnd w:id="409"/>
      <w:bookmarkEnd w:id="410"/>
      <w:bookmarkEnd w:id="411"/>
      <w:bookmarkEnd w:id="412"/>
      <w:bookmarkEnd w:id="413"/>
      <w:bookmarkEnd w:id="414"/>
      <w:bookmarkEnd w:id="415"/>
      <w:bookmarkEnd w:id="416"/>
      <w:bookmarkEnd w:id="417"/>
    </w:p>
    <w:p w14:paraId="14A0F41E" w14:textId="77777777"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14:paraId="7DC1CD01" w14:textId="77777777" w:rsidR="0043169E" w:rsidRDefault="0043169E">
      <w:pPr>
        <w:pStyle w:val="Heading3"/>
      </w:pPr>
      <w:bookmarkStart w:id="418" w:name="_Toc359916721"/>
      <w:bookmarkStart w:id="419" w:name="_Toc360242623"/>
      <w:bookmarkStart w:id="420" w:name="_Toc367590588"/>
      <w:bookmarkStart w:id="421" w:name="_Toc368488130"/>
      <w:bookmarkStart w:id="422" w:name="_Toc387211319"/>
      <w:bookmarkStart w:id="423" w:name="_Toc387214232"/>
      <w:bookmarkStart w:id="424" w:name="_Toc387214517"/>
      <w:bookmarkStart w:id="425" w:name="_Toc387655212"/>
      <w:bookmarkStart w:id="426" w:name="_Toc476614328"/>
      <w:bookmarkStart w:id="427" w:name="_Toc483803314"/>
      <w:bookmarkStart w:id="428" w:name="_Toc116975683"/>
      <w:bookmarkStart w:id="429" w:name="_Toc438032400"/>
      <w:r>
        <w:t>Notifications</w:t>
      </w:r>
      <w:bookmarkEnd w:id="418"/>
      <w:bookmarkEnd w:id="419"/>
      <w:bookmarkEnd w:id="420"/>
      <w:bookmarkEnd w:id="421"/>
      <w:bookmarkEnd w:id="422"/>
      <w:bookmarkEnd w:id="423"/>
      <w:bookmarkEnd w:id="424"/>
      <w:bookmarkEnd w:id="425"/>
      <w:bookmarkEnd w:id="426"/>
      <w:bookmarkEnd w:id="427"/>
      <w:bookmarkEnd w:id="428"/>
      <w:bookmarkEnd w:id="429"/>
    </w:p>
    <w:p w14:paraId="0EE2A2B7" w14:textId="77777777" w:rsidR="0043169E" w:rsidRDefault="0043169E">
      <w:pPr>
        <w:pStyle w:val="BodyLevel3"/>
      </w:pPr>
      <w:r>
        <w:t xml:space="preserve">Local SMSs are sent notifications when a new NPA-NXX is to be used for the first time in a subscription version or number pool block by a </w:t>
      </w:r>
      <w:proofErr w:type="spellStart"/>
      <w:r>
        <w:t>serviceProvNPA</w:t>
      </w:r>
      <w:proofErr w:type="spellEnd"/>
      <w:r>
        <w:t xml:space="preserve">-NXX-X creation. </w:t>
      </w:r>
    </w:p>
    <w:p w14:paraId="278909FE" w14:textId="77777777" w:rsidR="0043169E" w:rsidRDefault="0043169E">
      <w:pPr>
        <w:pStyle w:val="BodyLevel3"/>
      </w:pPr>
      <w:r>
        <w:t>Notifications can be recovered by the Local SMS  from the NPAC SMS.  Notifications to be recovered are requested by time range.  Alternatively, notifications can be recovered using SWIM recovery.</w:t>
      </w:r>
    </w:p>
    <w:p w14:paraId="4F512200" w14:textId="77777777" w:rsidR="00E3271A" w:rsidRDefault="00E3271A" w:rsidP="00E3271A">
      <w:pPr>
        <w:pStyle w:val="Heading3"/>
      </w:pPr>
      <w:bookmarkStart w:id="430" w:name="_Toc438032401"/>
      <w:r>
        <w:t>SPID Migration</w:t>
      </w:r>
      <w:bookmarkEnd w:id="430"/>
    </w:p>
    <w:p w14:paraId="769233D6" w14:textId="77777777"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14:paraId="61DB90C7" w14:textId="77777777" w:rsidR="0043169E" w:rsidRDefault="0043169E">
      <w:pPr>
        <w:pStyle w:val="BodyLevel3"/>
      </w:pPr>
    </w:p>
    <w:p w14:paraId="3F4DFBD5" w14:textId="77777777" w:rsidR="002061FD" w:rsidRDefault="002061FD" w:rsidP="002061FD">
      <w:pPr>
        <w:pStyle w:val="Heading2"/>
      </w:pPr>
      <w:bookmarkStart w:id="431" w:name="_Toc438032402"/>
      <w:r>
        <w:rPr>
          <w:u w:val="single"/>
        </w:rPr>
        <w:t xml:space="preserve">NPAC and SOA/LSMS Interface </w:t>
      </w:r>
      <w:r w:rsidRPr="00C37B10">
        <w:rPr>
          <w:u w:val="single"/>
        </w:rPr>
        <w:t>Performance</w:t>
      </w:r>
      <w:bookmarkEnd w:id="431"/>
    </w:p>
    <w:p w14:paraId="2DC2F68B" w14:textId="77777777"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14:paraId="2B78F602" w14:textId="77777777" w:rsidR="002061FD" w:rsidRPr="002061FD" w:rsidRDefault="00393EC3" w:rsidP="002061FD">
      <w:pPr>
        <w:pStyle w:val="BodyLevel2"/>
      </w:pPr>
      <w:r w:rsidRPr="00393EC3">
        <w:t xml:space="preserve">An engineering assumption is that Service Providers must support these new performance requirements, such that a Service Provider's local systems will support the minimum throughput rate with each of a Service Provider's specific association to NPAC regions.  As Service Providers </w:t>
      </w:r>
      <w:r w:rsidRPr="00393EC3">
        <w:lastRenderedPageBreak/>
        <w:t>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14:paraId="5A827774" w14:textId="77777777"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14:paraId="5A2D76FA" w14:textId="77777777" w:rsidR="002061FD" w:rsidRDefault="002061FD"/>
    <w:p w14:paraId="1D3A4CDC" w14:textId="77777777" w:rsidR="002061FD" w:rsidRDefault="002061FD">
      <w:pPr>
        <w:sectPr w:rsidR="002061FD">
          <w:headerReference w:type="even" r:id="rId22"/>
          <w:headerReference w:type="default" r:id="rId23"/>
          <w:headerReference w:type="first" r:id="rId24"/>
          <w:type w:val="oddPage"/>
          <w:pgSz w:w="12240" w:h="15840" w:code="1"/>
          <w:pgMar w:top="1080" w:right="1440" w:bottom="1080" w:left="1440" w:header="720" w:footer="720" w:gutter="0"/>
          <w:cols w:space="720"/>
        </w:sectPr>
      </w:pPr>
    </w:p>
    <w:p w14:paraId="60A346F2" w14:textId="77777777" w:rsidR="0043169E" w:rsidRDefault="0043169E">
      <w:pPr>
        <w:pStyle w:val="Heading1"/>
        <w:tabs>
          <w:tab w:val="right" w:pos="7920"/>
        </w:tabs>
      </w:pPr>
      <w:bookmarkStart w:id="435" w:name="_Toc359984236"/>
      <w:bookmarkStart w:id="436" w:name="_Toc360606703"/>
      <w:bookmarkStart w:id="437" w:name="_Toc367590589"/>
      <w:bookmarkStart w:id="438" w:name="_Toc367599549"/>
      <w:bookmarkStart w:id="439" w:name="_Toc367606033"/>
      <w:bookmarkStart w:id="440" w:name="_Ref368120770"/>
      <w:bookmarkStart w:id="441" w:name="_Ref368125169"/>
      <w:bookmarkStart w:id="442" w:name="_Toc368488131"/>
      <w:bookmarkStart w:id="443" w:name="_Toc382276376"/>
      <w:bookmarkStart w:id="444" w:name="_Toc387214233"/>
      <w:bookmarkStart w:id="445" w:name="_Toc387214518"/>
      <w:bookmarkStart w:id="446" w:name="_Toc387655213"/>
      <w:bookmarkStart w:id="447" w:name="_Ref389469370"/>
      <w:bookmarkStart w:id="448" w:name="_Toc476614329"/>
      <w:bookmarkStart w:id="449" w:name="_Toc483803315"/>
      <w:bookmarkStart w:id="450" w:name="_Toc116975684"/>
      <w:bookmarkStart w:id="451" w:name="_Toc438032403"/>
      <w:r>
        <w:lastRenderedPageBreak/>
        <w:t>Hierarchy Diagrams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72E5A680" w14:textId="77777777" w:rsidR="0043169E" w:rsidRDefault="0043169E">
      <w:pPr>
        <w:pStyle w:val="ChapterNumber"/>
        <w:framePr w:w="1800" w:h="1800" w:hRule="exact" w:wrap="notBeside" w:x="10081" w:y="1"/>
      </w:pPr>
      <w:r>
        <w:t>3</w:t>
      </w:r>
    </w:p>
    <w:p w14:paraId="6F316E9D" w14:textId="77777777" w:rsidR="0043169E" w:rsidRDefault="0043169E">
      <w:pPr>
        <w:pStyle w:val="Heading2"/>
      </w:pPr>
      <w:bookmarkStart w:id="452" w:name="_Toc356377205"/>
      <w:bookmarkStart w:id="453" w:name="_Toc356628702"/>
      <w:bookmarkStart w:id="454" w:name="_Toc356628763"/>
      <w:bookmarkStart w:id="455" w:name="_Toc356629204"/>
      <w:bookmarkStart w:id="456" w:name="_Toc359984237"/>
      <w:bookmarkStart w:id="457" w:name="_Toc360606704"/>
      <w:bookmarkStart w:id="458" w:name="_Toc367590590"/>
      <w:bookmarkStart w:id="459" w:name="_Toc367599550"/>
      <w:bookmarkStart w:id="460" w:name="_Toc367606034"/>
      <w:bookmarkStart w:id="461" w:name="_Toc368488132"/>
      <w:bookmarkStart w:id="462" w:name="_Toc382276377"/>
      <w:bookmarkStart w:id="463" w:name="_Toc387214234"/>
      <w:bookmarkStart w:id="464" w:name="_Toc387214519"/>
      <w:bookmarkStart w:id="465" w:name="_Toc387655214"/>
      <w:bookmarkStart w:id="466" w:name="_Toc476614330"/>
      <w:bookmarkStart w:id="467" w:name="_Toc483803316"/>
      <w:bookmarkStart w:id="468" w:name="_Toc116975685"/>
      <w:bookmarkStart w:id="469" w:name="_Toc438032404"/>
      <w:r>
        <w:t>Overview</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566D6F73" w14:textId="77777777" w:rsidR="0043169E" w:rsidRDefault="0043169E">
      <w:pPr>
        <w:pStyle w:val="BodyLevel2"/>
      </w:pPr>
      <w:r>
        <w:t>The following exhibits show the class hierarchy diagram for all managed objects (</w:t>
      </w:r>
      <w:r>
        <w:rPr>
          <w:i/>
        </w:rPr>
        <w:t>Exhibit 2</w:t>
      </w:r>
      <w:r>
        <w:t>), ,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14:paraId="3F5976B4" w14:textId="77777777" w:rsidR="0043169E" w:rsidRDefault="0043169E">
      <w:pPr>
        <w:pStyle w:val="Heading3"/>
      </w:pPr>
      <w:bookmarkStart w:id="470" w:name="_Toc356377206"/>
      <w:bookmarkStart w:id="471" w:name="_Toc356628703"/>
      <w:bookmarkStart w:id="472" w:name="_Toc356628764"/>
      <w:bookmarkStart w:id="473" w:name="_Toc356629205"/>
      <w:bookmarkStart w:id="474" w:name="_Toc359984238"/>
      <w:bookmarkStart w:id="475" w:name="_Toc360606705"/>
      <w:bookmarkStart w:id="476" w:name="_Toc367590591"/>
      <w:bookmarkStart w:id="477" w:name="_Toc367599551"/>
      <w:bookmarkStart w:id="478" w:name="_Toc367606035"/>
      <w:bookmarkStart w:id="479" w:name="_Toc368488133"/>
      <w:bookmarkStart w:id="480" w:name="_Toc382276378"/>
      <w:bookmarkStart w:id="481" w:name="_Toc387214235"/>
      <w:bookmarkStart w:id="482" w:name="_Toc387214520"/>
      <w:bookmarkStart w:id="483" w:name="_Toc387655215"/>
      <w:bookmarkStart w:id="484" w:name="_Toc476614331"/>
      <w:bookmarkStart w:id="485" w:name="_Toc483803317"/>
      <w:bookmarkStart w:id="486" w:name="_Toc116975686"/>
      <w:bookmarkStart w:id="487" w:name="_Toc438032405"/>
      <w:r>
        <w:t>Managed Object Model Inheritance Hierarchy</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62BAEC1" w14:textId="77777777" w:rsidR="0043169E" w:rsidRDefault="0043169E">
      <w:pPr>
        <w:pStyle w:val="BodyLevel3"/>
      </w:pPr>
      <w:r>
        <w:t>The Managed Object Model Inheritance Hierarchy shows the inheritance hierarchy used for object definitions in the NPAC SMS to Local SMS and the SOA to NPAC SMS interfaces.</w:t>
      </w:r>
    </w:p>
    <w:p w14:paraId="34DC1A60" w14:textId="77777777"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mc:AlternateContent>
          <mc:Choice Requires="wps">
            <w:drawing>
              <wp:anchor distT="0" distB="0" distL="114300" distR="114300" simplePos="0" relativeHeight="251641344" behindDoc="0" locked="0" layoutInCell="0" allowOverlap="1" wp14:anchorId="1A79311D" wp14:editId="365DE719">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proofErr w:type="spellStart"/>
                            <w:r>
                              <w:rPr>
                                <w:rFonts w:ascii="Arial" w:hAnsi="Arial"/>
                              </w:rPr>
                              <w:t>ProvNPA</w:t>
                            </w:r>
                            <w:proofErr w:type="spellEnd"/>
                            <w:r>
                              <w:rPr>
                                <w:rFonts w:ascii="Arial" w:hAnsi="Arial"/>
                              </w:rPr>
                              <w:t>-NXX-X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311D"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" o:allowincell="f" strokeweight=".25pt">
                <v:textbox style="layout-flow:vertical;mso-layout-flow-alt:bottom-to-top">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proofErr w:type="spellStart"/>
                      <w:r>
                        <w:rPr>
                          <w:rFonts w:ascii="Arial" w:hAnsi="Arial"/>
                        </w:rPr>
                        <w:t>ProvNPA</w:t>
                      </w:r>
                      <w:proofErr w:type="spellEnd"/>
                      <w:r>
                        <w:rPr>
                          <w:rFonts w:ascii="Arial" w:hAnsi="Arial"/>
                        </w:rPr>
                        <w:t>-NXX-X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4B778173" wp14:editId="42ADEAAD">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proofErr w:type="spellStart"/>
                            <w:r>
                              <w:rPr>
                                <w:rFonts w:ascii="Arial" w:hAnsi="Arial"/>
                              </w:rPr>
                              <w:t>PoolBlockNPAC</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8173"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" o:allowincell="f" strokeweight=".25pt">
                <v:textbox style="layout-flow:vertical;mso-layout-flow-alt:bottom-to-top">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proofErr w:type="spellStart"/>
                      <w:r>
                        <w:rPr>
                          <w:rFonts w:ascii="Arial" w:hAnsi="Arial"/>
                        </w:rPr>
                        <w:t>PoolBlockNPAC</w:t>
                      </w:r>
                      <w:proofErr w:type="spellEnd"/>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2510B6C8" wp14:editId="0D40D886">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proofErr w:type="spellStart"/>
                            <w:r>
                              <w:rPr>
                                <w:rFonts w:ascii="Arial" w:hAnsi="Arial"/>
                              </w:rPr>
                              <w:t>PoolBlock</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B6C8"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" o:allowincell="f" strokeweight=".25pt">
                <v:textbox style="layout-flow:vertical;mso-layout-flow-alt:bottom-to-top">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proofErr w:type="spellStart"/>
                      <w:r>
                        <w:rPr>
                          <w:rFonts w:ascii="Arial" w:hAnsi="Arial"/>
                        </w:rPr>
                        <w:t>PoolBlock</w:t>
                      </w:r>
                      <w:proofErr w:type="spellEnd"/>
                    </w:p>
                  </w:txbxContent>
                </v:textbox>
              </v:rect>
            </w:pict>
          </mc:Fallback>
        </mc:AlternateContent>
      </w:r>
      <w:r>
        <w:rPr>
          <w:noProof/>
        </w:rPr>
        <mc:AlternateContent>
          <mc:Choice Requires="wps">
            <w:drawing>
              <wp:anchor distT="0" distB="0" distL="114300" distR="114300" simplePos="0" relativeHeight="251621888" behindDoc="0" locked="0" layoutInCell="0" allowOverlap="1" wp14:anchorId="0BBF3332" wp14:editId="411BC694">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7248" behindDoc="0" locked="0" layoutInCell="0" allowOverlap="1" wp14:anchorId="619DE532" wp14:editId="016E894F">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1826"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14:anchorId="08963C86" wp14:editId="069C833A">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14:anchorId="3D62FCEF" wp14:editId="198E2924">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6FCF56" w14:textId="77777777" w:rsidR="007B1374" w:rsidRDefault="007B1374">
                              <w:pPr>
                                <w:jc w:val="center"/>
                              </w:pPr>
                              <w:r>
                                <w:object w:dxaOrig="528" w:dyaOrig="889" w14:anchorId="4A268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45pt" o:ole="" fillcolor="window">
                                    <v:imagedata r:id="rId25" o:title=""/>
                                  </v:shape>
                                  <o:OLEObject Type="Embed" ProgID="MSWordArt.2" ShapeID="_x0000_i1026" DrawAspect="Content" ObjectID="_1691479701" r:id="rId26">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2FCEF"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14:paraId="7E6FCF56" w14:textId="77777777" w:rsidR="007B1374" w:rsidRDefault="007B1374">
                        <w:pPr>
                          <w:jc w:val="center"/>
                        </w:pPr>
                        <w:r>
                          <w:object w:dxaOrig="528" w:dyaOrig="889" w14:anchorId="4A268A2E">
                            <v:shape id="_x0000_i1026" type="#_x0000_t75" style="width:26pt;height:45pt" o:ole="" fillcolor="window">
                              <v:imagedata r:id="rId25" o:title=""/>
                            </v:shape>
                            <o:OLEObject Type="Embed" ProgID="MSWordArt.2" ShapeID="_x0000_i1026" DrawAspect="Content" ObjectID="_1691479701" r:id="rId27">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633152" behindDoc="0" locked="0" layoutInCell="0" allowOverlap="1" wp14:anchorId="7DCD10CF" wp14:editId="3F0AC105">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C8E823" w14:textId="77777777" w:rsidR="007B1374" w:rsidRDefault="007B1374">
                            <w:pPr>
                              <w:jc w:val="center"/>
                            </w:pPr>
                            <w:r>
                              <w:object w:dxaOrig="528" w:dyaOrig="889" w14:anchorId="438FEA5E">
                                <v:shape id="_x0000_i1028" type="#_x0000_t75" style="width:26pt;height:45pt" o:ole="" fillcolor="window">
                                  <v:imagedata r:id="rId28" o:title=""/>
                                </v:shape>
                                <o:OLEObject Type="Embed" ProgID="MSWordArt.2" ShapeID="_x0000_i1028" DrawAspect="Content" ObjectID="_1691479702" r:id="rId2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10CF"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" o:allowincell="f" stroked="f" strokeweight="0">
                <v:textbox inset="0,0,0,0">
                  <w:txbxContent>
                    <w:p w14:paraId="0AC8E823" w14:textId="77777777" w:rsidR="007B1374" w:rsidRDefault="007B1374">
                      <w:pPr>
                        <w:jc w:val="center"/>
                      </w:pPr>
                      <w:r>
                        <w:object w:dxaOrig="528" w:dyaOrig="889" w14:anchorId="438FEA5E">
                          <v:shape id="_x0000_i1028" type="#_x0000_t75" style="width:26pt;height:45pt" o:ole="" fillcolor="window">
                            <v:imagedata r:id="rId28" o:title=""/>
                          </v:shape>
                          <o:OLEObject Type="Embed" ProgID="MSWordArt.2" ShapeID="_x0000_i1028" DrawAspect="Content" ObjectID="_1691479702" r:id="rId30">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14:anchorId="1A9BC558" wp14:editId="64EE835A">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1DD4E0" w14:textId="77777777" w:rsidR="007B1374" w:rsidRDefault="007B1374">
                            <w:pPr>
                              <w:jc w:val="center"/>
                            </w:pPr>
                            <w:r>
                              <w:object w:dxaOrig="350" w:dyaOrig="900" w14:anchorId="031EE1F5">
                                <v:shape id="_x0000_i1030" type="#_x0000_t75" style="width:17.5pt;height:45pt" fillcolor="window">
                                  <v:imagedata r:id="rId31" o:title=""/>
                                </v:shape>
                                <o:OLEObject Type="Embed" ProgID="MSWordArt.2" ShapeID="_x0000_i1030" DrawAspect="Content" ObjectID="_1691479703" r:id="rId3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C558"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" o:allowincell="f" stroked="f" strokeweight="0">
                <v:textbox inset="0,0,0,0">
                  <w:txbxContent>
                    <w:p w14:paraId="7E1DD4E0" w14:textId="77777777" w:rsidR="007B1374" w:rsidRDefault="007B1374">
                      <w:pPr>
                        <w:jc w:val="center"/>
                      </w:pPr>
                      <w:r>
                        <w:object w:dxaOrig="350" w:dyaOrig="900" w14:anchorId="031EE1F5">
                          <v:shape id="_x0000_i1030" type="#_x0000_t75" style="width:17.5pt;height:45pt" fillcolor="window">
                            <v:imagedata r:id="rId31" o:title=""/>
                          </v:shape>
                          <o:OLEObject Type="Embed" ProgID="MSWordArt.2" ShapeID="_x0000_i1030" DrawAspect="Content" ObjectID="_1691479703" r:id="rId33">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14:anchorId="2D32115A" wp14:editId="74D0749F">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18B1A0E7" w14:textId="77777777" w:rsidR="007B1374" w:rsidRDefault="007B1374"/>
                          <w:p w14:paraId="71766F85" w14:textId="77777777" w:rsidR="007B1374" w:rsidRDefault="007B1374">
                            <w:pPr>
                              <w:pStyle w:val="Date"/>
                              <w:jc w:val="center"/>
                              <w:rPr>
                                <w:rFonts w:ascii="Arial" w:hAnsi="Arial"/>
                              </w:rPr>
                            </w:pPr>
                            <w:proofErr w:type="spellStart"/>
                            <w:r>
                              <w:rPr>
                                <w:rFonts w:ascii="Arial" w:hAnsi="Arial"/>
                              </w:rPr>
                              <w:t>lnp</w:t>
                            </w:r>
                            <w:proofErr w:type="spellEnd"/>
                          </w:p>
                          <w:p w14:paraId="67A12498" w14:textId="77777777" w:rsidR="007B1374" w:rsidRDefault="007B1374">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115A"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" o:allowincell="f" strokeweight=".25pt">
                <v:textbox style="layout-flow:vertical;mso-layout-flow-alt:bottom-to-top">
                  <w:txbxContent>
                    <w:p w14:paraId="18B1A0E7" w14:textId="77777777" w:rsidR="007B1374" w:rsidRDefault="007B1374"/>
                    <w:p w14:paraId="71766F85" w14:textId="77777777" w:rsidR="007B1374" w:rsidRDefault="007B1374">
                      <w:pPr>
                        <w:pStyle w:val="Date"/>
                        <w:jc w:val="center"/>
                        <w:rPr>
                          <w:rFonts w:ascii="Arial" w:hAnsi="Arial"/>
                        </w:rPr>
                      </w:pPr>
                      <w:proofErr w:type="spellStart"/>
                      <w:r>
                        <w:rPr>
                          <w:rFonts w:ascii="Arial" w:hAnsi="Arial"/>
                        </w:rPr>
                        <w:t>lnp</w:t>
                      </w:r>
                      <w:proofErr w:type="spellEnd"/>
                    </w:p>
                    <w:p w14:paraId="67A12498" w14:textId="77777777" w:rsidR="007B1374" w:rsidRDefault="007B1374">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14:anchorId="7C16EA2D" wp14:editId="1622A847">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14:anchorId="4A9E5CDF" wp14:editId="385DAFE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proofErr w:type="spellStart"/>
                            <w:r>
                              <w:rPr>
                                <w:rFonts w:ascii="Arial" w:hAnsi="Arial"/>
                              </w:rPr>
                              <w:t>lnpSOA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5CDF"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" o:allowincell="f" strokeweight=".25pt">
                <v:textbox style="layout-flow:vertical;mso-layout-flow-alt:bottom-to-top">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proofErr w:type="spellStart"/>
                      <w:r>
                        <w:rPr>
                          <w:rFonts w:ascii="Arial" w:hAnsi="Arial"/>
                        </w:rPr>
                        <w:t>lnpSOA</w:t>
                      </w:r>
                      <w:proofErr w:type="spellEnd"/>
                    </w:p>
                  </w:txbxContent>
                </v:textbox>
              </v:rect>
            </w:pict>
          </mc:Fallback>
        </mc:AlternateContent>
      </w:r>
      <w:r>
        <w:rPr>
          <w:noProof/>
        </w:rPr>
        <mc:AlternateContent>
          <mc:Choice Requires="wps">
            <w:drawing>
              <wp:anchor distT="0" distB="0" distL="114300" distR="114300" simplePos="0" relativeHeight="251631104" behindDoc="0" locked="0" layoutInCell="0" allowOverlap="1" wp14:anchorId="7D310E8C" wp14:editId="5E07F975">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9A5F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14:anchorId="72F9ED38" wp14:editId="790E76E0">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39C1E7C" w14:textId="77777777" w:rsidR="007B1374" w:rsidRDefault="007B1374">
                            <w:r>
                              <w:object w:dxaOrig="300" w:dyaOrig="5180" w14:anchorId="52CF2442">
                                <v:shape id="_x0000_i1032" type="#_x0000_t75" style="width:15pt;height:259pt" fillcolor="window">
                                  <v:imagedata r:id="rId34" o:title=""/>
                                </v:shape>
                                <o:OLEObject Type="Embed" ProgID="MSWordArt.2" ShapeID="_x0000_i1032" DrawAspect="Content" ObjectID="_1691479704" r:id="rId3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ED38"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" o:allowincell="f" stroked="f" strokeweight="0">
                <v:textbox inset="0,0,0,0">
                  <w:txbxContent>
                    <w:p w14:paraId="639C1E7C" w14:textId="77777777" w:rsidR="007B1374" w:rsidRDefault="007B1374">
                      <w:r>
                        <w:object w:dxaOrig="300" w:dyaOrig="5180" w14:anchorId="52CF2442">
                          <v:shape id="_x0000_i1032" type="#_x0000_t75" style="width:15pt;height:259pt" fillcolor="window">
                            <v:imagedata r:id="rId34" o:title=""/>
                          </v:shape>
                          <o:OLEObject Type="Embed" ProgID="MSWordArt.2" ShapeID="_x0000_i1032" DrawAspect="Content" ObjectID="_1691479704" r:id="rId36">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14:anchorId="3AF36131" wp14:editId="25E46B58">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14:anchorId="46F6E0F1" wp14:editId="08204C74">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14:anchorId="5A21BBE1" wp14:editId="5B319A5A">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14:anchorId="18FB52F4" wp14:editId="7CAA0F76">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14:anchorId="2320243F" wp14:editId="231B3A76">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14:anchorId="669E95D5" wp14:editId="6CE70BD4">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14:anchorId="76BDC317" wp14:editId="68F24BF4">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14:anchorId="3258C08F" wp14:editId="11DFFD87">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14:anchorId="590DD3C5" wp14:editId="02822175">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14:anchorId="554A46C4" wp14:editId="1D89AF10">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14:anchorId="460DCBD5" wp14:editId="1A518E1C">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14:anchorId="45C598F2" wp14:editId="48894E69">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14:anchorId="5691EB75" wp14:editId="3702D520">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14:anchorId="02B6FC81" wp14:editId="4101861A">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DA0EC5A" w14:textId="77777777" w:rsidR="007B1374" w:rsidRDefault="007B1374">
                            <w:pPr>
                              <w:jc w:val="center"/>
                            </w:pPr>
                            <w:r>
                              <w:object w:dxaOrig="350" w:dyaOrig="800" w14:anchorId="6FAED0EB">
                                <v:shape id="_x0000_i1034" type="#_x0000_t75" style="width:17.5pt;height:40pt" fillcolor="window">
                                  <v:imagedata r:id="rId37" o:title=""/>
                                </v:shape>
                                <o:OLEObject Type="Embed" ProgID="MSWordArt.2" ShapeID="_x0000_i1034" DrawAspect="Content" ObjectID="_1691479705" r:id="rId3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FC81"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" o:allowincell="f" stroked="f" strokeweight="0">
                <v:textbox inset="0,0,0,0">
                  <w:txbxContent>
                    <w:p w14:paraId="7DA0EC5A" w14:textId="77777777" w:rsidR="007B1374" w:rsidRDefault="007B1374">
                      <w:pPr>
                        <w:jc w:val="center"/>
                      </w:pPr>
                      <w:r>
                        <w:object w:dxaOrig="350" w:dyaOrig="800" w14:anchorId="6FAED0EB">
                          <v:shape id="_x0000_i1034" type="#_x0000_t75" style="width:17.5pt;height:40pt" fillcolor="window">
                            <v:imagedata r:id="rId37" o:title=""/>
                          </v:shape>
                          <o:OLEObject Type="Embed" ProgID="MSWordArt.2" ShapeID="_x0000_i1034" DrawAspect="Content" ObjectID="_1691479705" r:id="rId39">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14:anchorId="728277D9" wp14:editId="123CBFF6">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40" o:title=""/>
                                </v:shape>
                                <o:OLEObject Type="Embed" ProgID="MSWordArt.2" ShapeID="_x0000_i1036" DrawAspect="Content" ObjectID="_1691479706" r:id="rId4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77D9"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" o:allowincell="f" stroked="f" strokeweight="0">
                <v:textbox inset="0,0,0,0">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40" o:title=""/>
                          </v:shape>
                          <o:OLEObject Type="Embed" ProgID="MSWordArt.2" ShapeID="_x0000_i1036" DrawAspect="Content" ObjectID="_1691479706" r:id="rId42">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14:anchorId="3F9D0B39" wp14:editId="06C44ECB">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47C2DED" w14:textId="77777777" w:rsidR="007B1374" w:rsidRDefault="007B1374">
                            <w:pPr>
                              <w:jc w:val="center"/>
                            </w:pPr>
                            <w:r>
                              <w:object w:dxaOrig="350" w:dyaOrig="950" w14:anchorId="0F1318A9">
                                <v:shape id="_x0000_i1038" type="#_x0000_t75" style="width:17.5pt;height:47.5pt" fillcolor="window">
                                  <v:imagedata r:id="rId43" o:title=""/>
                                </v:shape>
                                <o:OLEObject Type="Embed" ProgID="MSWordArt.2" ShapeID="_x0000_i1038" DrawAspect="Content" ObjectID="_1691479707" r:id="rId4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D0B39"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" o:allowincell="f" stroked="f" strokeweight="0">
                <v:textbox inset="0,0,0,0">
                  <w:txbxContent>
                    <w:p w14:paraId="447C2DED" w14:textId="77777777" w:rsidR="007B1374" w:rsidRDefault="007B1374">
                      <w:pPr>
                        <w:jc w:val="center"/>
                      </w:pPr>
                      <w:r>
                        <w:object w:dxaOrig="350" w:dyaOrig="950" w14:anchorId="0F1318A9">
                          <v:shape id="_x0000_i1038" type="#_x0000_t75" style="width:17.5pt;height:47.5pt" fillcolor="window">
                            <v:imagedata r:id="rId43" o:title=""/>
                          </v:shape>
                          <o:OLEObject Type="Embed" ProgID="MSWordArt.2" ShapeID="_x0000_i1038" DrawAspect="Content" ObjectID="_1691479707" r:id="rId45">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14:anchorId="340F875B" wp14:editId="52C87E15">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46" o:title=""/>
                                </v:shape>
                                <o:OLEObject Type="Embed" ProgID="MSWordArt.2" ShapeID="_x0000_i1040" DrawAspect="Content" ObjectID="_1691479708" r:id="rId4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875B"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" o:allowincell="f" stroked="f" strokeweight="0">
                <v:textbox inset="0,0,0,0">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46" o:title=""/>
                          </v:shape>
                          <o:OLEObject Type="Embed" ProgID="MSWordArt.2" ShapeID="_x0000_i1040" DrawAspect="Content" ObjectID="_1691479708" r:id="rId48">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14:anchorId="7099C52A" wp14:editId="562DDEC8">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23602A" w14:textId="77777777" w:rsidR="007B1374" w:rsidRDefault="007B1374">
                            <w:r>
                              <w:object w:dxaOrig="580" w:dyaOrig="800" w14:anchorId="72593109">
                                <v:shape id="_x0000_i1042" type="#_x0000_t75" style="width:29pt;height:40pt" fillcolor="window">
                                  <v:imagedata r:id="rId49" o:title=""/>
                                </v:shape>
                                <o:OLEObject Type="Embed" ProgID="MSWordArt.2" ShapeID="_x0000_i1042" DrawAspect="Content" ObjectID="_1691479709" r:id="rId5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C52A"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" o:allowincell="f" stroked="f" strokeweight="0">
                <v:textbox inset="0,0,0,0">
                  <w:txbxContent>
                    <w:p w14:paraId="7F23602A" w14:textId="77777777" w:rsidR="007B1374" w:rsidRDefault="007B1374">
                      <w:r>
                        <w:object w:dxaOrig="580" w:dyaOrig="800" w14:anchorId="72593109">
                          <v:shape id="_x0000_i1042" type="#_x0000_t75" style="width:29pt;height:40pt" fillcolor="window">
                            <v:imagedata r:id="rId49" o:title=""/>
                          </v:shape>
                          <o:OLEObject Type="Embed" ProgID="MSWordArt.2" ShapeID="_x0000_i1042" DrawAspect="Content" ObjectID="_1691479709" r:id="rId51">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14:anchorId="38C888AE" wp14:editId="003055E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52" o:title=""/>
                                </v:shape>
                                <o:OLEObject Type="Embed" ProgID="MSWordArt.2" ShapeID="_x0000_i1044" DrawAspect="Content" ObjectID="_1691479710" r:id="rId5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88AE"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" o:allowincell="f" stroked="f" strokeweight="0">
                <v:textbox inset="0,0,0,0">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52" o:title=""/>
                          </v:shape>
                          <o:OLEObject Type="Embed" ProgID="MSWordArt.2" ShapeID="_x0000_i1044" DrawAspect="Content" ObjectID="_1691479710" r:id="rId54">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14:anchorId="595B43F8" wp14:editId="1D4B79E2">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55" o:title=""/>
                                </v:shape>
                                <o:OLEObject Type="Embed" ProgID="MSWordArt.2" ShapeID="_x0000_i1046" DrawAspect="Content" ObjectID="_1691479711" r:id="rId5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43F8"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" o:allowincell="f" stroked="f" strokeweight="0">
                <v:textbox inset="0,0,0,0">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55" o:title=""/>
                          </v:shape>
                          <o:OLEObject Type="Embed" ProgID="MSWordArt.2" ShapeID="_x0000_i1046" DrawAspect="Content" ObjectID="_1691479711" r:id="rId57">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14:anchorId="738F8D78" wp14:editId="6533218A">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14:anchorId="759A892A" wp14:editId="448D0EE3">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14:anchorId="7280F367" wp14:editId="5806A78F">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14:anchorId="1256FD95" wp14:editId="2E4AEE6F">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14:anchorId="0BA9DFBC" wp14:editId="0EF8E6BF">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14:anchorId="7DB8F0BE" wp14:editId="3AF8B48A">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14:anchorId="7232F45C" wp14:editId="27D572A5">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58" o:title=""/>
                                </v:shape>
                                <o:OLEObject Type="Embed" ProgID="MSWordArt.2" ShapeID="_x0000_i1048" DrawAspect="Content" ObjectID="_1691479712" r:id="rId5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F45C"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" o:allowincell="f" stroked="f" strokeweight="0">
                <v:textbox inset="0,0,0,0">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58" o:title=""/>
                          </v:shape>
                          <o:OLEObject Type="Embed" ProgID="MSWordArt.2" ShapeID="_x0000_i1048" DrawAspect="Content" ObjectID="_1691479712" r:id="rId60">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14:anchorId="429BFC48" wp14:editId="752A35E9">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74C06" w14:textId="77777777" w:rsidR="007B1374" w:rsidRDefault="007B1374">
                            <w:r>
                              <w:object w:dxaOrig="340" w:dyaOrig="900" w14:anchorId="23C13E9F">
                                <v:shape id="_x0000_i1050" type="#_x0000_t75" style="width:17pt;height:45pt" fillcolor="window">
                                  <v:imagedata r:id="rId61" o:title=""/>
                                </v:shape>
                                <o:OLEObject Type="Embed" ProgID="MSWordArt.2" ShapeID="_x0000_i1050" DrawAspect="Content" ObjectID="_1691479713" r:id="rId6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FC48"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" o:allowincell="f" stroked="f" strokeweight="0">
                <v:textbox inset="0,0,0,0">
                  <w:txbxContent>
                    <w:p w14:paraId="4D474C06" w14:textId="77777777" w:rsidR="007B1374" w:rsidRDefault="007B1374">
                      <w:r>
                        <w:object w:dxaOrig="340" w:dyaOrig="900" w14:anchorId="23C13E9F">
                          <v:shape id="_x0000_i1050" type="#_x0000_t75" style="width:17pt;height:45pt" fillcolor="window">
                            <v:imagedata r:id="rId61" o:title=""/>
                          </v:shape>
                          <o:OLEObject Type="Embed" ProgID="MSWordArt.2" ShapeID="_x0000_i1050" DrawAspect="Content" ObjectID="_1691479713" r:id="rId63">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14:anchorId="6F633117" wp14:editId="4B5F2C87">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7DF630" w14:textId="77777777" w:rsidR="007B1374" w:rsidRDefault="007B1374">
                            <w:r>
                              <w:object w:dxaOrig="500" w:dyaOrig="920" w14:anchorId="478C2B49">
                                <v:shape id="_x0000_i1052" type="#_x0000_t75" style="width:25pt;height:46pt" fillcolor="window">
                                  <v:imagedata r:id="rId64" o:title=""/>
                                </v:shape>
                                <o:OLEObject Type="Embed" ProgID="MSWordArt.2" ShapeID="_x0000_i1052" DrawAspect="Content" ObjectID="_1691479714" r:id="rId6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3117"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" o:allowincell="f" stroked="f" strokeweight="0">
                <v:textbox inset="0,0,0,0">
                  <w:txbxContent>
                    <w:p w14:paraId="7B7DF630" w14:textId="77777777" w:rsidR="007B1374" w:rsidRDefault="007B1374">
                      <w:r>
                        <w:object w:dxaOrig="500" w:dyaOrig="920" w14:anchorId="478C2B49">
                          <v:shape id="_x0000_i1052" type="#_x0000_t75" style="width:25pt;height:46pt" fillcolor="window">
                            <v:imagedata r:id="rId64" o:title=""/>
                          </v:shape>
                          <o:OLEObject Type="Embed" ProgID="MSWordArt.2" ShapeID="_x0000_i1052" DrawAspect="Content" ObjectID="_1691479714" r:id="rId66">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14:anchorId="1D3C038C" wp14:editId="2260D6CC">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6E191E" w14:textId="77777777" w:rsidR="007B1374" w:rsidRDefault="007B1374">
                            <w:r>
                              <w:object w:dxaOrig="230" w:dyaOrig="370" w14:anchorId="67655AF8">
                                <v:shape id="_x0000_i1054" type="#_x0000_t75" style="width:11.5pt;height:18.5pt" fillcolor="window">
                                  <v:imagedata r:id="rId67" o:title=""/>
                                </v:shape>
                                <o:OLEObject Type="Embed" ProgID="MSWordArt.2" ShapeID="_x0000_i1054" DrawAspect="Content" ObjectID="_1691479715" r:id="rId6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038C"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" o:allowincell="f" stroked="f" strokeweight="0">
                <v:textbox inset="0,0,0,0">
                  <w:txbxContent>
                    <w:p w14:paraId="6C6E191E" w14:textId="77777777" w:rsidR="007B1374" w:rsidRDefault="007B1374">
                      <w:r>
                        <w:object w:dxaOrig="230" w:dyaOrig="370" w14:anchorId="67655AF8">
                          <v:shape id="_x0000_i1054" type="#_x0000_t75" style="width:11.5pt;height:18.5pt" fillcolor="window">
                            <v:imagedata r:id="rId67" o:title=""/>
                          </v:shape>
                          <o:OLEObject Type="Embed" ProgID="MSWordArt.2" ShapeID="_x0000_i1054" DrawAspect="Content" ObjectID="_1691479715" r:id="rId69">
                            <o:FieldCodes>\s</o:FieldCodes>
                          </o:OLEObject>
                        </w:object>
                      </w:r>
                    </w:p>
                  </w:txbxContent>
                </v:textbox>
              </v:rect>
            </w:pict>
          </mc:Fallback>
        </mc:AlternateContent>
      </w:r>
    </w:p>
    <w:bookmarkStart w:id="488" w:name="_Toc356376311"/>
    <w:bookmarkStart w:id="489" w:name="_Toc356376937"/>
    <w:bookmarkStart w:id="490" w:name="_Toc356644833"/>
    <w:bookmarkStart w:id="491" w:name="_Toc360018438"/>
    <w:p w14:paraId="7AEC9CCE" w14:textId="77777777" w:rsidR="0043169E" w:rsidRDefault="007B1374">
      <w:pPr>
        <w:pStyle w:val="Caption"/>
        <w:spacing w:before="100" w:after="40"/>
      </w:pPr>
      <w:r>
        <w:rPr>
          <w:noProof/>
        </w:rPr>
        <mc:AlternateContent>
          <mc:Choice Requires="wps">
            <w:drawing>
              <wp:anchor distT="0" distB="0" distL="114300" distR="114300" simplePos="0" relativeHeight="251634176" behindDoc="0" locked="0" layoutInCell="0" allowOverlap="1" wp14:anchorId="781D07C7" wp14:editId="0CC05BED">
                <wp:simplePos x="0" y="0"/>
                <wp:positionH relativeFrom="column">
                  <wp:posOffset>2040276</wp:posOffset>
                </wp:positionH>
                <wp:positionV relativeFrom="paragraph">
                  <wp:posOffset>6838707</wp:posOffset>
                </wp:positionV>
                <wp:extent cx="1365581" cy="7061"/>
                <wp:effectExtent l="0" t="0" r="25400" b="3111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581" cy="70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0F65" id="Line 1359"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538.5pt" to="268.2pt,5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" o:allowincell="f" strokeweight=".5pt"/>
            </w:pict>
          </mc:Fallback>
        </mc:AlternateContent>
      </w:r>
      <w:r>
        <w:rPr>
          <w:noProof/>
        </w:rPr>
        <mc:AlternateContent>
          <mc:Choice Requires="wps">
            <w:drawing>
              <wp:anchor distT="0" distB="0" distL="114300" distR="114300" simplePos="0" relativeHeight="251593216" behindDoc="0" locked="0" layoutInCell="0" allowOverlap="1" wp14:anchorId="4A9345AD" wp14:editId="0EE4C8A1">
                <wp:simplePos x="0" y="0"/>
                <wp:positionH relativeFrom="column">
                  <wp:posOffset>2061460</wp:posOffset>
                </wp:positionH>
                <wp:positionV relativeFrom="paragraph">
                  <wp:posOffset>2146670</wp:posOffset>
                </wp:positionV>
                <wp:extent cx="1376896" cy="3175"/>
                <wp:effectExtent l="0" t="0" r="33020" b="34925"/>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896"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7AAE"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169.05pt" to="270.7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HFwIAADA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32128" behindDoc="0" locked="0" layoutInCell="0" allowOverlap="1" wp14:anchorId="79F1869A" wp14:editId="41C5B20A">
                <wp:simplePos x="0" y="0"/>
                <wp:positionH relativeFrom="column">
                  <wp:posOffset>2040277</wp:posOffset>
                </wp:positionH>
                <wp:positionV relativeFrom="paragraph">
                  <wp:posOffset>3039887</wp:posOffset>
                </wp:positionV>
                <wp:extent cx="1369835" cy="3531"/>
                <wp:effectExtent l="0" t="0" r="20955" b="3492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835" cy="35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1539" id="Line 135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239.35pt" to="268.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14:anchorId="584BF948" wp14:editId="75A71C37">
                <wp:simplePos x="0" y="0"/>
                <wp:positionH relativeFrom="column">
                  <wp:posOffset>2047093</wp:posOffset>
                </wp:positionH>
                <wp:positionV relativeFrom="paragraph">
                  <wp:posOffset>3998155</wp:posOffset>
                </wp:positionV>
                <wp:extent cx="1368957" cy="11804"/>
                <wp:effectExtent l="0" t="0" r="22225" b="2667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957" cy="118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968A" id="Line 133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14.8pt" to="269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14:anchorId="26F25AC0" wp14:editId="3A903976">
                <wp:simplePos x="0" y="0"/>
                <wp:positionH relativeFrom="column">
                  <wp:posOffset>4092575</wp:posOffset>
                </wp:positionH>
                <wp:positionV relativeFrom="paragraph">
                  <wp:posOffset>4971415</wp:posOffset>
                </wp:positionV>
                <wp:extent cx="396240" cy="0"/>
                <wp:effectExtent l="0" t="0" r="22860" b="19050"/>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8A23"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391.45pt" to="353.45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1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" o:allowincell="f">
                <w10:wrap type="topAndBottom"/>
              </v:line>
            </w:pict>
          </mc:Fallback>
        </mc:AlternateContent>
      </w:r>
      <w:r w:rsidR="0043169E">
        <w:t xml:space="preserve">Exhibit </w:t>
      </w:r>
      <w:r w:rsidR="009A1CFB">
        <w:fldChar w:fldCharType="begin"/>
      </w:r>
      <w:r w:rsidR="0043169E">
        <w:instrText xml:space="preserve"> SEQ Exhibit \* ARABIC </w:instrText>
      </w:r>
      <w:r w:rsidR="009A1CFB">
        <w:fldChar w:fldCharType="separate"/>
      </w:r>
      <w:r w:rsidR="0043169E">
        <w:rPr>
          <w:noProof/>
        </w:rPr>
        <w:t>2</w:t>
      </w:r>
      <w:r w:rsidR="009A1CFB">
        <w:fldChar w:fldCharType="end"/>
      </w:r>
      <w:r w:rsidR="0043169E">
        <w:t>. The Managed Object Model Inheritance Hierarchy</w:t>
      </w:r>
      <w:bookmarkEnd w:id="488"/>
      <w:bookmarkEnd w:id="489"/>
      <w:bookmarkEnd w:id="490"/>
      <w:bookmarkEnd w:id="491"/>
    </w:p>
    <w:p w14:paraId="6248730F" w14:textId="77777777" w:rsidR="0043169E" w:rsidRDefault="0043169E">
      <w:pPr>
        <w:pStyle w:val="Heading3"/>
      </w:pPr>
      <w:bookmarkStart w:id="492" w:name="_Toc359984239"/>
      <w:bookmarkStart w:id="493" w:name="_Toc360606706"/>
      <w:bookmarkStart w:id="494" w:name="_Toc367590592"/>
      <w:bookmarkStart w:id="495" w:name="_Toc367599552"/>
      <w:bookmarkStart w:id="496" w:name="_Toc367606036"/>
      <w:bookmarkStart w:id="497" w:name="_Toc368488134"/>
      <w:bookmarkStart w:id="498" w:name="_Toc382276379"/>
      <w:bookmarkStart w:id="499" w:name="_Toc387214236"/>
      <w:bookmarkStart w:id="500" w:name="_Toc387214521"/>
      <w:bookmarkStart w:id="501" w:name="_Toc387655216"/>
      <w:r>
        <w:br w:type="page"/>
      </w:r>
      <w:bookmarkStart w:id="502" w:name="_Toc476614332"/>
      <w:bookmarkStart w:id="503" w:name="_Toc483803318"/>
      <w:bookmarkStart w:id="504" w:name="_Toc116975687"/>
      <w:bookmarkStart w:id="505" w:name="_Toc438032406"/>
      <w:r>
        <w:lastRenderedPageBreak/>
        <w:t>Log Record Managed Object Hierarchy</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1072F9C4" w14:textId="77777777" w:rsidR="0043169E" w:rsidRDefault="0043169E">
      <w:pPr>
        <w:pStyle w:val="BodyLevel3"/>
        <w:ind w:left="450"/>
      </w:pPr>
    </w:p>
    <w:p w14:paraId="25E49C96" w14:textId="77777777" w:rsidR="0043169E" w:rsidRDefault="0043169E">
      <w:pPr>
        <w:pStyle w:val="Caption"/>
      </w:pPr>
      <w:bookmarkStart w:id="506"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506"/>
      <w:r w:rsidR="005E31E0">
        <w:t xml:space="preserve"> – has been deleted</w:t>
      </w:r>
    </w:p>
    <w:p w14:paraId="4E57EBCD" w14:textId="77777777" w:rsidR="005E31E0" w:rsidRPr="005E31E0" w:rsidRDefault="005E31E0" w:rsidP="005E31E0">
      <w:r>
        <w:t>GDMO representation of log records are no longer a part of the NPAC SMS interfaces with NANC Release 5.0 (NANC 528)</w:t>
      </w:r>
    </w:p>
    <w:p w14:paraId="1DFDF1FD" w14:textId="77777777" w:rsidR="0043169E" w:rsidRDefault="0043169E">
      <w:pPr>
        <w:pStyle w:val="Heading3"/>
      </w:pPr>
      <w:bookmarkStart w:id="507" w:name="_Toc356377207"/>
      <w:bookmarkStart w:id="508" w:name="_Toc356628704"/>
      <w:bookmarkStart w:id="509" w:name="_Toc356628765"/>
      <w:bookmarkStart w:id="510" w:name="_Toc356629206"/>
      <w:r>
        <w:br w:type="page"/>
      </w:r>
      <w:bookmarkStart w:id="511" w:name="_Toc359984240"/>
      <w:bookmarkStart w:id="512" w:name="_Toc360606707"/>
      <w:bookmarkStart w:id="513" w:name="_Toc367590593"/>
      <w:bookmarkStart w:id="514" w:name="_Toc367599553"/>
      <w:bookmarkStart w:id="515" w:name="_Toc367606037"/>
      <w:bookmarkStart w:id="516" w:name="_Toc368488135"/>
      <w:bookmarkStart w:id="517" w:name="_Toc382276380"/>
      <w:bookmarkStart w:id="518" w:name="_Toc387214237"/>
      <w:bookmarkStart w:id="519" w:name="_Toc387214522"/>
      <w:bookmarkStart w:id="520" w:name="_Toc387655217"/>
      <w:bookmarkStart w:id="521" w:name="_Toc476614333"/>
      <w:bookmarkStart w:id="522" w:name="_Toc483803319"/>
      <w:bookmarkStart w:id="523" w:name="_Toc116975688"/>
      <w:bookmarkStart w:id="524" w:name="_Toc438032407"/>
      <w:r>
        <w:lastRenderedPageBreak/>
        <w:t>NPAC SMS to Local SMS Naming Hierarchy for the NPAC SMS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32393A92" w14:textId="77777777" w:rsidR="0043169E" w:rsidRDefault="0043169E">
      <w:pPr>
        <w:pStyle w:val="BodyLevel3"/>
      </w:pPr>
      <w:r>
        <w:t>The NPAC SMS to Local SMS Naming Hierarchy for the NPAC SMS shows the naming hierarchy used in the NPAC SMS to instantiate objects defined in the NPAC SMS to Local SMS interface.</w:t>
      </w:r>
    </w:p>
    <w:p w14:paraId="5888CDB3"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134843FE" w14:textId="77777777" w:rsidR="0043169E" w:rsidRDefault="00385192">
      <w:pPr>
        <w:pStyle w:val="BodyLevel3"/>
      </w:pPr>
      <w:r>
        <w:rPr>
          <w:noProof/>
        </w:rPr>
        <mc:AlternateContent>
          <mc:Choice Requires="wps">
            <w:drawing>
              <wp:anchor distT="0" distB="0" distL="114300" distR="114300" simplePos="0" relativeHeight="251730432" behindDoc="0" locked="0" layoutInCell="0" allowOverlap="1" wp14:anchorId="49F9492C" wp14:editId="7B78E6A3">
                <wp:simplePos x="0" y="0"/>
                <wp:positionH relativeFrom="column">
                  <wp:posOffset>2834640</wp:posOffset>
                </wp:positionH>
                <wp:positionV relativeFrom="paragraph">
                  <wp:posOffset>1731645</wp:posOffset>
                </wp:positionV>
                <wp:extent cx="0" cy="1767840"/>
                <wp:effectExtent l="0" t="0" r="19050" b="22860"/>
                <wp:wrapNone/>
                <wp:docPr id="142"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95E3" id="Line 136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6.35pt" to="223.2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" o:allowincell="f" strokeweight=".5pt"/>
            </w:pict>
          </mc:Fallback>
        </mc:AlternateContent>
      </w:r>
      <w:r w:rsidR="007B1374">
        <w:rPr>
          <w:noProof/>
        </w:rPr>
        <mc:AlternateContent>
          <mc:Choice Requires="wps">
            <w:drawing>
              <wp:anchor distT="0" distB="0" distL="114300" distR="114300" simplePos="0" relativeHeight="251657728" behindDoc="0" locked="0" layoutInCell="0" allowOverlap="1" wp14:anchorId="6834EA42" wp14:editId="510BC74F">
                <wp:simplePos x="0" y="0"/>
                <wp:positionH relativeFrom="column">
                  <wp:posOffset>5145650</wp:posOffset>
                </wp:positionH>
                <wp:positionV relativeFrom="paragraph">
                  <wp:posOffset>2692932</wp:posOffset>
                </wp:positionV>
                <wp:extent cx="610267" cy="342150"/>
                <wp:effectExtent l="0" t="0" r="37465" b="2032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67" cy="342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7F7C"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212.05pt" to="453.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" o:allowincell="f" strokeweight="1pt"/>
            </w:pict>
          </mc:Fallback>
        </mc:AlternateContent>
      </w:r>
      <w:r w:rsidR="007B1374">
        <w:rPr>
          <w:noProof/>
        </w:rPr>
        <mc:AlternateContent>
          <mc:Choice Requires="wps">
            <w:drawing>
              <wp:anchor distT="0" distB="0" distL="114300" distR="114300" simplePos="0" relativeHeight="251656704" behindDoc="0" locked="0" layoutInCell="0" allowOverlap="1" wp14:anchorId="4BE9F9AA" wp14:editId="6A1BD209">
                <wp:simplePos x="0" y="0"/>
                <wp:positionH relativeFrom="column">
                  <wp:posOffset>3939319</wp:posOffset>
                </wp:positionH>
                <wp:positionV relativeFrom="paragraph">
                  <wp:posOffset>2692645</wp:posOffset>
                </wp:positionV>
                <wp:extent cx="457835" cy="351739"/>
                <wp:effectExtent l="0" t="0" r="18415" b="29845"/>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17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EB7"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212pt" to="346.2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" o:allowincell="f" strokeweight="1pt"/>
            </w:pict>
          </mc:Fallback>
        </mc:AlternateContent>
      </w:r>
      <w:r>
        <w:rPr>
          <w:noProof/>
        </w:rPr>
        <mc:AlternateContent>
          <mc:Choice Requires="wps">
            <w:drawing>
              <wp:anchor distT="0" distB="0" distL="114300" distR="114300" simplePos="0" relativeHeight="251643392" behindDoc="0" locked="0" layoutInCell="0" allowOverlap="1" wp14:anchorId="485596F5" wp14:editId="168D203B">
                <wp:simplePos x="0" y="0"/>
                <wp:positionH relativeFrom="column">
                  <wp:posOffset>1012189</wp:posOffset>
                </wp:positionH>
                <wp:positionV relativeFrom="paragraph">
                  <wp:posOffset>2329815</wp:posOffset>
                </wp:positionV>
                <wp:extent cx="0" cy="133350"/>
                <wp:effectExtent l="0" t="0" r="19050" b="19050"/>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C2A3"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83.45pt" to="7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" o:allowincell="f" strokeweight=".5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56651355" w14:textId="77777777"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14:anchorId="3F1A2823" wp14:editId="6982A319">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1877BA70" w14:textId="77777777" w:rsidR="007B1374" w:rsidRDefault="007B1374">
                            <w:pPr>
                              <w:jc w:val="cente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2823"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HjKw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" o:allowincell="f">
                <v:textbox>
                  <w:txbxContent>
                    <w:p w14:paraId="1877BA70" w14:textId="77777777" w:rsidR="007B1374" w:rsidRDefault="007B1374">
                      <w:pPr>
                        <w:jc w:val="cente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14:anchorId="53B7F4DC" wp14:editId="533982A6">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6055F544" wp14:editId="5CAF1F2C">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14:anchorId="454BC349" wp14:editId="068F9B5E">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14:anchorId="4E482270" wp14:editId="405E12DB">
                <wp:simplePos x="0" y="0"/>
                <wp:positionH relativeFrom="column">
                  <wp:posOffset>3111500</wp:posOffset>
                </wp:positionH>
                <wp:positionV relativeFrom="paragraph">
                  <wp:posOffset>1369060</wp:posOffset>
                </wp:positionV>
                <wp:extent cx="635" cy="1953260"/>
                <wp:effectExtent l="0" t="0" r="0" b="0"/>
                <wp:wrapNone/>
                <wp:docPr id="83" name="Line 136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CFC9" id="Line 1369" o:spid="_x0000_s1026" style="position:absolute;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7406322C" wp14:editId="2CBFC14A">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36E5C306" w14:textId="77777777" w:rsidR="007B1374" w:rsidRDefault="007B1374">
                            <w:pPr>
                              <w:jc w:val="center"/>
                              <w:rPr>
                                <w:rFonts w:ascii="Arial" w:hAnsi="Arial"/>
                                <w:b/>
                                <w:i/>
                                <w:sz w:val="16"/>
                              </w:rPr>
                            </w:pPr>
                            <w:proofErr w:type="spellStart"/>
                            <w:r>
                              <w:rPr>
                                <w:rFonts w:ascii="Arial" w:hAnsi="Arial"/>
                                <w:b/>
                                <w:i/>
                                <w:sz w:val="16"/>
                              </w:rPr>
                              <w:t>numberPoolBlockNPAC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322C"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SfKwIAAFM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" o:allowincell="f">
                <v:textbox>
                  <w:txbxContent>
                    <w:p w14:paraId="36E5C306" w14:textId="77777777" w:rsidR="007B1374" w:rsidRDefault="007B1374">
                      <w:pPr>
                        <w:jc w:val="center"/>
                        <w:rPr>
                          <w:rFonts w:ascii="Arial" w:hAnsi="Arial"/>
                          <w:b/>
                          <w:i/>
                          <w:sz w:val="16"/>
                        </w:rPr>
                      </w:pPr>
                      <w:proofErr w:type="spellStart"/>
                      <w:r>
                        <w:rPr>
                          <w:rFonts w:ascii="Arial" w:hAnsi="Arial"/>
                          <w:b/>
                          <w:i/>
                          <w:sz w:val="16"/>
                        </w:rPr>
                        <w:t>numberPoolBlockNPAC</w:t>
                      </w:r>
                      <w:proofErr w:type="spellEnd"/>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14:anchorId="5366FEBC" wp14:editId="31475DBF">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309EDB5D" w14:textId="77777777" w:rsidR="007B1374" w:rsidRDefault="007B1374">
                            <w:pPr>
                              <w:jc w:val="center"/>
                            </w:pPr>
                            <w:proofErr w:type="spellStart"/>
                            <w:r>
                              <w:rPr>
                                <w:rFonts w:ascii="Helvetica" w:hAnsi="Helvetica"/>
                                <w:b/>
                                <w:i/>
                                <w:sz w:val="16"/>
                              </w:rPr>
                              <w:t>subscriptionVersionNPAC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FEBC"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0nIQ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" o:allowincell="f" strokeweight=".5pt">
                <v:textbox inset="0,0,0,0">
                  <w:txbxContent>
                    <w:p w14:paraId="309EDB5D" w14:textId="77777777" w:rsidR="007B1374" w:rsidRDefault="007B1374">
                      <w:pPr>
                        <w:jc w:val="center"/>
                      </w:pPr>
                      <w:proofErr w:type="spellStart"/>
                      <w:r>
                        <w:rPr>
                          <w:rFonts w:ascii="Helvetica" w:hAnsi="Helvetica"/>
                          <w:b/>
                          <w:i/>
                          <w:sz w:val="16"/>
                        </w:rPr>
                        <w:t>subscriptionVersionNPAC</w:t>
                      </w:r>
                      <w:proofErr w:type="spellEnd"/>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19E42DFF" wp14:editId="61C55FA9">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3560F61" w14:textId="77777777" w:rsidR="007B1374" w:rsidRDefault="007B1374">
                            <w:pPr>
                              <w:jc w:val="center"/>
                              <w:rPr>
                                <w:b/>
                              </w:rP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2DFF"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" o:allowincell="f" fillcolor="#d9d9d9" strokeweight=".5pt">
                <v:textbox inset="0,0,0,0">
                  <w:txbxContent>
                    <w:p w14:paraId="43560F61" w14:textId="77777777" w:rsidR="007B1374" w:rsidRDefault="007B1374">
                      <w:pPr>
                        <w:jc w:val="center"/>
                        <w:rPr>
                          <w:b/>
                        </w:rP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6BF3AFEE" wp14:editId="7EB13FFC">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E706265"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AFEE" id="Rectangle 1377" o:spid="_x0000_s1053"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" o:allowincell="f" strokeweight=".5pt">
                <v:textbox inset="0,0,0,0">
                  <w:txbxContent>
                    <w:p w14:paraId="1E706265"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70F09091" wp14:editId="57E70BC7">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5CF6DA9" w14:textId="77777777" w:rsidR="007B1374" w:rsidRDefault="007B1374">
                            <w:pPr>
                              <w:jc w:val="center"/>
                            </w:pPr>
                            <w:proofErr w:type="spellStart"/>
                            <w:r>
                              <w:rPr>
                                <w:rFonts w:ascii="Helvetica" w:hAnsi="Helvetica"/>
                                <w:b/>
                                <w:i/>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9091" id="Rectangle 1378" o:spid="_x0000_s1054"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" o:allowincell="f" strokeweight=".5pt">
                <v:textbox inset="0,0,0,0">
                  <w:txbxContent>
                    <w:p w14:paraId="15CF6DA9" w14:textId="77777777" w:rsidR="007B1374" w:rsidRDefault="007B1374">
                      <w:pPr>
                        <w:jc w:val="center"/>
                      </w:pPr>
                      <w:proofErr w:type="spellStart"/>
                      <w:r>
                        <w:rPr>
                          <w:rFonts w:ascii="Helvetica" w:hAnsi="Helvetica"/>
                          <w:b/>
                          <w:i/>
                          <w:sz w:val="16"/>
                        </w:rPr>
                        <w:t>serviceProvLRN</w:t>
                      </w:r>
                      <w:proofErr w:type="spellEnd"/>
                    </w:p>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55BBA9EF" wp14:editId="1B730B18">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14:paraId="37682F72"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A9EF" id="Rectangle 1370" o:spid="_x0000_s1055"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" o:allowincell="f" fillcolor="#ccc" strokeweight=".5pt">
                <v:textbox inset="0,0,0,0">
                  <w:txbxContent>
                    <w:p w14:paraId="37682F72" w14:textId="77777777" w:rsidR="007B1374" w:rsidRDefault="007B1374">
                      <w:pPr>
                        <w:jc w:val="center"/>
                      </w:pPr>
                      <w:r>
                        <w:rPr>
                          <w:rFonts w:ascii="Helvetica" w:hAnsi="Helvetica"/>
                          <w:i/>
                          <w:sz w:val="16"/>
                        </w:rPr>
                        <w:t>root</w:t>
                      </w:r>
                    </w:p>
                  </w:txbxContent>
                </v:textbox>
              </v:rect>
            </w:pict>
          </mc:Fallback>
        </mc:AlternateContent>
      </w:r>
      <w:r w:rsidR="00385192">
        <w:rPr>
          <w:noProof/>
        </w:rPr>
        <mc:AlternateContent>
          <mc:Choice Requires="wps">
            <w:drawing>
              <wp:anchor distT="0" distB="0" distL="114300" distR="114300" simplePos="0" relativeHeight="251655680" behindDoc="0" locked="0" layoutInCell="0" allowOverlap="1" wp14:anchorId="277D6652" wp14:editId="10CB2006">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0A8F"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5B983D8D" wp14:editId="7A7E2CFA">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14:anchorId="55905C18" wp14:editId="1E29E68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627A6E96" w14:textId="77777777" w:rsidR="007B1374" w:rsidRDefault="007B1374">
                            <w:pPr>
                              <w:jc w:val="center"/>
                              <w:rPr>
                                <w:b/>
                              </w:rPr>
                            </w:pPr>
                            <w:proofErr w:type="spellStart"/>
                            <w:r>
                              <w:rPr>
                                <w:rFonts w:ascii="Helvetica" w:hAnsi="Helvetica"/>
                                <w:i/>
                                <w:sz w:val="16"/>
                              </w:rPr>
                              <w:t>InpServiceProvs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5C18" id="Rectangle 1373" o:spid="_x0000_s1056"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" o:allowincell="f" fillcolor="#d9d9d9" strokeweight=".5pt">
                <v:textbox inset="0,0,0,0">
                  <w:txbxContent>
                    <w:p w14:paraId="627A6E96" w14:textId="77777777" w:rsidR="007B1374" w:rsidRDefault="007B1374">
                      <w:pPr>
                        <w:jc w:val="center"/>
                        <w:rPr>
                          <w:b/>
                        </w:rPr>
                      </w:pPr>
                      <w:proofErr w:type="spellStart"/>
                      <w:r>
                        <w:rPr>
                          <w:rFonts w:ascii="Helvetica" w:hAnsi="Helvetica"/>
                          <w:i/>
                          <w:sz w:val="16"/>
                        </w:rPr>
                        <w:t>InpServiceProvs</w:t>
                      </w:r>
                      <w:proofErr w:type="spellEnd"/>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487C97EA" wp14:editId="6EDCB68F">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7EFF368D" w14:textId="77777777" w:rsidR="007B1374" w:rsidRDefault="007B1374">
                            <w:pPr>
                              <w:jc w:val="center"/>
                            </w:pPr>
                            <w:proofErr w:type="spellStart"/>
                            <w:r>
                              <w:rPr>
                                <w:rFonts w:ascii="Helvetica" w:hAnsi="Helvetica"/>
                                <w:b/>
                                <w:i/>
                                <w:sz w:val="16"/>
                              </w:rPr>
                              <w:t>serviceProv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C97EA" id="Rectangle 1374" o:spid="_x0000_s1057"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" o:allowincell="f" strokeweight=".5pt">
                <v:textbox inset="0,0,0,0">
                  <w:txbxContent>
                    <w:p w14:paraId="7EFF368D" w14:textId="77777777" w:rsidR="007B1374" w:rsidRDefault="007B1374">
                      <w:pPr>
                        <w:jc w:val="center"/>
                      </w:pPr>
                      <w:proofErr w:type="spellStart"/>
                      <w:r>
                        <w:rPr>
                          <w:rFonts w:ascii="Helvetica" w:hAnsi="Helvetica"/>
                          <w:b/>
                          <w:i/>
                          <w:sz w:val="16"/>
                        </w:rPr>
                        <w:t>serviceProv</w:t>
                      </w:r>
                      <w:proofErr w:type="spellEnd"/>
                    </w:p>
                  </w:txbxContent>
                </v:textbox>
              </v:rect>
            </w:pict>
          </mc:Fallback>
        </mc:AlternateContent>
      </w:r>
      <w:r>
        <w:rPr>
          <w:noProof/>
        </w:rPr>
        <mc:AlternateContent>
          <mc:Choice Requires="wps">
            <w:drawing>
              <wp:anchor distT="0" distB="0" distL="114300" distR="114300" simplePos="0" relativeHeight="251650560" behindDoc="0" locked="0" layoutInCell="0" allowOverlap="1" wp14:anchorId="245481E3" wp14:editId="5907B7B5">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4F0102A" w14:textId="77777777" w:rsidR="007B1374" w:rsidRDefault="007B1374">
                            <w:pPr>
                              <w:jc w:val="center"/>
                              <w:rPr>
                                <w:b/>
                              </w:rPr>
                            </w:pPr>
                            <w:proofErr w:type="spellStart"/>
                            <w:r>
                              <w:rPr>
                                <w:rFonts w:ascii="Helvetica" w:hAnsi="Helvetica"/>
                                <w:i/>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81E3" id="Rectangle 1375" o:spid="_x0000_s1058"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" o:allowincell="f" fillcolor="#d9d9d9" strokeweight=".5pt">
                <v:textbox inset="0,0,0,0">
                  <w:txbxContent>
                    <w:p w14:paraId="74F0102A" w14:textId="77777777" w:rsidR="007B1374" w:rsidRDefault="007B1374">
                      <w:pPr>
                        <w:jc w:val="center"/>
                        <w:rPr>
                          <w:b/>
                        </w:rPr>
                      </w:pPr>
                      <w:proofErr w:type="spellStart"/>
                      <w:r>
                        <w:rPr>
                          <w:rFonts w:ascii="Helvetica" w:hAnsi="Helvetica"/>
                          <w:i/>
                          <w:sz w:val="16"/>
                        </w:rPr>
                        <w:t>InpNetwork</w:t>
                      </w:r>
                      <w:proofErr w:type="spellEnd"/>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181F7738" wp14:editId="0A2D585E">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47F18DD2" w14:textId="77777777" w:rsidR="007B1374" w:rsidRDefault="007B1374">
                            <w:pPr>
                              <w:jc w:val="center"/>
                            </w:pPr>
                            <w:proofErr w:type="spellStart"/>
                            <w:r>
                              <w:rPr>
                                <w:rFonts w:ascii="Helvetica" w:hAnsi="Helvetica"/>
                                <w:b/>
                                <w:i/>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7738" id="Rectangle 1376" o:spid="_x0000_s1059"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jMHw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" o:allowincell="f" strokeweight=".5pt">
                <v:textbox inset="0,0,0,0">
                  <w:txbxContent>
                    <w:p w14:paraId="47F18DD2" w14:textId="77777777" w:rsidR="007B1374" w:rsidRDefault="007B1374">
                      <w:pPr>
                        <w:jc w:val="center"/>
                      </w:pPr>
                      <w:proofErr w:type="spellStart"/>
                      <w:r>
                        <w:rPr>
                          <w:rFonts w:ascii="Helvetica" w:hAnsi="Helvetica"/>
                          <w:b/>
                          <w:i/>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647488" behindDoc="0" locked="0" layoutInCell="0" allowOverlap="1" wp14:anchorId="08A3CA65" wp14:editId="0E9839AB">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548C972"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CA65" id="Rectangle 1372" o:spid="_x0000_s1060"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" o:allowincell="f" fillcolor="#d9d9d9" strokeweight=".5pt">
                <v:textbox inset="0,0,0,0">
                  <w:txbxContent>
                    <w:p w14:paraId="1548C972"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00E918B6" wp14:editId="0965AB74">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18B6" id="Rectangle 1371" o:spid="_x0000_s1061"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" o:allowincell="f" filled="f" stroked="f" strokeweight="0">
                <v:textbox inset="0,0,0,0">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p>
    <w:p w14:paraId="7EA37639" w14:textId="77777777" w:rsidR="0043169E" w:rsidRDefault="0043169E">
      <w:pPr>
        <w:pStyle w:val="Caption"/>
      </w:pPr>
      <w:bookmarkStart w:id="525" w:name="_Toc356376312"/>
      <w:bookmarkStart w:id="526" w:name="_Toc356376938"/>
      <w:bookmarkStart w:id="527" w:name="_Toc356644834"/>
      <w:bookmarkStart w:id="528"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525"/>
      <w:bookmarkEnd w:id="526"/>
      <w:bookmarkEnd w:id="527"/>
      <w:bookmarkEnd w:id="528"/>
    </w:p>
    <w:p w14:paraId="5FFB5A72" w14:textId="77777777" w:rsidR="0043169E" w:rsidRDefault="0043169E">
      <w:bookmarkStart w:id="529" w:name="_Toc356377208"/>
      <w:bookmarkStart w:id="530" w:name="_Toc356628705"/>
      <w:bookmarkStart w:id="531" w:name="_Toc356628766"/>
      <w:bookmarkStart w:id="532" w:name="_Toc356629207"/>
      <w:r>
        <w:br w:type="page"/>
      </w:r>
    </w:p>
    <w:p w14:paraId="48C9BD6D" w14:textId="77777777" w:rsidR="0043169E" w:rsidRDefault="0043169E">
      <w:pPr>
        <w:pStyle w:val="Heading3"/>
        <w:keepNext/>
      </w:pPr>
      <w:bookmarkStart w:id="533" w:name="_Toc359984241"/>
      <w:bookmarkStart w:id="534" w:name="_Toc360606708"/>
      <w:bookmarkStart w:id="535" w:name="_Toc367590594"/>
      <w:bookmarkStart w:id="536" w:name="_Toc367599554"/>
      <w:bookmarkStart w:id="537" w:name="_Toc367606038"/>
      <w:bookmarkStart w:id="538" w:name="_Toc368488136"/>
      <w:bookmarkStart w:id="539" w:name="_Toc382276381"/>
      <w:bookmarkStart w:id="540" w:name="_Toc387214238"/>
      <w:bookmarkStart w:id="541" w:name="_Toc387214523"/>
      <w:bookmarkStart w:id="542" w:name="_Toc387655218"/>
      <w:bookmarkStart w:id="543" w:name="_Toc476614334"/>
      <w:bookmarkStart w:id="544" w:name="_Toc483803320"/>
      <w:bookmarkStart w:id="545" w:name="_Toc116975689"/>
      <w:bookmarkStart w:id="546" w:name="_Toc438032408"/>
      <w:r>
        <w:lastRenderedPageBreak/>
        <w:t>NPAC SMS to Local SMS Naming Hierarchy for the Local SMS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7E74DBA8" w14:textId="77777777" w:rsidR="0043169E" w:rsidRDefault="0043169E">
      <w:pPr>
        <w:pStyle w:val="BodyLevel3"/>
      </w:pPr>
      <w:r>
        <w:t>The NPAC SMS to Local SMS Naming Hierarchy for Local SMS shows the naming hierarchy used in the Local SMS to instantiate objects defined in the NPAC SMS to Local SMS interface.</w:t>
      </w:r>
    </w:p>
    <w:p w14:paraId="641BACCC" w14:textId="77777777"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14:paraId="14C0F630" w14:textId="77777777" w:rsidR="0043169E" w:rsidRDefault="007B1374">
      <w:pPr>
        <w:pStyle w:val="BodyLevel3"/>
      </w:pPr>
      <w:r>
        <w:rPr>
          <w:noProof/>
        </w:rPr>
        <mc:AlternateContent>
          <mc:Choice Requires="wps">
            <w:drawing>
              <wp:anchor distT="0" distB="0" distL="114300" distR="114300" simplePos="0" relativeHeight="251684352" behindDoc="0" locked="0" layoutInCell="0" allowOverlap="1" wp14:anchorId="1C6F3080" wp14:editId="70A455AF">
                <wp:simplePos x="0" y="0"/>
                <wp:positionH relativeFrom="column">
                  <wp:posOffset>1063625</wp:posOffset>
                </wp:positionH>
                <wp:positionV relativeFrom="paragraph">
                  <wp:posOffset>2336800</wp:posOffset>
                </wp:positionV>
                <wp:extent cx="210820" cy="160655"/>
                <wp:effectExtent l="0" t="0" r="17780" b="29845"/>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C851"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84pt" to="100.3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sIAIAADo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" o:allowincell="f">
                <w10:wrap type="topAndBottom"/>
              </v:line>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49B14E61"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547" w:name="_Toc360606709"/>
      <w:bookmarkStart w:id="548" w:name="_Toc356377209"/>
      <w:bookmarkStart w:id="549" w:name="_Toc356628706"/>
      <w:bookmarkStart w:id="550" w:name="_Toc356628767"/>
      <w:bookmarkStart w:id="551" w:name="_Toc356629208"/>
      <w:bookmarkStart w:id="552" w:name="_Toc359984242"/>
      <w:bookmarkEnd w:id="529"/>
      <w:bookmarkEnd w:id="530"/>
      <w:bookmarkEnd w:id="531"/>
      <w:bookmarkEnd w:id="532"/>
      <w:r>
        <w:rPr>
          <w:noProof/>
        </w:rPr>
        <mc:AlternateContent>
          <mc:Choice Requires="wps">
            <w:drawing>
              <wp:anchor distT="0" distB="0" distL="114300" distR="114300" simplePos="0" relativeHeight="251682304" behindDoc="0" locked="0" layoutInCell="0" allowOverlap="1" wp14:anchorId="6B77FF17" wp14:editId="7581F5C9">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14:paraId="7F28CCA9" w14:textId="77777777" w:rsidR="007B1374" w:rsidRDefault="007B1374">
                            <w:pPr>
                              <w:jc w:val="center"/>
                              <w:rPr>
                                <w:rFonts w:ascii="Arial" w:hAnsi="Arial"/>
                                <w:sz w:val="16"/>
                              </w:rPr>
                            </w:pPr>
                            <w:proofErr w:type="spellStart"/>
                            <w:r>
                              <w:rPr>
                                <w:rFonts w:ascii="Arial" w:hAnsi="Arial"/>
                                <w:sz w:val="16"/>
                              </w:rPr>
                              <w:t>numberPoolBlock</w:t>
                            </w:r>
                            <w:proofErr w:type="spellEnd"/>
                          </w:p>
                          <w:p w14:paraId="5B405E10" w14:textId="77777777" w:rsidR="007B1374" w:rsidRDefault="007B1374">
                            <w:pPr>
                              <w:numPr>
                                <w:ins w:id="553"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FF17" id="Rectangle 1406" o:spid="_x0000_s1062"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" o:allowincell="f">
                <v:textbox>
                  <w:txbxContent>
                    <w:p w14:paraId="7F28CCA9" w14:textId="77777777" w:rsidR="007B1374" w:rsidRDefault="007B1374">
                      <w:pPr>
                        <w:jc w:val="center"/>
                        <w:rPr>
                          <w:rFonts w:ascii="Arial" w:hAnsi="Arial"/>
                          <w:sz w:val="16"/>
                        </w:rPr>
                      </w:pPr>
                      <w:proofErr w:type="spellStart"/>
                      <w:r>
                        <w:rPr>
                          <w:rFonts w:ascii="Arial" w:hAnsi="Arial"/>
                          <w:sz w:val="16"/>
                        </w:rPr>
                        <w:t>numberPoolBlock</w:t>
                      </w:r>
                      <w:proofErr w:type="spellEnd"/>
                    </w:p>
                    <w:p w14:paraId="5B405E10" w14:textId="77777777" w:rsidR="007B1374" w:rsidRDefault="007B1374">
                      <w:pPr>
                        <w:numPr>
                          <w:ins w:id="554"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3328" behindDoc="0" locked="0" layoutInCell="0" allowOverlap="1" wp14:anchorId="15BF1788" wp14:editId="5EF68B74">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019D3676" w14:textId="77777777" w:rsidR="007B1374" w:rsidRDefault="007B1374">
                            <w:pPr>
                              <w:jc w:val="center"/>
                            </w:pPr>
                            <w:proofErr w:type="spellStart"/>
                            <w:r>
                              <w:rPr>
                                <w:rFonts w:ascii="Helvetica" w:hAnsi="Helvetica"/>
                                <w:color w:val="000000"/>
                                <w:sz w:val="16"/>
                              </w:rPr>
                              <w:t>subscriptionVersion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1788" id="Rectangle 1407" o:spid="_x0000_s1063"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" o:allowincell="f" strokeweight=".5pt">
                <v:textbox inset="0,0,0,0">
                  <w:txbxContent>
                    <w:p w14:paraId="019D3676" w14:textId="77777777" w:rsidR="007B1374" w:rsidRDefault="007B1374">
                      <w:pPr>
                        <w:jc w:val="center"/>
                      </w:pPr>
                      <w:proofErr w:type="spellStart"/>
                      <w:r>
                        <w:rPr>
                          <w:rFonts w:ascii="Helvetica" w:hAnsi="Helvetica"/>
                          <w:color w:val="000000"/>
                          <w:sz w:val="16"/>
                        </w:rPr>
                        <w:t>subscriptionVersion</w:t>
                      </w:r>
                      <w:proofErr w:type="spellEnd"/>
                    </w:p>
                  </w:txbxContent>
                </v:textbox>
              </v:rect>
            </w:pict>
          </mc:Fallback>
        </mc:AlternateContent>
      </w:r>
      <w:r>
        <w:rPr>
          <w:noProof/>
        </w:rPr>
        <mc:AlternateContent>
          <mc:Choice Requires="wps">
            <w:drawing>
              <wp:anchor distT="0" distB="0" distL="114300" distR="114300" simplePos="0" relativeHeight="251681280" behindDoc="0" locked="0" layoutInCell="0" allowOverlap="1" wp14:anchorId="3350D32F" wp14:editId="3EC27715">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14:anchorId="455F45A2" wp14:editId="72FF2BFE">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14:anchorId="4247AECD" wp14:editId="5309CE4E">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8BD6D78" w14:textId="77777777" w:rsidR="007B1374" w:rsidRDefault="007B1374">
                            <w:pPr>
                              <w:jc w:val="center"/>
                            </w:pPr>
                            <w:proofErr w:type="spellStart"/>
                            <w:r>
                              <w:rPr>
                                <w:rFonts w:ascii="Helvetica" w:hAnsi="Helvetica"/>
                                <w:b/>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AECD" id="Rectangle 1399" o:spid="_x0000_s1064"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" o:allowincell="f" fillcolor="#d9d9d9" strokeweight=".5pt">
                <v:textbox inset="0,0,0,0">
                  <w:txbxContent>
                    <w:p w14:paraId="18BD6D78" w14:textId="77777777" w:rsidR="007B1374" w:rsidRDefault="007B1374">
                      <w:pPr>
                        <w:jc w:val="center"/>
                      </w:pPr>
                      <w:proofErr w:type="spellStart"/>
                      <w:r>
                        <w:rPr>
                          <w:rFonts w:ascii="Helvetica" w:hAnsi="Helvetica"/>
                          <w:b/>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80256" behindDoc="0" locked="0" layoutInCell="0" allowOverlap="1" wp14:anchorId="3A3C6C64" wp14:editId="3B16FAF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14:paraId="1F6F191A" w14:textId="77777777" w:rsidR="007B1374" w:rsidRDefault="007B1374">
                            <w:pPr>
                              <w:jc w:val="center"/>
                              <w:rPr>
                                <w:rFonts w:ascii="Arial" w:hAnsi="Arial"/>
                                <w:sz w:val="16"/>
                              </w:rPr>
                            </w:pPr>
                            <w:proofErr w:type="spellStart"/>
                            <w:r>
                              <w:rPr>
                                <w:rFonts w:ascii="Arial" w:hAnsi="Arial"/>
                                <w:sz w:val="16"/>
                              </w:rPr>
                              <w:t>serviceProvNPA</w:t>
                            </w:r>
                            <w:proofErr w:type="spellEnd"/>
                            <w:r>
                              <w:rPr>
                                <w:rFonts w:ascii="Arial" w:hAnsi="Arial"/>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6C64" id="Rectangle 1404" o:spid="_x0000_s1065"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" o:allowincell="f">
                <v:textbox>
                  <w:txbxContent>
                    <w:p w14:paraId="1F6F191A" w14:textId="77777777" w:rsidR="007B1374" w:rsidRDefault="007B1374">
                      <w:pPr>
                        <w:jc w:val="center"/>
                        <w:rPr>
                          <w:rFonts w:ascii="Arial" w:hAnsi="Arial"/>
                          <w:sz w:val="16"/>
                        </w:rPr>
                      </w:pPr>
                      <w:proofErr w:type="spellStart"/>
                      <w:r>
                        <w:rPr>
                          <w:rFonts w:ascii="Arial" w:hAnsi="Arial"/>
                          <w:sz w:val="16"/>
                        </w:rPr>
                        <w:t>serviceProvNPA</w:t>
                      </w:r>
                      <w:proofErr w:type="spellEnd"/>
                      <w:r>
                        <w:rPr>
                          <w:rFonts w:ascii="Arial" w:hAnsi="Arial"/>
                          <w:sz w:val="16"/>
                        </w:rPr>
                        <w:t>-NXX-X</w:t>
                      </w:r>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14:anchorId="7BA5B561" wp14:editId="1F2C5588">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14:anchorId="02DA0FA9" wp14:editId="0297844A">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3515311"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0FA9" id="Rectangle 1402" o:spid="_x0000_s1066"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" o:allowincell="f" strokeweight="1pt">
                <v:textbox inset="0,0,0,0">
                  <w:txbxContent>
                    <w:p w14:paraId="43515311"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v:textbox>
              </v:rect>
            </w:pict>
          </mc:Fallback>
        </mc:AlternateContent>
      </w:r>
      <w:r>
        <w:rPr>
          <w:noProof/>
        </w:rPr>
        <mc:AlternateContent>
          <mc:Choice Requires="wps">
            <w:drawing>
              <wp:anchor distT="0" distB="0" distL="114300" distR="114300" simplePos="0" relativeHeight="251665920" behindDoc="0" locked="0" layoutInCell="0" allowOverlap="1" wp14:anchorId="09BABFB7" wp14:editId="5C5975C3">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14:anchorId="6F07AB73" wp14:editId="14493AD7">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14:anchorId="5862F87C" wp14:editId="67E39798">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14:anchorId="213B874D" wp14:editId="03C249BA">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14:anchorId="4F931340" wp14:editId="58565E4F">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0C6EB2AB" w14:textId="77777777" w:rsidR="007B1374" w:rsidRDefault="007B1374">
                            <w:pPr>
                              <w:jc w:val="center"/>
                            </w:pPr>
                            <w:proofErr w:type="spellStart"/>
                            <w:r>
                              <w:rPr>
                                <w:rFonts w:ascii="Helvetica" w:hAnsi="Helvetica"/>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1340" id="Rectangle 1403" o:spid="_x0000_s1067"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" o:allowincell="f" strokeweight="1pt">
                <v:textbox inset="0,0,0,0">
                  <w:txbxContent>
                    <w:p w14:paraId="0C6EB2AB" w14:textId="77777777" w:rsidR="007B1374" w:rsidRDefault="007B1374">
                      <w:pPr>
                        <w:jc w:val="center"/>
                      </w:pPr>
                      <w:proofErr w:type="spellStart"/>
                      <w:r>
                        <w:rPr>
                          <w:rFonts w:ascii="Helvetica" w:hAnsi="Helvetica"/>
                          <w:sz w:val="16"/>
                        </w:rPr>
                        <w:t>serviceProvLRN</w:t>
                      </w:r>
                      <w:proofErr w:type="spellEnd"/>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046CD14C" wp14:editId="5DA606DB">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581680C"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CD14C" id="Rectangle 1397" o:spid="_x0000_s1068"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" o:allowincell="f" fillcolor="#d9d9d9" strokeweight=".5pt">
                <v:textbox inset="0,0,0,0">
                  <w:txbxContent>
                    <w:p w14:paraId="7581680C"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674112" behindDoc="0" locked="0" layoutInCell="0" allowOverlap="1" wp14:anchorId="4561ECE1" wp14:editId="58C94E1A">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78EBA3B" w14:textId="77777777" w:rsidR="007B1374" w:rsidRDefault="007B1374">
                            <w:pPr>
                              <w:jc w:val="center"/>
                              <w:rPr>
                                <w:b/>
                              </w:rPr>
                            </w:pPr>
                            <w:proofErr w:type="spellStart"/>
                            <w:r>
                              <w:rPr>
                                <w:rFonts w:ascii="Helvetica" w:hAnsi="Helvetica"/>
                                <w:b/>
                                <w:sz w:val="16"/>
                              </w:rPr>
                              <w:t>InpLocalSMS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ECE1" id="Rectangle 1398" o:spid="_x0000_s1069"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" o:allowincell="f" fillcolor="#d9d9d9" strokeweight=".5pt">
                <v:textbox inset="0,0,0,0">
                  <w:txbxContent>
                    <w:p w14:paraId="078EBA3B" w14:textId="77777777" w:rsidR="007B1374" w:rsidRDefault="007B1374">
                      <w:pPr>
                        <w:jc w:val="center"/>
                        <w:rPr>
                          <w:b/>
                        </w:rPr>
                      </w:pPr>
                      <w:proofErr w:type="spellStart"/>
                      <w:r>
                        <w:rPr>
                          <w:rFonts w:ascii="Helvetica" w:hAnsi="Helvetica"/>
                          <w:b/>
                          <w:sz w:val="16"/>
                        </w:rPr>
                        <w:t>InpLocalSMS</w:t>
                      </w:r>
                      <w:proofErr w:type="spellEnd"/>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3DC61788" wp14:editId="73819F4F">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39AD0AA3" w14:textId="77777777" w:rsidR="007B1374" w:rsidRDefault="007B1374">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1788" id="Rectangle 1400" o:spid="_x0000_s1070"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" o:allowincell="f" fillcolor="#d9d9d9" strokeweight=".5pt">
                <v:textbox inset="0,0,0,0">
                  <w:txbxContent>
                    <w:p w14:paraId="39AD0AA3" w14:textId="77777777" w:rsidR="007B1374" w:rsidRDefault="007B1374">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677184" behindDoc="0" locked="0" layoutInCell="0" allowOverlap="1" wp14:anchorId="4EC990E9" wp14:editId="25C91430">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7DE890B9" w14:textId="77777777" w:rsidR="007B1374" w:rsidRDefault="007B1374">
                            <w:pPr>
                              <w:jc w:val="center"/>
                            </w:pPr>
                            <w:proofErr w:type="spellStart"/>
                            <w:r>
                              <w:rPr>
                                <w:rFonts w:ascii="Helvetica" w:hAnsi="Helvetica"/>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90E9" id="Rectangle 1401" o:spid="_x0000_s1071"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" o:allowincell="f" strokeweight="1pt">
                <v:textbox inset="0,0,0,0">
                  <w:txbxContent>
                    <w:p w14:paraId="7DE890B9" w14:textId="77777777" w:rsidR="007B1374" w:rsidRDefault="007B1374">
                      <w:pPr>
                        <w:jc w:val="center"/>
                      </w:pPr>
                      <w:proofErr w:type="spellStart"/>
                      <w:r>
                        <w:rPr>
                          <w:rFonts w:ascii="Helvetica" w:hAnsi="Helvetica"/>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670016" behindDoc="0" locked="0" layoutInCell="0" allowOverlap="1" wp14:anchorId="2E182B3D" wp14:editId="703F86AB">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2B3D" id="Rectangle 1394" o:spid="_x0000_s1072"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" o:allowincell="f" filled="f" stroked="f" strokeweight="0">
                <v:textbox inset="0,0,0,0">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v:textbox>
              </v:rect>
            </w:pict>
          </mc:Fallback>
        </mc:AlternateContent>
      </w:r>
    </w:p>
    <w:p w14:paraId="3218A8E5" w14:textId="77777777" w:rsidR="0043169E" w:rsidRDefault="0043169E">
      <w:pPr>
        <w:pStyle w:val="Caption"/>
      </w:pPr>
      <w:bookmarkStart w:id="555" w:name="_Toc356376313"/>
      <w:bookmarkStart w:id="556" w:name="_Toc356376939"/>
      <w:bookmarkStart w:id="557" w:name="_Toc356644835"/>
      <w:bookmarkStart w:id="558" w:name="_Toc360018441"/>
      <w:bookmarkStart w:id="559"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555"/>
      <w:r>
        <w:t>.</w:t>
      </w:r>
      <w:bookmarkEnd w:id="556"/>
      <w:bookmarkEnd w:id="557"/>
      <w:bookmarkEnd w:id="558"/>
      <w:bookmarkEnd w:id="559"/>
    </w:p>
    <w:p w14:paraId="771421DE" w14:textId="77777777" w:rsidR="0043169E" w:rsidRDefault="0043169E">
      <w:pPr>
        <w:pStyle w:val="Heading3"/>
      </w:pPr>
      <w:r>
        <w:br w:type="page"/>
      </w:r>
      <w:bookmarkStart w:id="560" w:name="_Toc367590595"/>
      <w:bookmarkStart w:id="561" w:name="_Toc367599555"/>
      <w:bookmarkStart w:id="562" w:name="_Toc367606039"/>
      <w:bookmarkStart w:id="563" w:name="_Toc368488138"/>
      <w:bookmarkStart w:id="564" w:name="_Toc382276382"/>
      <w:bookmarkStart w:id="565" w:name="_Toc387214239"/>
      <w:bookmarkStart w:id="566" w:name="_Toc387214524"/>
      <w:bookmarkStart w:id="567" w:name="_Toc387655219"/>
      <w:bookmarkStart w:id="568" w:name="_Toc476614335"/>
      <w:bookmarkStart w:id="569" w:name="_Toc483803321"/>
      <w:bookmarkStart w:id="570" w:name="_Toc116975690"/>
      <w:bookmarkStart w:id="571" w:name="_Toc438032409"/>
      <w:r w:rsidR="005F3226">
        <w:rPr>
          <w:noProof/>
        </w:rPr>
        <w:lastRenderedPageBreak/>
        <mc:AlternateContent>
          <mc:Choice Requires="wps">
            <w:drawing>
              <wp:anchor distT="0" distB="0" distL="114300" distR="114300" simplePos="0" relativeHeight="251591168" behindDoc="0" locked="0" layoutInCell="0" allowOverlap="1" wp14:anchorId="501E4136" wp14:editId="33B88E75">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547"/>
      <w:bookmarkEnd w:id="548"/>
      <w:bookmarkEnd w:id="549"/>
      <w:bookmarkEnd w:id="550"/>
      <w:bookmarkEnd w:id="551"/>
      <w:bookmarkEnd w:id="552"/>
      <w:bookmarkEnd w:id="560"/>
      <w:bookmarkEnd w:id="561"/>
      <w:bookmarkEnd w:id="562"/>
      <w:bookmarkEnd w:id="563"/>
      <w:bookmarkEnd w:id="564"/>
      <w:bookmarkEnd w:id="565"/>
      <w:bookmarkEnd w:id="566"/>
      <w:bookmarkEnd w:id="567"/>
      <w:bookmarkEnd w:id="568"/>
      <w:bookmarkEnd w:id="569"/>
      <w:bookmarkEnd w:id="570"/>
      <w:bookmarkEnd w:id="571"/>
    </w:p>
    <w:p w14:paraId="5A644931" w14:textId="77777777" w:rsidR="0043169E" w:rsidRDefault="0043169E">
      <w:pPr>
        <w:pStyle w:val="BodyLevel3"/>
      </w:pPr>
      <w:r>
        <w:t>The SOA to NPAC SMS Naming Hierarchy for the NPAC SMS shows the naming hierarchy used in the NPAC SMS to instantiate objects defined in the SOA to NPAC SMS interface.</w:t>
      </w:r>
    </w:p>
    <w:p w14:paraId="5458CD44"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6DC79C31" w14:textId="77777777" w:rsidR="0043169E" w:rsidRDefault="007B1374">
      <w:pPr>
        <w:pStyle w:val="BodyLevel3"/>
      </w:pPr>
      <w:r>
        <w:rPr>
          <w:noProof/>
        </w:rPr>
        <mc:AlternateContent>
          <mc:Choice Requires="wps">
            <w:drawing>
              <wp:anchor distT="0" distB="0" distL="114300" distR="114300" simplePos="0" relativeHeight="251705856" behindDoc="0" locked="0" layoutInCell="0" allowOverlap="1" wp14:anchorId="4A3DF02D" wp14:editId="4533C7BD">
                <wp:simplePos x="0" y="0"/>
                <wp:positionH relativeFrom="column">
                  <wp:posOffset>4324985</wp:posOffset>
                </wp:positionH>
                <wp:positionV relativeFrom="paragraph">
                  <wp:posOffset>2646680</wp:posOffset>
                </wp:positionV>
                <wp:extent cx="370205" cy="275590"/>
                <wp:effectExtent l="0" t="0" r="29845" b="2921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F0BA"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5pt,208.4pt" to="369.7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710976" behindDoc="0" locked="0" layoutInCell="0" allowOverlap="1" wp14:anchorId="6E826BE2" wp14:editId="1C71AF38">
                <wp:simplePos x="0" y="0"/>
                <wp:positionH relativeFrom="column">
                  <wp:posOffset>2617470</wp:posOffset>
                </wp:positionH>
                <wp:positionV relativeFrom="paragraph">
                  <wp:posOffset>3751580</wp:posOffset>
                </wp:positionV>
                <wp:extent cx="417195" cy="517525"/>
                <wp:effectExtent l="0" t="0" r="20955" b="3492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FED2"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295.4pt" to="238.9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HQIAADo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14:anchorId="505BC365" wp14:editId="6B63E18A">
                <wp:simplePos x="0" y="0"/>
                <wp:positionH relativeFrom="column">
                  <wp:posOffset>3231055</wp:posOffset>
                </wp:positionH>
                <wp:positionV relativeFrom="paragraph">
                  <wp:posOffset>1716839</wp:posOffset>
                </wp:positionV>
                <wp:extent cx="221839" cy="1797362"/>
                <wp:effectExtent l="0" t="0" r="26035" b="31750"/>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839" cy="17973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7EA6"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pt,135.2pt" to="271.8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94592" behindDoc="0" locked="0" layoutInCell="0" allowOverlap="1" wp14:anchorId="71D061E4" wp14:editId="62486448">
                <wp:simplePos x="0" y="0"/>
                <wp:positionH relativeFrom="column">
                  <wp:posOffset>1497396</wp:posOffset>
                </wp:positionH>
                <wp:positionV relativeFrom="paragraph">
                  <wp:posOffset>1722124</wp:posOffset>
                </wp:positionV>
                <wp:extent cx="1401856" cy="1754802"/>
                <wp:effectExtent l="0" t="0" r="27305" b="3619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856" cy="17548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E9FE"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35.6pt" to="228.3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704832" behindDoc="0" locked="0" layoutInCell="0" allowOverlap="1" wp14:anchorId="0E3C131F" wp14:editId="31B6547E">
                <wp:simplePos x="0" y="0"/>
                <wp:positionH relativeFrom="column">
                  <wp:posOffset>3849464</wp:posOffset>
                </wp:positionH>
                <wp:positionV relativeFrom="paragraph">
                  <wp:posOffset>1584699</wp:posOffset>
                </wp:positionV>
                <wp:extent cx="1030683" cy="465129"/>
                <wp:effectExtent l="0" t="0" r="36195" b="30480"/>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83" cy="4651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ABAB"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24.8pt" to="384.2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2uGwIAADIEAAAOAAAAZHJzL2Uyb0RvYy54bWysU02P2jAQvVfqf7B8h3yQZS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86400" behindDoc="0" locked="0" layoutInCell="0" allowOverlap="1" wp14:anchorId="3AD44382" wp14:editId="7C2EB4FB">
                <wp:simplePos x="0" y="0"/>
                <wp:positionH relativeFrom="column">
                  <wp:posOffset>4913606</wp:posOffset>
                </wp:positionH>
                <wp:positionV relativeFrom="paragraph">
                  <wp:posOffset>2284287</wp:posOffset>
                </wp:positionV>
                <wp:extent cx="0" cy="103517"/>
                <wp:effectExtent l="0" t="0" r="19050" b="2984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6D56"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179.85pt" to="386.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AqFAIAACw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12000" behindDoc="0" locked="0" layoutInCell="0" allowOverlap="1" wp14:anchorId="26E1EA76" wp14:editId="43EC6C49">
                <wp:simplePos x="0" y="0"/>
                <wp:positionH relativeFrom="column">
                  <wp:posOffset>3412490</wp:posOffset>
                </wp:positionH>
                <wp:positionV relativeFrom="paragraph">
                  <wp:posOffset>3750310</wp:posOffset>
                </wp:positionV>
                <wp:extent cx="490855" cy="523240"/>
                <wp:effectExtent l="0" t="0" r="23495" b="29210"/>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B7B2"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295.3pt" to="307.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" o:allowincell="f">
                <w10:wrap type="topAndBottom"/>
              </v:line>
            </w:pict>
          </mc:Fallback>
        </mc:AlternateContent>
      </w:r>
      <w:r w:rsidR="005B5C71">
        <w:rPr>
          <w:noProof/>
        </w:rPr>
        <mc:AlternateContent>
          <mc:Choice Requires="wps">
            <w:drawing>
              <wp:anchor distT="0" distB="0" distL="114300" distR="114300" simplePos="0" relativeHeight="251685376" behindDoc="1" locked="0" layoutInCell="0" allowOverlap="1" wp14:anchorId="600307EE" wp14:editId="6F542660">
                <wp:simplePos x="0" y="0"/>
                <wp:positionH relativeFrom="column">
                  <wp:posOffset>721167</wp:posOffset>
                </wp:positionH>
                <wp:positionV relativeFrom="paragraph">
                  <wp:posOffset>2241155</wp:posOffset>
                </wp:positionV>
                <wp:extent cx="0" cy="189781"/>
                <wp:effectExtent l="0" t="0" r="19050" b="20320"/>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7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704C"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6.45pt" to="56.8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" o:allowincell="f" strokeweight="1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1DBFF29F" w14:textId="77777777"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14:anchorId="0A5126D1" wp14:editId="664ACFCE">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14:paraId="75B0BC0D" w14:textId="77777777" w:rsidR="007B1374" w:rsidRDefault="007B1374">
                            <w:pP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26D1" id="Rectangle 1437" o:spid="_x0000_s1073"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" o:allowincell="f">
                <v:textbox>
                  <w:txbxContent>
                    <w:p w14:paraId="75B0BC0D" w14:textId="77777777" w:rsidR="007B1374" w:rsidRDefault="007B1374">
                      <w:pP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v:textbox>
                <w10:wrap type="topAndBottom"/>
              </v:rect>
            </w:pict>
          </mc:Fallback>
        </mc:AlternateContent>
      </w:r>
      <w:r>
        <w:rPr>
          <w:noProof/>
        </w:rPr>
        <mc:AlternateContent>
          <mc:Choice Requires="wps">
            <w:drawing>
              <wp:anchor distT="0" distB="0" distL="114300" distR="114300" simplePos="0" relativeHeight="251700736" behindDoc="0" locked="0" layoutInCell="0" allowOverlap="1" wp14:anchorId="5F12EE4C" wp14:editId="744CB8FD">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384D8"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EE4C" id="Rectangle 1424" o:spid="_x0000_s1074"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" o:allowincell="f" filled="f" strokeweight="1pt">
                <v:textbox inset="0,0,0,0">
                  <w:txbxContent>
                    <w:p w14:paraId="4D5384D8"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v:textbox>
              </v:rect>
            </w:pict>
          </mc:Fallback>
        </mc:AlternateContent>
      </w:r>
      <w:r>
        <w:rPr>
          <w:noProof/>
        </w:rPr>
        <mc:AlternateContent>
          <mc:Choice Requires="wps">
            <w:drawing>
              <wp:anchor distT="0" distB="0" distL="114300" distR="114300" simplePos="0" relativeHeight="251713024" behindDoc="0" locked="0" layoutInCell="0" allowOverlap="1" wp14:anchorId="3E61CAE1" wp14:editId="48B0F513">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14:anchorId="47B6C3DA" wp14:editId="498455E4">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14:paraId="0A80D406" w14:textId="77777777" w:rsidR="007B1374" w:rsidRDefault="007B1374">
                            <w:pPr>
                              <w:rPr>
                                <w:rFonts w:ascii="Arial" w:hAnsi="Arial"/>
                                <w:b/>
                                <w:i/>
                              </w:rPr>
                            </w:pPr>
                            <w:proofErr w:type="spellStart"/>
                            <w:r>
                              <w:rPr>
                                <w:rFonts w:ascii="Arial" w:hAnsi="Arial"/>
                                <w:b/>
                                <w:i/>
                                <w:sz w:val="16"/>
                              </w:rPr>
                              <w:t>numberPoolBlockNPAC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C3DA" id="Rectangle 1433" o:spid="_x0000_s1075"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" o:allowincell="f">
                <v:textbox>
                  <w:txbxContent>
                    <w:p w14:paraId="0A80D406" w14:textId="77777777" w:rsidR="007B1374" w:rsidRDefault="007B1374">
                      <w:pPr>
                        <w:rPr>
                          <w:rFonts w:ascii="Arial" w:hAnsi="Arial"/>
                          <w:b/>
                          <w:i/>
                        </w:rPr>
                      </w:pPr>
                      <w:proofErr w:type="spellStart"/>
                      <w:r>
                        <w:rPr>
                          <w:rFonts w:ascii="Arial" w:hAnsi="Arial"/>
                          <w:b/>
                          <w:i/>
                          <w:sz w:val="16"/>
                        </w:rPr>
                        <w:t>numberPoolBlockNPAC</w:t>
                      </w:r>
                      <w:proofErr w:type="spellEnd"/>
                    </w:p>
                  </w:txbxContent>
                </v:textbox>
                <w10:wrap type="topAndBottom"/>
              </v:rect>
            </w:pict>
          </mc:Fallback>
        </mc:AlternateContent>
      </w:r>
      <w:r>
        <w:rPr>
          <w:noProof/>
        </w:rPr>
        <mc:AlternateContent>
          <mc:Choice Requires="wps">
            <w:drawing>
              <wp:anchor distT="0" distB="0" distL="114300" distR="114300" simplePos="0" relativeHeight="251692544" behindDoc="0" locked="0" layoutInCell="0" allowOverlap="1" wp14:anchorId="74DFE18B" wp14:editId="4BDC89E8">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14:paraId="7B62E89B" w14:textId="77777777" w:rsidR="007B1374" w:rsidRDefault="007B1374">
                            <w:pPr>
                              <w:jc w:val="cente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E18B" id="Rectangle 1416" o:spid="_x0000_s1076"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" o:allowincell="f" fillcolor="#d9d9d9" strokeweight=".5pt">
                <v:textbox inset="0,0,0,0">
                  <w:txbxContent>
                    <w:p w14:paraId="7B62E89B" w14:textId="77777777" w:rsidR="007B1374" w:rsidRDefault="007B1374">
                      <w:pPr>
                        <w:jc w:val="cente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93568" behindDoc="0" locked="0" layoutInCell="0" allowOverlap="1" wp14:anchorId="66A35F39" wp14:editId="2488F4A9">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75E9C" w14:textId="77777777" w:rsidR="007B1374" w:rsidRDefault="007B1374">
                            <w:pPr>
                              <w:jc w:val="center"/>
                            </w:pPr>
                            <w:proofErr w:type="spellStart"/>
                            <w:r>
                              <w:rPr>
                                <w:rFonts w:ascii="Helvetica" w:hAnsi="Helvetica"/>
                                <w:b/>
                                <w:i/>
                                <w:sz w:val="16"/>
                              </w:rPr>
                              <w:t>subscriptionVersionNPAC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5F39" id="Rectangle 1417" o:spid="_x0000_s1077"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" o:allowincell="f" filled="f" strokeweight=".5pt">
                <v:textbox inset="0,0,0,0">
                  <w:txbxContent>
                    <w:p w14:paraId="54575E9C" w14:textId="77777777" w:rsidR="007B1374" w:rsidRDefault="007B1374">
                      <w:pPr>
                        <w:jc w:val="center"/>
                      </w:pPr>
                      <w:proofErr w:type="spellStart"/>
                      <w:r>
                        <w:rPr>
                          <w:rFonts w:ascii="Helvetica" w:hAnsi="Helvetica"/>
                          <w:b/>
                          <w:i/>
                          <w:sz w:val="16"/>
                        </w:rPr>
                        <w:t>subscriptionVersionNPAC</w:t>
                      </w:r>
                      <w:proofErr w:type="spellEnd"/>
                    </w:p>
                  </w:txbxContent>
                </v:textbox>
              </v:rect>
            </w:pict>
          </mc:Fallback>
        </mc:AlternateContent>
      </w:r>
      <w:r>
        <w:rPr>
          <w:noProof/>
        </w:rPr>
        <mc:AlternateContent>
          <mc:Choice Requires="wps">
            <w:drawing>
              <wp:anchor distT="0" distB="0" distL="114300" distR="114300" simplePos="0" relativeHeight="251708928" behindDoc="0" locked="0" layoutInCell="0" allowOverlap="1" wp14:anchorId="351EC0E6" wp14:editId="77DB18A9">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14:anchorId="2B4DF4D2" wp14:editId="68B5E5A4">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048F9" w14:textId="77777777" w:rsidR="007B1374" w:rsidRDefault="007B1374">
                            <w:pPr>
                              <w:jc w:val="center"/>
                            </w:pPr>
                            <w:proofErr w:type="spellStart"/>
                            <w:r>
                              <w:rPr>
                                <w:rFonts w:ascii="Helvetica" w:hAnsi="Helvetica"/>
                                <w:b/>
                                <w:i/>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F4D2" id="Rectangle 1425" o:spid="_x0000_s1078"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" o:allowincell="f" filled="f" strokeweight="1pt">
                <v:textbox inset="0,0,0,0">
                  <w:txbxContent>
                    <w:p w14:paraId="369048F9" w14:textId="77777777" w:rsidR="007B1374" w:rsidRDefault="007B1374">
                      <w:pPr>
                        <w:jc w:val="center"/>
                      </w:pPr>
                      <w:proofErr w:type="spellStart"/>
                      <w:r>
                        <w:rPr>
                          <w:rFonts w:ascii="Helvetica" w:hAnsi="Helvetica"/>
                          <w:b/>
                          <w:i/>
                          <w:sz w:val="16"/>
                        </w:rPr>
                        <w:t>serviceProvLRN</w:t>
                      </w:r>
                      <w:proofErr w:type="spellEnd"/>
                    </w:p>
                  </w:txbxContent>
                </v:textbox>
              </v:rect>
            </w:pict>
          </mc:Fallback>
        </mc:AlternateContent>
      </w:r>
      <w:r>
        <w:rPr>
          <w:noProof/>
        </w:rPr>
        <mc:AlternateContent>
          <mc:Choice Requires="wps">
            <w:drawing>
              <wp:anchor distT="0" distB="0" distL="114300" distR="114300" simplePos="0" relativeHeight="251707904" behindDoc="0" locked="0" layoutInCell="0" allowOverlap="1" wp14:anchorId="2537BE1D" wp14:editId="668529D6">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1E878" w14:textId="77777777" w:rsidR="007B1374" w:rsidRDefault="007B1374">
                            <w:pPr>
                              <w:jc w:val="center"/>
                              <w:rPr>
                                <w:rFonts w:ascii="Helvetica" w:hAnsi="Helvetica"/>
                                <w:sz w:val="16"/>
                              </w:rPr>
                            </w:pPr>
                            <w:proofErr w:type="spellStart"/>
                            <w:r>
                              <w:rPr>
                                <w:rFonts w:ascii="Helvetica" w:hAnsi="Helvetica"/>
                                <w:b/>
                                <w:i/>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BE1D" id="Rectangle 1431" o:spid="_x0000_s1079"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" o:allowincell="f" filled="f" strokeweight="1pt">
                <v:textbox inset="0,0,0,0">
                  <w:txbxContent>
                    <w:p w14:paraId="0231E878" w14:textId="77777777" w:rsidR="007B1374" w:rsidRDefault="007B1374">
                      <w:pPr>
                        <w:jc w:val="center"/>
                        <w:rPr>
                          <w:rFonts w:ascii="Helvetica" w:hAnsi="Helvetica"/>
                          <w:sz w:val="16"/>
                        </w:rPr>
                      </w:pPr>
                      <w:proofErr w:type="spellStart"/>
                      <w:r>
                        <w:rPr>
                          <w:rFonts w:ascii="Helvetica" w:hAnsi="Helvetica"/>
                          <w:b/>
                          <w:i/>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702784" behindDoc="0" locked="0" layoutInCell="0" allowOverlap="1" wp14:anchorId="1DA2E5A3" wp14:editId="0D507177">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14:paraId="2A6FF8B1" w14:textId="77777777" w:rsidR="007B1374" w:rsidRDefault="007B1374">
                            <w:pPr>
                              <w:jc w:val="center"/>
                            </w:pPr>
                            <w:proofErr w:type="spellStart"/>
                            <w:r>
                              <w:rPr>
                                <w:rFonts w:ascii="Helvetica" w:hAnsi="Helvetica"/>
                                <w:i/>
                                <w:sz w:val="16"/>
                              </w:rPr>
                              <w:t>lnpNetwork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E5A3" id="Rectangle 1426" o:spid="_x0000_s1080"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" o:allowincell="f" fillcolor="#d9d9d9">
                <v:textbox inset="0,0,0,0">
                  <w:txbxContent>
                    <w:p w14:paraId="2A6FF8B1" w14:textId="77777777" w:rsidR="007B1374" w:rsidRDefault="007B1374">
                      <w:pPr>
                        <w:jc w:val="center"/>
                      </w:pPr>
                      <w:proofErr w:type="spellStart"/>
                      <w:r>
                        <w:rPr>
                          <w:rFonts w:ascii="Helvetica" w:hAnsi="Helvetica"/>
                          <w:i/>
                          <w:sz w:val="16"/>
                        </w:rPr>
                        <w:t>lnpNetwork</w:t>
                      </w:r>
                      <w:proofErr w:type="spellEnd"/>
                    </w:p>
                  </w:txbxContent>
                </v:textbox>
              </v:rect>
            </w:pict>
          </mc:Fallback>
        </mc:AlternateContent>
      </w:r>
      <w:r>
        <w:rPr>
          <w:noProof/>
        </w:rPr>
        <mc:AlternateContent>
          <mc:Choice Requires="wps">
            <w:drawing>
              <wp:anchor distT="0" distB="0" distL="114300" distR="114300" simplePos="0" relativeHeight="251695616" behindDoc="0" locked="0" layoutInCell="0" allowOverlap="1" wp14:anchorId="621D8E23" wp14:editId="22E2BF7D">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14:anchorId="6FD8F207" wp14:editId="70C9EBA7">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1DF4E" w14:textId="77777777" w:rsidR="007B1374" w:rsidRDefault="007B1374">
                            <w:pPr>
                              <w:jc w:val="center"/>
                            </w:pPr>
                            <w:proofErr w:type="spellStart"/>
                            <w:r>
                              <w:rPr>
                                <w:rFonts w:ascii="Helvetica" w:hAnsi="Helvetica"/>
                                <w:b/>
                                <w:i/>
                                <w:sz w:val="16"/>
                              </w:rPr>
                              <w:t>subscriptionAudit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F207" id="Rectangle 1415" o:spid="_x0000_s1081"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" o:allowincell="f" filled="f" strokeweight=".5pt">
                <v:textbox inset="0,0,0,0">
                  <w:txbxContent>
                    <w:p w14:paraId="5331DF4E" w14:textId="77777777" w:rsidR="007B1374" w:rsidRDefault="007B1374">
                      <w:pPr>
                        <w:jc w:val="center"/>
                      </w:pPr>
                      <w:proofErr w:type="spellStart"/>
                      <w:r>
                        <w:rPr>
                          <w:rFonts w:ascii="Helvetica" w:hAnsi="Helvetica"/>
                          <w:b/>
                          <w:i/>
                          <w:sz w:val="16"/>
                        </w:rPr>
                        <w:t>subscriptionAudit</w:t>
                      </w:r>
                      <w:proofErr w:type="spellEnd"/>
                    </w:p>
                  </w:txbxContent>
                </v:textbox>
              </v:rect>
            </w:pict>
          </mc:Fallback>
        </mc:AlternateContent>
      </w:r>
      <w:r>
        <w:rPr>
          <w:noProof/>
        </w:rPr>
        <mc:AlternateContent>
          <mc:Choice Requires="wps">
            <w:drawing>
              <wp:anchor distT="0" distB="0" distL="114300" distR="114300" simplePos="0" relativeHeight="251690496" behindDoc="0" locked="0" layoutInCell="0" allowOverlap="1" wp14:anchorId="0D626247" wp14:editId="1260F3F8">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AC39A5A" w14:textId="77777777" w:rsidR="007B1374" w:rsidRDefault="007B1374">
                            <w:pPr>
                              <w:jc w:val="center"/>
                            </w:pPr>
                            <w:proofErr w:type="spellStart"/>
                            <w:r>
                              <w:rPr>
                                <w:rFonts w:ascii="Helvetica" w:hAnsi="Helvetica"/>
                                <w:i/>
                                <w:sz w:val="16"/>
                              </w:rPr>
                              <w:t>InpAudits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6247" id="Rectangle 1414" o:spid="_x0000_s1082"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" o:allowincell="f" fillcolor="#d9d9d9" strokeweight=".5pt">
                <v:textbox inset="0,0,0,0">
                  <w:txbxContent>
                    <w:p w14:paraId="1AC39A5A" w14:textId="77777777" w:rsidR="007B1374" w:rsidRDefault="007B1374">
                      <w:pPr>
                        <w:jc w:val="center"/>
                      </w:pPr>
                      <w:proofErr w:type="spellStart"/>
                      <w:r>
                        <w:rPr>
                          <w:rFonts w:ascii="Helvetica" w:hAnsi="Helvetica"/>
                          <w:i/>
                          <w:sz w:val="16"/>
                        </w:rPr>
                        <w:t>InpAudits</w:t>
                      </w:r>
                      <w:proofErr w:type="spellEnd"/>
                    </w:p>
                  </w:txbxContent>
                </v:textbox>
              </v:rect>
            </w:pict>
          </mc:Fallback>
        </mc:AlternateContent>
      </w:r>
      <w:r>
        <w:rPr>
          <w:noProof/>
        </w:rPr>
        <mc:AlternateContent>
          <mc:Choice Requires="wps">
            <w:drawing>
              <wp:anchor distT="0" distB="0" distL="114300" distR="114300" simplePos="0" relativeHeight="251703808" behindDoc="0" locked="0" layoutInCell="0" allowOverlap="1" wp14:anchorId="2C7C3116" wp14:editId="3373D11D">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14:anchorId="7D2A213E" wp14:editId="544A5450">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14:paraId="2B302A4F" w14:textId="77777777" w:rsidR="007B1374" w:rsidRDefault="007B1374">
                            <w:pPr>
                              <w:jc w:val="center"/>
                            </w:pPr>
                            <w:proofErr w:type="spellStart"/>
                            <w:r>
                              <w:rPr>
                                <w:rFonts w:ascii="Helvetica" w:hAnsi="Helvetica"/>
                                <w:i/>
                                <w:sz w:val="16"/>
                              </w:rPr>
                              <w:t>lnpServiceProvs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213E" id="Rectangle 1423" o:spid="_x0000_s1083"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" o:allowincell="f" fillcolor="#d9d9d9">
                <v:textbox inset="0,0,0,0">
                  <w:txbxContent>
                    <w:p w14:paraId="2B302A4F" w14:textId="77777777" w:rsidR="007B1374" w:rsidRDefault="007B1374">
                      <w:pPr>
                        <w:jc w:val="center"/>
                      </w:pPr>
                      <w:proofErr w:type="spellStart"/>
                      <w:r>
                        <w:rPr>
                          <w:rFonts w:ascii="Helvetica" w:hAnsi="Helvetica"/>
                          <w:i/>
                          <w:sz w:val="16"/>
                        </w:rPr>
                        <w:t>lnpServiceProvs</w:t>
                      </w:r>
                      <w:proofErr w:type="spellEnd"/>
                    </w:p>
                  </w:txbxContent>
                </v:textbox>
              </v:rect>
            </w:pict>
          </mc:Fallback>
        </mc:AlternateContent>
      </w:r>
      <w:r>
        <w:rPr>
          <w:noProof/>
        </w:rPr>
        <mc:AlternateContent>
          <mc:Choice Requires="wps">
            <w:drawing>
              <wp:anchor distT="0" distB="0" distL="114300" distR="114300" simplePos="0" relativeHeight="251698688" behindDoc="0" locked="0" layoutInCell="0" allowOverlap="1" wp14:anchorId="42916697" wp14:editId="5F198D6A">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14:paraId="6AAAAE33" w14:textId="77777777" w:rsidR="007B1374" w:rsidRDefault="007B1374">
                            <w:pPr>
                              <w:jc w:val="center"/>
                            </w:pPr>
                            <w:proofErr w:type="spellStart"/>
                            <w:r>
                              <w:rPr>
                                <w:rFonts w:ascii="Helvetica" w:hAnsi="Helvetica"/>
                                <w:b/>
                                <w:i/>
                                <w:sz w:val="16"/>
                              </w:rPr>
                              <w:t>serviceProv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6697" id="Rectangle 1422" o:spid="_x0000_s1084"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" o:allowincell="f" strokeweight="1pt">
                <v:textbox inset="0,0,0,0">
                  <w:txbxContent>
                    <w:p w14:paraId="6AAAAE33" w14:textId="77777777" w:rsidR="007B1374" w:rsidRDefault="007B1374">
                      <w:pPr>
                        <w:jc w:val="center"/>
                      </w:pPr>
                      <w:proofErr w:type="spellStart"/>
                      <w:r>
                        <w:rPr>
                          <w:rFonts w:ascii="Helvetica" w:hAnsi="Helvetica"/>
                          <w:b/>
                          <w:i/>
                          <w:sz w:val="16"/>
                        </w:rPr>
                        <w:t>serviceProv</w:t>
                      </w:r>
                      <w:proofErr w:type="spellEnd"/>
                    </w:p>
                  </w:txbxContent>
                </v:textbox>
              </v:rect>
            </w:pict>
          </mc:Fallback>
        </mc:AlternateContent>
      </w:r>
      <w:r>
        <w:rPr>
          <w:noProof/>
        </w:rPr>
        <mc:AlternateContent>
          <mc:Choice Requires="wps">
            <w:drawing>
              <wp:anchor distT="0" distB="0" distL="114300" distR="114300" simplePos="0" relativeHeight="251687424" behindDoc="0" locked="0" layoutInCell="0" allowOverlap="1" wp14:anchorId="7252FE30" wp14:editId="74EE59BE">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4682168"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FE30" id="Rectangle 1411" o:spid="_x0000_s1085"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" o:allowincell="f" fillcolor="#d9d9d9" strokeweight=".5pt">
                <v:textbox inset="0,0,0,0">
                  <w:txbxContent>
                    <w:p w14:paraId="14682168" w14:textId="77777777" w:rsidR="007B1374" w:rsidRDefault="007B1374">
                      <w:pPr>
                        <w:jc w:val="center"/>
                      </w:pPr>
                      <w:r>
                        <w:rPr>
                          <w:rFonts w:ascii="Helvetica" w:hAnsi="Helvetica"/>
                          <w:i/>
                          <w:sz w:val="16"/>
                        </w:rPr>
                        <w:t>root</w:t>
                      </w:r>
                    </w:p>
                  </w:txbxContent>
                </v:textbox>
              </v:rect>
            </w:pict>
          </mc:Fallback>
        </mc:AlternateContent>
      </w:r>
      <w:r>
        <w:rPr>
          <w:noProof/>
        </w:rPr>
        <mc:AlternateContent>
          <mc:Choice Requires="wps">
            <w:drawing>
              <wp:anchor distT="0" distB="0" distL="114300" distR="114300" simplePos="0" relativeHeight="251697664" behindDoc="0" locked="0" layoutInCell="0" allowOverlap="1" wp14:anchorId="76F5B3D9" wp14:editId="4B018657">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14:anchorId="148B90D9" wp14:editId="4940951F">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90D9" id="Rectangle 1412" o:spid="_x0000_s1086"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" o:allowincell="f" filled="f" stroked="f" strokeweight="0">
                <v:textbox inset="0,0,0,0">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14:anchorId="4DA59A41" wp14:editId="651BA134">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249E3817"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9A41" id="Rectangle 1413" o:spid="_x0000_s1087"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" o:allowincell="f" fillcolor="#d9d9d9" strokeweight=".5pt">
                <v:textbox inset="0,0,0,0">
                  <w:txbxContent>
                    <w:p w14:paraId="249E3817"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p>
    <w:p w14:paraId="67CB8A1D" w14:textId="77777777" w:rsidR="0043169E" w:rsidRDefault="0043169E">
      <w:pPr>
        <w:pStyle w:val="Caption"/>
      </w:pPr>
      <w:bookmarkStart w:id="572" w:name="_Toc356376314"/>
      <w:bookmarkStart w:id="573" w:name="_Toc356376940"/>
      <w:bookmarkStart w:id="574" w:name="_Toc356644836"/>
      <w:bookmarkStart w:id="575"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572"/>
      <w:bookmarkEnd w:id="573"/>
      <w:bookmarkEnd w:id="574"/>
      <w:bookmarkEnd w:id="575"/>
    </w:p>
    <w:p w14:paraId="067E57E6" w14:textId="77777777" w:rsidR="0043169E" w:rsidRDefault="0043169E">
      <w:r>
        <w:br w:type="page"/>
      </w:r>
    </w:p>
    <w:p w14:paraId="37FED278" w14:textId="77777777" w:rsidR="0043169E" w:rsidRDefault="0043169E">
      <w:pPr>
        <w:pStyle w:val="Heading3"/>
        <w:keepNext/>
      </w:pPr>
      <w:bookmarkStart w:id="576" w:name="_Toc476614336"/>
      <w:bookmarkStart w:id="577" w:name="_Toc483803322"/>
      <w:bookmarkStart w:id="578" w:name="_Toc116975691"/>
      <w:bookmarkStart w:id="579" w:name="_Toc438032410"/>
      <w:r>
        <w:lastRenderedPageBreak/>
        <w:t>NPAC SMS to SOA Naming Hierarchy for the SOA</w:t>
      </w:r>
      <w:bookmarkEnd w:id="576"/>
      <w:bookmarkEnd w:id="577"/>
      <w:bookmarkEnd w:id="578"/>
      <w:bookmarkEnd w:id="579"/>
    </w:p>
    <w:p w14:paraId="45DD1D1C" w14:textId="77777777" w:rsidR="0043169E" w:rsidRDefault="0043169E">
      <w:pPr>
        <w:pStyle w:val="BodyLevel3"/>
      </w:pPr>
      <w:r>
        <w:t>The NPAC SMS to SOA Naming Hierarchy for SOA shows the naming hierarchy used in the SOA to instantiate objects defined in the SOA to NPAC SMS interface.</w:t>
      </w:r>
    </w:p>
    <w:p w14:paraId="4EB29B01" w14:textId="77777777"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14:paraId="34F15B6B" w14:textId="77777777"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14:paraId="2A4CDA7C"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14:anchorId="70042FD0" wp14:editId="6BAB3C4A">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14:anchorId="2334DB4B" wp14:editId="3DCDA230">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14:anchorId="14D3F264" wp14:editId="2206AFD6">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14:paraId="2EEBD11A" w14:textId="77777777" w:rsidR="007B1374" w:rsidRDefault="007B1374">
                            <w:pPr>
                              <w:rPr>
                                <w:rFonts w:ascii="Arial" w:hAnsi="Arial"/>
                                <w:sz w:val="16"/>
                              </w:rPr>
                            </w:pPr>
                            <w:proofErr w:type="spellStart"/>
                            <w:r>
                              <w:rPr>
                                <w:rFonts w:ascii="Arial" w:hAnsi="Arial"/>
                                <w:sz w:val="16"/>
                              </w:rPr>
                              <w:t>serviceProvNPA</w:t>
                            </w:r>
                            <w:proofErr w:type="spellEnd"/>
                            <w:r>
                              <w:rPr>
                                <w:rFonts w:ascii="Arial" w:hAnsi="Arial"/>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F264" id="Rectangle 1450" o:spid="_x0000_s1088"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" o:allowincell="f">
                <v:textbox>
                  <w:txbxContent>
                    <w:p w14:paraId="2EEBD11A" w14:textId="77777777" w:rsidR="007B1374" w:rsidRDefault="007B1374">
                      <w:pPr>
                        <w:rPr>
                          <w:rFonts w:ascii="Arial" w:hAnsi="Arial"/>
                          <w:sz w:val="16"/>
                        </w:rPr>
                      </w:pPr>
                      <w:proofErr w:type="spellStart"/>
                      <w:r>
                        <w:rPr>
                          <w:rFonts w:ascii="Arial" w:hAnsi="Arial"/>
                          <w:sz w:val="16"/>
                        </w:rPr>
                        <w:t>serviceProvNPA</w:t>
                      </w:r>
                      <w:proofErr w:type="spellEnd"/>
                      <w:r>
                        <w:rPr>
                          <w:rFonts w:ascii="Arial" w:hAnsi="Arial"/>
                          <w:sz w:val="16"/>
                        </w:rPr>
                        <w:t>-NXX-X</w:t>
                      </w:r>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14:anchorId="75945F7C" wp14:editId="58200178">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14:anchorId="5EE5484F" wp14:editId="1D13F83C">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999D99C" w14:textId="77777777" w:rsidR="007B1374" w:rsidRDefault="007B1374">
                            <w:pPr>
                              <w:jc w:val="center"/>
                            </w:pPr>
                            <w:proofErr w:type="spellStart"/>
                            <w:r>
                              <w:rPr>
                                <w:rFonts w:ascii="Helvetica" w:hAnsi="Helvetica"/>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484F" id="Rectangle 1449" o:spid="_x0000_s1089"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" o:allowincell="f" strokeweight="1pt">
                <v:textbox inset="0,0,0,0">
                  <w:txbxContent>
                    <w:p w14:paraId="4999D99C" w14:textId="77777777" w:rsidR="007B1374" w:rsidRDefault="007B1374">
                      <w:pPr>
                        <w:jc w:val="center"/>
                      </w:pPr>
                      <w:proofErr w:type="spellStart"/>
                      <w:r>
                        <w:rPr>
                          <w:rFonts w:ascii="Helvetica" w:hAnsi="Helvetica"/>
                          <w:sz w:val="16"/>
                        </w:rPr>
                        <w:t>serviceProvLRN</w:t>
                      </w:r>
                      <w:proofErr w:type="spellEnd"/>
                    </w:p>
                  </w:txbxContent>
                </v:textbox>
              </v:rect>
            </w:pict>
          </mc:Fallback>
        </mc:AlternateContent>
      </w:r>
      <w:r>
        <w:rPr>
          <w:noProof/>
        </w:rPr>
        <mc:AlternateContent>
          <mc:Choice Requires="wps">
            <w:drawing>
              <wp:anchor distT="0" distB="0" distL="114300" distR="114300" simplePos="0" relativeHeight="251716096" behindDoc="0" locked="0" layoutInCell="0" allowOverlap="1" wp14:anchorId="2226E11A" wp14:editId="48966AFA">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14:anchorId="4D92CC11" wp14:editId="13AB7A73">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14:anchorId="34855230" wp14:editId="79AECF0E">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C87360B"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5230" id="Rectangle 1448" o:spid="_x0000_s1090"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" o:allowincell="f" strokeweight="1pt">
                <v:textbox inset="0,0,0,0">
                  <w:txbxContent>
                    <w:p w14:paraId="1C87360B"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v:textbox>
              </v:rect>
            </w:pict>
          </mc:Fallback>
        </mc:AlternateContent>
      </w:r>
      <w:r>
        <w:rPr>
          <w:noProof/>
        </w:rPr>
        <mc:AlternateContent>
          <mc:Choice Requires="wps">
            <w:drawing>
              <wp:anchor distT="0" distB="0" distL="114300" distR="114300" simplePos="0" relativeHeight="251724288" behindDoc="0" locked="0" layoutInCell="0" allowOverlap="1" wp14:anchorId="424A4133" wp14:editId="35B417C5">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41CA86D" w14:textId="77777777" w:rsidR="007B1374" w:rsidRDefault="007B1374">
                            <w:pPr>
                              <w:jc w:val="center"/>
                            </w:pPr>
                            <w:proofErr w:type="spellStart"/>
                            <w:r>
                              <w:rPr>
                                <w:rFonts w:ascii="Helvetica" w:hAnsi="Helvetica"/>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A4133" id="Rectangle 1447" o:spid="_x0000_s1091"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" o:allowincell="f" strokeweight="1pt">
                <v:textbox inset="0,0,0,0">
                  <w:txbxContent>
                    <w:p w14:paraId="141CA86D" w14:textId="77777777" w:rsidR="007B1374" w:rsidRDefault="007B1374">
                      <w:pPr>
                        <w:jc w:val="center"/>
                      </w:pPr>
                      <w:proofErr w:type="spellStart"/>
                      <w:r>
                        <w:rPr>
                          <w:rFonts w:ascii="Helvetica" w:hAnsi="Helvetica"/>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723264" behindDoc="0" locked="0" layoutInCell="0" allowOverlap="1" wp14:anchorId="5900BD07" wp14:editId="0C6094EE">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D82A2B3" w14:textId="77777777" w:rsidR="007B1374" w:rsidRDefault="007B1374">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D07" id="Rectangle 1446" o:spid="_x0000_s1092"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" o:allowincell="f" fillcolor="#d9d9d9" strokeweight=".5pt">
                <v:textbox inset="0,0,0,0">
                  <w:txbxContent>
                    <w:p w14:paraId="0D82A2B3" w14:textId="77777777" w:rsidR="007B1374" w:rsidRDefault="007B1374">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719168" behindDoc="0" locked="0" layoutInCell="0" allowOverlap="1" wp14:anchorId="703E2AB3" wp14:editId="1BF916BB">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14:anchorId="3DE9C798" wp14:editId="4C9AECE2">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2D87789"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C798" id="Rectangle 1444" o:spid="_x0000_s1093"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2bIwIAAEIEAAAOAAAAZHJzL2Uyb0RvYy54bWysU9uO0zAQfUfiHyy/0yTdbi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" o:allowincell="f" fillcolor="#d9d9d9" strokeweight=".5pt">
                <v:textbox inset="0,0,0,0">
                  <w:txbxContent>
                    <w:p w14:paraId="42D87789"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722240" behindDoc="0" locked="0" layoutInCell="0" allowOverlap="1" wp14:anchorId="6E7E6BB2" wp14:editId="02F68474">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CC33DA3" w14:textId="77777777" w:rsidR="007B1374" w:rsidRDefault="007B1374">
                            <w:pPr>
                              <w:jc w:val="center"/>
                              <w:rPr>
                                <w:b/>
                              </w:rPr>
                            </w:pPr>
                            <w:proofErr w:type="spellStart"/>
                            <w:r>
                              <w:rPr>
                                <w:rFonts w:ascii="Helvetica" w:hAnsi="Helvetica"/>
                                <w:b/>
                                <w:sz w:val="16"/>
                              </w:rPr>
                              <w:t>lnpSOA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6BB2" id="Rectangle 1445" o:spid="_x0000_s1094"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Z3IwIAAEIEAAAOAAAAZHJzL2Uyb0RvYy54bWysU9uO0zAQfUfiHyy/0yTtbi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cbLGdyMCAABCBAAADgAAAAAAAAAAAAAAAAAuAgAAZHJzL2Uyb0Rv&#10;Yy54bWxQSwECLQAUAAYACAAAACEAPvwx5uEAAAALAQAADwAAAAAAAAAAAAAAAAB9BAAAZHJzL2Rv&#10;d25yZXYueG1sUEsFBgAAAAAEAAQA8wAAAIsFAAAAAA==&#10;" o:allowincell="f" fillcolor="#d9d9d9" strokeweight=".5pt">
                <v:textbox inset="0,0,0,0">
                  <w:txbxContent>
                    <w:p w14:paraId="7CC33DA3" w14:textId="77777777" w:rsidR="007B1374" w:rsidRDefault="007B1374">
                      <w:pPr>
                        <w:jc w:val="center"/>
                        <w:rPr>
                          <w:b/>
                        </w:rPr>
                      </w:pPr>
                      <w:proofErr w:type="spellStart"/>
                      <w:r>
                        <w:rPr>
                          <w:rFonts w:ascii="Helvetica" w:hAnsi="Helvetica"/>
                          <w:b/>
                          <w:sz w:val="16"/>
                        </w:rPr>
                        <w:t>lnpSOA</w:t>
                      </w:r>
                      <w:proofErr w:type="spellEnd"/>
                    </w:p>
                  </w:txbxContent>
                </v:textbox>
              </v:rect>
            </w:pict>
          </mc:Fallback>
        </mc:AlternateContent>
      </w:r>
      <w:r>
        <w:rPr>
          <w:noProof/>
        </w:rPr>
        <mc:AlternateContent>
          <mc:Choice Requires="wps">
            <w:drawing>
              <wp:anchor distT="0" distB="0" distL="114300" distR="114300" simplePos="0" relativeHeight="251717120" behindDoc="0" locked="0" layoutInCell="0" allowOverlap="1" wp14:anchorId="46440220" wp14:editId="3A125102">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0220" id="Rectangle 1440" o:spid="_x0000_s1095"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" o:allowincell="f" filled="f" stroked="f" strokeweight="0">
                <v:textbox inset="0,0,0,0">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v:textbox>
              </v:rect>
            </w:pict>
          </mc:Fallback>
        </mc:AlternateContent>
      </w:r>
    </w:p>
    <w:p w14:paraId="61668CE1" w14:textId="77777777"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14:paraId="363778AB" w14:textId="77777777" w:rsidR="0043169E" w:rsidRDefault="0043169E">
      <w:pPr>
        <w:pStyle w:val="BodyLevel3"/>
      </w:pPr>
    </w:p>
    <w:p w14:paraId="091D054D" w14:textId="77777777" w:rsidR="0043169E" w:rsidRDefault="0043169E">
      <w:pPr>
        <w:pStyle w:val="BodyLevel3"/>
        <w:sectPr w:rsidR="0043169E">
          <w:headerReference w:type="even" r:id="rId70"/>
          <w:headerReference w:type="default" r:id="rId71"/>
          <w:headerReference w:type="first" r:id="rId72"/>
          <w:type w:val="oddPage"/>
          <w:pgSz w:w="12240" w:h="15840"/>
          <w:pgMar w:top="1080" w:right="1296" w:bottom="1080" w:left="1296" w:header="720" w:footer="720" w:gutter="0"/>
          <w:cols w:space="720"/>
        </w:sectPr>
      </w:pPr>
    </w:p>
    <w:p w14:paraId="396111E5" w14:textId="77777777" w:rsidR="0043169E" w:rsidRDefault="0043169E">
      <w:pPr>
        <w:pStyle w:val="Heading1"/>
      </w:pPr>
      <w:bookmarkStart w:id="583" w:name="_Toc360606710"/>
      <w:bookmarkStart w:id="584" w:name="_Toc367590596"/>
      <w:bookmarkStart w:id="585" w:name="_Toc367606040"/>
      <w:bookmarkStart w:id="586" w:name="_Ref368120806"/>
      <w:bookmarkStart w:id="587" w:name="_Ref368125206"/>
      <w:bookmarkStart w:id="588" w:name="_Ref368354230"/>
      <w:bookmarkStart w:id="589" w:name="_Ref368354339"/>
      <w:bookmarkStart w:id="590" w:name="_Toc368488139"/>
      <w:bookmarkStart w:id="591" w:name="_Toc387211327"/>
      <w:bookmarkStart w:id="592" w:name="_Toc387214240"/>
      <w:bookmarkStart w:id="593" w:name="_Toc387214525"/>
      <w:bookmarkStart w:id="594" w:name="_Toc387655220"/>
      <w:bookmarkStart w:id="595" w:name="_Ref389469383"/>
      <w:bookmarkStart w:id="596" w:name="_Toc476614337"/>
      <w:bookmarkStart w:id="597" w:name="_Toc483803323"/>
      <w:bookmarkStart w:id="598" w:name="_Toc116975692"/>
      <w:bookmarkStart w:id="599" w:name="_Toc438032411"/>
      <w:r>
        <w:lastRenderedPageBreak/>
        <w:t>Interface Functionality to CMIP Definition Mapping</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5BF85D80" w14:textId="77777777" w:rsidR="0043169E" w:rsidRDefault="0043169E">
      <w:pPr>
        <w:pStyle w:val="ChapterNumber"/>
        <w:framePr w:w="1800" w:h="1800" w:hRule="exact" w:wrap="notBeside" w:x="10081" w:y="1"/>
      </w:pPr>
      <w:r>
        <w:t>4</w:t>
      </w:r>
    </w:p>
    <w:p w14:paraId="6227D323" w14:textId="77777777" w:rsidR="0043169E" w:rsidRDefault="0043169E"/>
    <w:p w14:paraId="2CDBC52D" w14:textId="77777777" w:rsidR="0043169E" w:rsidRDefault="0043169E">
      <w:pPr>
        <w:pStyle w:val="Heading2"/>
      </w:pPr>
      <w:bookmarkStart w:id="600" w:name="_Toc356377211"/>
      <w:bookmarkStart w:id="601" w:name="_Toc356628708"/>
      <w:bookmarkStart w:id="602" w:name="_Toc356628769"/>
      <w:bookmarkStart w:id="603" w:name="_Toc356629210"/>
      <w:bookmarkStart w:id="604" w:name="_Toc360606711"/>
      <w:bookmarkStart w:id="605" w:name="_Toc367590597"/>
      <w:bookmarkStart w:id="606" w:name="_Toc367606041"/>
      <w:bookmarkStart w:id="607" w:name="_Toc368488140"/>
      <w:bookmarkStart w:id="608" w:name="_Toc387211328"/>
      <w:bookmarkStart w:id="609" w:name="_Toc387214241"/>
      <w:bookmarkStart w:id="610" w:name="_Toc387214526"/>
      <w:bookmarkStart w:id="611" w:name="_Toc387655221"/>
      <w:bookmarkStart w:id="612" w:name="_Toc476614338"/>
      <w:bookmarkStart w:id="613" w:name="_Toc483803324"/>
      <w:bookmarkStart w:id="614" w:name="_Toc116975693"/>
      <w:bookmarkStart w:id="615" w:name="_Toc438032412"/>
      <w:r>
        <w:t>Overview</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06281290" w14:textId="77777777" w:rsidR="0043169E" w:rsidRDefault="0043169E">
      <w:pPr>
        <w:pStyle w:val="BodyLevel2"/>
      </w:pPr>
      <w:r>
        <w:t>The following tables, Exhibits 8-12, contain the mapping of the interface functionality to managed objects, attributes, actions, and notifications.</w:t>
      </w:r>
    </w:p>
    <w:p w14:paraId="4A5CCF2A" w14:textId="77777777" w:rsidR="0043169E" w:rsidRDefault="0043169E">
      <w:pPr>
        <w:pStyle w:val="Heading3"/>
      </w:pPr>
      <w:bookmarkStart w:id="616" w:name="_Toc356377212"/>
      <w:bookmarkStart w:id="617" w:name="_Toc356628709"/>
      <w:bookmarkStart w:id="618" w:name="_Toc356628770"/>
      <w:bookmarkStart w:id="619" w:name="_Toc356629211"/>
      <w:bookmarkStart w:id="620" w:name="_Toc360606712"/>
      <w:bookmarkStart w:id="621" w:name="_Toc367590598"/>
      <w:bookmarkStart w:id="622" w:name="_Toc367606042"/>
      <w:bookmarkStart w:id="623" w:name="_Toc368488141"/>
      <w:bookmarkStart w:id="624" w:name="_Toc387211329"/>
      <w:bookmarkStart w:id="625" w:name="_Toc387214242"/>
      <w:bookmarkStart w:id="626" w:name="_Toc387214527"/>
      <w:bookmarkStart w:id="627" w:name="_Toc387655222"/>
      <w:bookmarkStart w:id="628" w:name="_Toc476614339"/>
      <w:bookmarkStart w:id="629" w:name="_Toc483803325"/>
      <w:bookmarkStart w:id="630" w:name="_Toc116975694"/>
      <w:bookmarkStart w:id="631" w:name="_Toc438032413"/>
      <w:r>
        <w:t>Primary NPAC Mechanized Interface Operations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65846894" w14:textId="77777777"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14:paraId="23ACEC4E" w14:textId="77777777"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14:paraId="142614AC" w14:textId="77777777"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14:paraId="3BF22D73" w14:textId="77777777"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14:paraId="54C668B2" w14:textId="77777777"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14:paraId="5AAB5F49" w14:textId="77777777"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14:paraId="7B735F90" w14:textId="77777777" w:rsidR="0043169E" w:rsidRDefault="0043169E">
            <w:pPr>
              <w:pStyle w:val="TableTextWhite"/>
            </w:pPr>
            <w:r>
              <w:t>Referenced</w:t>
            </w:r>
            <w:r>
              <w:br/>
              <w:t>Object Type</w:t>
            </w:r>
          </w:p>
        </w:tc>
      </w:tr>
      <w:tr w:rsidR="0043169E" w14:paraId="450F9322" w14:textId="77777777" w:rsidTr="009875F1">
        <w:trPr>
          <w:cantSplit/>
        </w:trPr>
        <w:tc>
          <w:tcPr>
            <w:tcW w:w="1638" w:type="dxa"/>
            <w:tcBorders>
              <w:top w:val="nil"/>
            </w:tcBorders>
          </w:tcPr>
          <w:p w14:paraId="13F3B99E" w14:textId="77777777" w:rsidR="0043169E" w:rsidRDefault="0043169E">
            <w:pPr>
              <w:pStyle w:val="TableText"/>
              <w:tabs>
                <w:tab w:val="clear" w:pos="180"/>
              </w:tabs>
              <w:spacing w:before="60" w:after="60"/>
              <w:ind w:left="180" w:hanging="180"/>
            </w:pPr>
            <w:r>
              <w:t>Abort/Cancel Audit Request</w:t>
            </w:r>
          </w:p>
        </w:tc>
        <w:tc>
          <w:tcPr>
            <w:tcW w:w="2070" w:type="dxa"/>
            <w:tcBorders>
              <w:top w:val="nil"/>
            </w:tcBorders>
          </w:tcPr>
          <w:p w14:paraId="08249F8B" w14:textId="77777777" w:rsidR="0043169E" w:rsidRDefault="0043169E">
            <w:pPr>
              <w:pStyle w:val="TableText"/>
              <w:spacing w:before="60" w:after="60"/>
            </w:pPr>
            <w:r>
              <w:t>from SOA</w:t>
            </w:r>
          </w:p>
        </w:tc>
        <w:tc>
          <w:tcPr>
            <w:tcW w:w="3600" w:type="dxa"/>
            <w:tcBorders>
              <w:top w:val="nil"/>
            </w:tcBorders>
          </w:tcPr>
          <w:p w14:paraId="0009535E" w14:textId="77777777" w:rsidR="0043169E" w:rsidRDefault="0043169E">
            <w:pPr>
              <w:pStyle w:val="TableText"/>
              <w:spacing w:before="60" w:after="60"/>
            </w:pPr>
            <w:r>
              <w:t>M-DELETE</w:t>
            </w:r>
          </w:p>
        </w:tc>
        <w:tc>
          <w:tcPr>
            <w:tcW w:w="2268" w:type="dxa"/>
            <w:tcBorders>
              <w:top w:val="nil"/>
            </w:tcBorders>
          </w:tcPr>
          <w:p w14:paraId="00CFF5A6" w14:textId="77777777" w:rsidR="0043169E" w:rsidRDefault="0043169E">
            <w:pPr>
              <w:pStyle w:val="TableText"/>
              <w:spacing w:before="60" w:after="60"/>
            </w:pPr>
            <w:r>
              <w:t>subscriptionAudit</w:t>
            </w:r>
          </w:p>
        </w:tc>
      </w:tr>
      <w:tr w:rsidR="0043169E" w14:paraId="4B7166E7" w14:textId="77777777" w:rsidTr="009875F1">
        <w:trPr>
          <w:cantSplit/>
        </w:trPr>
        <w:tc>
          <w:tcPr>
            <w:tcW w:w="1638" w:type="dxa"/>
          </w:tcPr>
          <w:p w14:paraId="018C5ED5" w14:textId="77777777" w:rsidR="0043169E" w:rsidRDefault="0043169E">
            <w:pPr>
              <w:pStyle w:val="TableText"/>
              <w:tabs>
                <w:tab w:val="clear" w:pos="180"/>
              </w:tabs>
              <w:spacing w:before="60" w:after="60"/>
              <w:ind w:left="180" w:hanging="180"/>
            </w:pPr>
            <w:r>
              <w:t>Audit Complete</w:t>
            </w:r>
          </w:p>
        </w:tc>
        <w:tc>
          <w:tcPr>
            <w:tcW w:w="2070" w:type="dxa"/>
          </w:tcPr>
          <w:p w14:paraId="011EC708" w14:textId="77777777" w:rsidR="0043169E" w:rsidRDefault="0043169E">
            <w:pPr>
              <w:pStyle w:val="TableText"/>
              <w:spacing w:before="60" w:after="60"/>
            </w:pPr>
            <w:r>
              <w:t>to SOA</w:t>
            </w:r>
          </w:p>
        </w:tc>
        <w:tc>
          <w:tcPr>
            <w:tcW w:w="3600" w:type="dxa"/>
          </w:tcPr>
          <w:p w14:paraId="14C6337C" w14:textId="77777777" w:rsidR="0043169E" w:rsidRDefault="0043169E">
            <w:pPr>
              <w:pStyle w:val="TableText"/>
              <w:spacing w:before="60" w:after="60"/>
            </w:pPr>
            <w:r>
              <w:t xml:space="preserve">M-EVENT-REPORT:  </w:t>
            </w:r>
            <w:r>
              <w:br/>
              <w:t>subscriptionAuditResults</w:t>
            </w:r>
          </w:p>
        </w:tc>
        <w:tc>
          <w:tcPr>
            <w:tcW w:w="2268" w:type="dxa"/>
          </w:tcPr>
          <w:p w14:paraId="12B1D628" w14:textId="77777777" w:rsidR="0043169E" w:rsidRDefault="0043169E">
            <w:pPr>
              <w:pStyle w:val="TableText"/>
              <w:spacing w:before="60" w:after="60"/>
            </w:pPr>
            <w:r>
              <w:t>subscriptionAudit</w:t>
            </w:r>
          </w:p>
        </w:tc>
      </w:tr>
      <w:tr w:rsidR="0043169E" w14:paraId="0C1B85D4" w14:textId="77777777" w:rsidTr="009875F1">
        <w:trPr>
          <w:cantSplit/>
        </w:trPr>
        <w:tc>
          <w:tcPr>
            <w:tcW w:w="1638" w:type="dxa"/>
          </w:tcPr>
          <w:p w14:paraId="58858E1C" w14:textId="77777777" w:rsidR="0043169E" w:rsidRDefault="0043169E">
            <w:pPr>
              <w:pStyle w:val="TableText"/>
              <w:tabs>
                <w:tab w:val="clear" w:pos="180"/>
              </w:tabs>
              <w:spacing w:before="60" w:after="60"/>
              <w:ind w:left="180" w:hanging="180"/>
            </w:pPr>
            <w:r>
              <w:t>Audit Discrepancy</w:t>
            </w:r>
          </w:p>
        </w:tc>
        <w:tc>
          <w:tcPr>
            <w:tcW w:w="2070" w:type="dxa"/>
          </w:tcPr>
          <w:p w14:paraId="16A9B6C5" w14:textId="77777777" w:rsidR="0043169E" w:rsidRDefault="0043169E">
            <w:pPr>
              <w:pStyle w:val="TableText"/>
              <w:spacing w:before="60" w:after="60"/>
            </w:pPr>
            <w:r>
              <w:t>to SOA</w:t>
            </w:r>
          </w:p>
        </w:tc>
        <w:tc>
          <w:tcPr>
            <w:tcW w:w="3600" w:type="dxa"/>
          </w:tcPr>
          <w:p w14:paraId="07D55AF1" w14:textId="77777777" w:rsidR="0043169E" w:rsidRDefault="0043169E">
            <w:pPr>
              <w:pStyle w:val="TableText"/>
              <w:spacing w:before="60" w:after="60"/>
            </w:pPr>
            <w:r>
              <w:t xml:space="preserve">M-EVENT-REPORT:  </w:t>
            </w:r>
            <w:r>
              <w:br/>
              <w:t>subscriptionAudit-DiscrepancyRpt</w:t>
            </w:r>
          </w:p>
        </w:tc>
        <w:tc>
          <w:tcPr>
            <w:tcW w:w="2268" w:type="dxa"/>
          </w:tcPr>
          <w:p w14:paraId="1F0E8BF2" w14:textId="77777777" w:rsidR="0043169E" w:rsidRDefault="0043169E">
            <w:pPr>
              <w:pStyle w:val="TableText"/>
              <w:spacing w:before="60" w:after="60"/>
            </w:pPr>
            <w:r>
              <w:t>subscriptionAudit</w:t>
            </w:r>
          </w:p>
        </w:tc>
      </w:tr>
      <w:tr w:rsidR="0043169E" w14:paraId="5BFBD662" w14:textId="77777777" w:rsidTr="009875F1">
        <w:trPr>
          <w:cantSplit/>
        </w:trPr>
        <w:tc>
          <w:tcPr>
            <w:tcW w:w="1638" w:type="dxa"/>
          </w:tcPr>
          <w:p w14:paraId="16E9D15D" w14:textId="77777777" w:rsidR="0043169E" w:rsidRDefault="0043169E">
            <w:pPr>
              <w:pStyle w:val="TableText"/>
              <w:tabs>
                <w:tab w:val="clear" w:pos="180"/>
              </w:tabs>
              <w:spacing w:before="60" w:after="60"/>
              <w:ind w:left="180" w:hanging="180"/>
            </w:pPr>
            <w:r>
              <w:t>Audit Query</w:t>
            </w:r>
          </w:p>
        </w:tc>
        <w:tc>
          <w:tcPr>
            <w:tcW w:w="2070" w:type="dxa"/>
          </w:tcPr>
          <w:p w14:paraId="23118ADE" w14:textId="77777777" w:rsidR="0043169E" w:rsidRDefault="0043169E">
            <w:pPr>
              <w:pStyle w:val="TableText"/>
              <w:spacing w:before="60" w:after="60"/>
            </w:pPr>
            <w:r>
              <w:t>from SOA</w:t>
            </w:r>
          </w:p>
        </w:tc>
        <w:tc>
          <w:tcPr>
            <w:tcW w:w="3600" w:type="dxa"/>
          </w:tcPr>
          <w:p w14:paraId="73093552" w14:textId="77777777" w:rsidR="0043169E" w:rsidRDefault="0043169E">
            <w:pPr>
              <w:pStyle w:val="TableText"/>
              <w:spacing w:before="60" w:after="60"/>
            </w:pPr>
            <w:r>
              <w:t>M-GET</w:t>
            </w:r>
          </w:p>
        </w:tc>
        <w:tc>
          <w:tcPr>
            <w:tcW w:w="2268" w:type="dxa"/>
          </w:tcPr>
          <w:p w14:paraId="434F805A" w14:textId="77777777" w:rsidR="0043169E" w:rsidRDefault="0043169E">
            <w:pPr>
              <w:pStyle w:val="TableText"/>
              <w:spacing w:before="60" w:after="60"/>
            </w:pPr>
            <w:r>
              <w:t>subscriptionAudit</w:t>
            </w:r>
          </w:p>
        </w:tc>
      </w:tr>
      <w:tr w:rsidR="0043169E" w14:paraId="005FA807" w14:textId="77777777" w:rsidTr="009875F1">
        <w:trPr>
          <w:cantSplit/>
        </w:trPr>
        <w:tc>
          <w:tcPr>
            <w:tcW w:w="1638" w:type="dxa"/>
          </w:tcPr>
          <w:p w14:paraId="675C57B3" w14:textId="77777777" w:rsidR="0043169E" w:rsidRDefault="0043169E">
            <w:pPr>
              <w:pStyle w:val="TableText"/>
              <w:tabs>
                <w:tab w:val="clear" w:pos="180"/>
              </w:tabs>
              <w:spacing w:before="60" w:after="60"/>
              <w:ind w:left="180" w:hanging="180"/>
            </w:pPr>
            <w:r>
              <w:t>Audit Request SOA</w:t>
            </w:r>
          </w:p>
        </w:tc>
        <w:tc>
          <w:tcPr>
            <w:tcW w:w="2070" w:type="dxa"/>
          </w:tcPr>
          <w:p w14:paraId="5C9D4FA8" w14:textId="77777777" w:rsidR="0043169E" w:rsidRDefault="0043169E">
            <w:pPr>
              <w:pStyle w:val="TableText"/>
              <w:spacing w:before="60" w:after="60"/>
            </w:pPr>
            <w:r>
              <w:t>from SOA</w:t>
            </w:r>
          </w:p>
        </w:tc>
        <w:tc>
          <w:tcPr>
            <w:tcW w:w="3600" w:type="dxa"/>
          </w:tcPr>
          <w:p w14:paraId="1A05D3DF" w14:textId="77777777" w:rsidR="0043169E" w:rsidRDefault="0043169E">
            <w:pPr>
              <w:pStyle w:val="TableText"/>
              <w:spacing w:before="60" w:after="60"/>
            </w:pPr>
            <w:r>
              <w:t>M-CREATE</w:t>
            </w:r>
          </w:p>
        </w:tc>
        <w:tc>
          <w:tcPr>
            <w:tcW w:w="2268" w:type="dxa"/>
          </w:tcPr>
          <w:p w14:paraId="6C9DE4CE" w14:textId="77777777" w:rsidR="0043169E" w:rsidRDefault="0043169E">
            <w:pPr>
              <w:pStyle w:val="TableText"/>
              <w:spacing w:before="60" w:after="60"/>
            </w:pPr>
            <w:r>
              <w:t>subscriptionAudit</w:t>
            </w:r>
          </w:p>
        </w:tc>
      </w:tr>
      <w:tr w:rsidR="0043169E" w14:paraId="5A530D06" w14:textId="77777777" w:rsidTr="009875F1">
        <w:trPr>
          <w:cantSplit/>
        </w:trPr>
        <w:tc>
          <w:tcPr>
            <w:tcW w:w="1638" w:type="dxa"/>
          </w:tcPr>
          <w:p w14:paraId="70BDCB50" w14:textId="77777777" w:rsidR="0043169E" w:rsidRDefault="0043169E">
            <w:pPr>
              <w:pStyle w:val="TableText"/>
              <w:tabs>
                <w:tab w:val="clear" w:pos="180"/>
              </w:tabs>
              <w:spacing w:before="60" w:after="60"/>
              <w:ind w:left="180" w:hanging="180"/>
            </w:pPr>
            <w:r>
              <w:t>Cancellation Acknowledge-ment</w:t>
            </w:r>
          </w:p>
        </w:tc>
        <w:tc>
          <w:tcPr>
            <w:tcW w:w="2070" w:type="dxa"/>
          </w:tcPr>
          <w:p w14:paraId="3C2DB3CD" w14:textId="77777777" w:rsidR="0043169E" w:rsidRDefault="0043169E">
            <w:pPr>
              <w:pStyle w:val="TableText"/>
              <w:spacing w:before="60" w:after="60"/>
            </w:pPr>
            <w:r>
              <w:t>from SOA (new service provider)</w:t>
            </w:r>
          </w:p>
        </w:tc>
        <w:tc>
          <w:tcPr>
            <w:tcW w:w="3600" w:type="dxa"/>
          </w:tcPr>
          <w:p w14:paraId="40578B60" w14:textId="77777777" w:rsidR="0043169E" w:rsidRDefault="0043169E">
            <w:pPr>
              <w:pStyle w:val="TableText"/>
              <w:spacing w:before="60" w:after="60"/>
            </w:pPr>
            <w:r>
              <w:t xml:space="preserve">M-ACTION: </w:t>
            </w:r>
            <w:r>
              <w:br/>
              <w:t>subscriptionVersionNewSP-</w:t>
            </w:r>
            <w:r>
              <w:br/>
              <w:t>CancellationAcknowledge</w:t>
            </w:r>
          </w:p>
        </w:tc>
        <w:tc>
          <w:tcPr>
            <w:tcW w:w="2268" w:type="dxa"/>
          </w:tcPr>
          <w:p w14:paraId="798ABBC9" w14:textId="77777777" w:rsidR="0043169E" w:rsidRDefault="0043169E">
            <w:pPr>
              <w:pStyle w:val="TableText"/>
              <w:spacing w:before="60" w:after="60"/>
            </w:pPr>
            <w:r>
              <w:t>lnpSubscriptions</w:t>
            </w:r>
          </w:p>
        </w:tc>
      </w:tr>
      <w:tr w:rsidR="0043169E" w14:paraId="1EACA4A4" w14:textId="77777777" w:rsidTr="009875F1">
        <w:trPr>
          <w:cantSplit/>
        </w:trPr>
        <w:tc>
          <w:tcPr>
            <w:tcW w:w="1638" w:type="dxa"/>
          </w:tcPr>
          <w:p w14:paraId="3F277486" w14:textId="77777777" w:rsidR="0043169E" w:rsidRDefault="0043169E">
            <w:pPr>
              <w:pStyle w:val="TableText"/>
              <w:tabs>
                <w:tab w:val="clear" w:pos="180"/>
              </w:tabs>
              <w:spacing w:before="60" w:after="60"/>
              <w:ind w:left="180" w:hanging="180"/>
            </w:pPr>
            <w:r>
              <w:t>Cancellation Acknowledg-ment</w:t>
            </w:r>
          </w:p>
        </w:tc>
        <w:tc>
          <w:tcPr>
            <w:tcW w:w="2070" w:type="dxa"/>
          </w:tcPr>
          <w:p w14:paraId="67AE0E3F" w14:textId="77777777" w:rsidR="0043169E" w:rsidRDefault="0043169E">
            <w:pPr>
              <w:pStyle w:val="TableText"/>
              <w:spacing w:before="60" w:after="60"/>
            </w:pPr>
            <w:r>
              <w:t>from SOA (old service provider)</w:t>
            </w:r>
          </w:p>
        </w:tc>
        <w:tc>
          <w:tcPr>
            <w:tcW w:w="3600" w:type="dxa"/>
          </w:tcPr>
          <w:p w14:paraId="1B65715D" w14:textId="77777777" w:rsidR="0043169E" w:rsidRDefault="0043169E">
            <w:pPr>
              <w:pStyle w:val="TableText"/>
              <w:spacing w:before="60" w:after="60"/>
            </w:pPr>
            <w:r>
              <w:t xml:space="preserve">M-ACTION: </w:t>
            </w:r>
            <w:r>
              <w:br/>
              <w:t>subscriptionVersionOldSP-CancellationAcknowledge</w:t>
            </w:r>
          </w:p>
        </w:tc>
        <w:tc>
          <w:tcPr>
            <w:tcW w:w="2268" w:type="dxa"/>
          </w:tcPr>
          <w:p w14:paraId="1DBAB489" w14:textId="77777777" w:rsidR="0043169E" w:rsidRDefault="0043169E">
            <w:pPr>
              <w:pStyle w:val="TableText"/>
              <w:spacing w:before="60" w:after="60"/>
            </w:pPr>
            <w:r>
              <w:t>lnpSubscriptions</w:t>
            </w:r>
          </w:p>
        </w:tc>
      </w:tr>
      <w:tr w:rsidR="0043169E" w14:paraId="79A5B076" w14:textId="77777777" w:rsidTr="009875F1">
        <w:trPr>
          <w:cantSplit/>
        </w:trPr>
        <w:tc>
          <w:tcPr>
            <w:tcW w:w="1638" w:type="dxa"/>
          </w:tcPr>
          <w:p w14:paraId="6034FC3F" w14:textId="77777777" w:rsidR="0043169E" w:rsidRDefault="0043169E">
            <w:pPr>
              <w:pStyle w:val="TableText"/>
              <w:tabs>
                <w:tab w:val="clear" w:pos="180"/>
              </w:tabs>
              <w:spacing w:before="60" w:after="60"/>
              <w:ind w:left="180" w:hanging="180"/>
            </w:pPr>
            <w:r>
              <w:t>Conflict Removal</w:t>
            </w:r>
          </w:p>
        </w:tc>
        <w:tc>
          <w:tcPr>
            <w:tcW w:w="2070" w:type="dxa"/>
          </w:tcPr>
          <w:p w14:paraId="6BBDE077" w14:textId="77777777" w:rsidR="0043169E" w:rsidRDefault="0043169E">
            <w:pPr>
              <w:pStyle w:val="TableText"/>
              <w:spacing w:before="60" w:after="60"/>
            </w:pPr>
            <w:r>
              <w:t>from SOA (new service provider)</w:t>
            </w:r>
          </w:p>
        </w:tc>
        <w:tc>
          <w:tcPr>
            <w:tcW w:w="3600" w:type="dxa"/>
          </w:tcPr>
          <w:p w14:paraId="6E591E6D" w14:textId="77777777" w:rsidR="0043169E" w:rsidRDefault="0043169E">
            <w:pPr>
              <w:pStyle w:val="TableText"/>
              <w:spacing w:before="60" w:after="60"/>
            </w:pPr>
            <w:r>
              <w:t>M-ACTION:</w:t>
            </w:r>
          </w:p>
          <w:p w14:paraId="6BF13CB2" w14:textId="77777777" w:rsidR="0043169E" w:rsidRDefault="0043169E">
            <w:pPr>
              <w:pStyle w:val="TableText"/>
              <w:tabs>
                <w:tab w:val="clear" w:pos="180"/>
              </w:tabs>
              <w:spacing w:before="60" w:after="60"/>
              <w:ind w:left="342" w:firstLine="0"/>
            </w:pPr>
            <w:r>
              <w:t>subscriptionVersionRemoveFromConflict</w:t>
            </w:r>
          </w:p>
        </w:tc>
        <w:tc>
          <w:tcPr>
            <w:tcW w:w="2268" w:type="dxa"/>
          </w:tcPr>
          <w:p w14:paraId="20B277AB" w14:textId="77777777" w:rsidR="0043169E" w:rsidRDefault="0043169E">
            <w:pPr>
              <w:pStyle w:val="TableText"/>
              <w:spacing w:before="60" w:after="60"/>
            </w:pPr>
            <w:r>
              <w:t>lnpSubscriptions</w:t>
            </w:r>
          </w:p>
        </w:tc>
      </w:tr>
      <w:tr w:rsidR="0043169E" w14:paraId="33DAC7BA" w14:textId="77777777" w:rsidTr="009875F1">
        <w:trPr>
          <w:cantSplit/>
        </w:trPr>
        <w:tc>
          <w:tcPr>
            <w:tcW w:w="1638" w:type="dxa"/>
          </w:tcPr>
          <w:p w14:paraId="646F9ACC" w14:textId="77777777" w:rsidR="0043169E" w:rsidRDefault="0043169E">
            <w:pPr>
              <w:pStyle w:val="TableText"/>
              <w:tabs>
                <w:tab w:val="clear" w:pos="180"/>
              </w:tabs>
              <w:spacing w:before="60" w:after="60"/>
              <w:ind w:left="180" w:hanging="180"/>
            </w:pPr>
            <w:r>
              <w:t>Customer Disconnect Date</w:t>
            </w:r>
          </w:p>
        </w:tc>
        <w:tc>
          <w:tcPr>
            <w:tcW w:w="2070" w:type="dxa"/>
          </w:tcPr>
          <w:p w14:paraId="28926EBC" w14:textId="77777777" w:rsidR="0043169E" w:rsidRDefault="0043169E">
            <w:pPr>
              <w:pStyle w:val="TableText"/>
              <w:spacing w:before="60" w:after="60"/>
            </w:pPr>
            <w:r>
              <w:t>to SOA</w:t>
            </w:r>
          </w:p>
        </w:tc>
        <w:tc>
          <w:tcPr>
            <w:tcW w:w="3600" w:type="dxa"/>
          </w:tcPr>
          <w:p w14:paraId="14AEE7FC" w14:textId="77777777" w:rsidR="0043169E" w:rsidRDefault="0043169E">
            <w:pPr>
              <w:pStyle w:val="TableText"/>
              <w:spacing w:before="60" w:after="60"/>
            </w:pPr>
            <w:r>
              <w:t>M-EVENT-REPORT:</w:t>
            </w:r>
          </w:p>
          <w:p w14:paraId="15065F2E" w14:textId="77777777" w:rsidR="0043169E" w:rsidRDefault="0043169E" w:rsidP="00AB3857">
            <w:pPr>
              <w:pStyle w:val="TableText"/>
              <w:spacing w:before="60" w:after="60"/>
            </w:pPr>
            <w:r>
              <w:tab/>
            </w:r>
            <w:r>
              <w:tab/>
              <w:t>subscriptionVersionRangeDonorSP-CustomerDisconnectDate</w:t>
            </w:r>
          </w:p>
        </w:tc>
        <w:tc>
          <w:tcPr>
            <w:tcW w:w="2268" w:type="dxa"/>
          </w:tcPr>
          <w:p w14:paraId="307E16C4" w14:textId="77777777" w:rsidR="0043169E" w:rsidRDefault="0043169E">
            <w:pPr>
              <w:pStyle w:val="TableText"/>
              <w:spacing w:before="60" w:after="60"/>
            </w:pPr>
            <w:r>
              <w:t>subscriptionVersionNPAC</w:t>
            </w:r>
          </w:p>
          <w:p w14:paraId="703C39BD" w14:textId="77777777" w:rsidR="0043169E" w:rsidRDefault="0043169E">
            <w:pPr>
              <w:pStyle w:val="TableText"/>
              <w:spacing w:before="60" w:after="60"/>
            </w:pPr>
            <w:r>
              <w:t>or</w:t>
            </w:r>
          </w:p>
          <w:p w14:paraId="517FEE03" w14:textId="77777777" w:rsidR="0043169E" w:rsidRDefault="0043169E">
            <w:pPr>
              <w:pStyle w:val="TableText"/>
              <w:spacing w:before="60" w:after="60"/>
            </w:pPr>
            <w:r>
              <w:t>lnpSubscriptions</w:t>
            </w:r>
          </w:p>
        </w:tc>
      </w:tr>
      <w:tr w:rsidR="0043169E" w14:paraId="7C95AF86" w14:textId="77777777" w:rsidTr="009875F1">
        <w:trPr>
          <w:cantSplit/>
        </w:trPr>
        <w:tc>
          <w:tcPr>
            <w:tcW w:w="1638" w:type="dxa"/>
          </w:tcPr>
          <w:p w14:paraId="6B2CEDDB" w14:textId="77777777" w:rsidR="0043169E" w:rsidRDefault="0043169E">
            <w:pPr>
              <w:pStyle w:val="TableText"/>
              <w:tabs>
                <w:tab w:val="clear" w:pos="180"/>
              </w:tabs>
              <w:spacing w:before="60" w:after="60"/>
              <w:ind w:left="180" w:hanging="180"/>
            </w:pPr>
            <w:r>
              <w:lastRenderedPageBreak/>
              <w:t>Final Request for Version Create</w:t>
            </w:r>
          </w:p>
        </w:tc>
        <w:tc>
          <w:tcPr>
            <w:tcW w:w="2070" w:type="dxa"/>
          </w:tcPr>
          <w:p w14:paraId="35ADC8BF" w14:textId="77777777" w:rsidR="0043169E" w:rsidRDefault="0043169E">
            <w:pPr>
              <w:pStyle w:val="TableText"/>
              <w:spacing w:before="60" w:after="60"/>
              <w:ind w:left="162" w:hanging="162"/>
            </w:pPr>
            <w:r>
              <w:t>to SOA</w:t>
            </w:r>
            <w:r>
              <w:br/>
              <w:t>(old service provider)</w:t>
            </w:r>
          </w:p>
        </w:tc>
        <w:tc>
          <w:tcPr>
            <w:tcW w:w="3600" w:type="dxa"/>
          </w:tcPr>
          <w:p w14:paraId="66FB074C" w14:textId="77777777" w:rsidR="0043169E" w:rsidRDefault="0043169E" w:rsidP="00AB3857">
            <w:pPr>
              <w:pStyle w:val="TableText"/>
              <w:spacing w:before="60" w:after="60"/>
            </w:pPr>
            <w:r>
              <w:t>M-EVENT-REPORT:</w:t>
            </w:r>
            <w:r>
              <w:br/>
              <w:t>subscriptionVersionRangeOldSPFinalConcurrenceWindowExpiration</w:t>
            </w:r>
          </w:p>
        </w:tc>
        <w:tc>
          <w:tcPr>
            <w:tcW w:w="2268" w:type="dxa"/>
          </w:tcPr>
          <w:p w14:paraId="4753EC7D" w14:textId="77777777" w:rsidR="0043169E" w:rsidRDefault="0043169E">
            <w:pPr>
              <w:pStyle w:val="TableText"/>
              <w:spacing w:before="60" w:after="60"/>
            </w:pPr>
            <w:r>
              <w:t>subscriptionVersionNPAC</w:t>
            </w:r>
          </w:p>
          <w:p w14:paraId="79A4573E" w14:textId="77777777" w:rsidR="0043169E" w:rsidRDefault="0043169E">
            <w:pPr>
              <w:pStyle w:val="TableText"/>
              <w:spacing w:before="60" w:after="60"/>
              <w:ind w:left="0" w:firstLine="0"/>
            </w:pPr>
            <w:r>
              <w:t>or</w:t>
            </w:r>
          </w:p>
          <w:p w14:paraId="30B3CB94" w14:textId="77777777" w:rsidR="0043169E" w:rsidRDefault="0043169E">
            <w:pPr>
              <w:pStyle w:val="TableText"/>
              <w:spacing w:before="60" w:after="60"/>
              <w:ind w:left="0" w:firstLine="0"/>
            </w:pPr>
            <w:r>
              <w:t>lnpSubscriptions</w:t>
            </w:r>
          </w:p>
        </w:tc>
      </w:tr>
      <w:tr w:rsidR="0043169E" w14:paraId="510917AB" w14:textId="77777777" w:rsidTr="009875F1">
        <w:trPr>
          <w:cantSplit/>
        </w:trPr>
        <w:tc>
          <w:tcPr>
            <w:tcW w:w="1638" w:type="dxa"/>
          </w:tcPr>
          <w:p w14:paraId="157BA1D1" w14:textId="77777777" w:rsidR="0043169E" w:rsidRDefault="0043169E">
            <w:pPr>
              <w:pStyle w:val="TableText"/>
              <w:tabs>
                <w:tab w:val="clear" w:pos="180"/>
              </w:tabs>
              <w:spacing w:before="60" w:after="60"/>
              <w:ind w:left="180" w:hanging="180"/>
            </w:pPr>
            <w:r>
              <w:t>Network Data Download</w:t>
            </w:r>
          </w:p>
        </w:tc>
        <w:tc>
          <w:tcPr>
            <w:tcW w:w="2070" w:type="dxa"/>
          </w:tcPr>
          <w:p w14:paraId="42FB8566" w14:textId="77777777" w:rsidR="0043169E" w:rsidRDefault="0043169E">
            <w:pPr>
              <w:pStyle w:val="TableText"/>
              <w:spacing w:before="60" w:after="60"/>
            </w:pPr>
            <w:r>
              <w:t>from LOCAL SMS</w:t>
            </w:r>
          </w:p>
          <w:p w14:paraId="463975EB" w14:textId="77777777" w:rsidR="0043169E" w:rsidRDefault="0043169E">
            <w:pPr>
              <w:pStyle w:val="TableText"/>
              <w:spacing w:before="60" w:after="60"/>
            </w:pPr>
            <w:r>
              <w:t xml:space="preserve">or </w:t>
            </w:r>
          </w:p>
          <w:p w14:paraId="256D8660" w14:textId="77777777" w:rsidR="0043169E" w:rsidRDefault="0043169E">
            <w:pPr>
              <w:pStyle w:val="TableText"/>
              <w:spacing w:before="60" w:after="60"/>
            </w:pPr>
            <w:r>
              <w:t>from SOA</w:t>
            </w:r>
          </w:p>
        </w:tc>
        <w:tc>
          <w:tcPr>
            <w:tcW w:w="3600" w:type="dxa"/>
          </w:tcPr>
          <w:p w14:paraId="75C8C7B8" w14:textId="77777777" w:rsidR="0043169E" w:rsidRDefault="0043169E">
            <w:pPr>
              <w:pStyle w:val="TableText"/>
              <w:spacing w:before="60" w:after="60"/>
            </w:pPr>
            <w:r>
              <w:t>M-ACTION:</w:t>
            </w:r>
            <w:r>
              <w:br/>
              <w:t>lnpDownload</w:t>
            </w:r>
          </w:p>
          <w:p w14:paraId="32A2DC8C" w14:textId="77777777" w:rsidR="0043169E" w:rsidRDefault="0043169E">
            <w:pPr>
              <w:pStyle w:val="TableText"/>
              <w:spacing w:before="60" w:after="60"/>
            </w:pPr>
            <w:r>
              <w:t>or</w:t>
            </w:r>
          </w:p>
          <w:p w14:paraId="2CF3C6B2" w14:textId="77777777" w:rsidR="0043169E" w:rsidRDefault="0043169E">
            <w:pPr>
              <w:pStyle w:val="TableText"/>
              <w:spacing w:before="60" w:after="60"/>
            </w:pPr>
            <w:r>
              <w:t>M-GET:</w:t>
            </w:r>
            <w:r>
              <w:br/>
              <w:t>scoped and filtered for intended serviceProvLRN, serviceProvNPA-NXX</w:t>
            </w:r>
            <w:r>
              <w:br/>
              <w:t>serviceProvNPA-NXX-X, service provider attributes</w:t>
            </w:r>
          </w:p>
        </w:tc>
        <w:tc>
          <w:tcPr>
            <w:tcW w:w="2268" w:type="dxa"/>
          </w:tcPr>
          <w:p w14:paraId="1F1A5A5B" w14:textId="77777777" w:rsidR="0043169E" w:rsidRPr="00996AFB" w:rsidRDefault="0043169E">
            <w:pPr>
              <w:pStyle w:val="TableText"/>
              <w:spacing w:before="60" w:after="60"/>
              <w:rPr>
                <w:vertAlign w:val="superscript"/>
              </w:rPr>
            </w:pPr>
            <w:r>
              <w:t>lnpNetwork</w:t>
            </w:r>
            <w:r w:rsidR="00996AFB">
              <w:rPr>
                <w:vertAlign w:val="superscript"/>
              </w:rPr>
              <w:t>1</w:t>
            </w:r>
          </w:p>
        </w:tc>
      </w:tr>
      <w:tr w:rsidR="0043169E" w14:paraId="4BDB0DBF" w14:textId="77777777" w:rsidTr="009875F1">
        <w:trPr>
          <w:cantSplit/>
        </w:trPr>
        <w:tc>
          <w:tcPr>
            <w:tcW w:w="1638" w:type="dxa"/>
          </w:tcPr>
          <w:p w14:paraId="64DDE751" w14:textId="77777777" w:rsidR="0043169E" w:rsidRDefault="0043169E">
            <w:pPr>
              <w:pStyle w:val="TableText"/>
              <w:tabs>
                <w:tab w:val="clear" w:pos="180"/>
              </w:tabs>
              <w:spacing w:before="60" w:after="60"/>
              <w:ind w:left="180" w:hanging="180"/>
            </w:pPr>
            <w:r>
              <w:t>Network Data Update</w:t>
            </w:r>
          </w:p>
        </w:tc>
        <w:tc>
          <w:tcPr>
            <w:tcW w:w="2070" w:type="dxa"/>
          </w:tcPr>
          <w:p w14:paraId="2FFFF35B" w14:textId="77777777" w:rsidR="0043169E" w:rsidRDefault="0043169E">
            <w:pPr>
              <w:pStyle w:val="TableText"/>
              <w:spacing w:before="60" w:after="60"/>
            </w:pPr>
            <w:r>
              <w:t>from LOCAL SMS</w:t>
            </w:r>
          </w:p>
          <w:p w14:paraId="0927B73D" w14:textId="77777777" w:rsidR="0043169E" w:rsidRDefault="0043169E">
            <w:pPr>
              <w:pStyle w:val="TableText"/>
              <w:spacing w:before="60" w:after="60"/>
            </w:pPr>
            <w:r>
              <w:t xml:space="preserve">or </w:t>
            </w:r>
          </w:p>
          <w:p w14:paraId="53AD5615" w14:textId="77777777" w:rsidR="0043169E" w:rsidRDefault="0043169E">
            <w:pPr>
              <w:pStyle w:val="TableText"/>
              <w:spacing w:before="60" w:after="60"/>
            </w:pPr>
            <w:r>
              <w:t>from SOA</w:t>
            </w:r>
          </w:p>
        </w:tc>
        <w:tc>
          <w:tcPr>
            <w:tcW w:w="3600" w:type="dxa"/>
          </w:tcPr>
          <w:p w14:paraId="3BCC42F0" w14:textId="77777777" w:rsidR="0043169E" w:rsidRDefault="0043169E">
            <w:pPr>
              <w:pStyle w:val="TableText"/>
              <w:spacing w:before="60" w:after="60"/>
            </w:pPr>
            <w:r>
              <w:t>M-CREATE</w:t>
            </w:r>
          </w:p>
          <w:p w14:paraId="2630CCD4" w14:textId="77777777" w:rsidR="0043169E" w:rsidRDefault="0043169E">
            <w:pPr>
              <w:pStyle w:val="TableText"/>
              <w:spacing w:before="60" w:after="60"/>
            </w:pPr>
          </w:p>
        </w:tc>
        <w:tc>
          <w:tcPr>
            <w:tcW w:w="2268" w:type="dxa"/>
          </w:tcPr>
          <w:p w14:paraId="392E9A1D" w14:textId="77777777" w:rsidR="0043169E" w:rsidRDefault="0043169E">
            <w:pPr>
              <w:pStyle w:val="TableText"/>
              <w:spacing w:before="60" w:after="60"/>
            </w:pPr>
            <w:r>
              <w:t>serviceProvLRN,</w:t>
            </w:r>
            <w:r>
              <w:br/>
              <w:t>serviceProvNPA-NXX</w:t>
            </w:r>
          </w:p>
        </w:tc>
      </w:tr>
      <w:tr w:rsidR="00D5268D" w14:paraId="36A5CA81" w14:textId="77777777" w:rsidTr="009875F1">
        <w:trPr>
          <w:cantSplit/>
        </w:trPr>
        <w:tc>
          <w:tcPr>
            <w:tcW w:w="1638" w:type="dxa"/>
          </w:tcPr>
          <w:p w14:paraId="2DAB2F9B" w14:textId="77777777" w:rsidR="00D5268D" w:rsidRDefault="00D5268D" w:rsidP="00D5268D">
            <w:pPr>
              <w:pStyle w:val="TableText"/>
              <w:tabs>
                <w:tab w:val="clear" w:pos="180"/>
              </w:tabs>
              <w:spacing w:before="60" w:after="60"/>
              <w:ind w:left="180" w:hanging="180"/>
            </w:pPr>
            <w:r>
              <w:t>NPA-NXX Modify</w:t>
            </w:r>
          </w:p>
        </w:tc>
        <w:tc>
          <w:tcPr>
            <w:tcW w:w="2070" w:type="dxa"/>
          </w:tcPr>
          <w:p w14:paraId="1B4E1145" w14:textId="77777777" w:rsidR="00D5268D" w:rsidRDefault="00D5268D" w:rsidP="00D5268D">
            <w:pPr>
              <w:pStyle w:val="TableText"/>
              <w:spacing w:before="60" w:after="60"/>
            </w:pPr>
            <w:r>
              <w:t>to LOCAL SMS</w:t>
            </w:r>
          </w:p>
          <w:p w14:paraId="1CF9543E" w14:textId="77777777" w:rsidR="00D5268D" w:rsidRDefault="00D5268D" w:rsidP="00D5268D">
            <w:pPr>
              <w:pStyle w:val="TableText"/>
              <w:spacing w:before="60" w:after="60"/>
            </w:pPr>
            <w:r>
              <w:t>or</w:t>
            </w:r>
          </w:p>
          <w:p w14:paraId="24218FA3" w14:textId="77777777" w:rsidR="00D5268D" w:rsidRDefault="00D5268D" w:rsidP="00D5268D">
            <w:pPr>
              <w:pStyle w:val="TableText"/>
              <w:spacing w:before="60" w:after="60"/>
            </w:pPr>
            <w:r>
              <w:t>to SOA</w:t>
            </w:r>
          </w:p>
        </w:tc>
        <w:tc>
          <w:tcPr>
            <w:tcW w:w="3600" w:type="dxa"/>
          </w:tcPr>
          <w:p w14:paraId="36903423" w14:textId="77777777" w:rsidR="00D5268D" w:rsidRDefault="00D5268D" w:rsidP="00D5268D">
            <w:pPr>
              <w:pStyle w:val="TableText"/>
              <w:tabs>
                <w:tab w:val="clear" w:pos="180"/>
                <w:tab w:val="left" w:pos="342"/>
              </w:tabs>
              <w:spacing w:before="60" w:after="60"/>
            </w:pPr>
            <w:r>
              <w:t>M-SET</w:t>
            </w:r>
          </w:p>
        </w:tc>
        <w:tc>
          <w:tcPr>
            <w:tcW w:w="2268" w:type="dxa"/>
          </w:tcPr>
          <w:p w14:paraId="552CE6F9" w14:textId="77777777" w:rsidR="00D5268D" w:rsidRDefault="00D5268D" w:rsidP="00D5268D">
            <w:pPr>
              <w:pStyle w:val="TableText"/>
              <w:spacing w:before="60" w:after="60"/>
            </w:pPr>
            <w:r>
              <w:t>serviceProvNPA-NXX</w:t>
            </w:r>
          </w:p>
        </w:tc>
      </w:tr>
      <w:tr w:rsidR="0043169E" w14:paraId="0CFC4D3E" w14:textId="77777777" w:rsidTr="009875F1">
        <w:trPr>
          <w:cantSplit/>
        </w:trPr>
        <w:tc>
          <w:tcPr>
            <w:tcW w:w="1638" w:type="dxa"/>
          </w:tcPr>
          <w:p w14:paraId="11568DDC" w14:textId="77777777" w:rsidR="0043169E" w:rsidRDefault="0043169E">
            <w:pPr>
              <w:pStyle w:val="TableText"/>
              <w:tabs>
                <w:tab w:val="clear" w:pos="180"/>
              </w:tabs>
              <w:spacing w:before="60" w:after="60"/>
              <w:ind w:left="180" w:hanging="180"/>
            </w:pPr>
            <w:r>
              <w:t>NPA-NXX-X Create</w:t>
            </w:r>
          </w:p>
        </w:tc>
        <w:tc>
          <w:tcPr>
            <w:tcW w:w="2070" w:type="dxa"/>
          </w:tcPr>
          <w:p w14:paraId="408CDFFA" w14:textId="77777777" w:rsidR="0043169E" w:rsidRDefault="0043169E">
            <w:pPr>
              <w:pStyle w:val="TableText"/>
              <w:spacing w:before="60" w:after="60"/>
            </w:pPr>
            <w:r>
              <w:t>to LOCAL SMS</w:t>
            </w:r>
          </w:p>
          <w:p w14:paraId="7779565B" w14:textId="77777777" w:rsidR="0043169E" w:rsidRDefault="0043169E">
            <w:pPr>
              <w:pStyle w:val="TableText"/>
              <w:spacing w:before="60" w:after="60"/>
            </w:pPr>
            <w:r>
              <w:t>or</w:t>
            </w:r>
          </w:p>
          <w:p w14:paraId="04F2C76A" w14:textId="77777777" w:rsidR="0043169E" w:rsidRDefault="0043169E">
            <w:pPr>
              <w:pStyle w:val="TableText"/>
              <w:spacing w:before="60" w:after="60"/>
            </w:pPr>
            <w:r>
              <w:t>to SOA</w:t>
            </w:r>
          </w:p>
        </w:tc>
        <w:tc>
          <w:tcPr>
            <w:tcW w:w="3600" w:type="dxa"/>
          </w:tcPr>
          <w:p w14:paraId="70D8E5C7" w14:textId="77777777" w:rsidR="0043169E" w:rsidRDefault="0043169E">
            <w:pPr>
              <w:pStyle w:val="TableText"/>
              <w:tabs>
                <w:tab w:val="clear" w:pos="180"/>
                <w:tab w:val="left" w:pos="342"/>
              </w:tabs>
              <w:spacing w:before="60" w:after="60"/>
            </w:pPr>
            <w:r>
              <w:t>M-CREATE;</w:t>
            </w:r>
          </w:p>
          <w:p w14:paraId="4BF3ECF1" w14:textId="77777777" w:rsidR="0043169E" w:rsidRDefault="0043169E">
            <w:pPr>
              <w:pStyle w:val="TableText"/>
              <w:tabs>
                <w:tab w:val="clear" w:pos="180"/>
                <w:tab w:val="left" w:pos="342"/>
              </w:tabs>
              <w:spacing w:before="60" w:after="60"/>
            </w:pPr>
          </w:p>
        </w:tc>
        <w:tc>
          <w:tcPr>
            <w:tcW w:w="2268" w:type="dxa"/>
          </w:tcPr>
          <w:p w14:paraId="67D5B7E2" w14:textId="77777777" w:rsidR="0043169E" w:rsidRDefault="0043169E">
            <w:pPr>
              <w:pStyle w:val="TableText"/>
              <w:spacing w:before="60" w:after="60"/>
            </w:pPr>
            <w:r>
              <w:t>serviceProvNPA-NXX-X</w:t>
            </w:r>
          </w:p>
        </w:tc>
      </w:tr>
      <w:tr w:rsidR="0043169E" w14:paraId="16E3A5F8" w14:textId="77777777" w:rsidTr="009875F1">
        <w:trPr>
          <w:cantSplit/>
        </w:trPr>
        <w:tc>
          <w:tcPr>
            <w:tcW w:w="1638" w:type="dxa"/>
          </w:tcPr>
          <w:p w14:paraId="462C0BD4" w14:textId="77777777" w:rsidR="0043169E" w:rsidRDefault="0043169E">
            <w:pPr>
              <w:pStyle w:val="TableText"/>
              <w:tabs>
                <w:tab w:val="clear" w:pos="180"/>
              </w:tabs>
              <w:spacing w:before="60" w:after="60"/>
              <w:ind w:left="180" w:hanging="180"/>
            </w:pPr>
            <w:r>
              <w:t>NPA-NXX-X Delete</w:t>
            </w:r>
          </w:p>
        </w:tc>
        <w:tc>
          <w:tcPr>
            <w:tcW w:w="2070" w:type="dxa"/>
          </w:tcPr>
          <w:p w14:paraId="22CEA8B9" w14:textId="77777777" w:rsidR="0043169E" w:rsidRDefault="0043169E">
            <w:pPr>
              <w:pStyle w:val="TableText"/>
              <w:spacing w:before="60" w:after="60"/>
            </w:pPr>
            <w:r>
              <w:t>to LOCAL SMS</w:t>
            </w:r>
          </w:p>
          <w:p w14:paraId="6D2B797A" w14:textId="77777777" w:rsidR="0043169E" w:rsidRDefault="0043169E">
            <w:pPr>
              <w:pStyle w:val="TableText"/>
              <w:spacing w:before="60" w:after="60"/>
            </w:pPr>
            <w:r>
              <w:t>or</w:t>
            </w:r>
          </w:p>
          <w:p w14:paraId="37E026F8" w14:textId="77777777" w:rsidR="0043169E" w:rsidRDefault="0043169E">
            <w:pPr>
              <w:pStyle w:val="TableText"/>
              <w:spacing w:before="60" w:after="60"/>
            </w:pPr>
            <w:r>
              <w:t>to SOA</w:t>
            </w:r>
          </w:p>
        </w:tc>
        <w:tc>
          <w:tcPr>
            <w:tcW w:w="3600" w:type="dxa"/>
          </w:tcPr>
          <w:p w14:paraId="2D43D66E" w14:textId="77777777" w:rsidR="0043169E" w:rsidRDefault="0043169E">
            <w:pPr>
              <w:pStyle w:val="TableText"/>
              <w:tabs>
                <w:tab w:val="clear" w:pos="180"/>
                <w:tab w:val="left" w:pos="342"/>
              </w:tabs>
              <w:spacing w:before="60" w:after="60"/>
            </w:pPr>
            <w:r>
              <w:t>M-DELETE</w:t>
            </w:r>
          </w:p>
        </w:tc>
        <w:tc>
          <w:tcPr>
            <w:tcW w:w="2268" w:type="dxa"/>
          </w:tcPr>
          <w:p w14:paraId="1E8607BD" w14:textId="77777777" w:rsidR="0043169E" w:rsidRDefault="0043169E">
            <w:pPr>
              <w:pStyle w:val="TableText"/>
              <w:spacing w:before="60" w:after="60"/>
            </w:pPr>
            <w:r>
              <w:t>serviceProvNPA-NXX-X</w:t>
            </w:r>
          </w:p>
        </w:tc>
      </w:tr>
      <w:tr w:rsidR="0043169E" w14:paraId="23EAAAE7" w14:textId="77777777" w:rsidTr="009875F1">
        <w:trPr>
          <w:cantSplit/>
        </w:trPr>
        <w:tc>
          <w:tcPr>
            <w:tcW w:w="1638" w:type="dxa"/>
          </w:tcPr>
          <w:p w14:paraId="3662D96F" w14:textId="77777777" w:rsidR="0043169E" w:rsidRDefault="0043169E">
            <w:pPr>
              <w:pStyle w:val="TableText"/>
              <w:tabs>
                <w:tab w:val="clear" w:pos="180"/>
              </w:tabs>
              <w:spacing w:before="60" w:after="60"/>
              <w:ind w:left="180" w:hanging="180"/>
            </w:pPr>
            <w:r>
              <w:t>NPA-NXX-X Modify</w:t>
            </w:r>
          </w:p>
        </w:tc>
        <w:tc>
          <w:tcPr>
            <w:tcW w:w="2070" w:type="dxa"/>
          </w:tcPr>
          <w:p w14:paraId="093C55F6" w14:textId="77777777" w:rsidR="0043169E" w:rsidRDefault="0043169E">
            <w:pPr>
              <w:pStyle w:val="TableText"/>
              <w:spacing w:before="60" w:after="60"/>
            </w:pPr>
            <w:r>
              <w:t>to LOCAL SMS</w:t>
            </w:r>
          </w:p>
          <w:p w14:paraId="6ABA81A7" w14:textId="77777777" w:rsidR="0043169E" w:rsidRDefault="0043169E">
            <w:pPr>
              <w:pStyle w:val="TableText"/>
              <w:spacing w:before="60" w:after="60"/>
            </w:pPr>
            <w:r>
              <w:t>or</w:t>
            </w:r>
          </w:p>
          <w:p w14:paraId="100CC1DB" w14:textId="77777777" w:rsidR="0043169E" w:rsidRDefault="0043169E">
            <w:pPr>
              <w:pStyle w:val="TableText"/>
              <w:spacing w:before="60" w:after="60"/>
            </w:pPr>
            <w:r>
              <w:t>to SOA</w:t>
            </w:r>
          </w:p>
        </w:tc>
        <w:tc>
          <w:tcPr>
            <w:tcW w:w="3600" w:type="dxa"/>
          </w:tcPr>
          <w:p w14:paraId="5475AE66" w14:textId="77777777" w:rsidR="0043169E" w:rsidRDefault="0043169E">
            <w:pPr>
              <w:pStyle w:val="TableText"/>
              <w:tabs>
                <w:tab w:val="clear" w:pos="180"/>
                <w:tab w:val="left" w:pos="342"/>
              </w:tabs>
              <w:spacing w:before="60" w:after="60"/>
            </w:pPr>
            <w:r>
              <w:t>M-SET</w:t>
            </w:r>
          </w:p>
        </w:tc>
        <w:tc>
          <w:tcPr>
            <w:tcW w:w="2268" w:type="dxa"/>
          </w:tcPr>
          <w:p w14:paraId="41B04F9A" w14:textId="77777777" w:rsidR="0043169E" w:rsidRDefault="0043169E">
            <w:pPr>
              <w:pStyle w:val="TableText"/>
              <w:spacing w:before="60" w:after="60"/>
            </w:pPr>
            <w:r>
              <w:t>serviceProvNPA-NXX-X</w:t>
            </w:r>
          </w:p>
        </w:tc>
      </w:tr>
      <w:tr w:rsidR="0043169E" w14:paraId="3074E2DF" w14:textId="77777777" w:rsidTr="009875F1">
        <w:trPr>
          <w:cantSplit/>
        </w:trPr>
        <w:tc>
          <w:tcPr>
            <w:tcW w:w="1638" w:type="dxa"/>
          </w:tcPr>
          <w:p w14:paraId="7CAB1F3B" w14:textId="77777777" w:rsidR="0043169E" w:rsidRDefault="0043169E">
            <w:pPr>
              <w:pStyle w:val="TableText"/>
              <w:tabs>
                <w:tab w:val="clear" w:pos="180"/>
              </w:tabs>
              <w:spacing w:before="60" w:after="60"/>
              <w:ind w:left="180" w:hanging="180"/>
            </w:pPr>
            <w:r>
              <w:t>New NPA-NXX</w:t>
            </w:r>
          </w:p>
        </w:tc>
        <w:tc>
          <w:tcPr>
            <w:tcW w:w="2070" w:type="dxa"/>
          </w:tcPr>
          <w:p w14:paraId="4BDA06EE" w14:textId="77777777" w:rsidR="0043169E" w:rsidRDefault="0043169E">
            <w:pPr>
              <w:pStyle w:val="TableText"/>
              <w:spacing w:before="60" w:after="60"/>
            </w:pPr>
            <w:r>
              <w:t>to LOCAL SMS</w:t>
            </w:r>
          </w:p>
          <w:p w14:paraId="0648B2E7" w14:textId="77777777" w:rsidR="0043169E" w:rsidRDefault="0043169E">
            <w:pPr>
              <w:pStyle w:val="TableText"/>
              <w:spacing w:before="60" w:after="60"/>
            </w:pPr>
            <w:r>
              <w:t xml:space="preserve">or </w:t>
            </w:r>
          </w:p>
          <w:p w14:paraId="2E04049C" w14:textId="77777777" w:rsidR="0043169E" w:rsidRDefault="0043169E">
            <w:pPr>
              <w:pStyle w:val="TableText"/>
              <w:spacing w:before="60" w:after="60"/>
            </w:pPr>
            <w:r>
              <w:t>to SOA</w:t>
            </w:r>
          </w:p>
        </w:tc>
        <w:tc>
          <w:tcPr>
            <w:tcW w:w="3600" w:type="dxa"/>
          </w:tcPr>
          <w:p w14:paraId="6B31B374" w14:textId="77777777" w:rsidR="0043169E" w:rsidRDefault="0043169E">
            <w:pPr>
              <w:pStyle w:val="TableText"/>
              <w:tabs>
                <w:tab w:val="clear" w:pos="180"/>
                <w:tab w:val="left" w:pos="342"/>
              </w:tabs>
              <w:spacing w:before="60" w:after="60"/>
            </w:pPr>
            <w:r>
              <w:t>M-EVENT-REPORT:</w:t>
            </w:r>
          </w:p>
          <w:p w14:paraId="6CBE60B9" w14:textId="77777777" w:rsidR="0043169E" w:rsidRDefault="0043169E">
            <w:pPr>
              <w:pStyle w:val="TableText"/>
              <w:tabs>
                <w:tab w:val="clear" w:pos="180"/>
                <w:tab w:val="left" w:pos="342"/>
              </w:tabs>
              <w:spacing w:before="60" w:after="60"/>
            </w:pPr>
            <w:r>
              <w:tab/>
            </w:r>
            <w:r>
              <w:tab/>
              <w:t>subscriptionVersionNewNPA-NXX</w:t>
            </w:r>
          </w:p>
        </w:tc>
        <w:tc>
          <w:tcPr>
            <w:tcW w:w="2268" w:type="dxa"/>
          </w:tcPr>
          <w:p w14:paraId="5E919583" w14:textId="77777777" w:rsidR="0043169E" w:rsidRDefault="0043169E">
            <w:pPr>
              <w:pStyle w:val="TableText"/>
              <w:spacing w:before="60" w:after="60"/>
            </w:pPr>
            <w:r>
              <w:t>SubscriptionVersionNPAC</w:t>
            </w:r>
          </w:p>
          <w:p w14:paraId="1221A99F" w14:textId="77777777" w:rsidR="0043169E" w:rsidRDefault="0043169E">
            <w:pPr>
              <w:pStyle w:val="TableText"/>
              <w:spacing w:before="60" w:after="60"/>
            </w:pPr>
            <w:r>
              <w:t>lnpNPAC-SMS</w:t>
            </w:r>
          </w:p>
        </w:tc>
      </w:tr>
      <w:tr w:rsidR="0043169E" w14:paraId="25BED6E6" w14:textId="77777777" w:rsidTr="009875F1">
        <w:trPr>
          <w:cantSplit/>
        </w:trPr>
        <w:tc>
          <w:tcPr>
            <w:tcW w:w="1638" w:type="dxa"/>
          </w:tcPr>
          <w:p w14:paraId="0F306200" w14:textId="77777777" w:rsidR="0043169E" w:rsidRDefault="0043169E">
            <w:pPr>
              <w:pStyle w:val="TableText"/>
              <w:tabs>
                <w:tab w:val="clear" w:pos="180"/>
              </w:tabs>
              <w:spacing w:before="60" w:after="60"/>
              <w:ind w:left="180" w:hanging="180"/>
            </w:pPr>
            <w:r>
              <w:t>Number Pool Block Change Notification</w:t>
            </w:r>
          </w:p>
        </w:tc>
        <w:tc>
          <w:tcPr>
            <w:tcW w:w="2070" w:type="dxa"/>
          </w:tcPr>
          <w:p w14:paraId="4E2C5D6F" w14:textId="77777777" w:rsidR="0043169E" w:rsidRDefault="0043169E">
            <w:pPr>
              <w:pStyle w:val="TableText"/>
              <w:spacing w:before="60" w:after="60"/>
            </w:pPr>
            <w:r>
              <w:t>to SOA</w:t>
            </w:r>
          </w:p>
        </w:tc>
        <w:tc>
          <w:tcPr>
            <w:tcW w:w="3600" w:type="dxa"/>
          </w:tcPr>
          <w:p w14:paraId="17095773" w14:textId="77777777" w:rsidR="0043169E" w:rsidRDefault="0043169E">
            <w:pPr>
              <w:pStyle w:val="TableText"/>
              <w:tabs>
                <w:tab w:val="clear" w:pos="180"/>
                <w:tab w:val="left" w:pos="342"/>
              </w:tabs>
              <w:spacing w:before="60" w:after="60"/>
            </w:pPr>
            <w:r>
              <w:t>M-EVENT-REPORT</w:t>
            </w:r>
          </w:p>
          <w:p w14:paraId="5C6C8E5F" w14:textId="77777777" w:rsidR="0043169E" w:rsidRDefault="0043169E">
            <w:pPr>
              <w:pStyle w:val="TableText"/>
              <w:tabs>
                <w:tab w:val="clear" w:pos="180"/>
                <w:tab w:val="left" w:pos="342"/>
              </w:tabs>
              <w:spacing w:before="60" w:after="60"/>
            </w:pPr>
            <w:r>
              <w:t>attributeValueChange Notification or   numberPoolBlockStatusAttributeValueChange Notification</w:t>
            </w:r>
          </w:p>
        </w:tc>
        <w:tc>
          <w:tcPr>
            <w:tcW w:w="2268" w:type="dxa"/>
          </w:tcPr>
          <w:p w14:paraId="4B9ECA2C" w14:textId="77777777" w:rsidR="0043169E" w:rsidRDefault="0043169E">
            <w:pPr>
              <w:pStyle w:val="TableText"/>
              <w:spacing w:before="60" w:after="60"/>
            </w:pPr>
            <w:r>
              <w:t>numberPoolBlockNPAC</w:t>
            </w:r>
          </w:p>
        </w:tc>
      </w:tr>
      <w:tr w:rsidR="0043169E" w14:paraId="4E82EE42" w14:textId="77777777" w:rsidTr="009875F1">
        <w:trPr>
          <w:cantSplit/>
        </w:trPr>
        <w:tc>
          <w:tcPr>
            <w:tcW w:w="1638" w:type="dxa"/>
          </w:tcPr>
          <w:p w14:paraId="2546F206" w14:textId="77777777" w:rsidR="0043169E" w:rsidRDefault="0043169E">
            <w:pPr>
              <w:pStyle w:val="TableText"/>
              <w:tabs>
                <w:tab w:val="clear" w:pos="180"/>
              </w:tabs>
              <w:spacing w:before="60" w:after="60"/>
              <w:ind w:left="180" w:hanging="180"/>
            </w:pPr>
            <w:r>
              <w:t>Number Pool Block Create</w:t>
            </w:r>
          </w:p>
        </w:tc>
        <w:tc>
          <w:tcPr>
            <w:tcW w:w="2070" w:type="dxa"/>
          </w:tcPr>
          <w:p w14:paraId="2DBF9A0F" w14:textId="77777777" w:rsidR="0043169E" w:rsidRDefault="0043169E">
            <w:pPr>
              <w:pStyle w:val="TableText"/>
              <w:spacing w:before="60" w:after="60"/>
            </w:pPr>
            <w:r>
              <w:t>from SOA</w:t>
            </w:r>
          </w:p>
        </w:tc>
        <w:tc>
          <w:tcPr>
            <w:tcW w:w="3600" w:type="dxa"/>
          </w:tcPr>
          <w:p w14:paraId="2A860F09" w14:textId="77777777" w:rsidR="0043169E" w:rsidRDefault="0043169E">
            <w:pPr>
              <w:pStyle w:val="TableText"/>
              <w:tabs>
                <w:tab w:val="clear" w:pos="180"/>
                <w:tab w:val="left" w:pos="342"/>
              </w:tabs>
              <w:spacing w:before="60" w:after="60"/>
            </w:pPr>
            <w:r>
              <w:t>M-ACTION:</w:t>
            </w:r>
          </w:p>
          <w:p w14:paraId="73FBA116" w14:textId="77777777" w:rsidR="0043169E" w:rsidRDefault="0043169E">
            <w:pPr>
              <w:pStyle w:val="TableText"/>
              <w:tabs>
                <w:tab w:val="clear" w:pos="180"/>
                <w:tab w:val="left" w:pos="342"/>
              </w:tabs>
              <w:spacing w:before="60" w:after="60"/>
            </w:pPr>
            <w:r>
              <w:t>numberPoolBlock-Create</w:t>
            </w:r>
          </w:p>
        </w:tc>
        <w:tc>
          <w:tcPr>
            <w:tcW w:w="2268" w:type="dxa"/>
          </w:tcPr>
          <w:p w14:paraId="175FBA83" w14:textId="77777777" w:rsidR="0043169E" w:rsidRDefault="0043169E">
            <w:pPr>
              <w:pStyle w:val="TableText"/>
              <w:spacing w:before="60" w:after="60"/>
            </w:pPr>
            <w:r>
              <w:t>lnpSubscriptions</w:t>
            </w:r>
          </w:p>
        </w:tc>
      </w:tr>
      <w:tr w:rsidR="0043169E" w14:paraId="71F677BB" w14:textId="77777777" w:rsidTr="009875F1">
        <w:trPr>
          <w:cantSplit/>
        </w:trPr>
        <w:tc>
          <w:tcPr>
            <w:tcW w:w="1638" w:type="dxa"/>
          </w:tcPr>
          <w:p w14:paraId="0FFB3C70" w14:textId="77777777" w:rsidR="0043169E" w:rsidRDefault="0043169E">
            <w:pPr>
              <w:pStyle w:val="TableText"/>
              <w:tabs>
                <w:tab w:val="clear" w:pos="180"/>
              </w:tabs>
              <w:spacing w:before="60" w:after="60"/>
              <w:ind w:left="180" w:hanging="180"/>
            </w:pPr>
            <w:r>
              <w:t>Number Pool Block Create</w:t>
            </w:r>
          </w:p>
        </w:tc>
        <w:tc>
          <w:tcPr>
            <w:tcW w:w="2070" w:type="dxa"/>
          </w:tcPr>
          <w:p w14:paraId="344A3BBA" w14:textId="77777777" w:rsidR="0043169E" w:rsidRDefault="0043169E">
            <w:pPr>
              <w:pStyle w:val="TableText"/>
              <w:spacing w:before="60" w:after="60"/>
            </w:pPr>
            <w:r>
              <w:t>to LOCAL SMS</w:t>
            </w:r>
          </w:p>
        </w:tc>
        <w:tc>
          <w:tcPr>
            <w:tcW w:w="3600" w:type="dxa"/>
          </w:tcPr>
          <w:p w14:paraId="1EE21A66" w14:textId="77777777" w:rsidR="0043169E" w:rsidRDefault="0043169E">
            <w:pPr>
              <w:pStyle w:val="TableText"/>
              <w:tabs>
                <w:tab w:val="clear" w:pos="180"/>
                <w:tab w:val="left" w:pos="342"/>
              </w:tabs>
              <w:spacing w:before="60" w:after="60"/>
            </w:pPr>
            <w:r>
              <w:t>M-CREATE:</w:t>
            </w:r>
          </w:p>
          <w:p w14:paraId="631B8E00" w14:textId="77777777" w:rsidR="0043169E" w:rsidRDefault="0043169E">
            <w:pPr>
              <w:pStyle w:val="TableText"/>
              <w:tabs>
                <w:tab w:val="clear" w:pos="180"/>
                <w:tab w:val="left" w:pos="342"/>
              </w:tabs>
              <w:spacing w:before="60" w:after="60"/>
            </w:pPr>
            <w:r>
              <w:t>for a single numberPoolBlock</w:t>
            </w:r>
          </w:p>
        </w:tc>
        <w:tc>
          <w:tcPr>
            <w:tcW w:w="2268" w:type="dxa"/>
          </w:tcPr>
          <w:p w14:paraId="332372C3" w14:textId="77777777" w:rsidR="0043169E" w:rsidRDefault="0043169E">
            <w:pPr>
              <w:pStyle w:val="TableText"/>
              <w:spacing w:before="60" w:after="60"/>
            </w:pPr>
            <w:r>
              <w:t>numberPoolBlock</w:t>
            </w:r>
          </w:p>
        </w:tc>
      </w:tr>
      <w:tr w:rsidR="0043169E" w14:paraId="453F0B0B" w14:textId="77777777" w:rsidTr="009875F1">
        <w:trPr>
          <w:cantSplit/>
        </w:trPr>
        <w:tc>
          <w:tcPr>
            <w:tcW w:w="1638" w:type="dxa"/>
          </w:tcPr>
          <w:p w14:paraId="175C396C" w14:textId="77777777" w:rsidR="0043169E" w:rsidRDefault="0043169E">
            <w:pPr>
              <w:pStyle w:val="TableText"/>
              <w:tabs>
                <w:tab w:val="clear" w:pos="180"/>
              </w:tabs>
              <w:spacing w:before="60" w:after="60"/>
              <w:ind w:left="180" w:hanging="180"/>
            </w:pPr>
            <w:r>
              <w:t>Number Pool Block Modify</w:t>
            </w:r>
          </w:p>
        </w:tc>
        <w:tc>
          <w:tcPr>
            <w:tcW w:w="2070" w:type="dxa"/>
          </w:tcPr>
          <w:p w14:paraId="48139AB5" w14:textId="77777777" w:rsidR="0043169E" w:rsidRDefault="0043169E">
            <w:pPr>
              <w:pStyle w:val="TableText"/>
              <w:spacing w:before="60" w:after="60"/>
            </w:pPr>
            <w:r>
              <w:t>from SOA</w:t>
            </w:r>
          </w:p>
        </w:tc>
        <w:tc>
          <w:tcPr>
            <w:tcW w:w="3600" w:type="dxa"/>
          </w:tcPr>
          <w:p w14:paraId="3322ED9E" w14:textId="77777777" w:rsidR="0043169E" w:rsidRDefault="0043169E">
            <w:pPr>
              <w:pStyle w:val="TableText"/>
              <w:tabs>
                <w:tab w:val="clear" w:pos="180"/>
                <w:tab w:val="left" w:pos="342"/>
              </w:tabs>
              <w:spacing w:before="60" w:after="60"/>
            </w:pPr>
            <w:r>
              <w:t>M-SET:</w:t>
            </w:r>
          </w:p>
          <w:p w14:paraId="5E029466" w14:textId="77777777" w:rsidR="0043169E" w:rsidRDefault="0043169E">
            <w:pPr>
              <w:pStyle w:val="TableText"/>
              <w:tabs>
                <w:tab w:val="clear" w:pos="180"/>
                <w:tab w:val="left" w:pos="342"/>
              </w:tabs>
              <w:spacing w:before="60" w:after="60"/>
            </w:pPr>
            <w:r>
              <w:t>to a single numberPoolBlock</w:t>
            </w:r>
          </w:p>
        </w:tc>
        <w:tc>
          <w:tcPr>
            <w:tcW w:w="2268" w:type="dxa"/>
          </w:tcPr>
          <w:p w14:paraId="2403EA44" w14:textId="77777777" w:rsidR="0043169E" w:rsidRDefault="0043169E">
            <w:pPr>
              <w:pStyle w:val="TableText"/>
              <w:spacing w:before="60" w:after="60"/>
            </w:pPr>
            <w:r>
              <w:t>numberPoolBlockNPAC or lnpSubscriptions</w:t>
            </w:r>
          </w:p>
        </w:tc>
      </w:tr>
      <w:tr w:rsidR="0043169E" w14:paraId="2841976C" w14:textId="77777777" w:rsidTr="009875F1">
        <w:trPr>
          <w:cantSplit/>
        </w:trPr>
        <w:tc>
          <w:tcPr>
            <w:tcW w:w="1638" w:type="dxa"/>
          </w:tcPr>
          <w:p w14:paraId="1E9784C2" w14:textId="77777777" w:rsidR="0043169E" w:rsidRDefault="0043169E">
            <w:pPr>
              <w:pStyle w:val="TableText"/>
              <w:tabs>
                <w:tab w:val="clear" w:pos="180"/>
              </w:tabs>
              <w:spacing w:before="60" w:after="60"/>
              <w:ind w:left="180" w:hanging="180"/>
            </w:pPr>
            <w:r>
              <w:t>Number Pool Block Modify</w:t>
            </w:r>
          </w:p>
        </w:tc>
        <w:tc>
          <w:tcPr>
            <w:tcW w:w="2070" w:type="dxa"/>
          </w:tcPr>
          <w:p w14:paraId="35CCBF33" w14:textId="77777777" w:rsidR="0043169E" w:rsidRDefault="0043169E">
            <w:pPr>
              <w:pStyle w:val="TableText"/>
              <w:spacing w:before="60" w:after="60"/>
            </w:pPr>
            <w:r>
              <w:t>to LOCAL SMS</w:t>
            </w:r>
          </w:p>
        </w:tc>
        <w:tc>
          <w:tcPr>
            <w:tcW w:w="3600" w:type="dxa"/>
          </w:tcPr>
          <w:p w14:paraId="0ACFCE43" w14:textId="77777777" w:rsidR="0043169E" w:rsidRDefault="0043169E">
            <w:pPr>
              <w:pStyle w:val="TableText"/>
              <w:tabs>
                <w:tab w:val="clear" w:pos="180"/>
                <w:tab w:val="left" w:pos="342"/>
              </w:tabs>
              <w:spacing w:before="60" w:after="60"/>
            </w:pPr>
            <w:r>
              <w:t>MSET:</w:t>
            </w:r>
          </w:p>
          <w:p w14:paraId="6128A5CC" w14:textId="77777777" w:rsidR="0043169E" w:rsidRDefault="0043169E">
            <w:pPr>
              <w:pStyle w:val="TableText"/>
              <w:tabs>
                <w:tab w:val="clear" w:pos="180"/>
                <w:tab w:val="left" w:pos="342"/>
              </w:tabs>
              <w:spacing w:before="60" w:after="60"/>
              <w:ind w:hanging="108"/>
            </w:pPr>
            <w:r>
              <w:t xml:space="preserve">to a single numberPoolBlock or </w:t>
            </w:r>
          </w:p>
          <w:p w14:paraId="6F6D6B8F" w14:textId="77777777" w:rsidR="0043169E" w:rsidRDefault="0043169E">
            <w:pPr>
              <w:pStyle w:val="TableText"/>
              <w:tabs>
                <w:tab w:val="clear" w:pos="180"/>
                <w:tab w:val="left" w:pos="342"/>
              </w:tabs>
              <w:spacing w:before="60" w:after="60"/>
            </w:pPr>
            <w:r>
              <w:t>scoped and filtered by NPA-NXX-X range for mass update</w:t>
            </w:r>
          </w:p>
        </w:tc>
        <w:tc>
          <w:tcPr>
            <w:tcW w:w="2268" w:type="dxa"/>
          </w:tcPr>
          <w:p w14:paraId="53C42EBB" w14:textId="77777777" w:rsidR="0043169E" w:rsidRDefault="0043169E">
            <w:pPr>
              <w:pStyle w:val="TableText"/>
              <w:spacing w:before="60" w:after="60"/>
            </w:pPr>
            <w:r>
              <w:t>numberPoolBlock or lnpSubscriptions</w:t>
            </w:r>
          </w:p>
        </w:tc>
      </w:tr>
      <w:tr w:rsidR="0043169E" w14:paraId="0124C614" w14:textId="77777777" w:rsidTr="009875F1">
        <w:trPr>
          <w:cantSplit/>
        </w:trPr>
        <w:tc>
          <w:tcPr>
            <w:tcW w:w="1638" w:type="dxa"/>
          </w:tcPr>
          <w:p w14:paraId="775ADBC1" w14:textId="77777777" w:rsidR="0043169E" w:rsidRDefault="0043169E">
            <w:pPr>
              <w:pStyle w:val="TableText"/>
              <w:tabs>
                <w:tab w:val="clear" w:pos="180"/>
              </w:tabs>
              <w:spacing w:before="60" w:after="60"/>
              <w:ind w:left="180" w:hanging="180"/>
            </w:pPr>
            <w:r>
              <w:lastRenderedPageBreak/>
              <w:t>Number Pool Block Delete</w:t>
            </w:r>
          </w:p>
        </w:tc>
        <w:tc>
          <w:tcPr>
            <w:tcW w:w="2070" w:type="dxa"/>
          </w:tcPr>
          <w:p w14:paraId="73AD6CED" w14:textId="77777777" w:rsidR="0043169E" w:rsidRDefault="0043169E">
            <w:pPr>
              <w:pStyle w:val="TableText"/>
              <w:spacing w:before="60" w:after="60"/>
            </w:pPr>
            <w:r>
              <w:t>to LOCAL SMS</w:t>
            </w:r>
          </w:p>
        </w:tc>
        <w:tc>
          <w:tcPr>
            <w:tcW w:w="3600" w:type="dxa"/>
          </w:tcPr>
          <w:p w14:paraId="5F38BD00" w14:textId="77777777" w:rsidR="0043169E" w:rsidRDefault="0043169E">
            <w:pPr>
              <w:pStyle w:val="TableText"/>
              <w:tabs>
                <w:tab w:val="clear" w:pos="180"/>
                <w:tab w:val="left" w:pos="342"/>
              </w:tabs>
              <w:spacing w:before="60" w:after="60"/>
            </w:pPr>
            <w:r>
              <w:t>M-DELETE:</w:t>
            </w:r>
          </w:p>
          <w:p w14:paraId="1EB7A16A" w14:textId="77777777" w:rsidR="0043169E" w:rsidRDefault="0043169E">
            <w:pPr>
              <w:pStyle w:val="TableText"/>
              <w:tabs>
                <w:tab w:val="clear" w:pos="180"/>
                <w:tab w:val="left" w:pos="342"/>
              </w:tabs>
              <w:spacing w:before="60" w:after="60"/>
            </w:pPr>
            <w:r>
              <w:t>for a single numberPoolBlock</w:t>
            </w:r>
          </w:p>
        </w:tc>
        <w:tc>
          <w:tcPr>
            <w:tcW w:w="2268" w:type="dxa"/>
          </w:tcPr>
          <w:p w14:paraId="05B80F04" w14:textId="77777777" w:rsidR="0043169E" w:rsidRDefault="0043169E">
            <w:pPr>
              <w:pStyle w:val="TableText"/>
              <w:spacing w:before="60" w:after="60"/>
            </w:pPr>
            <w:r>
              <w:t>numberPoolBlock</w:t>
            </w:r>
          </w:p>
        </w:tc>
      </w:tr>
      <w:tr w:rsidR="0043169E" w14:paraId="57826719" w14:textId="77777777" w:rsidTr="009875F1">
        <w:trPr>
          <w:cantSplit/>
        </w:trPr>
        <w:tc>
          <w:tcPr>
            <w:tcW w:w="1638" w:type="dxa"/>
          </w:tcPr>
          <w:p w14:paraId="7ACF9486" w14:textId="77777777" w:rsidR="0043169E" w:rsidRDefault="0043169E">
            <w:pPr>
              <w:pStyle w:val="TableText"/>
              <w:tabs>
                <w:tab w:val="clear" w:pos="180"/>
              </w:tabs>
              <w:spacing w:before="60" w:after="60"/>
              <w:ind w:left="180" w:hanging="180"/>
            </w:pPr>
            <w:r>
              <w:t>Number Pool Block Query</w:t>
            </w:r>
          </w:p>
        </w:tc>
        <w:tc>
          <w:tcPr>
            <w:tcW w:w="2070" w:type="dxa"/>
          </w:tcPr>
          <w:p w14:paraId="0881DFC8" w14:textId="77777777" w:rsidR="0043169E" w:rsidRDefault="0043169E">
            <w:pPr>
              <w:pStyle w:val="TableText"/>
              <w:spacing w:before="60" w:after="60"/>
            </w:pPr>
            <w:r>
              <w:t>from LOCAL SMS or SOA</w:t>
            </w:r>
          </w:p>
        </w:tc>
        <w:tc>
          <w:tcPr>
            <w:tcW w:w="3600" w:type="dxa"/>
          </w:tcPr>
          <w:p w14:paraId="7972A77C" w14:textId="77777777" w:rsidR="0043169E" w:rsidRDefault="0043169E">
            <w:pPr>
              <w:pStyle w:val="TableText"/>
              <w:tabs>
                <w:tab w:val="clear" w:pos="180"/>
                <w:tab w:val="left" w:pos="342"/>
              </w:tabs>
              <w:spacing w:before="60" w:after="60"/>
            </w:pPr>
            <w:r>
              <w:t>M-GET:</w:t>
            </w:r>
          </w:p>
          <w:p w14:paraId="3E904A37" w14:textId="77777777" w:rsidR="0043169E" w:rsidRDefault="0043169E">
            <w:pPr>
              <w:pStyle w:val="TableText"/>
              <w:tabs>
                <w:tab w:val="clear" w:pos="180"/>
                <w:tab w:val="left" w:pos="342"/>
              </w:tabs>
              <w:spacing w:before="60" w:after="60"/>
              <w:ind w:hanging="18"/>
            </w:pPr>
            <w:r>
              <w:t>To a single numberPoolBlockNPAC or</w:t>
            </w:r>
          </w:p>
          <w:p w14:paraId="407BF7B9" w14:textId="77777777" w:rsidR="0043169E" w:rsidRDefault="0043169E">
            <w:pPr>
              <w:pStyle w:val="TableText"/>
              <w:tabs>
                <w:tab w:val="clear" w:pos="180"/>
                <w:tab w:val="left" w:pos="342"/>
              </w:tabs>
              <w:spacing w:before="60" w:after="60"/>
            </w:pPr>
            <w:r>
              <w:t>scoped and filtered for intended numberPoolBlocks</w:t>
            </w:r>
          </w:p>
        </w:tc>
        <w:tc>
          <w:tcPr>
            <w:tcW w:w="2268" w:type="dxa"/>
          </w:tcPr>
          <w:p w14:paraId="6EDB4294" w14:textId="77777777" w:rsidR="0043169E" w:rsidRDefault="0043169E">
            <w:pPr>
              <w:pStyle w:val="TableText"/>
              <w:spacing w:before="60" w:after="60"/>
            </w:pPr>
            <w:r>
              <w:t>lnpSubscriptions</w:t>
            </w:r>
          </w:p>
          <w:p w14:paraId="6C9627D1" w14:textId="77777777" w:rsidR="0043169E" w:rsidRDefault="0043169E">
            <w:pPr>
              <w:pStyle w:val="TableText"/>
              <w:spacing w:before="60" w:after="60"/>
            </w:pPr>
            <w:r>
              <w:t>numberPoolBlockNPAC</w:t>
            </w:r>
          </w:p>
        </w:tc>
      </w:tr>
      <w:tr w:rsidR="0043169E" w14:paraId="79F2A5F6" w14:textId="77777777" w:rsidTr="009875F1">
        <w:trPr>
          <w:cantSplit/>
        </w:trPr>
        <w:tc>
          <w:tcPr>
            <w:tcW w:w="1638" w:type="dxa"/>
          </w:tcPr>
          <w:p w14:paraId="40BA12C2" w14:textId="77777777" w:rsidR="0043169E" w:rsidRDefault="0043169E">
            <w:pPr>
              <w:pStyle w:val="TableText"/>
              <w:tabs>
                <w:tab w:val="clear" w:pos="180"/>
              </w:tabs>
              <w:spacing w:before="60" w:after="60"/>
              <w:ind w:left="180" w:hanging="180"/>
            </w:pPr>
            <w:r>
              <w:t xml:space="preserve">Number Pool Block Query </w:t>
            </w:r>
          </w:p>
        </w:tc>
        <w:tc>
          <w:tcPr>
            <w:tcW w:w="2070" w:type="dxa"/>
          </w:tcPr>
          <w:p w14:paraId="3D6E6CCD" w14:textId="77777777" w:rsidR="0043169E" w:rsidRDefault="0043169E">
            <w:pPr>
              <w:pStyle w:val="TableText"/>
              <w:spacing w:before="60" w:after="60"/>
            </w:pPr>
            <w:r>
              <w:t>to LOCAL SMS</w:t>
            </w:r>
          </w:p>
        </w:tc>
        <w:tc>
          <w:tcPr>
            <w:tcW w:w="3600" w:type="dxa"/>
          </w:tcPr>
          <w:p w14:paraId="5050C385" w14:textId="77777777" w:rsidR="0043169E" w:rsidRDefault="0043169E">
            <w:pPr>
              <w:pStyle w:val="TableText"/>
              <w:tabs>
                <w:tab w:val="clear" w:pos="180"/>
                <w:tab w:val="left" w:pos="342"/>
              </w:tabs>
              <w:spacing w:before="60" w:after="60"/>
            </w:pPr>
            <w:r>
              <w:t>M-GET:</w:t>
            </w:r>
          </w:p>
          <w:p w14:paraId="4569B75B" w14:textId="77777777" w:rsidR="0043169E" w:rsidRDefault="0043169E">
            <w:pPr>
              <w:pStyle w:val="TableText"/>
              <w:tabs>
                <w:tab w:val="clear" w:pos="180"/>
                <w:tab w:val="left" w:pos="342"/>
              </w:tabs>
              <w:spacing w:before="60" w:after="60"/>
            </w:pPr>
            <w:r>
              <w:t>scoped and filtered for intended numberPoolBlock</w:t>
            </w:r>
          </w:p>
        </w:tc>
        <w:tc>
          <w:tcPr>
            <w:tcW w:w="2268" w:type="dxa"/>
          </w:tcPr>
          <w:p w14:paraId="03AC096F" w14:textId="77777777" w:rsidR="0043169E" w:rsidRDefault="0043169E">
            <w:pPr>
              <w:pStyle w:val="TableText"/>
              <w:spacing w:before="60" w:after="60"/>
            </w:pPr>
            <w:r>
              <w:t>lnpSubscriptions</w:t>
            </w:r>
          </w:p>
        </w:tc>
      </w:tr>
      <w:tr w:rsidR="0043169E" w14:paraId="680CDA49" w14:textId="77777777" w:rsidTr="009875F1">
        <w:trPr>
          <w:cantSplit/>
        </w:trPr>
        <w:tc>
          <w:tcPr>
            <w:tcW w:w="1638" w:type="dxa"/>
          </w:tcPr>
          <w:p w14:paraId="6CD5C8DF" w14:textId="77777777" w:rsidR="0043169E" w:rsidRDefault="0043169E">
            <w:pPr>
              <w:pStyle w:val="TableText"/>
              <w:tabs>
                <w:tab w:val="clear" w:pos="180"/>
              </w:tabs>
              <w:spacing w:before="60" w:after="60"/>
              <w:ind w:left="180" w:hanging="180"/>
            </w:pPr>
            <w:r>
              <w:t>Notification Recovery</w:t>
            </w:r>
          </w:p>
        </w:tc>
        <w:tc>
          <w:tcPr>
            <w:tcW w:w="2070" w:type="dxa"/>
          </w:tcPr>
          <w:p w14:paraId="6088129D" w14:textId="77777777" w:rsidR="0043169E" w:rsidRDefault="0043169E">
            <w:pPr>
              <w:pStyle w:val="TableText"/>
              <w:spacing w:before="60" w:after="60"/>
            </w:pPr>
            <w:r>
              <w:t>from LOCAL SMS</w:t>
            </w:r>
          </w:p>
          <w:p w14:paraId="5F3EF7C3" w14:textId="77777777" w:rsidR="0043169E" w:rsidRDefault="0043169E">
            <w:pPr>
              <w:pStyle w:val="TableText"/>
              <w:spacing w:before="60" w:after="60"/>
            </w:pPr>
            <w:r>
              <w:t>or</w:t>
            </w:r>
          </w:p>
          <w:p w14:paraId="0DB3CECE" w14:textId="77777777" w:rsidR="0043169E" w:rsidRDefault="0043169E">
            <w:pPr>
              <w:pStyle w:val="TableText"/>
              <w:spacing w:before="60" w:after="60"/>
            </w:pPr>
            <w:r>
              <w:t>from SOA</w:t>
            </w:r>
          </w:p>
        </w:tc>
        <w:tc>
          <w:tcPr>
            <w:tcW w:w="3600" w:type="dxa"/>
          </w:tcPr>
          <w:p w14:paraId="46117BF1" w14:textId="77777777" w:rsidR="0043169E" w:rsidRDefault="0043169E">
            <w:pPr>
              <w:pStyle w:val="TableText"/>
              <w:tabs>
                <w:tab w:val="clear" w:pos="180"/>
                <w:tab w:val="left" w:pos="342"/>
              </w:tabs>
              <w:spacing w:before="60" w:after="60"/>
            </w:pPr>
            <w:r>
              <w:t>M-ACTION:</w:t>
            </w:r>
          </w:p>
          <w:p w14:paraId="27CCB4DA" w14:textId="77777777" w:rsidR="0043169E" w:rsidRDefault="0043169E">
            <w:pPr>
              <w:pStyle w:val="TableText"/>
              <w:tabs>
                <w:tab w:val="clear" w:pos="180"/>
                <w:tab w:val="left" w:pos="342"/>
              </w:tabs>
              <w:spacing w:before="60" w:after="60"/>
            </w:pPr>
            <w:r>
              <w:t>lnpNotificationRecovery</w:t>
            </w:r>
          </w:p>
        </w:tc>
        <w:tc>
          <w:tcPr>
            <w:tcW w:w="2268" w:type="dxa"/>
          </w:tcPr>
          <w:p w14:paraId="7342E30A" w14:textId="77777777" w:rsidR="0043169E" w:rsidRDefault="0043169E">
            <w:pPr>
              <w:pStyle w:val="TableText"/>
              <w:spacing w:before="60" w:after="60"/>
            </w:pPr>
            <w:r>
              <w:t>lnpNPAC-SMS</w:t>
            </w:r>
          </w:p>
        </w:tc>
      </w:tr>
      <w:tr w:rsidR="0043169E" w14:paraId="5CB9E9E2" w14:textId="77777777" w:rsidTr="009875F1">
        <w:trPr>
          <w:cantSplit/>
        </w:trPr>
        <w:tc>
          <w:tcPr>
            <w:tcW w:w="1638" w:type="dxa"/>
          </w:tcPr>
          <w:p w14:paraId="501F12D6" w14:textId="77777777" w:rsidR="0043169E" w:rsidRDefault="0043169E">
            <w:pPr>
              <w:pStyle w:val="TableText"/>
              <w:tabs>
                <w:tab w:val="clear" w:pos="180"/>
              </w:tabs>
              <w:spacing w:before="60" w:after="60"/>
              <w:ind w:left="180" w:hanging="180"/>
            </w:pPr>
            <w:r>
              <w:t>Recovery Complete</w:t>
            </w:r>
          </w:p>
        </w:tc>
        <w:tc>
          <w:tcPr>
            <w:tcW w:w="2070" w:type="dxa"/>
          </w:tcPr>
          <w:p w14:paraId="5322804C" w14:textId="77777777" w:rsidR="0043169E" w:rsidRDefault="0043169E">
            <w:pPr>
              <w:pStyle w:val="TableText"/>
              <w:spacing w:before="60" w:after="60"/>
            </w:pPr>
            <w:r>
              <w:t>from LOCAL SMS</w:t>
            </w:r>
          </w:p>
          <w:p w14:paraId="6DA0B44E" w14:textId="77777777" w:rsidR="0043169E" w:rsidRDefault="0043169E">
            <w:pPr>
              <w:pStyle w:val="TableText"/>
              <w:spacing w:before="60" w:after="60"/>
            </w:pPr>
            <w:r>
              <w:t xml:space="preserve">or </w:t>
            </w:r>
          </w:p>
          <w:p w14:paraId="4932063A" w14:textId="77777777" w:rsidR="0043169E" w:rsidRDefault="0043169E">
            <w:pPr>
              <w:pStyle w:val="TableText"/>
              <w:spacing w:before="60" w:after="60"/>
            </w:pPr>
            <w:r>
              <w:t>from SOA</w:t>
            </w:r>
          </w:p>
        </w:tc>
        <w:tc>
          <w:tcPr>
            <w:tcW w:w="3600" w:type="dxa"/>
          </w:tcPr>
          <w:p w14:paraId="1F25BC82" w14:textId="77777777" w:rsidR="0043169E" w:rsidRDefault="0043169E">
            <w:pPr>
              <w:pStyle w:val="TableText"/>
              <w:tabs>
                <w:tab w:val="clear" w:pos="180"/>
                <w:tab w:val="left" w:pos="342"/>
              </w:tabs>
              <w:spacing w:before="60" w:after="60"/>
            </w:pPr>
            <w:r>
              <w:t>M-ACTION:</w:t>
            </w:r>
          </w:p>
          <w:p w14:paraId="05BD8E1D" w14:textId="77777777" w:rsidR="0043169E" w:rsidRDefault="0043169E">
            <w:pPr>
              <w:pStyle w:val="TableText"/>
              <w:tabs>
                <w:tab w:val="clear" w:pos="180"/>
                <w:tab w:val="left" w:pos="342"/>
              </w:tabs>
              <w:spacing w:before="60" w:after="60"/>
            </w:pPr>
            <w:r>
              <w:t>lnpRecoveryComplete</w:t>
            </w:r>
          </w:p>
        </w:tc>
        <w:tc>
          <w:tcPr>
            <w:tcW w:w="2268" w:type="dxa"/>
          </w:tcPr>
          <w:p w14:paraId="54019B91" w14:textId="77777777" w:rsidR="0043169E" w:rsidRDefault="0043169E">
            <w:pPr>
              <w:pStyle w:val="TableText"/>
              <w:spacing w:before="60" w:after="60"/>
            </w:pPr>
            <w:r>
              <w:t>lnpNPAC-SMS</w:t>
            </w:r>
          </w:p>
        </w:tc>
      </w:tr>
      <w:tr w:rsidR="0043169E" w14:paraId="2499FDB3" w14:textId="77777777" w:rsidTr="009875F1">
        <w:trPr>
          <w:cantSplit/>
        </w:trPr>
        <w:tc>
          <w:tcPr>
            <w:tcW w:w="1638" w:type="dxa"/>
          </w:tcPr>
          <w:p w14:paraId="634E65A1" w14:textId="77777777" w:rsidR="0043169E" w:rsidRDefault="0043169E">
            <w:pPr>
              <w:pStyle w:val="TableText"/>
              <w:tabs>
                <w:tab w:val="clear" w:pos="180"/>
              </w:tabs>
              <w:spacing w:before="60" w:after="60"/>
              <w:ind w:left="180" w:hanging="180"/>
            </w:pPr>
            <w:r>
              <w:t>Request for Cancellation Acknowledg-ment</w:t>
            </w:r>
          </w:p>
        </w:tc>
        <w:tc>
          <w:tcPr>
            <w:tcW w:w="2070" w:type="dxa"/>
          </w:tcPr>
          <w:p w14:paraId="519DCC38" w14:textId="77777777" w:rsidR="0043169E" w:rsidRDefault="0043169E">
            <w:pPr>
              <w:pStyle w:val="TableText"/>
              <w:spacing w:before="60" w:after="60"/>
            </w:pPr>
            <w:r>
              <w:t>to SOA</w:t>
            </w:r>
          </w:p>
        </w:tc>
        <w:tc>
          <w:tcPr>
            <w:tcW w:w="3600" w:type="dxa"/>
          </w:tcPr>
          <w:p w14:paraId="2DB06E6A" w14:textId="77777777" w:rsidR="0043169E" w:rsidRDefault="0043169E" w:rsidP="00AB3857">
            <w:pPr>
              <w:pStyle w:val="TableText"/>
              <w:tabs>
                <w:tab w:val="clear" w:pos="180"/>
                <w:tab w:val="left" w:pos="342"/>
              </w:tabs>
              <w:spacing w:before="60" w:after="60"/>
            </w:pPr>
            <w:r>
              <w:t xml:space="preserve">M-EVENT-REPORT: </w:t>
            </w:r>
            <w:r>
              <w:br/>
              <w:t>subscriptionVersionRangeCancellationAcknowledgeRequest</w:t>
            </w:r>
          </w:p>
        </w:tc>
        <w:tc>
          <w:tcPr>
            <w:tcW w:w="2268" w:type="dxa"/>
          </w:tcPr>
          <w:p w14:paraId="6488ABD3" w14:textId="77777777" w:rsidR="0043169E" w:rsidRDefault="0043169E">
            <w:pPr>
              <w:pStyle w:val="TableText"/>
              <w:spacing w:before="60" w:after="60"/>
            </w:pPr>
            <w:r>
              <w:t>subscriptionVersionNPAC</w:t>
            </w:r>
          </w:p>
          <w:p w14:paraId="6A34BD41" w14:textId="77777777" w:rsidR="0043169E" w:rsidRDefault="0043169E">
            <w:pPr>
              <w:pStyle w:val="TableText"/>
              <w:spacing w:before="60" w:after="60"/>
            </w:pPr>
            <w:r>
              <w:t>or</w:t>
            </w:r>
          </w:p>
          <w:p w14:paraId="044D4D45" w14:textId="77777777" w:rsidR="0043169E" w:rsidRDefault="0043169E">
            <w:pPr>
              <w:pStyle w:val="TableText"/>
              <w:spacing w:before="60" w:after="60"/>
              <w:ind w:left="0" w:firstLine="0"/>
            </w:pPr>
            <w:r>
              <w:t>lnpSubscriptions</w:t>
            </w:r>
          </w:p>
        </w:tc>
      </w:tr>
      <w:tr w:rsidR="0043169E" w14:paraId="7EDCEDFB" w14:textId="77777777" w:rsidTr="009875F1">
        <w:trPr>
          <w:cantSplit/>
        </w:trPr>
        <w:tc>
          <w:tcPr>
            <w:tcW w:w="1638" w:type="dxa"/>
          </w:tcPr>
          <w:p w14:paraId="42A68741" w14:textId="77777777" w:rsidR="0043169E" w:rsidRDefault="0043169E">
            <w:pPr>
              <w:pStyle w:val="TableText"/>
              <w:spacing w:before="60" w:after="60"/>
              <w:ind w:left="90" w:hanging="90"/>
            </w:pPr>
            <w:r>
              <w:t>Request for Version Create</w:t>
            </w:r>
          </w:p>
        </w:tc>
        <w:tc>
          <w:tcPr>
            <w:tcW w:w="2070" w:type="dxa"/>
          </w:tcPr>
          <w:p w14:paraId="099FB08B" w14:textId="77777777" w:rsidR="0043169E" w:rsidRDefault="0043169E">
            <w:pPr>
              <w:pStyle w:val="TableText"/>
              <w:spacing w:before="60" w:after="60"/>
              <w:ind w:left="162" w:hanging="162"/>
            </w:pPr>
            <w:r>
              <w:t>to SOA</w:t>
            </w:r>
            <w:r>
              <w:br/>
              <w:t>(new service provider)</w:t>
            </w:r>
          </w:p>
        </w:tc>
        <w:tc>
          <w:tcPr>
            <w:tcW w:w="3600" w:type="dxa"/>
          </w:tcPr>
          <w:p w14:paraId="4E447580" w14:textId="77777777" w:rsidR="0043169E" w:rsidRDefault="0043169E" w:rsidP="00AB3857">
            <w:pPr>
              <w:pStyle w:val="TableText"/>
              <w:spacing w:before="60" w:after="60"/>
              <w:ind w:left="162" w:hanging="162"/>
            </w:pPr>
            <w:r>
              <w:t>M-EVENT-REPORT:</w:t>
            </w:r>
            <w:r>
              <w:br/>
              <w:t>subscriptionVersionRangeNewSP-CreateRequest</w:t>
            </w:r>
          </w:p>
        </w:tc>
        <w:tc>
          <w:tcPr>
            <w:tcW w:w="2268" w:type="dxa"/>
          </w:tcPr>
          <w:p w14:paraId="335C8166" w14:textId="77777777" w:rsidR="0043169E" w:rsidRDefault="0043169E">
            <w:pPr>
              <w:pStyle w:val="TableText"/>
              <w:spacing w:before="60" w:after="60"/>
            </w:pPr>
            <w:r>
              <w:t>subscriptionVersionNPAC</w:t>
            </w:r>
          </w:p>
        </w:tc>
      </w:tr>
      <w:tr w:rsidR="0043169E" w14:paraId="4FED7FD8" w14:textId="77777777" w:rsidTr="009875F1">
        <w:trPr>
          <w:cantSplit/>
        </w:trPr>
        <w:tc>
          <w:tcPr>
            <w:tcW w:w="1638" w:type="dxa"/>
          </w:tcPr>
          <w:p w14:paraId="7CA2C4C5" w14:textId="77777777" w:rsidR="0043169E" w:rsidRDefault="0043169E">
            <w:pPr>
              <w:pStyle w:val="TableText"/>
              <w:spacing w:before="60" w:after="60"/>
              <w:ind w:left="90" w:hanging="90"/>
            </w:pPr>
            <w:r>
              <w:t>Request for Version Create</w:t>
            </w:r>
          </w:p>
        </w:tc>
        <w:tc>
          <w:tcPr>
            <w:tcW w:w="2070" w:type="dxa"/>
          </w:tcPr>
          <w:p w14:paraId="0B63ACE2" w14:textId="77777777" w:rsidR="0043169E" w:rsidRDefault="0043169E">
            <w:pPr>
              <w:pStyle w:val="TableText"/>
              <w:spacing w:before="60" w:after="60"/>
              <w:ind w:left="162" w:hanging="162"/>
            </w:pPr>
            <w:r>
              <w:t>to SOA</w:t>
            </w:r>
            <w:r>
              <w:br/>
              <w:t>(old service provider)</w:t>
            </w:r>
          </w:p>
        </w:tc>
        <w:tc>
          <w:tcPr>
            <w:tcW w:w="3600" w:type="dxa"/>
          </w:tcPr>
          <w:p w14:paraId="09EC2290" w14:textId="77777777" w:rsidR="0043169E" w:rsidRDefault="0043169E" w:rsidP="00AB3857">
            <w:pPr>
              <w:pStyle w:val="TableText"/>
              <w:spacing w:before="60" w:after="60"/>
              <w:ind w:left="162" w:hanging="162"/>
            </w:pPr>
            <w:r>
              <w:t>M-EVENT-REPORT:</w:t>
            </w:r>
            <w:r>
              <w:br/>
              <w:t>subscriptionVersionRangeOldSP-ConcurrenceRequest</w:t>
            </w:r>
          </w:p>
        </w:tc>
        <w:tc>
          <w:tcPr>
            <w:tcW w:w="2268" w:type="dxa"/>
          </w:tcPr>
          <w:p w14:paraId="42F6943A" w14:textId="77777777" w:rsidR="0043169E" w:rsidRDefault="0043169E">
            <w:pPr>
              <w:pStyle w:val="TableText"/>
              <w:spacing w:before="60" w:after="60"/>
            </w:pPr>
            <w:r>
              <w:t>subscriptionVersionNPAC</w:t>
            </w:r>
          </w:p>
          <w:p w14:paraId="08A14B77" w14:textId="77777777" w:rsidR="0043169E" w:rsidRDefault="0043169E">
            <w:pPr>
              <w:pStyle w:val="TableText"/>
              <w:spacing w:before="60" w:after="60"/>
            </w:pPr>
            <w:r>
              <w:t>or</w:t>
            </w:r>
          </w:p>
          <w:p w14:paraId="2ED8D844" w14:textId="77777777" w:rsidR="0043169E" w:rsidRDefault="0043169E">
            <w:pPr>
              <w:pStyle w:val="TableText"/>
              <w:spacing w:before="60" w:after="60"/>
            </w:pPr>
            <w:r>
              <w:t>lnpSubscriptions</w:t>
            </w:r>
          </w:p>
        </w:tc>
      </w:tr>
      <w:tr w:rsidR="0043169E" w14:paraId="2E007694" w14:textId="77777777" w:rsidTr="009875F1">
        <w:trPr>
          <w:cantSplit/>
        </w:trPr>
        <w:tc>
          <w:tcPr>
            <w:tcW w:w="1638" w:type="dxa"/>
          </w:tcPr>
          <w:p w14:paraId="654E64D2" w14:textId="77777777" w:rsidR="0043169E" w:rsidRDefault="0043169E">
            <w:pPr>
              <w:pStyle w:val="TableText"/>
              <w:tabs>
                <w:tab w:val="clear" w:pos="180"/>
              </w:tabs>
              <w:spacing w:before="60" w:after="60"/>
              <w:ind w:left="180" w:hanging="180"/>
            </w:pPr>
            <w:r>
              <w:t>Service Provider Network Creation</w:t>
            </w:r>
          </w:p>
        </w:tc>
        <w:tc>
          <w:tcPr>
            <w:tcW w:w="2070" w:type="dxa"/>
          </w:tcPr>
          <w:p w14:paraId="0B7EC6F3" w14:textId="77777777" w:rsidR="0043169E" w:rsidRDefault="0043169E">
            <w:pPr>
              <w:pStyle w:val="TableText"/>
              <w:spacing w:before="60" w:after="60"/>
              <w:ind w:left="162" w:hanging="162"/>
            </w:pPr>
            <w:r>
              <w:t>to LOCAL SMS</w:t>
            </w:r>
          </w:p>
          <w:p w14:paraId="19A31905" w14:textId="77777777" w:rsidR="0043169E" w:rsidRDefault="0043169E">
            <w:pPr>
              <w:pStyle w:val="TableText"/>
              <w:spacing w:before="60" w:after="60"/>
              <w:ind w:left="162" w:hanging="162"/>
            </w:pPr>
            <w:r>
              <w:t xml:space="preserve">or </w:t>
            </w:r>
          </w:p>
          <w:p w14:paraId="210385E6" w14:textId="77777777" w:rsidR="0043169E" w:rsidRDefault="0043169E">
            <w:pPr>
              <w:pStyle w:val="TableText"/>
              <w:spacing w:before="60" w:after="60"/>
              <w:ind w:left="162" w:hanging="162"/>
            </w:pPr>
            <w:r>
              <w:t>to SOA</w:t>
            </w:r>
          </w:p>
        </w:tc>
        <w:tc>
          <w:tcPr>
            <w:tcW w:w="3600" w:type="dxa"/>
          </w:tcPr>
          <w:p w14:paraId="1F347B0F" w14:textId="77777777" w:rsidR="0043169E" w:rsidRDefault="0043169E">
            <w:pPr>
              <w:pStyle w:val="TableText"/>
              <w:spacing w:before="60" w:after="60"/>
              <w:ind w:left="162" w:hanging="162"/>
            </w:pPr>
            <w:r>
              <w:t>M-CREATE</w:t>
            </w:r>
          </w:p>
        </w:tc>
        <w:tc>
          <w:tcPr>
            <w:tcW w:w="2268" w:type="dxa"/>
          </w:tcPr>
          <w:p w14:paraId="3B61B243" w14:textId="77777777" w:rsidR="0043169E" w:rsidRDefault="0043169E">
            <w:pPr>
              <w:pStyle w:val="TableText"/>
              <w:spacing w:before="60" w:after="60"/>
            </w:pPr>
            <w:r>
              <w:t>serviceProvNetwork</w:t>
            </w:r>
          </w:p>
        </w:tc>
      </w:tr>
      <w:tr w:rsidR="0043169E" w14:paraId="64952245" w14:textId="77777777" w:rsidTr="009875F1">
        <w:trPr>
          <w:cantSplit/>
        </w:trPr>
        <w:tc>
          <w:tcPr>
            <w:tcW w:w="1638" w:type="dxa"/>
          </w:tcPr>
          <w:p w14:paraId="62D1D51E" w14:textId="77777777" w:rsidR="0043169E" w:rsidRDefault="0043169E">
            <w:pPr>
              <w:pStyle w:val="TableText"/>
              <w:tabs>
                <w:tab w:val="clear" w:pos="180"/>
              </w:tabs>
              <w:spacing w:before="60" w:after="60"/>
              <w:ind w:left="180" w:hanging="180"/>
            </w:pPr>
            <w:r>
              <w:t>Service Provider Network Deletion</w:t>
            </w:r>
          </w:p>
        </w:tc>
        <w:tc>
          <w:tcPr>
            <w:tcW w:w="2070" w:type="dxa"/>
          </w:tcPr>
          <w:p w14:paraId="26E9D96F" w14:textId="77777777" w:rsidR="0043169E" w:rsidRDefault="0043169E">
            <w:pPr>
              <w:pStyle w:val="TableText"/>
              <w:spacing w:before="60" w:after="60"/>
              <w:ind w:left="162" w:hanging="162"/>
            </w:pPr>
            <w:r>
              <w:t>to LOCAL SMS</w:t>
            </w:r>
          </w:p>
          <w:p w14:paraId="744742A0" w14:textId="77777777" w:rsidR="0043169E" w:rsidRDefault="0043169E">
            <w:pPr>
              <w:pStyle w:val="TableText"/>
              <w:spacing w:before="60" w:after="60"/>
              <w:ind w:left="162" w:hanging="162"/>
            </w:pPr>
            <w:r>
              <w:t xml:space="preserve">or </w:t>
            </w:r>
          </w:p>
          <w:p w14:paraId="6CD3E304" w14:textId="77777777" w:rsidR="0043169E" w:rsidRDefault="0043169E">
            <w:pPr>
              <w:pStyle w:val="TableText"/>
              <w:spacing w:before="60" w:after="60"/>
              <w:ind w:left="162" w:hanging="162"/>
            </w:pPr>
            <w:r>
              <w:t>to SOA</w:t>
            </w:r>
          </w:p>
        </w:tc>
        <w:tc>
          <w:tcPr>
            <w:tcW w:w="3600" w:type="dxa"/>
          </w:tcPr>
          <w:p w14:paraId="17B90A11" w14:textId="77777777" w:rsidR="0043169E" w:rsidRDefault="0043169E">
            <w:pPr>
              <w:pStyle w:val="TableText"/>
              <w:spacing w:before="60" w:after="60"/>
              <w:ind w:left="162" w:hanging="162"/>
            </w:pPr>
            <w:r>
              <w:t>M-DELETE</w:t>
            </w:r>
          </w:p>
        </w:tc>
        <w:tc>
          <w:tcPr>
            <w:tcW w:w="2268" w:type="dxa"/>
          </w:tcPr>
          <w:p w14:paraId="30C3DA29" w14:textId="77777777" w:rsidR="0043169E" w:rsidRDefault="0043169E">
            <w:pPr>
              <w:pStyle w:val="TableText"/>
              <w:spacing w:before="60" w:after="60"/>
            </w:pPr>
            <w:r>
              <w:t>serviceProvNetwork</w:t>
            </w:r>
          </w:p>
        </w:tc>
      </w:tr>
      <w:tr w:rsidR="0043169E" w14:paraId="0765D2AC" w14:textId="77777777" w:rsidTr="009875F1">
        <w:trPr>
          <w:cantSplit/>
        </w:trPr>
        <w:tc>
          <w:tcPr>
            <w:tcW w:w="1638" w:type="dxa"/>
          </w:tcPr>
          <w:p w14:paraId="4850A6EE" w14:textId="77777777" w:rsidR="0043169E" w:rsidRDefault="0043169E">
            <w:pPr>
              <w:pStyle w:val="TableText"/>
              <w:tabs>
                <w:tab w:val="clear" w:pos="180"/>
              </w:tabs>
              <w:spacing w:before="60" w:after="60"/>
              <w:ind w:left="180" w:hanging="180"/>
            </w:pPr>
            <w:r>
              <w:t>Service Provider Network Service Provider Name Change</w:t>
            </w:r>
          </w:p>
        </w:tc>
        <w:tc>
          <w:tcPr>
            <w:tcW w:w="2070" w:type="dxa"/>
          </w:tcPr>
          <w:p w14:paraId="5920C796" w14:textId="77777777" w:rsidR="0043169E" w:rsidRDefault="0043169E">
            <w:pPr>
              <w:pStyle w:val="TableText"/>
              <w:spacing w:before="60" w:after="60"/>
              <w:ind w:left="162" w:hanging="162"/>
            </w:pPr>
            <w:r>
              <w:t>to LOCAL SMS</w:t>
            </w:r>
          </w:p>
          <w:p w14:paraId="59959823" w14:textId="77777777" w:rsidR="0043169E" w:rsidRDefault="0043169E">
            <w:pPr>
              <w:pStyle w:val="TableText"/>
              <w:spacing w:before="60" w:after="60"/>
              <w:ind w:left="162" w:hanging="162"/>
            </w:pPr>
            <w:r>
              <w:t xml:space="preserve">or </w:t>
            </w:r>
          </w:p>
          <w:p w14:paraId="5AFA5DF7" w14:textId="77777777" w:rsidR="0043169E" w:rsidRDefault="0043169E">
            <w:pPr>
              <w:pStyle w:val="TableText"/>
              <w:spacing w:before="60" w:after="60"/>
              <w:ind w:left="162" w:hanging="162"/>
            </w:pPr>
            <w:r>
              <w:t>to SOA</w:t>
            </w:r>
          </w:p>
        </w:tc>
        <w:tc>
          <w:tcPr>
            <w:tcW w:w="3600" w:type="dxa"/>
          </w:tcPr>
          <w:p w14:paraId="51F3B21C" w14:textId="77777777" w:rsidR="0043169E" w:rsidRDefault="0043169E">
            <w:pPr>
              <w:pStyle w:val="TableText"/>
              <w:spacing w:before="60" w:after="60"/>
              <w:ind w:left="162" w:hanging="162"/>
            </w:pPr>
            <w:r>
              <w:t xml:space="preserve">M-SET:  </w:t>
            </w:r>
            <w:r>
              <w:br/>
              <w:t>serviceProvName</w:t>
            </w:r>
          </w:p>
        </w:tc>
        <w:tc>
          <w:tcPr>
            <w:tcW w:w="2268" w:type="dxa"/>
          </w:tcPr>
          <w:p w14:paraId="0D04ACCC" w14:textId="77777777" w:rsidR="0043169E" w:rsidRDefault="0043169E">
            <w:pPr>
              <w:pStyle w:val="TableText"/>
              <w:spacing w:before="60" w:after="60"/>
            </w:pPr>
            <w:r>
              <w:t>serviceProvNetwork</w:t>
            </w:r>
          </w:p>
        </w:tc>
      </w:tr>
      <w:tr w:rsidR="00E3271A" w14:paraId="08B59755" w14:textId="77777777" w:rsidTr="009875F1">
        <w:trPr>
          <w:cantSplit/>
        </w:trPr>
        <w:tc>
          <w:tcPr>
            <w:tcW w:w="1638" w:type="dxa"/>
          </w:tcPr>
          <w:p w14:paraId="684FCBAD" w14:textId="77777777" w:rsidR="00E3271A" w:rsidRDefault="00E3271A" w:rsidP="008B0357">
            <w:pPr>
              <w:pStyle w:val="TableText"/>
              <w:tabs>
                <w:tab w:val="clear" w:pos="180"/>
              </w:tabs>
              <w:spacing w:before="60" w:after="60"/>
              <w:ind w:left="180" w:hanging="180"/>
            </w:pPr>
            <w:r>
              <w:t>SPID Migration</w:t>
            </w:r>
          </w:p>
        </w:tc>
        <w:tc>
          <w:tcPr>
            <w:tcW w:w="2070" w:type="dxa"/>
          </w:tcPr>
          <w:p w14:paraId="584598B8" w14:textId="77777777" w:rsidR="00E3271A" w:rsidRDefault="00E3271A" w:rsidP="008B0357">
            <w:pPr>
              <w:pStyle w:val="TableText"/>
              <w:spacing w:before="60" w:after="60"/>
            </w:pPr>
            <w:r>
              <w:t>from LOCAL SMS</w:t>
            </w:r>
          </w:p>
          <w:p w14:paraId="0100A1C4" w14:textId="77777777" w:rsidR="00E3271A" w:rsidRDefault="00E3271A" w:rsidP="008B0357">
            <w:pPr>
              <w:pStyle w:val="TableText"/>
              <w:spacing w:before="60" w:after="60"/>
            </w:pPr>
            <w:r>
              <w:t xml:space="preserve">or </w:t>
            </w:r>
          </w:p>
          <w:p w14:paraId="104A844B" w14:textId="77777777" w:rsidR="00E3271A" w:rsidRDefault="00E3271A" w:rsidP="008B0357">
            <w:pPr>
              <w:pStyle w:val="TableText"/>
              <w:spacing w:before="60" w:after="60"/>
            </w:pPr>
            <w:r>
              <w:t>from SOA</w:t>
            </w:r>
          </w:p>
        </w:tc>
        <w:tc>
          <w:tcPr>
            <w:tcW w:w="3600" w:type="dxa"/>
          </w:tcPr>
          <w:p w14:paraId="15C1EB8B" w14:textId="77777777" w:rsidR="00CE6754" w:rsidRDefault="00E3271A">
            <w:pPr>
              <w:pStyle w:val="TableText"/>
              <w:spacing w:before="60" w:after="60"/>
              <w:rPr>
                <w:b/>
                <w:i/>
              </w:rPr>
            </w:pPr>
            <w:r>
              <w:t>M-ACTION:</w:t>
            </w:r>
            <w:r>
              <w:br/>
              <w:t>lnpSpidMigration</w:t>
            </w:r>
          </w:p>
        </w:tc>
        <w:tc>
          <w:tcPr>
            <w:tcW w:w="2268" w:type="dxa"/>
          </w:tcPr>
          <w:p w14:paraId="4B75FE9D" w14:textId="77777777" w:rsidR="00E3271A" w:rsidRDefault="00E3271A" w:rsidP="008B0357">
            <w:pPr>
              <w:pStyle w:val="TableText"/>
              <w:spacing w:before="60" w:after="60"/>
            </w:pPr>
            <w:r>
              <w:t>lnpNetwork</w:t>
            </w:r>
          </w:p>
        </w:tc>
      </w:tr>
      <w:tr w:rsidR="0043169E" w14:paraId="6E204B9B" w14:textId="77777777" w:rsidTr="009875F1">
        <w:trPr>
          <w:cantSplit/>
        </w:trPr>
        <w:tc>
          <w:tcPr>
            <w:tcW w:w="1638" w:type="dxa"/>
          </w:tcPr>
          <w:p w14:paraId="397B3BD8" w14:textId="77777777" w:rsidR="0043169E" w:rsidRDefault="0043169E">
            <w:pPr>
              <w:pStyle w:val="TableText"/>
              <w:tabs>
                <w:tab w:val="clear" w:pos="180"/>
              </w:tabs>
              <w:spacing w:before="60" w:after="60"/>
              <w:ind w:left="180" w:hanging="180"/>
            </w:pPr>
            <w:r>
              <w:t>Subscription Version Activate</w:t>
            </w:r>
          </w:p>
        </w:tc>
        <w:tc>
          <w:tcPr>
            <w:tcW w:w="2070" w:type="dxa"/>
          </w:tcPr>
          <w:p w14:paraId="47B3AE80" w14:textId="77777777" w:rsidR="0043169E" w:rsidRDefault="0043169E">
            <w:pPr>
              <w:pStyle w:val="TableText"/>
              <w:spacing w:before="60" w:after="60"/>
              <w:ind w:left="162" w:hanging="162"/>
            </w:pPr>
            <w:r>
              <w:t>from SOA</w:t>
            </w:r>
          </w:p>
        </w:tc>
        <w:tc>
          <w:tcPr>
            <w:tcW w:w="3600" w:type="dxa"/>
          </w:tcPr>
          <w:p w14:paraId="533A46F4" w14:textId="77777777" w:rsidR="0043169E" w:rsidRDefault="0043169E">
            <w:pPr>
              <w:pStyle w:val="TableText"/>
              <w:spacing w:before="60" w:after="60"/>
              <w:ind w:left="162" w:hanging="162"/>
            </w:pPr>
            <w:r>
              <w:t xml:space="preserve">M-ACTION:  </w:t>
            </w:r>
            <w:r>
              <w:br/>
              <w:t xml:space="preserve">subscriptionVersionActivate </w:t>
            </w:r>
          </w:p>
        </w:tc>
        <w:tc>
          <w:tcPr>
            <w:tcW w:w="2268" w:type="dxa"/>
          </w:tcPr>
          <w:p w14:paraId="7DC0F267" w14:textId="77777777" w:rsidR="0043169E" w:rsidRDefault="0043169E">
            <w:pPr>
              <w:pStyle w:val="TableText"/>
              <w:spacing w:before="60" w:after="60"/>
            </w:pPr>
            <w:r>
              <w:t>lnpSubscriptions</w:t>
            </w:r>
          </w:p>
        </w:tc>
      </w:tr>
      <w:tr w:rsidR="0043169E" w14:paraId="7CCB21E6" w14:textId="77777777" w:rsidTr="009875F1">
        <w:trPr>
          <w:cantSplit/>
        </w:trPr>
        <w:tc>
          <w:tcPr>
            <w:tcW w:w="1638" w:type="dxa"/>
          </w:tcPr>
          <w:p w14:paraId="6801729E" w14:textId="77777777" w:rsidR="0043169E" w:rsidRDefault="0043169E">
            <w:pPr>
              <w:pStyle w:val="TableText"/>
              <w:tabs>
                <w:tab w:val="clear" w:pos="180"/>
              </w:tabs>
              <w:spacing w:before="60" w:after="60"/>
              <w:ind w:left="180" w:hanging="180"/>
            </w:pPr>
            <w:r>
              <w:t>Subscription Version Cancel</w:t>
            </w:r>
          </w:p>
        </w:tc>
        <w:tc>
          <w:tcPr>
            <w:tcW w:w="2070" w:type="dxa"/>
          </w:tcPr>
          <w:p w14:paraId="1A96F43D" w14:textId="77777777" w:rsidR="0043169E" w:rsidRDefault="0043169E">
            <w:pPr>
              <w:pStyle w:val="TableText"/>
              <w:spacing w:before="60" w:after="60"/>
              <w:ind w:left="162" w:hanging="162"/>
            </w:pPr>
            <w:r>
              <w:t>from SOA</w:t>
            </w:r>
          </w:p>
        </w:tc>
        <w:tc>
          <w:tcPr>
            <w:tcW w:w="3600" w:type="dxa"/>
          </w:tcPr>
          <w:p w14:paraId="2C247DA9" w14:textId="77777777" w:rsidR="0043169E" w:rsidRDefault="0043169E">
            <w:pPr>
              <w:pStyle w:val="TableText"/>
              <w:spacing w:before="60" w:after="60"/>
              <w:ind w:left="162" w:hanging="162"/>
            </w:pPr>
            <w:r>
              <w:t>M-ACTION</w:t>
            </w:r>
            <w:r>
              <w:br/>
              <w:t xml:space="preserve"> subscriptionVersionCancel</w:t>
            </w:r>
          </w:p>
        </w:tc>
        <w:tc>
          <w:tcPr>
            <w:tcW w:w="2268" w:type="dxa"/>
          </w:tcPr>
          <w:p w14:paraId="0EF58A66" w14:textId="77777777" w:rsidR="0043169E" w:rsidRDefault="0043169E">
            <w:pPr>
              <w:pStyle w:val="TableText"/>
              <w:spacing w:before="60" w:after="60"/>
            </w:pPr>
            <w:r>
              <w:t>lnpSubscriptions</w:t>
            </w:r>
          </w:p>
        </w:tc>
      </w:tr>
      <w:tr w:rsidR="0043169E" w14:paraId="4DF79B66" w14:textId="77777777" w:rsidTr="009875F1">
        <w:trPr>
          <w:cantSplit/>
        </w:trPr>
        <w:tc>
          <w:tcPr>
            <w:tcW w:w="1638" w:type="dxa"/>
          </w:tcPr>
          <w:p w14:paraId="17E07343" w14:textId="77777777" w:rsidR="0043169E" w:rsidRDefault="0043169E">
            <w:pPr>
              <w:pStyle w:val="TableText"/>
              <w:tabs>
                <w:tab w:val="clear" w:pos="180"/>
              </w:tabs>
              <w:spacing w:before="60" w:after="60"/>
              <w:ind w:left="180" w:hanging="180"/>
            </w:pPr>
            <w:r>
              <w:lastRenderedPageBreak/>
              <w:t>Subscription Version Change Notification</w:t>
            </w:r>
          </w:p>
        </w:tc>
        <w:tc>
          <w:tcPr>
            <w:tcW w:w="2070" w:type="dxa"/>
          </w:tcPr>
          <w:p w14:paraId="18B28AD0" w14:textId="77777777" w:rsidR="0043169E" w:rsidRDefault="0043169E">
            <w:pPr>
              <w:pStyle w:val="TableText"/>
              <w:spacing w:before="60" w:after="60"/>
              <w:ind w:left="162" w:hanging="162"/>
            </w:pPr>
            <w:r>
              <w:t>to SOA</w:t>
            </w:r>
          </w:p>
        </w:tc>
        <w:tc>
          <w:tcPr>
            <w:tcW w:w="3600" w:type="dxa"/>
          </w:tcPr>
          <w:p w14:paraId="14840D41" w14:textId="77777777" w:rsidR="0043169E" w:rsidRDefault="0043169E">
            <w:pPr>
              <w:pStyle w:val="TableText"/>
              <w:ind w:left="158" w:hanging="158"/>
            </w:pPr>
            <w:r>
              <w:t>M-EVENT-REPORT:</w:t>
            </w:r>
            <w:r>
              <w:br/>
              <w:t>subscriptionVersionRangeAttribute</w:t>
            </w:r>
          </w:p>
          <w:p w14:paraId="28FD393A" w14:textId="77777777" w:rsidR="0043169E" w:rsidRDefault="0043169E">
            <w:pPr>
              <w:pStyle w:val="TableText"/>
              <w:ind w:left="158" w:hanging="158"/>
            </w:pPr>
            <w:r>
              <w:t xml:space="preserve">    ValueChange</w:t>
            </w:r>
            <w:r>
              <w:br/>
              <w:t>subscriptionVersionRangeStatusAttribute</w:t>
            </w:r>
          </w:p>
          <w:p w14:paraId="15892BE8" w14:textId="77777777" w:rsidR="0043169E" w:rsidRDefault="0043169E">
            <w:pPr>
              <w:pStyle w:val="TableText"/>
              <w:ind w:left="158" w:hanging="158"/>
            </w:pPr>
            <w:r>
              <w:t xml:space="preserve">    ValueChange</w:t>
            </w:r>
          </w:p>
        </w:tc>
        <w:tc>
          <w:tcPr>
            <w:tcW w:w="2268" w:type="dxa"/>
          </w:tcPr>
          <w:p w14:paraId="4A6621D9" w14:textId="77777777" w:rsidR="0043169E" w:rsidRDefault="0043169E">
            <w:pPr>
              <w:pStyle w:val="TableText"/>
              <w:spacing w:before="60" w:after="60"/>
            </w:pPr>
            <w:r>
              <w:t>subscriptionVersionNPAC</w:t>
            </w:r>
          </w:p>
          <w:p w14:paraId="4B2D4F02" w14:textId="77777777" w:rsidR="0043169E" w:rsidRDefault="0043169E">
            <w:pPr>
              <w:pStyle w:val="TableText"/>
              <w:spacing w:before="60" w:after="60"/>
            </w:pPr>
            <w:r>
              <w:t>or</w:t>
            </w:r>
          </w:p>
          <w:p w14:paraId="243CDD04" w14:textId="77777777" w:rsidR="0043169E" w:rsidRDefault="0043169E">
            <w:pPr>
              <w:pStyle w:val="TableText"/>
              <w:spacing w:before="60" w:after="60"/>
            </w:pPr>
            <w:r>
              <w:t>lnpSubscriptions</w:t>
            </w:r>
          </w:p>
        </w:tc>
      </w:tr>
      <w:tr w:rsidR="0043169E" w14:paraId="58999E82" w14:textId="77777777" w:rsidTr="009875F1">
        <w:trPr>
          <w:cantSplit/>
        </w:trPr>
        <w:tc>
          <w:tcPr>
            <w:tcW w:w="1638" w:type="dxa"/>
          </w:tcPr>
          <w:p w14:paraId="2F1173B1" w14:textId="77777777" w:rsidR="0043169E" w:rsidRDefault="0043169E">
            <w:pPr>
              <w:pStyle w:val="TableText"/>
              <w:tabs>
                <w:tab w:val="clear" w:pos="180"/>
              </w:tabs>
              <w:spacing w:before="60" w:after="60"/>
              <w:ind w:left="180" w:hanging="180"/>
            </w:pPr>
            <w:r>
              <w:t>Subscription</w:t>
            </w:r>
            <w:r>
              <w:br/>
              <w:t>Version Conflict</w:t>
            </w:r>
          </w:p>
        </w:tc>
        <w:tc>
          <w:tcPr>
            <w:tcW w:w="2070" w:type="dxa"/>
          </w:tcPr>
          <w:p w14:paraId="4B902CC2" w14:textId="77777777" w:rsidR="0043169E" w:rsidRDefault="0043169E">
            <w:pPr>
              <w:pStyle w:val="TableText"/>
              <w:spacing w:before="60" w:after="60"/>
              <w:ind w:left="162" w:hanging="162"/>
            </w:pPr>
            <w:r>
              <w:t>from SOA (old service provider)</w:t>
            </w:r>
          </w:p>
        </w:tc>
        <w:tc>
          <w:tcPr>
            <w:tcW w:w="3600" w:type="dxa"/>
          </w:tcPr>
          <w:p w14:paraId="7511F80C" w14:textId="77777777" w:rsidR="0043169E" w:rsidRDefault="0043169E">
            <w:pPr>
              <w:pStyle w:val="TableText"/>
              <w:spacing w:before="60" w:after="60"/>
              <w:ind w:left="0" w:firstLine="0"/>
            </w:pPr>
            <w:r>
              <w:t>M-ACTION:</w:t>
            </w:r>
            <w:r>
              <w:br/>
              <w:t>subscriptionVersionOldSP-Create</w:t>
            </w:r>
            <w:r>
              <w:br/>
              <w:t>setting subscriptionOldSP-Authorization = FALSE</w:t>
            </w:r>
          </w:p>
        </w:tc>
        <w:tc>
          <w:tcPr>
            <w:tcW w:w="2268" w:type="dxa"/>
          </w:tcPr>
          <w:p w14:paraId="4D65E1F0" w14:textId="77777777" w:rsidR="0043169E" w:rsidRDefault="0043169E">
            <w:pPr>
              <w:pStyle w:val="TableText"/>
              <w:spacing w:before="60" w:after="60"/>
            </w:pPr>
            <w:r>
              <w:t>subscriptionVersion</w:t>
            </w:r>
          </w:p>
        </w:tc>
      </w:tr>
      <w:tr w:rsidR="0043169E" w14:paraId="25559811" w14:textId="77777777" w:rsidTr="009875F1">
        <w:trPr>
          <w:cantSplit/>
        </w:trPr>
        <w:tc>
          <w:tcPr>
            <w:tcW w:w="1638" w:type="dxa"/>
          </w:tcPr>
          <w:p w14:paraId="1862D7C4"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22FC3B51" w14:textId="77777777" w:rsidR="0043169E" w:rsidRDefault="0043169E">
            <w:pPr>
              <w:pStyle w:val="TableText"/>
              <w:spacing w:before="60" w:after="60"/>
              <w:ind w:left="162" w:hanging="162"/>
            </w:pPr>
            <w:r>
              <w:t>to LOCAL SMS</w:t>
            </w:r>
          </w:p>
        </w:tc>
        <w:tc>
          <w:tcPr>
            <w:tcW w:w="3600" w:type="dxa"/>
          </w:tcPr>
          <w:p w14:paraId="417C6659" w14:textId="77777777" w:rsidR="0043169E" w:rsidRDefault="0043169E">
            <w:pPr>
              <w:pStyle w:val="TableText"/>
              <w:spacing w:before="60" w:after="60"/>
            </w:pPr>
            <w:r>
              <w:t>M-ACTION:</w:t>
            </w:r>
            <w:r>
              <w:br/>
              <w:t>subscriptionVersionLocalSMS-Create</w:t>
            </w:r>
            <w:r>
              <w:br/>
              <w:t>for multiple creates (</w:t>
            </w:r>
            <w:r>
              <w:rPr>
                <w:i/>
              </w:rPr>
              <w:t>i.e.</w:t>
            </w:r>
            <w:r>
              <w:t>, range operations) where the data in the subscription versions is the same</w:t>
            </w:r>
          </w:p>
          <w:p w14:paraId="5C6F2897" w14:textId="77777777" w:rsidR="0043169E" w:rsidRDefault="0043169E">
            <w:pPr>
              <w:pStyle w:val="TableText"/>
              <w:spacing w:before="60" w:after="60"/>
            </w:pPr>
            <w:r>
              <w:t>M-CREATE:</w:t>
            </w:r>
            <w:r>
              <w:br/>
              <w:t xml:space="preserve">for an individual subscriptionVersion </w:t>
            </w:r>
          </w:p>
        </w:tc>
        <w:tc>
          <w:tcPr>
            <w:tcW w:w="2268" w:type="dxa"/>
          </w:tcPr>
          <w:p w14:paraId="2F7514E7" w14:textId="77777777" w:rsidR="0043169E" w:rsidRDefault="0043169E">
            <w:pPr>
              <w:pStyle w:val="TableText"/>
              <w:spacing w:before="60" w:after="60"/>
            </w:pPr>
            <w:r>
              <w:t>lnpSubscriptions</w:t>
            </w:r>
            <w:r>
              <w:br/>
            </w:r>
          </w:p>
          <w:p w14:paraId="39AFB8E9" w14:textId="77777777" w:rsidR="0043169E" w:rsidRDefault="0043169E">
            <w:pPr>
              <w:pStyle w:val="TableText"/>
              <w:spacing w:before="60" w:after="60"/>
            </w:pPr>
            <w:r>
              <w:t>subscriptionVersion</w:t>
            </w:r>
          </w:p>
        </w:tc>
      </w:tr>
      <w:tr w:rsidR="0043169E" w14:paraId="753F7852" w14:textId="77777777" w:rsidTr="009875F1">
        <w:trPr>
          <w:cantSplit/>
        </w:trPr>
        <w:tc>
          <w:tcPr>
            <w:tcW w:w="1638" w:type="dxa"/>
          </w:tcPr>
          <w:p w14:paraId="5FB77A59"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1CDD8EB0" w14:textId="77777777" w:rsidR="0043169E" w:rsidRDefault="0043169E">
            <w:pPr>
              <w:pStyle w:val="TableText"/>
              <w:spacing w:before="60" w:after="60"/>
              <w:ind w:left="162" w:hanging="162"/>
            </w:pPr>
            <w:r>
              <w:t>from SOA</w:t>
            </w:r>
          </w:p>
        </w:tc>
        <w:tc>
          <w:tcPr>
            <w:tcW w:w="3600" w:type="dxa"/>
          </w:tcPr>
          <w:p w14:paraId="7AB7AE0E" w14:textId="77777777" w:rsidR="0043169E" w:rsidRDefault="0043169E">
            <w:pPr>
              <w:pStyle w:val="TableText"/>
              <w:spacing w:before="60" w:after="60"/>
            </w:pPr>
            <w:r>
              <w:t>M-ACTION:</w:t>
            </w:r>
            <w:r>
              <w:br/>
              <w:t>subscriptionVersionOldSP-Create or subscriptionVersionNewSP-Create</w:t>
            </w:r>
          </w:p>
        </w:tc>
        <w:tc>
          <w:tcPr>
            <w:tcW w:w="2268" w:type="dxa"/>
          </w:tcPr>
          <w:p w14:paraId="739D5129" w14:textId="77777777" w:rsidR="0043169E" w:rsidRDefault="0043169E">
            <w:pPr>
              <w:pStyle w:val="TableText"/>
              <w:spacing w:before="60" w:after="60"/>
            </w:pPr>
            <w:r>
              <w:t>lnpSubscriptions</w:t>
            </w:r>
          </w:p>
        </w:tc>
      </w:tr>
      <w:tr w:rsidR="0043169E" w14:paraId="7F01D1E7" w14:textId="77777777" w:rsidTr="009875F1">
        <w:trPr>
          <w:cantSplit/>
        </w:trPr>
        <w:tc>
          <w:tcPr>
            <w:tcW w:w="1638" w:type="dxa"/>
          </w:tcPr>
          <w:p w14:paraId="1EF7C752" w14:textId="77777777" w:rsidR="0043169E" w:rsidRDefault="0043169E">
            <w:pPr>
              <w:pStyle w:val="TableText"/>
              <w:spacing w:before="60" w:after="60"/>
              <w:ind w:left="90" w:hanging="90"/>
            </w:pPr>
            <w:r>
              <w:t>Subscription</w:t>
            </w:r>
            <w:r>
              <w:br/>
              <w:t>Version Delete</w:t>
            </w:r>
          </w:p>
        </w:tc>
        <w:tc>
          <w:tcPr>
            <w:tcW w:w="2070" w:type="dxa"/>
          </w:tcPr>
          <w:p w14:paraId="22A64D10" w14:textId="77777777" w:rsidR="0043169E" w:rsidRDefault="0043169E">
            <w:pPr>
              <w:pStyle w:val="TableText"/>
              <w:spacing w:before="60" w:after="60"/>
              <w:ind w:left="162" w:hanging="162"/>
            </w:pPr>
            <w:r>
              <w:t>to LOCAL SMS</w:t>
            </w:r>
          </w:p>
        </w:tc>
        <w:tc>
          <w:tcPr>
            <w:tcW w:w="3600" w:type="dxa"/>
          </w:tcPr>
          <w:p w14:paraId="60E72219" w14:textId="77777777" w:rsidR="0043169E" w:rsidRDefault="0043169E">
            <w:pPr>
              <w:pStyle w:val="TableText"/>
              <w:spacing w:before="60" w:after="60"/>
              <w:ind w:left="162" w:hanging="162"/>
            </w:pPr>
            <w:r>
              <w:t>M-DELETE:</w:t>
            </w:r>
            <w:r>
              <w:br/>
              <w:t>scoped and filtered for intended</w:t>
            </w:r>
            <w:r>
              <w:br/>
              <w:t>subscriptionVersion criteria</w:t>
            </w:r>
          </w:p>
        </w:tc>
        <w:tc>
          <w:tcPr>
            <w:tcW w:w="2268" w:type="dxa"/>
          </w:tcPr>
          <w:p w14:paraId="1E13F745" w14:textId="77777777" w:rsidR="0043169E" w:rsidRDefault="0043169E">
            <w:pPr>
              <w:pStyle w:val="TableText"/>
              <w:spacing w:before="60" w:after="60"/>
            </w:pPr>
            <w:r>
              <w:t>subscriptionVersion</w:t>
            </w:r>
          </w:p>
        </w:tc>
      </w:tr>
      <w:tr w:rsidR="0043169E" w14:paraId="7BC15A73" w14:textId="77777777" w:rsidTr="009875F1">
        <w:trPr>
          <w:cantSplit/>
        </w:trPr>
        <w:tc>
          <w:tcPr>
            <w:tcW w:w="1638" w:type="dxa"/>
          </w:tcPr>
          <w:p w14:paraId="03DE81D5" w14:textId="77777777" w:rsidR="0043169E" w:rsidRDefault="0043169E">
            <w:pPr>
              <w:pStyle w:val="TableText"/>
              <w:spacing w:before="60" w:after="60"/>
              <w:ind w:left="90" w:hanging="90"/>
            </w:pPr>
            <w:r>
              <w:t>Subscription Version Disconnect</w:t>
            </w:r>
          </w:p>
        </w:tc>
        <w:tc>
          <w:tcPr>
            <w:tcW w:w="2070" w:type="dxa"/>
          </w:tcPr>
          <w:p w14:paraId="0A27860C" w14:textId="77777777" w:rsidR="0043169E" w:rsidRDefault="0043169E">
            <w:pPr>
              <w:pStyle w:val="TableText"/>
              <w:spacing w:before="60" w:after="60"/>
              <w:ind w:left="162" w:hanging="162"/>
            </w:pPr>
            <w:r>
              <w:t>from SOA</w:t>
            </w:r>
          </w:p>
        </w:tc>
        <w:tc>
          <w:tcPr>
            <w:tcW w:w="3600" w:type="dxa"/>
          </w:tcPr>
          <w:p w14:paraId="294E40A5" w14:textId="77777777" w:rsidR="0043169E" w:rsidRDefault="0043169E">
            <w:pPr>
              <w:pStyle w:val="TableText"/>
              <w:spacing w:before="60" w:after="60"/>
              <w:ind w:left="162" w:hanging="162"/>
            </w:pPr>
            <w:r>
              <w:t>M-ACTION:</w:t>
            </w:r>
            <w:r>
              <w:br/>
              <w:t>subscriptionVersionDisconnect</w:t>
            </w:r>
          </w:p>
        </w:tc>
        <w:tc>
          <w:tcPr>
            <w:tcW w:w="2268" w:type="dxa"/>
          </w:tcPr>
          <w:p w14:paraId="3A12BBF4" w14:textId="77777777" w:rsidR="0043169E" w:rsidRDefault="0043169E">
            <w:pPr>
              <w:pStyle w:val="TableText"/>
              <w:spacing w:before="60" w:after="60"/>
            </w:pPr>
            <w:r>
              <w:t>lnpSubscriptions</w:t>
            </w:r>
          </w:p>
        </w:tc>
      </w:tr>
      <w:tr w:rsidR="0043169E" w14:paraId="728C80D5" w14:textId="77777777" w:rsidTr="009875F1">
        <w:trPr>
          <w:cantSplit/>
        </w:trPr>
        <w:tc>
          <w:tcPr>
            <w:tcW w:w="1638" w:type="dxa"/>
          </w:tcPr>
          <w:p w14:paraId="43B7F3AD" w14:textId="77777777" w:rsidR="0043169E" w:rsidRDefault="0043169E">
            <w:pPr>
              <w:pStyle w:val="TableText"/>
              <w:spacing w:before="60" w:after="60"/>
              <w:ind w:left="90" w:hanging="90"/>
            </w:pPr>
            <w:r>
              <w:t>Subscription</w:t>
            </w:r>
            <w:r>
              <w:br/>
              <w:t>Version Download</w:t>
            </w:r>
          </w:p>
        </w:tc>
        <w:tc>
          <w:tcPr>
            <w:tcW w:w="2070" w:type="dxa"/>
          </w:tcPr>
          <w:p w14:paraId="030BFE1B" w14:textId="77777777" w:rsidR="0043169E" w:rsidRDefault="0043169E">
            <w:pPr>
              <w:pStyle w:val="TableText"/>
              <w:spacing w:before="60" w:after="60"/>
              <w:ind w:left="162" w:hanging="162"/>
            </w:pPr>
            <w:r>
              <w:t>to LOCAL SMS</w:t>
            </w:r>
          </w:p>
        </w:tc>
        <w:tc>
          <w:tcPr>
            <w:tcW w:w="3600" w:type="dxa"/>
          </w:tcPr>
          <w:p w14:paraId="7E200581" w14:textId="77777777" w:rsidR="0043169E" w:rsidRDefault="0043169E">
            <w:pPr>
              <w:pStyle w:val="TableText"/>
              <w:spacing w:before="60" w:after="60"/>
              <w:ind w:left="162" w:hanging="162"/>
            </w:pPr>
            <w:r>
              <w:t>M-ACTION:</w:t>
            </w:r>
            <w:r>
              <w:br/>
              <w:t>subscriptionVersionLocalSMS-Create</w:t>
            </w:r>
          </w:p>
          <w:p w14:paraId="2D8032CF" w14:textId="77777777" w:rsidR="0043169E" w:rsidRDefault="0043169E">
            <w:pPr>
              <w:pStyle w:val="TableText"/>
              <w:spacing w:before="60" w:after="60"/>
              <w:ind w:left="162" w:hanging="162"/>
            </w:pPr>
            <w:r>
              <w:t>or</w:t>
            </w:r>
          </w:p>
          <w:p w14:paraId="2A29ECDE" w14:textId="77777777" w:rsidR="0043169E" w:rsidRDefault="0043169E">
            <w:pPr>
              <w:pStyle w:val="TableText"/>
              <w:spacing w:before="60" w:after="60"/>
              <w:ind w:left="162" w:hanging="162"/>
            </w:pPr>
            <w:r>
              <w:t>M-CREATE:</w:t>
            </w:r>
            <w:r>
              <w:br/>
              <w:t>for an individual subscriptionVersion</w:t>
            </w:r>
          </w:p>
        </w:tc>
        <w:tc>
          <w:tcPr>
            <w:tcW w:w="2268" w:type="dxa"/>
          </w:tcPr>
          <w:p w14:paraId="2570C6EF" w14:textId="77777777" w:rsidR="0043169E" w:rsidRDefault="0043169E">
            <w:pPr>
              <w:pStyle w:val="TableText"/>
              <w:spacing w:before="60" w:after="60"/>
            </w:pPr>
            <w:r>
              <w:t>lnpSubscriptions</w:t>
            </w:r>
          </w:p>
        </w:tc>
      </w:tr>
      <w:tr w:rsidR="0043169E" w14:paraId="7EFAC3C6" w14:textId="77777777" w:rsidTr="009875F1">
        <w:trPr>
          <w:cantSplit/>
        </w:trPr>
        <w:tc>
          <w:tcPr>
            <w:tcW w:w="1638" w:type="dxa"/>
          </w:tcPr>
          <w:p w14:paraId="13376C8F" w14:textId="77777777" w:rsidR="0043169E" w:rsidRDefault="0043169E">
            <w:pPr>
              <w:pStyle w:val="TableText"/>
              <w:spacing w:before="60" w:after="60"/>
              <w:ind w:left="90" w:hanging="90"/>
            </w:pPr>
            <w:r>
              <w:t>Subscription</w:t>
            </w:r>
            <w:r>
              <w:br/>
              <w:t>Version</w:t>
            </w:r>
            <w:r>
              <w:br/>
              <w:t>Download Request</w:t>
            </w:r>
          </w:p>
        </w:tc>
        <w:tc>
          <w:tcPr>
            <w:tcW w:w="2070" w:type="dxa"/>
          </w:tcPr>
          <w:p w14:paraId="504C631E" w14:textId="77777777" w:rsidR="0043169E" w:rsidRDefault="0043169E">
            <w:pPr>
              <w:pStyle w:val="TableText"/>
              <w:spacing w:before="60" w:after="60"/>
              <w:ind w:left="162" w:hanging="162"/>
            </w:pPr>
            <w:r>
              <w:t xml:space="preserve">from LOCAL SMS </w:t>
            </w:r>
          </w:p>
          <w:p w14:paraId="1D836671" w14:textId="77777777" w:rsidR="0043169E" w:rsidRDefault="0043169E">
            <w:pPr>
              <w:pStyle w:val="TableText"/>
              <w:spacing w:before="60" w:after="60"/>
              <w:ind w:left="162" w:hanging="162"/>
            </w:pPr>
            <w:r>
              <w:t xml:space="preserve"> </w:t>
            </w:r>
          </w:p>
        </w:tc>
        <w:tc>
          <w:tcPr>
            <w:tcW w:w="3600" w:type="dxa"/>
          </w:tcPr>
          <w:p w14:paraId="54FDD025" w14:textId="77777777" w:rsidR="0043169E" w:rsidRDefault="0043169E">
            <w:pPr>
              <w:pStyle w:val="TableText"/>
              <w:spacing w:before="60" w:after="60"/>
              <w:ind w:left="162" w:hanging="162"/>
            </w:pPr>
            <w:r>
              <w:t xml:space="preserve">M-ACTION: </w:t>
            </w:r>
            <w:r>
              <w:br/>
              <w:t>lnpDownload</w:t>
            </w:r>
          </w:p>
          <w:p w14:paraId="28270624" w14:textId="77777777" w:rsidR="0043169E" w:rsidRDefault="0043169E">
            <w:pPr>
              <w:pStyle w:val="TableText"/>
              <w:spacing w:before="60" w:after="60"/>
            </w:pPr>
            <w:r>
              <w:t xml:space="preserve">or </w:t>
            </w:r>
          </w:p>
          <w:p w14:paraId="7C235FBA" w14:textId="77777777" w:rsidR="0043169E" w:rsidRDefault="0043169E">
            <w:pPr>
              <w:pStyle w:val="TableText"/>
              <w:spacing w:before="60" w:after="60"/>
              <w:ind w:left="162" w:hanging="162"/>
            </w:pPr>
            <w:r>
              <w:t xml:space="preserve">M-GET:  </w:t>
            </w:r>
            <w:r>
              <w:br/>
              <w:t>scoped and filtered for intended subscriptionVersionNPAC criteria</w:t>
            </w:r>
          </w:p>
        </w:tc>
        <w:tc>
          <w:tcPr>
            <w:tcW w:w="2268" w:type="dxa"/>
          </w:tcPr>
          <w:p w14:paraId="741C5BCD" w14:textId="77777777" w:rsidR="0043169E" w:rsidRDefault="0043169E">
            <w:pPr>
              <w:pStyle w:val="TableText"/>
              <w:spacing w:before="60" w:after="60"/>
            </w:pPr>
            <w:r>
              <w:t>lnpSubscriptions</w:t>
            </w:r>
          </w:p>
        </w:tc>
      </w:tr>
      <w:tr w:rsidR="0043169E" w14:paraId="5C0D52B8" w14:textId="77777777" w:rsidTr="009875F1">
        <w:trPr>
          <w:cantSplit/>
        </w:trPr>
        <w:tc>
          <w:tcPr>
            <w:tcW w:w="1638" w:type="dxa"/>
          </w:tcPr>
          <w:p w14:paraId="75359051" w14:textId="77777777" w:rsidR="0043169E" w:rsidRDefault="0043169E">
            <w:pPr>
              <w:pStyle w:val="TableText"/>
              <w:spacing w:before="60" w:after="60"/>
              <w:ind w:left="90" w:hanging="90"/>
            </w:pPr>
            <w:r>
              <w:t>Subscription Version Modify</w:t>
            </w:r>
          </w:p>
        </w:tc>
        <w:tc>
          <w:tcPr>
            <w:tcW w:w="2070" w:type="dxa"/>
          </w:tcPr>
          <w:p w14:paraId="22EE6A57" w14:textId="77777777" w:rsidR="0043169E" w:rsidRDefault="0043169E">
            <w:pPr>
              <w:pStyle w:val="TableText"/>
              <w:spacing w:before="60" w:after="60"/>
              <w:ind w:left="162" w:hanging="162"/>
            </w:pPr>
            <w:r>
              <w:t>from SOA</w:t>
            </w:r>
          </w:p>
        </w:tc>
        <w:tc>
          <w:tcPr>
            <w:tcW w:w="3600" w:type="dxa"/>
          </w:tcPr>
          <w:p w14:paraId="2F724946" w14:textId="77777777" w:rsidR="0043169E" w:rsidRDefault="0043169E">
            <w:pPr>
              <w:pStyle w:val="TableText"/>
              <w:spacing w:before="60" w:after="60"/>
              <w:ind w:left="162" w:hanging="162"/>
            </w:pPr>
            <w:r>
              <w:t>M-ACTION:  subscriptionVersion Modify</w:t>
            </w:r>
          </w:p>
          <w:p w14:paraId="4E71C8B6" w14:textId="77777777" w:rsidR="0043169E" w:rsidRDefault="0043169E">
            <w:pPr>
              <w:pStyle w:val="TableText"/>
              <w:spacing w:before="60" w:after="60"/>
              <w:ind w:left="162" w:hanging="162"/>
            </w:pPr>
            <w:r>
              <w:t>or</w:t>
            </w:r>
          </w:p>
          <w:p w14:paraId="7E2DD67D" w14:textId="77777777" w:rsidR="0043169E" w:rsidRDefault="0043169E">
            <w:pPr>
              <w:pStyle w:val="TableText"/>
              <w:spacing w:before="60" w:after="60"/>
              <w:ind w:left="162" w:hanging="162"/>
            </w:pPr>
            <w:r>
              <w:t xml:space="preserve">M-SET: </w:t>
            </w:r>
            <w:r>
              <w:br/>
              <w:t>on relevant subscriptionVersionNPAC attributes for pending and conflict versions</w:t>
            </w:r>
          </w:p>
          <w:p w14:paraId="3F8A7A96" w14:textId="77777777" w:rsidR="0043169E" w:rsidRDefault="0043169E">
            <w:pPr>
              <w:pStyle w:val="TableText"/>
            </w:pPr>
          </w:p>
        </w:tc>
        <w:tc>
          <w:tcPr>
            <w:tcW w:w="2268" w:type="dxa"/>
          </w:tcPr>
          <w:p w14:paraId="3E8DAC07" w14:textId="77777777" w:rsidR="0043169E" w:rsidRDefault="0043169E">
            <w:pPr>
              <w:pStyle w:val="TableText"/>
              <w:spacing w:before="60" w:after="60"/>
            </w:pPr>
            <w:r>
              <w:t>lnpSubscriptions</w:t>
            </w:r>
          </w:p>
        </w:tc>
      </w:tr>
      <w:tr w:rsidR="0043169E" w14:paraId="0F1F624A" w14:textId="77777777" w:rsidTr="009875F1">
        <w:trPr>
          <w:cantSplit/>
        </w:trPr>
        <w:tc>
          <w:tcPr>
            <w:tcW w:w="1638" w:type="dxa"/>
          </w:tcPr>
          <w:p w14:paraId="062B564E" w14:textId="77777777" w:rsidR="0043169E" w:rsidRDefault="0043169E">
            <w:pPr>
              <w:pStyle w:val="TableText"/>
              <w:spacing w:before="60" w:after="60"/>
              <w:ind w:left="90" w:hanging="90"/>
            </w:pPr>
            <w:r>
              <w:t>Subscription Version Modify</w:t>
            </w:r>
          </w:p>
        </w:tc>
        <w:tc>
          <w:tcPr>
            <w:tcW w:w="2070" w:type="dxa"/>
          </w:tcPr>
          <w:p w14:paraId="479AB2AC" w14:textId="77777777" w:rsidR="0043169E" w:rsidRDefault="0043169E">
            <w:pPr>
              <w:pStyle w:val="TableText"/>
              <w:spacing w:before="60" w:after="60"/>
              <w:ind w:left="162" w:hanging="162"/>
            </w:pPr>
            <w:r>
              <w:t>to LOCAL SMS</w:t>
            </w:r>
          </w:p>
        </w:tc>
        <w:tc>
          <w:tcPr>
            <w:tcW w:w="3600" w:type="dxa"/>
          </w:tcPr>
          <w:p w14:paraId="14C53D24" w14:textId="77777777" w:rsidR="0043169E" w:rsidRDefault="0043169E">
            <w:pPr>
              <w:pStyle w:val="TableText"/>
              <w:spacing w:before="60" w:after="60"/>
              <w:ind w:left="162" w:hanging="162"/>
            </w:pPr>
            <w:r>
              <w:t xml:space="preserve">M-SET: </w:t>
            </w:r>
            <w:r>
              <w:br/>
              <w:t>scoped and filtered for intended subscriptionVersion criteria setting relevant attributes</w:t>
            </w:r>
          </w:p>
        </w:tc>
        <w:tc>
          <w:tcPr>
            <w:tcW w:w="2268" w:type="dxa"/>
          </w:tcPr>
          <w:p w14:paraId="6DC73A95" w14:textId="77777777" w:rsidR="0043169E" w:rsidRDefault="0043169E">
            <w:pPr>
              <w:pStyle w:val="TableText"/>
              <w:spacing w:before="60" w:after="60"/>
            </w:pPr>
            <w:r>
              <w:t>lnpSubscriptions</w:t>
            </w:r>
          </w:p>
        </w:tc>
      </w:tr>
      <w:tr w:rsidR="0043169E" w14:paraId="6137D11C" w14:textId="77777777" w:rsidTr="009875F1">
        <w:trPr>
          <w:cantSplit/>
        </w:trPr>
        <w:tc>
          <w:tcPr>
            <w:tcW w:w="1638" w:type="dxa"/>
          </w:tcPr>
          <w:p w14:paraId="420A639C" w14:textId="77777777" w:rsidR="0043169E" w:rsidRDefault="0043169E">
            <w:pPr>
              <w:pStyle w:val="TableText"/>
              <w:spacing w:before="60" w:after="60"/>
              <w:ind w:left="86" w:hanging="86"/>
            </w:pPr>
            <w:r>
              <w:t>Subscription Version Query</w:t>
            </w:r>
          </w:p>
        </w:tc>
        <w:tc>
          <w:tcPr>
            <w:tcW w:w="2070" w:type="dxa"/>
          </w:tcPr>
          <w:p w14:paraId="239C3064" w14:textId="77777777" w:rsidR="0043169E" w:rsidRDefault="0043169E">
            <w:pPr>
              <w:pStyle w:val="TableText"/>
              <w:keepNext/>
              <w:keepLines/>
              <w:spacing w:before="60" w:after="60"/>
              <w:ind w:left="162" w:hanging="162"/>
            </w:pPr>
            <w:r>
              <w:t>from SOA</w:t>
            </w:r>
          </w:p>
          <w:p w14:paraId="39F92234" w14:textId="77777777" w:rsidR="0043169E" w:rsidRDefault="0043169E">
            <w:pPr>
              <w:pStyle w:val="TableText"/>
              <w:keepNext/>
              <w:keepLines/>
              <w:spacing w:before="60" w:after="60"/>
              <w:ind w:left="162" w:hanging="162"/>
            </w:pPr>
            <w:r>
              <w:t>from LOCAL SMS</w:t>
            </w:r>
          </w:p>
        </w:tc>
        <w:tc>
          <w:tcPr>
            <w:tcW w:w="3600" w:type="dxa"/>
          </w:tcPr>
          <w:p w14:paraId="25A1EF5F" w14:textId="77777777" w:rsidR="0043169E" w:rsidRDefault="0043169E">
            <w:pPr>
              <w:pStyle w:val="TableText"/>
              <w:keepNext/>
              <w:keepLines/>
              <w:spacing w:before="60" w:after="60"/>
              <w:ind w:left="158" w:hanging="158"/>
            </w:pPr>
            <w:r>
              <w:t xml:space="preserve">M-GET: </w:t>
            </w:r>
            <w:r>
              <w:br/>
              <w:t>scoped and filtered for intended subscriptionVersionNPAC criteria setting relevant attributes</w:t>
            </w:r>
          </w:p>
        </w:tc>
        <w:tc>
          <w:tcPr>
            <w:tcW w:w="2268" w:type="dxa"/>
          </w:tcPr>
          <w:p w14:paraId="5068D81E" w14:textId="77777777" w:rsidR="0043169E" w:rsidRDefault="0043169E">
            <w:pPr>
              <w:pStyle w:val="TableText"/>
              <w:keepNext/>
              <w:keepLines/>
              <w:spacing w:before="60" w:after="60"/>
            </w:pPr>
            <w:r>
              <w:t>lnpSubscriptions</w:t>
            </w:r>
          </w:p>
        </w:tc>
      </w:tr>
      <w:tr w:rsidR="0043169E" w14:paraId="22CB2E62" w14:textId="77777777" w:rsidTr="009875F1">
        <w:trPr>
          <w:cantSplit/>
        </w:trPr>
        <w:tc>
          <w:tcPr>
            <w:tcW w:w="1638" w:type="dxa"/>
          </w:tcPr>
          <w:p w14:paraId="355E13B0" w14:textId="77777777" w:rsidR="0043169E" w:rsidRDefault="0043169E">
            <w:pPr>
              <w:pStyle w:val="TableText"/>
              <w:spacing w:before="60" w:after="60"/>
              <w:ind w:left="86" w:hanging="86"/>
            </w:pPr>
            <w:r>
              <w:lastRenderedPageBreak/>
              <w:t>Subscription Version Query</w:t>
            </w:r>
          </w:p>
        </w:tc>
        <w:tc>
          <w:tcPr>
            <w:tcW w:w="2070" w:type="dxa"/>
          </w:tcPr>
          <w:p w14:paraId="75260BB8" w14:textId="77777777" w:rsidR="0043169E" w:rsidRDefault="0043169E">
            <w:pPr>
              <w:pStyle w:val="TableText"/>
              <w:keepNext/>
              <w:keepLines/>
              <w:spacing w:before="60" w:after="60"/>
              <w:ind w:left="162" w:hanging="162"/>
            </w:pPr>
            <w:r>
              <w:t>to LOCAL SMS</w:t>
            </w:r>
          </w:p>
        </w:tc>
        <w:tc>
          <w:tcPr>
            <w:tcW w:w="3600" w:type="dxa"/>
          </w:tcPr>
          <w:p w14:paraId="4F9C884E" w14:textId="77777777" w:rsidR="0043169E" w:rsidRDefault="0043169E">
            <w:pPr>
              <w:pStyle w:val="TableText"/>
              <w:keepNext/>
              <w:keepLines/>
              <w:spacing w:before="60" w:after="60"/>
              <w:ind w:left="158" w:hanging="158"/>
            </w:pPr>
            <w:r>
              <w:t>M-GET:</w:t>
            </w:r>
            <w:r>
              <w:br/>
              <w:t>scoped and filtered for intended subscriptionVersion criteria</w:t>
            </w:r>
          </w:p>
        </w:tc>
        <w:tc>
          <w:tcPr>
            <w:tcW w:w="2268" w:type="dxa"/>
          </w:tcPr>
          <w:p w14:paraId="4325F8EB" w14:textId="77777777" w:rsidR="0043169E" w:rsidRDefault="0043169E">
            <w:pPr>
              <w:pStyle w:val="TableText"/>
              <w:keepNext/>
              <w:keepLines/>
              <w:spacing w:before="60" w:after="60"/>
            </w:pPr>
            <w:r>
              <w:t>lnpSubscriptions</w:t>
            </w:r>
          </w:p>
        </w:tc>
      </w:tr>
    </w:tbl>
    <w:p w14:paraId="67BF255D" w14:textId="77777777" w:rsidR="00996AFB" w:rsidRDefault="00996AFB" w:rsidP="00996AFB">
      <w:bookmarkStart w:id="632" w:name="_Toc368488142"/>
      <w:bookmarkStart w:id="633" w:name="_Toc387211330"/>
      <w:bookmarkStart w:id="634" w:name="_Toc387214243"/>
      <w:bookmarkStart w:id="635" w:name="_Toc387214528"/>
      <w:bookmarkStart w:id="636" w:name="_Toc387655223"/>
      <w:bookmarkStart w:id="637" w:name="_Toc476614340"/>
      <w:bookmarkStart w:id="638" w:name="_Toc483803326"/>
      <w:bookmarkStart w:id="639" w:name="_Toc116975695"/>
      <w:bookmarkStart w:id="640" w:name="_Toc438032414"/>
      <w:bookmarkStart w:id="641" w:name="_Toc356377213"/>
      <w:bookmarkStart w:id="642" w:name="_Toc356628710"/>
      <w:bookmarkStart w:id="643" w:name="_Toc356628771"/>
      <w:bookmarkStart w:id="644" w:name="_Toc356629212"/>
      <w:bookmarkStart w:id="645" w:name="_Toc360606713"/>
    </w:p>
    <w:p w14:paraId="2B0950BB" w14:textId="77777777" w:rsidR="00996AFB" w:rsidRPr="00996AFB" w:rsidRDefault="00996AFB" w:rsidP="00996AFB">
      <w:pPr>
        <w:pStyle w:val="ListParagraph"/>
        <w:numPr>
          <w:ilvl w:val="0"/>
          <w:numId w:val="25"/>
        </w:numPr>
      </w:pPr>
      <w:r w:rsidRPr="00996AFB">
        <w:rPr>
          <w:szCs w:val="24"/>
        </w:rPr>
        <w:t>The NPAC SMS will support an exception to lnpDownload M-ACTION requests that allows for the base object instance to specify a serviceProv object, rather than the lnpNetwork object.  Base object class is always expected to be lnpNetwork</w:t>
      </w:r>
      <w:r>
        <w:rPr>
          <w:szCs w:val="24"/>
        </w:rPr>
        <w:t>.</w:t>
      </w:r>
    </w:p>
    <w:p w14:paraId="1F6AD7A6" w14:textId="77777777" w:rsidR="0043169E" w:rsidRDefault="0043169E">
      <w:pPr>
        <w:pStyle w:val="Heading3"/>
      </w:pPr>
      <w:r>
        <w:t>Managed Object Interface Functionality</w:t>
      </w:r>
      <w:bookmarkEnd w:id="632"/>
      <w:bookmarkEnd w:id="633"/>
      <w:bookmarkEnd w:id="634"/>
      <w:bookmarkEnd w:id="635"/>
      <w:bookmarkEnd w:id="636"/>
      <w:bookmarkEnd w:id="637"/>
      <w:bookmarkEnd w:id="638"/>
      <w:bookmarkEnd w:id="639"/>
      <w:bookmarkEnd w:id="640"/>
    </w:p>
    <w:bookmarkEnd w:id="641"/>
    <w:bookmarkEnd w:id="642"/>
    <w:bookmarkEnd w:id="643"/>
    <w:bookmarkEnd w:id="644"/>
    <w:bookmarkEnd w:id="645"/>
    <w:p w14:paraId="60DFBA3E" w14:textId="77777777" w:rsidR="0043169E" w:rsidRDefault="0043169E">
      <w:pPr>
        <w:pStyle w:val="BodyLevel3"/>
      </w:pPr>
      <w:r>
        <w:t>The table below contains the mapping of the SOA to NPAC SMS and the Local SMS to NPAC SMS managed objects to the interface functionality.</w:t>
      </w:r>
    </w:p>
    <w:p w14:paraId="01F8CC8C" w14:textId="77777777" w:rsidR="0043169E" w:rsidRDefault="0043169E">
      <w:pPr>
        <w:pStyle w:val="Caption"/>
        <w:jc w:val="left"/>
      </w:pPr>
      <w:bookmarkStart w:id="646" w:name="_Toc356376316"/>
      <w:bookmarkStart w:id="647" w:name="_Toc356376942"/>
      <w:bookmarkStart w:id="648" w:name="_Toc356644838"/>
      <w:bookmarkStart w:id="649"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646"/>
      <w:bookmarkEnd w:id="647"/>
      <w:bookmarkEnd w:id="648"/>
      <w:bookmarkEnd w:id="649"/>
    </w:p>
    <w:p w14:paraId="40CBB92D" w14:textId="77777777" w:rsidR="0043169E" w:rsidRDefault="0043169E">
      <w:bookmarkStart w:id="650"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14:paraId="2D4C1925" w14:textId="77777777" w:rsidTr="00E329B0">
        <w:trPr>
          <w:cantSplit/>
          <w:tblHeader/>
        </w:trPr>
        <w:tc>
          <w:tcPr>
            <w:tcW w:w="2511" w:type="dxa"/>
            <w:shd w:val="solid" w:color="auto" w:fill="auto"/>
          </w:tcPr>
          <w:p w14:paraId="628BD488" w14:textId="77777777" w:rsidR="0043169E" w:rsidRDefault="0043169E">
            <w:pPr>
              <w:spacing w:before="60" w:after="60"/>
              <w:rPr>
                <w:b/>
              </w:rPr>
            </w:pPr>
            <w:r>
              <w:rPr>
                <w:b/>
              </w:rPr>
              <w:t>Managed Object Name</w:t>
            </w:r>
          </w:p>
        </w:tc>
        <w:tc>
          <w:tcPr>
            <w:tcW w:w="7065" w:type="dxa"/>
            <w:shd w:val="solid" w:color="auto" w:fill="auto"/>
          </w:tcPr>
          <w:p w14:paraId="29654671" w14:textId="77777777" w:rsidR="0043169E" w:rsidRDefault="0043169E">
            <w:pPr>
              <w:spacing w:before="60" w:after="60"/>
              <w:rPr>
                <w:b/>
              </w:rPr>
            </w:pPr>
            <w:r>
              <w:rPr>
                <w:b/>
              </w:rPr>
              <w:t>Interface Functionality Mapping</w:t>
            </w:r>
          </w:p>
        </w:tc>
      </w:tr>
      <w:tr w:rsidR="0043169E" w14:paraId="14200D8F" w14:textId="77777777" w:rsidTr="00E329B0">
        <w:trPr>
          <w:cantSplit/>
        </w:trPr>
        <w:tc>
          <w:tcPr>
            <w:tcW w:w="2511" w:type="dxa"/>
          </w:tcPr>
          <w:p w14:paraId="5B6D6DD7" w14:textId="77777777" w:rsidR="0043169E" w:rsidRDefault="0043169E">
            <w:pPr>
              <w:spacing w:before="60" w:after="60"/>
            </w:pPr>
            <w:r>
              <w:t xml:space="preserve">lnpAudits </w:t>
            </w:r>
          </w:p>
        </w:tc>
        <w:tc>
          <w:tcPr>
            <w:tcW w:w="7065" w:type="dxa"/>
          </w:tcPr>
          <w:p w14:paraId="101BC34D" w14:textId="77777777"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14:paraId="5A23A731" w14:textId="77777777" w:rsidTr="00E329B0">
        <w:trPr>
          <w:cantSplit/>
        </w:trPr>
        <w:tc>
          <w:tcPr>
            <w:tcW w:w="2511" w:type="dxa"/>
          </w:tcPr>
          <w:p w14:paraId="2CB4DD59" w14:textId="77777777" w:rsidR="0043169E" w:rsidRDefault="0043169E">
            <w:pPr>
              <w:spacing w:before="60" w:after="60"/>
            </w:pPr>
            <w:r>
              <w:t>lnpLocal SMS</w:t>
            </w:r>
          </w:p>
        </w:tc>
        <w:tc>
          <w:tcPr>
            <w:tcW w:w="7065" w:type="dxa"/>
          </w:tcPr>
          <w:p w14:paraId="319C743A" w14:textId="77777777"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14:paraId="3BDC6944" w14:textId="77777777" w:rsidTr="00E329B0">
        <w:trPr>
          <w:cantSplit/>
        </w:trPr>
        <w:tc>
          <w:tcPr>
            <w:tcW w:w="2511" w:type="dxa"/>
          </w:tcPr>
          <w:p w14:paraId="24D1DFA4" w14:textId="77777777" w:rsidR="0043169E" w:rsidRDefault="0043169E">
            <w:pPr>
              <w:spacing w:before="60" w:after="60"/>
            </w:pPr>
            <w:r>
              <w:t xml:space="preserve">lnpNetwork </w:t>
            </w:r>
          </w:p>
        </w:tc>
        <w:tc>
          <w:tcPr>
            <w:tcW w:w="7065" w:type="dxa"/>
          </w:tcPr>
          <w:p w14:paraId="227D4C14" w14:textId="77777777"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14:paraId="7D201D16" w14:textId="77777777" w:rsidTr="00E329B0">
        <w:trPr>
          <w:cantSplit/>
        </w:trPr>
        <w:tc>
          <w:tcPr>
            <w:tcW w:w="2511" w:type="dxa"/>
          </w:tcPr>
          <w:p w14:paraId="11BF32EB" w14:textId="77777777" w:rsidR="0043169E" w:rsidRDefault="0043169E">
            <w:pPr>
              <w:spacing w:before="60" w:after="60"/>
            </w:pPr>
            <w:r>
              <w:t>lnpNPAC-SMS</w:t>
            </w:r>
          </w:p>
        </w:tc>
        <w:tc>
          <w:tcPr>
            <w:tcW w:w="7065" w:type="dxa"/>
          </w:tcPr>
          <w:p w14:paraId="6F111359" w14:textId="77777777"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14:paraId="64488321" w14:textId="77777777" w:rsidTr="00E329B0">
        <w:trPr>
          <w:cantSplit/>
        </w:trPr>
        <w:tc>
          <w:tcPr>
            <w:tcW w:w="2511" w:type="dxa"/>
          </w:tcPr>
          <w:p w14:paraId="5408DA97" w14:textId="77777777" w:rsidR="0043169E" w:rsidRDefault="0043169E">
            <w:pPr>
              <w:spacing w:before="60" w:after="60"/>
            </w:pPr>
            <w:r>
              <w:t xml:space="preserve">lnpServiceProvs </w:t>
            </w:r>
          </w:p>
        </w:tc>
        <w:tc>
          <w:tcPr>
            <w:tcW w:w="7065" w:type="dxa"/>
          </w:tcPr>
          <w:p w14:paraId="72B6A799" w14:textId="77777777"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(serviceProvName only)</w:t>
            </w:r>
            <w:r w:rsidR="00245BDF">
              <w:t xml:space="preserve"> </w:t>
            </w:r>
            <w:r>
              <w:t>on the NPAC SMS.  Service providers can only retrieve their service provider data.</w:t>
            </w:r>
          </w:p>
        </w:tc>
      </w:tr>
      <w:tr w:rsidR="0043169E" w14:paraId="000688B6" w14:textId="77777777" w:rsidTr="00E329B0">
        <w:trPr>
          <w:cantSplit/>
        </w:trPr>
        <w:tc>
          <w:tcPr>
            <w:tcW w:w="2511" w:type="dxa"/>
          </w:tcPr>
          <w:p w14:paraId="4CDB6E37" w14:textId="77777777" w:rsidR="0043169E" w:rsidRDefault="0043169E">
            <w:pPr>
              <w:spacing w:before="60" w:after="60"/>
            </w:pPr>
            <w:r>
              <w:t>lnpSOA</w:t>
            </w:r>
          </w:p>
        </w:tc>
        <w:tc>
          <w:tcPr>
            <w:tcW w:w="7065" w:type="dxa"/>
          </w:tcPr>
          <w:p w14:paraId="19201D08" w14:textId="77777777"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14:paraId="1DD9EAB5" w14:textId="77777777" w:rsidTr="00E329B0">
        <w:trPr>
          <w:cantSplit/>
        </w:trPr>
        <w:tc>
          <w:tcPr>
            <w:tcW w:w="2511" w:type="dxa"/>
          </w:tcPr>
          <w:p w14:paraId="15B76890" w14:textId="77777777" w:rsidR="0043169E" w:rsidRDefault="0043169E">
            <w:pPr>
              <w:spacing w:before="60" w:after="60"/>
            </w:pPr>
            <w:r>
              <w:t xml:space="preserve">lnpSubscriptions </w:t>
            </w:r>
          </w:p>
        </w:tc>
        <w:tc>
          <w:tcPr>
            <w:tcW w:w="7065" w:type="dxa"/>
          </w:tcPr>
          <w:p w14:paraId="383329DE" w14:textId="77777777"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14:paraId="2BB71D67" w14:textId="77777777" w:rsidTr="00E329B0">
        <w:trPr>
          <w:cantSplit/>
        </w:trPr>
        <w:tc>
          <w:tcPr>
            <w:tcW w:w="2511" w:type="dxa"/>
          </w:tcPr>
          <w:p w14:paraId="4C0DE6D6" w14:textId="77777777" w:rsidR="0043169E" w:rsidRDefault="0043169E">
            <w:pPr>
              <w:spacing w:before="60" w:after="60"/>
            </w:pPr>
            <w:r>
              <w:lastRenderedPageBreak/>
              <w:t>numberPoolBlock</w:t>
            </w:r>
          </w:p>
        </w:tc>
        <w:tc>
          <w:tcPr>
            <w:tcW w:w="7065" w:type="dxa"/>
          </w:tcPr>
          <w:p w14:paraId="4C5D8BB7" w14:textId="77777777"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14:paraId="3BC5BB81" w14:textId="77777777" w:rsidR="0043169E" w:rsidRDefault="0043169E">
            <w:pPr>
              <w:spacing w:before="60" w:after="60"/>
            </w:pPr>
          </w:p>
        </w:tc>
      </w:tr>
      <w:tr w:rsidR="0043169E" w14:paraId="1E202F4F" w14:textId="77777777" w:rsidTr="00E329B0">
        <w:trPr>
          <w:cantSplit/>
        </w:trPr>
        <w:tc>
          <w:tcPr>
            <w:tcW w:w="2511" w:type="dxa"/>
          </w:tcPr>
          <w:p w14:paraId="2AEFD495" w14:textId="77777777" w:rsidR="0043169E" w:rsidRDefault="0043169E">
            <w:pPr>
              <w:spacing w:before="60" w:after="60"/>
            </w:pPr>
            <w:r>
              <w:t>numberPoolBlockNPAC</w:t>
            </w:r>
          </w:p>
        </w:tc>
        <w:tc>
          <w:tcPr>
            <w:tcW w:w="7065" w:type="dxa"/>
          </w:tcPr>
          <w:p w14:paraId="4DBB1BA4" w14:textId="77777777"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14:paraId="2B082E35" w14:textId="77777777" w:rsidTr="00E329B0">
        <w:trPr>
          <w:cantSplit/>
        </w:trPr>
        <w:tc>
          <w:tcPr>
            <w:tcW w:w="2511" w:type="dxa"/>
          </w:tcPr>
          <w:p w14:paraId="53C39D2D" w14:textId="77777777" w:rsidR="0043169E" w:rsidRDefault="0043169E">
            <w:pPr>
              <w:spacing w:before="60" w:after="60"/>
            </w:pPr>
            <w:r>
              <w:t>serviceProv</w:t>
            </w:r>
          </w:p>
        </w:tc>
        <w:tc>
          <w:tcPr>
            <w:tcW w:w="7065" w:type="dxa"/>
          </w:tcPr>
          <w:p w14:paraId="12719906" w14:textId="77777777"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(serviceProvName only)</w:t>
            </w:r>
            <w:r w:rsidR="00245BDF">
              <w:t xml:space="preserve"> </w:t>
            </w:r>
            <w:r>
              <w:t>on the NPAC SMS except serviceProvId and serviceProvType. Service providers can only retrieve their service provider data.</w:t>
            </w:r>
          </w:p>
        </w:tc>
      </w:tr>
      <w:tr w:rsidR="0043169E" w14:paraId="527783BD" w14:textId="77777777" w:rsidTr="00E329B0">
        <w:trPr>
          <w:cantSplit/>
        </w:trPr>
        <w:tc>
          <w:tcPr>
            <w:tcW w:w="2511" w:type="dxa"/>
          </w:tcPr>
          <w:p w14:paraId="73E1757A" w14:textId="77777777" w:rsidR="0043169E" w:rsidRDefault="0043169E">
            <w:pPr>
              <w:spacing w:before="60" w:after="60"/>
            </w:pPr>
            <w:r>
              <w:t>serviceProvLRN</w:t>
            </w:r>
          </w:p>
        </w:tc>
        <w:tc>
          <w:tcPr>
            <w:tcW w:w="7065" w:type="dxa"/>
          </w:tcPr>
          <w:p w14:paraId="2B64BB70" w14:textId="77777777"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14:paraId="439FE5EE" w14:textId="77777777" w:rsidTr="00E329B0">
        <w:trPr>
          <w:cantSplit/>
        </w:trPr>
        <w:tc>
          <w:tcPr>
            <w:tcW w:w="2511" w:type="dxa"/>
          </w:tcPr>
          <w:p w14:paraId="4E05D183" w14:textId="77777777" w:rsidR="0043169E" w:rsidRDefault="0043169E">
            <w:pPr>
              <w:spacing w:before="60" w:after="60"/>
            </w:pPr>
            <w:r>
              <w:t>serviceProvNetwork</w:t>
            </w:r>
          </w:p>
        </w:tc>
        <w:tc>
          <w:tcPr>
            <w:tcW w:w="7065" w:type="dxa"/>
          </w:tcPr>
          <w:p w14:paraId="50435EFD" w14:textId="77777777"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14:paraId="17F6D203" w14:textId="77777777" w:rsidTr="00E329B0">
        <w:trPr>
          <w:cantSplit/>
        </w:trPr>
        <w:tc>
          <w:tcPr>
            <w:tcW w:w="2511" w:type="dxa"/>
          </w:tcPr>
          <w:p w14:paraId="6844A304" w14:textId="77777777" w:rsidR="0043169E" w:rsidRDefault="0043169E">
            <w:pPr>
              <w:spacing w:before="60" w:after="60"/>
            </w:pPr>
            <w:r>
              <w:t>serviceProvNPA-NXX</w:t>
            </w:r>
          </w:p>
        </w:tc>
        <w:tc>
          <w:tcPr>
            <w:tcW w:w="7065" w:type="dxa"/>
          </w:tcPr>
          <w:p w14:paraId="2C2EBC34" w14:textId="77777777"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14:paraId="7A5B685F" w14:textId="77777777" w:rsidTr="00E329B0">
        <w:trPr>
          <w:cantSplit/>
        </w:trPr>
        <w:tc>
          <w:tcPr>
            <w:tcW w:w="2511" w:type="dxa"/>
          </w:tcPr>
          <w:p w14:paraId="72E37CA0" w14:textId="77777777" w:rsidR="0043169E" w:rsidRDefault="0043169E">
            <w:pPr>
              <w:spacing w:before="60" w:after="60"/>
            </w:pPr>
            <w:r>
              <w:t>serviceProvNPA-NXX-X</w:t>
            </w:r>
          </w:p>
        </w:tc>
        <w:tc>
          <w:tcPr>
            <w:tcW w:w="7065" w:type="dxa"/>
          </w:tcPr>
          <w:p w14:paraId="1C310787" w14:textId="77777777"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14:paraId="1FFA9432" w14:textId="77777777" w:rsidR="0043169E" w:rsidRDefault="0043169E">
            <w:pPr>
              <w:spacing w:before="60" w:after="60"/>
            </w:pPr>
            <w:r>
              <w:t>Local SMS may support this object by setting the “NPAC Customer LSMS NPA-NXX-X Indicator” to TRUE in their service provider profile on the NPAC SMS.</w:t>
            </w:r>
          </w:p>
          <w:p w14:paraId="6B1406F2" w14:textId="77777777" w:rsidR="0043169E" w:rsidRDefault="0043169E">
            <w:pPr>
              <w:spacing w:before="60" w:after="60"/>
            </w:pPr>
            <w:r>
              <w:t>SOA may support this object by setting the “NPAC Customer SOA NPA-NXX-X Indicator” to TRUE in their service provider profile on the NPAC SMS.</w:t>
            </w:r>
          </w:p>
        </w:tc>
      </w:tr>
      <w:tr w:rsidR="0043169E" w14:paraId="63607596" w14:textId="77777777" w:rsidTr="00E329B0">
        <w:trPr>
          <w:cantSplit/>
        </w:trPr>
        <w:tc>
          <w:tcPr>
            <w:tcW w:w="2511" w:type="dxa"/>
          </w:tcPr>
          <w:p w14:paraId="1FC00B76" w14:textId="77777777" w:rsidR="0043169E" w:rsidRDefault="0043169E">
            <w:pPr>
              <w:spacing w:before="60" w:after="60"/>
            </w:pPr>
            <w:r>
              <w:t xml:space="preserve">subscriptionAudit </w:t>
            </w:r>
          </w:p>
        </w:tc>
        <w:tc>
          <w:tcPr>
            <w:tcW w:w="7065" w:type="dxa"/>
          </w:tcPr>
          <w:p w14:paraId="25846697" w14:textId="77777777"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14:paraId="6B8D135E" w14:textId="77777777" w:rsidTr="00E329B0">
        <w:trPr>
          <w:cantSplit/>
        </w:trPr>
        <w:tc>
          <w:tcPr>
            <w:tcW w:w="2511" w:type="dxa"/>
          </w:tcPr>
          <w:p w14:paraId="068BE751" w14:textId="77777777" w:rsidR="0043169E" w:rsidRDefault="0043169E">
            <w:pPr>
              <w:spacing w:before="60" w:after="60"/>
            </w:pPr>
            <w:r>
              <w:t xml:space="preserve">subscriptionVersion </w:t>
            </w:r>
          </w:p>
        </w:tc>
        <w:tc>
          <w:tcPr>
            <w:tcW w:w="7065" w:type="dxa"/>
          </w:tcPr>
          <w:p w14:paraId="4035D083" w14:textId="77777777"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14:paraId="121F9A3F" w14:textId="77777777" w:rsidTr="00E329B0">
        <w:trPr>
          <w:cantSplit/>
        </w:trPr>
        <w:tc>
          <w:tcPr>
            <w:tcW w:w="2511" w:type="dxa"/>
          </w:tcPr>
          <w:p w14:paraId="1E2CFEED" w14:textId="77777777" w:rsidR="0043169E" w:rsidRDefault="0043169E">
            <w:pPr>
              <w:spacing w:before="60" w:after="60"/>
            </w:pPr>
            <w:r>
              <w:lastRenderedPageBreak/>
              <w:t xml:space="preserve">subscriptionVersionNPAC </w:t>
            </w:r>
          </w:p>
        </w:tc>
        <w:tc>
          <w:tcPr>
            <w:tcW w:w="7065" w:type="dxa"/>
          </w:tcPr>
          <w:p w14:paraId="3F3C94A7" w14:textId="77777777"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14:paraId="616D129D" w14:textId="77777777" w:rsidR="0043169E" w:rsidRDefault="0043169E">
      <w:bookmarkStart w:id="651" w:name="_Toc356628711"/>
      <w:bookmarkStart w:id="652" w:name="_Toc356628772"/>
      <w:bookmarkStart w:id="653" w:name="_Toc356629213"/>
      <w:bookmarkStart w:id="654" w:name="_Toc360606714"/>
      <w:bookmarkStart w:id="655" w:name="_Toc367590600"/>
      <w:bookmarkStart w:id="656" w:name="_Toc367606044"/>
    </w:p>
    <w:p w14:paraId="307005ED" w14:textId="77777777" w:rsidR="0043169E" w:rsidRDefault="0043169E">
      <w:pPr>
        <w:pStyle w:val="BodyLevel3"/>
        <w:ind w:left="0"/>
      </w:pPr>
      <w:r>
        <w:br w:type="page"/>
      </w:r>
      <w:bookmarkStart w:id="657" w:name="_Toc356377215"/>
      <w:bookmarkStart w:id="658" w:name="_Toc356628712"/>
      <w:bookmarkStart w:id="659" w:name="_Toc356628773"/>
      <w:bookmarkStart w:id="660" w:name="_Toc356629214"/>
      <w:bookmarkStart w:id="661" w:name="_Toc360606715"/>
      <w:bookmarkStart w:id="662" w:name="_Toc367590601"/>
      <w:bookmarkStart w:id="663" w:name="_Toc367606045"/>
      <w:bookmarkStart w:id="664" w:name="_Toc368488144"/>
      <w:bookmarkStart w:id="665" w:name="_Toc387211332"/>
      <w:bookmarkStart w:id="666" w:name="_Toc387214245"/>
      <w:bookmarkStart w:id="667" w:name="_Toc387214530"/>
      <w:bookmarkStart w:id="668" w:name="_Toc387655225"/>
      <w:bookmarkEnd w:id="650"/>
      <w:bookmarkEnd w:id="651"/>
      <w:bookmarkEnd w:id="652"/>
      <w:bookmarkEnd w:id="653"/>
      <w:bookmarkEnd w:id="654"/>
      <w:bookmarkEnd w:id="655"/>
      <w:bookmarkEnd w:id="656"/>
    </w:p>
    <w:p w14:paraId="54A0165C" w14:textId="77777777" w:rsidR="0043169E" w:rsidRDefault="0043169E">
      <w:pPr>
        <w:pStyle w:val="Heading3"/>
      </w:pPr>
      <w:bookmarkStart w:id="669" w:name="_Toc476614341"/>
      <w:bookmarkStart w:id="670" w:name="_Toc483803327"/>
      <w:bookmarkStart w:id="671" w:name="_Toc116975696"/>
      <w:bookmarkStart w:id="672" w:name="_Toc438032415"/>
      <w:r>
        <w:lastRenderedPageBreak/>
        <w:t>Action Interface Functionality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1C86A948" w14:textId="77777777" w:rsidR="0043169E" w:rsidRDefault="0043169E">
      <w:pPr>
        <w:pStyle w:val="BodyLevel3"/>
      </w:pPr>
      <w:r>
        <w:t>The table below contains the mapping of the SOA to NPAC SMS and the Local SMS to NPAC SMS actions to the interface functionality.</w:t>
      </w:r>
    </w:p>
    <w:p w14:paraId="7518EB2C" w14:textId="77777777" w:rsidR="0043169E" w:rsidRDefault="0043169E">
      <w:pPr>
        <w:pStyle w:val="Caption"/>
        <w:jc w:val="left"/>
      </w:pPr>
      <w:bookmarkStart w:id="673" w:name="_Toc356376318"/>
      <w:bookmarkStart w:id="674" w:name="_Toc356376944"/>
      <w:bookmarkStart w:id="675" w:name="_Toc356644840"/>
      <w:bookmarkStart w:id="676"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673"/>
      <w:bookmarkEnd w:id="674"/>
      <w:bookmarkEnd w:id="675"/>
      <w:bookmarkEnd w:id="67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14:paraId="6C39EFE1" w14:textId="77777777">
        <w:trPr>
          <w:cantSplit/>
          <w:tblHeader/>
        </w:trPr>
        <w:tc>
          <w:tcPr>
            <w:tcW w:w="3438" w:type="dxa"/>
            <w:shd w:val="solid" w:color="auto" w:fill="auto"/>
          </w:tcPr>
          <w:p w14:paraId="5802E3C7" w14:textId="77777777" w:rsidR="0043169E" w:rsidRDefault="0043169E">
            <w:pPr>
              <w:keepNext/>
              <w:keepLines/>
              <w:spacing w:before="60" w:after="60"/>
              <w:rPr>
                <w:b/>
              </w:rPr>
            </w:pPr>
            <w:r>
              <w:rPr>
                <w:b/>
              </w:rPr>
              <w:t>Action Name</w:t>
            </w:r>
          </w:p>
        </w:tc>
        <w:tc>
          <w:tcPr>
            <w:tcW w:w="6120" w:type="dxa"/>
            <w:shd w:val="solid" w:color="auto" w:fill="auto"/>
          </w:tcPr>
          <w:p w14:paraId="01E93F9C" w14:textId="77777777" w:rsidR="0043169E" w:rsidRDefault="0043169E">
            <w:pPr>
              <w:keepNext/>
              <w:keepLines/>
              <w:spacing w:before="60" w:after="60"/>
              <w:rPr>
                <w:b/>
              </w:rPr>
            </w:pPr>
            <w:r>
              <w:rPr>
                <w:b/>
              </w:rPr>
              <w:t>Interface Requirements Mapping</w:t>
            </w:r>
          </w:p>
        </w:tc>
      </w:tr>
      <w:tr w:rsidR="0043169E" w14:paraId="7C3ED3F8" w14:textId="77777777">
        <w:trPr>
          <w:cantSplit/>
        </w:trPr>
        <w:tc>
          <w:tcPr>
            <w:tcW w:w="3438" w:type="dxa"/>
          </w:tcPr>
          <w:p w14:paraId="05B46B07" w14:textId="77777777" w:rsidR="0043169E" w:rsidRDefault="0043169E">
            <w:pPr>
              <w:spacing w:before="60" w:after="60"/>
            </w:pPr>
            <w:r>
              <w:t xml:space="preserve">lnpDownload </w:t>
            </w:r>
          </w:p>
        </w:tc>
        <w:tc>
          <w:tcPr>
            <w:tcW w:w="6120" w:type="dxa"/>
          </w:tcPr>
          <w:p w14:paraId="757A9F51" w14:textId="77777777"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14:paraId="319E35E9" w14:textId="77777777">
        <w:trPr>
          <w:cantSplit/>
        </w:trPr>
        <w:tc>
          <w:tcPr>
            <w:tcW w:w="3438" w:type="dxa"/>
          </w:tcPr>
          <w:p w14:paraId="1156C084" w14:textId="77777777" w:rsidR="0043169E" w:rsidRDefault="0043169E">
            <w:pPr>
              <w:spacing w:before="60" w:after="60"/>
            </w:pPr>
            <w:r>
              <w:t>lnpRecoveryComplete</w:t>
            </w:r>
          </w:p>
        </w:tc>
        <w:tc>
          <w:tcPr>
            <w:tcW w:w="6120" w:type="dxa"/>
          </w:tcPr>
          <w:p w14:paraId="48243F53" w14:textId="77777777"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14:paraId="673DD4B0" w14:textId="77777777">
        <w:trPr>
          <w:cantSplit/>
        </w:trPr>
        <w:tc>
          <w:tcPr>
            <w:tcW w:w="3438" w:type="dxa"/>
          </w:tcPr>
          <w:p w14:paraId="1D86EE8F" w14:textId="77777777" w:rsidR="0043169E" w:rsidRDefault="0043169E">
            <w:pPr>
              <w:spacing w:before="60" w:after="60"/>
            </w:pPr>
            <w:r>
              <w:t xml:space="preserve">lnpNotificationRecovery </w:t>
            </w:r>
          </w:p>
        </w:tc>
        <w:tc>
          <w:tcPr>
            <w:tcW w:w="6120" w:type="dxa"/>
          </w:tcPr>
          <w:p w14:paraId="5C7A9F4B" w14:textId="77777777" w:rsidR="0043169E" w:rsidRDefault="0043169E">
            <w:pPr>
              <w:spacing w:before="60" w:after="60"/>
            </w:pPr>
            <w:r>
              <w:t xml:space="preserve">This action is used to support the downloading of notification data to the SOA and/or Local SMS from the NPAC SMS.  </w:t>
            </w:r>
          </w:p>
        </w:tc>
      </w:tr>
      <w:tr w:rsidR="00E3271A" w14:paraId="076F1F6F" w14:textId="77777777" w:rsidTr="008B0357">
        <w:trPr>
          <w:cantSplit/>
        </w:trPr>
        <w:tc>
          <w:tcPr>
            <w:tcW w:w="3438" w:type="dxa"/>
          </w:tcPr>
          <w:p w14:paraId="4A1558FA" w14:textId="77777777" w:rsidR="00C80C53" w:rsidRDefault="00E3271A">
            <w:pPr>
              <w:spacing w:before="60" w:after="60"/>
            </w:pPr>
            <w:r>
              <w:t>lnpSpidMigration</w:t>
            </w:r>
          </w:p>
        </w:tc>
        <w:tc>
          <w:tcPr>
            <w:tcW w:w="6120" w:type="dxa"/>
          </w:tcPr>
          <w:p w14:paraId="30033E05" w14:textId="77777777"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14:paraId="39A72946" w14:textId="77777777">
        <w:trPr>
          <w:cantSplit/>
        </w:trPr>
        <w:tc>
          <w:tcPr>
            <w:tcW w:w="3438" w:type="dxa"/>
          </w:tcPr>
          <w:p w14:paraId="4D15A217" w14:textId="77777777" w:rsidR="0043169E" w:rsidRDefault="0043169E">
            <w:pPr>
              <w:spacing w:before="60" w:after="60"/>
            </w:pPr>
            <w:r>
              <w:t>numberPoolBlock-Create</w:t>
            </w:r>
          </w:p>
        </w:tc>
        <w:tc>
          <w:tcPr>
            <w:tcW w:w="6120" w:type="dxa"/>
          </w:tcPr>
          <w:p w14:paraId="51F8321B" w14:textId="77777777"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14:paraId="106F5F31" w14:textId="77777777">
        <w:trPr>
          <w:cantSplit/>
        </w:trPr>
        <w:tc>
          <w:tcPr>
            <w:tcW w:w="3438" w:type="dxa"/>
          </w:tcPr>
          <w:p w14:paraId="5CE738BF" w14:textId="77777777" w:rsidR="0043169E" w:rsidRDefault="0043169E">
            <w:pPr>
              <w:spacing w:before="60" w:after="60"/>
            </w:pPr>
            <w:r>
              <w:t xml:space="preserve">subscriptionVersionActivate </w:t>
            </w:r>
          </w:p>
        </w:tc>
        <w:tc>
          <w:tcPr>
            <w:tcW w:w="6120" w:type="dxa"/>
          </w:tcPr>
          <w:p w14:paraId="2D78DAD1" w14:textId="77777777" w:rsidR="0043169E" w:rsidRDefault="0043169E">
            <w:pPr>
              <w:spacing w:before="60" w:after="60"/>
            </w:pPr>
            <w:r>
              <w:t>This action is used to support subscription version activation by the new service provider from the SOA to the NPAC SMS using the SOA to NPAC SMS interface.</w:t>
            </w:r>
          </w:p>
        </w:tc>
      </w:tr>
      <w:tr w:rsidR="0043169E" w14:paraId="60D12447" w14:textId="77777777">
        <w:trPr>
          <w:cantSplit/>
        </w:trPr>
        <w:tc>
          <w:tcPr>
            <w:tcW w:w="3438" w:type="dxa"/>
          </w:tcPr>
          <w:p w14:paraId="1BA3976C" w14:textId="77777777" w:rsidR="0043169E" w:rsidRDefault="0043169E">
            <w:pPr>
              <w:spacing w:before="60" w:after="60"/>
            </w:pPr>
            <w:r>
              <w:t xml:space="preserve">subscriptionVersionCancel </w:t>
            </w:r>
          </w:p>
        </w:tc>
        <w:tc>
          <w:tcPr>
            <w:tcW w:w="6120" w:type="dxa"/>
          </w:tcPr>
          <w:p w14:paraId="6DF4BBAF" w14:textId="77777777" w:rsidR="0043169E" w:rsidRDefault="0043169E">
            <w:pPr>
              <w:spacing w:before="60" w:after="60"/>
            </w:pPr>
            <w:r>
              <w:t>This action is used to support subscription version cancellation by a service provider from the SOA to the NPAC SMS using the SOA to NPAC SMS interface.</w:t>
            </w:r>
          </w:p>
        </w:tc>
      </w:tr>
      <w:tr w:rsidR="0043169E" w14:paraId="3A871D36" w14:textId="77777777">
        <w:trPr>
          <w:cantSplit/>
        </w:trPr>
        <w:tc>
          <w:tcPr>
            <w:tcW w:w="3438" w:type="dxa"/>
          </w:tcPr>
          <w:p w14:paraId="5269B3CC" w14:textId="77777777" w:rsidR="0043169E" w:rsidRDefault="0043169E">
            <w:pPr>
              <w:spacing w:before="60" w:after="60"/>
            </w:pPr>
            <w:r>
              <w:t xml:space="preserve">subscriptionVersionDisconnect </w:t>
            </w:r>
          </w:p>
        </w:tc>
        <w:tc>
          <w:tcPr>
            <w:tcW w:w="6120" w:type="dxa"/>
          </w:tcPr>
          <w:p w14:paraId="3C238A8D" w14:textId="77777777"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14:paraId="444DED65" w14:textId="77777777">
        <w:trPr>
          <w:cantSplit/>
        </w:trPr>
        <w:tc>
          <w:tcPr>
            <w:tcW w:w="3438" w:type="dxa"/>
          </w:tcPr>
          <w:p w14:paraId="6C788039" w14:textId="77777777" w:rsidR="0043169E" w:rsidRDefault="0043169E">
            <w:pPr>
              <w:spacing w:before="60" w:after="60"/>
            </w:pPr>
            <w:r>
              <w:t>subscriptionVersionLocalSMS-Create</w:t>
            </w:r>
          </w:p>
        </w:tc>
        <w:tc>
          <w:tcPr>
            <w:tcW w:w="6120" w:type="dxa"/>
          </w:tcPr>
          <w:p w14:paraId="65DC0237" w14:textId="77777777" w:rsidR="0043169E" w:rsidRDefault="0043169E">
            <w:pPr>
              <w:spacing w:before="60" w:after="60"/>
            </w:pPr>
            <w:r>
              <w:t>This action can be used by the NPAC SMS to create multiple subscription versions via the Local SMS to NPAC SMS interface.</w:t>
            </w:r>
          </w:p>
        </w:tc>
      </w:tr>
      <w:tr w:rsidR="0043169E" w14:paraId="7D67AF64" w14:textId="77777777">
        <w:trPr>
          <w:cantSplit/>
        </w:trPr>
        <w:tc>
          <w:tcPr>
            <w:tcW w:w="3438" w:type="dxa"/>
          </w:tcPr>
          <w:p w14:paraId="7C99075E" w14:textId="77777777" w:rsidR="0043169E" w:rsidRDefault="0043169E">
            <w:pPr>
              <w:spacing w:before="60" w:after="60"/>
            </w:pPr>
            <w:r>
              <w:t xml:space="preserve">subscriptionVersionModify </w:t>
            </w:r>
          </w:p>
        </w:tc>
        <w:tc>
          <w:tcPr>
            <w:tcW w:w="6120" w:type="dxa"/>
          </w:tcPr>
          <w:p w14:paraId="15BC8C86" w14:textId="77777777" w:rsidR="0043169E" w:rsidRDefault="0043169E">
            <w:pPr>
              <w:spacing w:before="60" w:after="60"/>
            </w:pPr>
            <w:r>
              <w:t>This action is used to support subscription version modification by a service provider from the SOA to the NPAC SMS using the SOA to NPAC SMS interface.</w:t>
            </w:r>
          </w:p>
        </w:tc>
      </w:tr>
      <w:tr w:rsidR="0043169E" w14:paraId="5D21AECB" w14:textId="77777777">
        <w:trPr>
          <w:cantSplit/>
        </w:trPr>
        <w:tc>
          <w:tcPr>
            <w:tcW w:w="3438" w:type="dxa"/>
          </w:tcPr>
          <w:p w14:paraId="0DC090CF" w14:textId="77777777" w:rsidR="0043169E" w:rsidRDefault="0043169E">
            <w:pPr>
              <w:spacing w:before="60" w:after="60"/>
            </w:pPr>
            <w:r>
              <w:t>subscriptionVersionNewSP-CancellationAcknowledge</w:t>
            </w:r>
          </w:p>
        </w:tc>
        <w:tc>
          <w:tcPr>
            <w:tcW w:w="6120" w:type="dxa"/>
          </w:tcPr>
          <w:p w14:paraId="2F8003E2"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7432751" w14:textId="77777777">
        <w:trPr>
          <w:cantSplit/>
        </w:trPr>
        <w:tc>
          <w:tcPr>
            <w:tcW w:w="3438" w:type="dxa"/>
          </w:tcPr>
          <w:p w14:paraId="703B9CB3" w14:textId="77777777" w:rsidR="0043169E" w:rsidRDefault="0043169E">
            <w:pPr>
              <w:spacing w:before="60" w:after="60"/>
            </w:pPr>
            <w:r>
              <w:t xml:space="preserve">subscriptionVersionNewSP-Create </w:t>
            </w:r>
          </w:p>
        </w:tc>
        <w:tc>
          <w:tcPr>
            <w:tcW w:w="6120" w:type="dxa"/>
          </w:tcPr>
          <w:p w14:paraId="39F78201" w14:textId="77777777" w:rsidR="0043169E" w:rsidRDefault="0043169E">
            <w:pPr>
              <w:spacing w:before="60" w:after="60"/>
            </w:pPr>
            <w:r>
              <w:t>This action is used to support subscription version creation by the new service provider from the SOA to the NPAC SMS using the SOA to NPAC SMS interface.</w:t>
            </w:r>
          </w:p>
        </w:tc>
      </w:tr>
      <w:tr w:rsidR="0043169E" w14:paraId="09B30B86" w14:textId="77777777">
        <w:trPr>
          <w:cantSplit/>
        </w:trPr>
        <w:tc>
          <w:tcPr>
            <w:tcW w:w="3438" w:type="dxa"/>
          </w:tcPr>
          <w:p w14:paraId="16484F28" w14:textId="77777777" w:rsidR="0043169E" w:rsidRDefault="0043169E">
            <w:pPr>
              <w:spacing w:before="60" w:after="60"/>
            </w:pPr>
            <w:r>
              <w:t>subscriptionVersionOldSP-CancellationAcknowledge</w:t>
            </w:r>
          </w:p>
        </w:tc>
        <w:tc>
          <w:tcPr>
            <w:tcW w:w="6120" w:type="dxa"/>
          </w:tcPr>
          <w:p w14:paraId="6F116741"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544D066" w14:textId="77777777">
        <w:trPr>
          <w:cantSplit/>
        </w:trPr>
        <w:tc>
          <w:tcPr>
            <w:tcW w:w="3438" w:type="dxa"/>
          </w:tcPr>
          <w:p w14:paraId="34CDBE2A" w14:textId="77777777" w:rsidR="0043169E" w:rsidRDefault="0043169E">
            <w:pPr>
              <w:spacing w:before="60" w:after="60"/>
            </w:pPr>
            <w:r>
              <w:lastRenderedPageBreak/>
              <w:t xml:space="preserve">subscriptionVersionOldSP-Create </w:t>
            </w:r>
          </w:p>
        </w:tc>
        <w:tc>
          <w:tcPr>
            <w:tcW w:w="6120" w:type="dxa"/>
          </w:tcPr>
          <w:p w14:paraId="54052AB9" w14:textId="77777777" w:rsidR="0043169E" w:rsidRDefault="0043169E">
            <w:pPr>
              <w:spacing w:before="60" w:after="60"/>
            </w:pPr>
            <w:r>
              <w:t>This action is used to support subscription version creation by the old service provider from the SOA to the NPAC SMS using the SOA to NPAC SMS interface.</w:t>
            </w:r>
          </w:p>
        </w:tc>
      </w:tr>
      <w:tr w:rsidR="0043169E" w14:paraId="735F5843" w14:textId="77777777">
        <w:trPr>
          <w:cantSplit/>
        </w:trPr>
        <w:tc>
          <w:tcPr>
            <w:tcW w:w="3438" w:type="dxa"/>
          </w:tcPr>
          <w:p w14:paraId="1BFBC70D" w14:textId="77777777" w:rsidR="0043169E" w:rsidRDefault="0043169E">
            <w:pPr>
              <w:spacing w:before="60" w:after="60"/>
            </w:pPr>
            <w:r>
              <w:t>subscriptionVersion</w:t>
            </w:r>
            <w:r>
              <w:br/>
              <w:t>RemoveFromConflict</w:t>
            </w:r>
          </w:p>
        </w:tc>
        <w:tc>
          <w:tcPr>
            <w:tcW w:w="6120" w:type="dxa"/>
          </w:tcPr>
          <w:p w14:paraId="25100A14" w14:textId="77777777" w:rsidR="0043169E" w:rsidRDefault="0043169E">
            <w:pPr>
              <w:keepNext/>
              <w:keepLines/>
              <w:spacing w:before="60" w:after="60"/>
            </w:pPr>
            <w:r>
              <w:t>This action is used on the NPAC SMS via the SOA to NPAC SMS interface to set the subscription version status from conflict to pending.</w:t>
            </w:r>
          </w:p>
        </w:tc>
      </w:tr>
      <w:tr w:rsidR="0043169E" w14:paraId="6CDDECB6" w14:textId="77777777">
        <w:trPr>
          <w:cantSplit/>
        </w:trPr>
        <w:tc>
          <w:tcPr>
            <w:tcW w:w="3438" w:type="dxa"/>
          </w:tcPr>
          <w:p w14:paraId="2BC9E89E" w14:textId="77777777" w:rsidR="0043169E" w:rsidRDefault="0043169E">
            <w:pPr>
              <w:spacing w:before="60" w:after="60"/>
            </w:pPr>
            <w:r>
              <w:t>lnpNotificationRecovery</w:t>
            </w:r>
          </w:p>
        </w:tc>
        <w:tc>
          <w:tcPr>
            <w:tcW w:w="6120" w:type="dxa"/>
          </w:tcPr>
          <w:p w14:paraId="7BEDCCFC" w14:textId="77777777" w:rsidR="0043169E" w:rsidRDefault="0043169E">
            <w:pPr>
              <w:keepNext/>
              <w:keepLines/>
              <w:spacing w:before="60" w:after="60"/>
            </w:pPr>
            <w:r>
              <w:t>This action is used on the NPAC SMS via the SOA to NPAC SMS or Local SMS to NPAC SMS interface to recover notifications.</w:t>
            </w:r>
          </w:p>
        </w:tc>
      </w:tr>
      <w:tr w:rsidR="0043169E" w14:paraId="7325AD4C" w14:textId="77777777">
        <w:trPr>
          <w:cantSplit/>
        </w:trPr>
        <w:tc>
          <w:tcPr>
            <w:tcW w:w="3438" w:type="dxa"/>
          </w:tcPr>
          <w:p w14:paraId="18CEE40D" w14:textId="77777777" w:rsidR="0043169E" w:rsidRDefault="0043169E">
            <w:pPr>
              <w:spacing w:before="60" w:after="60"/>
            </w:pPr>
            <w:r>
              <w:t>subscriptionVersionActivateWithErrorCode</w:t>
            </w:r>
          </w:p>
        </w:tc>
        <w:tc>
          <w:tcPr>
            <w:tcW w:w="6120" w:type="dxa"/>
          </w:tcPr>
          <w:p w14:paraId="540F89C8" w14:textId="77777777"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14:paraId="05B373F6" w14:textId="77777777">
        <w:trPr>
          <w:cantSplit/>
        </w:trPr>
        <w:tc>
          <w:tcPr>
            <w:tcW w:w="3438" w:type="dxa"/>
          </w:tcPr>
          <w:p w14:paraId="07762F2E" w14:textId="77777777" w:rsidR="0043169E" w:rsidRDefault="0043169E">
            <w:pPr>
              <w:spacing w:before="60" w:after="60"/>
            </w:pPr>
            <w:r>
              <w:t>subscriptionVersionCancelWithErrorCode</w:t>
            </w:r>
          </w:p>
        </w:tc>
        <w:tc>
          <w:tcPr>
            <w:tcW w:w="6120" w:type="dxa"/>
          </w:tcPr>
          <w:p w14:paraId="5BFCA0D8" w14:textId="77777777"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14:paraId="4DC847F7" w14:textId="77777777">
        <w:trPr>
          <w:cantSplit/>
        </w:trPr>
        <w:tc>
          <w:tcPr>
            <w:tcW w:w="3438" w:type="dxa"/>
          </w:tcPr>
          <w:p w14:paraId="507450A6" w14:textId="77777777" w:rsidR="0043169E" w:rsidRDefault="0043169E">
            <w:pPr>
              <w:spacing w:before="60" w:after="60"/>
            </w:pPr>
            <w:r>
              <w:t>subscriptionVersionNewSP-CancellationAcknowledgeWithErrorCode</w:t>
            </w:r>
          </w:p>
        </w:tc>
        <w:tc>
          <w:tcPr>
            <w:tcW w:w="6120" w:type="dxa"/>
          </w:tcPr>
          <w:p w14:paraId="1946D78F" w14:textId="77777777" w:rsidR="0043169E" w:rsidRDefault="0043169E">
            <w:pPr>
              <w:keepNext/>
              <w:keepLines/>
              <w:spacing w:before="60" w:after="60"/>
            </w:pPr>
            <w:r>
              <w:t>This action is used on the SOA to NPAC SMS interface by the new service provider to acknowledge cancellation of a subscriptionVersionNPAC with a status of cancel-pending.  This action's reply contains an optional error code to be returned if the action is not successful.</w:t>
            </w:r>
          </w:p>
        </w:tc>
      </w:tr>
      <w:tr w:rsidR="0043169E" w14:paraId="300AD0F5" w14:textId="77777777">
        <w:trPr>
          <w:cantSplit/>
        </w:trPr>
        <w:tc>
          <w:tcPr>
            <w:tcW w:w="3438" w:type="dxa"/>
          </w:tcPr>
          <w:p w14:paraId="177D9F5B" w14:textId="77777777" w:rsidR="0043169E" w:rsidRDefault="0043169E">
            <w:pPr>
              <w:spacing w:before="60" w:after="60"/>
            </w:pPr>
            <w:r>
              <w:t>subscriptionVersionRemoveFromConflictWithErrorCode</w:t>
            </w:r>
          </w:p>
        </w:tc>
        <w:tc>
          <w:tcPr>
            <w:tcW w:w="6120" w:type="dxa"/>
          </w:tcPr>
          <w:p w14:paraId="49572A9E" w14:textId="77777777"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14:paraId="409616AD" w14:textId="77777777">
        <w:trPr>
          <w:cantSplit/>
        </w:trPr>
        <w:tc>
          <w:tcPr>
            <w:tcW w:w="3438" w:type="dxa"/>
          </w:tcPr>
          <w:p w14:paraId="29FF0D83" w14:textId="77777777" w:rsidR="0043169E" w:rsidRDefault="0043169E">
            <w:pPr>
              <w:spacing w:before="60" w:after="60"/>
            </w:pPr>
            <w:r>
              <w:t>subscriptionVersionOldSP-CancellationAcknowledgeWithErrorCode</w:t>
            </w:r>
          </w:p>
        </w:tc>
        <w:tc>
          <w:tcPr>
            <w:tcW w:w="6120" w:type="dxa"/>
          </w:tcPr>
          <w:p w14:paraId="38B63182" w14:textId="77777777" w:rsidR="0043169E" w:rsidRDefault="0043169E">
            <w:pPr>
              <w:keepNext/>
              <w:keepLines/>
              <w:spacing w:before="60" w:after="60"/>
            </w:pPr>
            <w:r>
              <w:t>This action is used on the SOA to NPAC SMS interface by the old service provider to acknowledge cancellation of a subscriptionVersionNPAC with a status of cancel-pending.  This action's reply contains an optional error code to be returned if the action is not successful.</w:t>
            </w:r>
          </w:p>
        </w:tc>
      </w:tr>
    </w:tbl>
    <w:p w14:paraId="58F0CB81" w14:textId="77777777" w:rsidR="0043169E" w:rsidRDefault="0043169E">
      <w:pPr>
        <w:pStyle w:val="BodyLevel3"/>
      </w:pPr>
      <w:bookmarkStart w:id="677" w:name="_Toc356377216"/>
      <w:bookmarkStart w:id="678" w:name="_Toc356628713"/>
      <w:bookmarkStart w:id="679" w:name="_Toc356628774"/>
      <w:bookmarkStart w:id="680" w:name="_Toc356629215"/>
      <w:bookmarkStart w:id="681" w:name="_Toc360606716"/>
      <w:bookmarkStart w:id="682" w:name="_Toc367590602"/>
      <w:bookmarkStart w:id="683" w:name="_Toc367606046"/>
      <w:bookmarkStart w:id="684" w:name="_Toc368488145"/>
      <w:bookmarkStart w:id="685" w:name="_Toc387211333"/>
      <w:bookmarkStart w:id="686" w:name="_Toc387214246"/>
      <w:bookmarkStart w:id="687" w:name="_Toc387214531"/>
      <w:bookmarkStart w:id="688" w:name="_Toc387655226"/>
    </w:p>
    <w:p w14:paraId="28BBF9D8" w14:textId="77777777" w:rsidR="0043169E" w:rsidRDefault="0043169E">
      <w:pPr>
        <w:pStyle w:val="BodyLevel3"/>
      </w:pPr>
    </w:p>
    <w:p w14:paraId="4E6C8F1C" w14:textId="77777777" w:rsidR="0043169E" w:rsidRDefault="0043169E">
      <w:pPr>
        <w:pStyle w:val="Heading3"/>
      </w:pPr>
      <w:bookmarkStart w:id="689" w:name="_Toc476614342"/>
      <w:bookmarkStart w:id="690" w:name="_Toc483803328"/>
      <w:bookmarkStart w:id="691" w:name="_Toc116975697"/>
      <w:bookmarkStart w:id="692" w:name="_Toc438032416"/>
      <w:r>
        <w:t>Notification Interface Functionality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35BB157E" w14:textId="77777777" w:rsidR="0043169E" w:rsidRDefault="0043169E">
      <w:pPr>
        <w:pStyle w:val="BodyLevel3"/>
      </w:pPr>
      <w:r>
        <w:t>The table below contains the mapping of the SOA to NPAC SMS and the Local SMS to NPAC SMS notifications to the interface functionality.</w:t>
      </w:r>
    </w:p>
    <w:p w14:paraId="653440F6" w14:textId="77777777" w:rsidR="0043169E" w:rsidRDefault="0043169E">
      <w:pPr>
        <w:pStyle w:val="BodyLevel3"/>
      </w:pPr>
    </w:p>
    <w:p w14:paraId="20AD146E" w14:textId="77777777" w:rsidR="0043169E" w:rsidRDefault="0043169E">
      <w:pPr>
        <w:pStyle w:val="Caption"/>
        <w:jc w:val="left"/>
      </w:pPr>
      <w:bookmarkStart w:id="693" w:name="_Toc356376319"/>
      <w:bookmarkStart w:id="694" w:name="_Toc356376945"/>
      <w:bookmarkStart w:id="695" w:name="_Toc356644841"/>
      <w:bookmarkStart w:id="696"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693"/>
      <w:bookmarkEnd w:id="694"/>
      <w:bookmarkEnd w:id="695"/>
      <w:bookmarkEnd w:id="696"/>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14:paraId="5DA0A6B6" w14:textId="77777777" w:rsidTr="00E329B0">
        <w:trPr>
          <w:cantSplit/>
          <w:tblHeader/>
        </w:trPr>
        <w:tc>
          <w:tcPr>
            <w:tcW w:w="4608" w:type="dxa"/>
            <w:shd w:val="solid" w:color="auto" w:fill="auto"/>
          </w:tcPr>
          <w:p w14:paraId="2AF58B7E" w14:textId="77777777" w:rsidR="0043169E" w:rsidRDefault="0043169E">
            <w:pPr>
              <w:spacing w:before="60" w:after="60"/>
              <w:rPr>
                <w:b/>
              </w:rPr>
            </w:pPr>
            <w:r>
              <w:rPr>
                <w:b/>
              </w:rPr>
              <w:t>Notification Name</w:t>
            </w:r>
          </w:p>
        </w:tc>
        <w:tc>
          <w:tcPr>
            <w:tcW w:w="4950" w:type="dxa"/>
            <w:shd w:val="solid" w:color="auto" w:fill="auto"/>
          </w:tcPr>
          <w:p w14:paraId="28F517D9" w14:textId="77777777" w:rsidR="0043169E" w:rsidRDefault="0043169E">
            <w:pPr>
              <w:spacing w:before="60" w:after="60"/>
              <w:rPr>
                <w:b/>
              </w:rPr>
            </w:pPr>
            <w:r>
              <w:rPr>
                <w:b/>
              </w:rPr>
              <w:t>Interface Requirements Mapping</w:t>
            </w:r>
          </w:p>
        </w:tc>
      </w:tr>
      <w:tr w:rsidR="0043169E" w14:paraId="11B7F8AA" w14:textId="77777777" w:rsidTr="00E329B0">
        <w:trPr>
          <w:cantSplit/>
        </w:trPr>
        <w:tc>
          <w:tcPr>
            <w:tcW w:w="4608" w:type="dxa"/>
          </w:tcPr>
          <w:p w14:paraId="77288DDF" w14:textId="77777777" w:rsidR="0043169E" w:rsidRDefault="0043169E">
            <w:pPr>
              <w:spacing w:before="60" w:after="60"/>
            </w:pPr>
            <w:r>
              <w:t>numberPoolBlockStatusAttributeValueChange</w:t>
            </w:r>
          </w:p>
        </w:tc>
        <w:tc>
          <w:tcPr>
            <w:tcW w:w="4950" w:type="dxa"/>
          </w:tcPr>
          <w:p w14:paraId="69D7AA95" w14:textId="77777777" w:rsidR="0043169E" w:rsidRDefault="0043169E">
            <w:pPr>
              <w:spacing w:before="60" w:after="60"/>
            </w:pPr>
            <w:r>
              <w:t>This notification is issued when the number pool block status is modified and can contain the number pool block status and failed service provider list. This notification is issued over the NPAC SMS to SOA interface from the numberPoolBlockNPAC object.</w:t>
            </w:r>
          </w:p>
        </w:tc>
      </w:tr>
      <w:tr w:rsidR="0043169E" w14:paraId="4A3B02F7" w14:textId="77777777" w:rsidTr="00E329B0">
        <w:trPr>
          <w:cantSplit/>
        </w:trPr>
        <w:tc>
          <w:tcPr>
            <w:tcW w:w="4608" w:type="dxa"/>
          </w:tcPr>
          <w:p w14:paraId="59CB3FC3" w14:textId="77777777" w:rsidR="0043169E" w:rsidRDefault="0043169E">
            <w:pPr>
              <w:spacing w:before="60" w:after="60"/>
            </w:pPr>
            <w:r>
              <w:lastRenderedPageBreak/>
              <w:t xml:space="preserve">subscriptionAuditDiscrepancyRpt </w:t>
            </w:r>
          </w:p>
        </w:tc>
        <w:tc>
          <w:tcPr>
            <w:tcW w:w="4950" w:type="dxa"/>
          </w:tcPr>
          <w:p w14:paraId="655A09E8" w14:textId="77777777"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14:paraId="6B020961" w14:textId="77777777" w:rsidTr="00E329B0">
        <w:trPr>
          <w:cantSplit/>
        </w:trPr>
        <w:tc>
          <w:tcPr>
            <w:tcW w:w="4608" w:type="dxa"/>
          </w:tcPr>
          <w:p w14:paraId="54ED96F8" w14:textId="77777777" w:rsidR="0043169E" w:rsidRDefault="0043169E">
            <w:pPr>
              <w:spacing w:before="60" w:after="60"/>
            </w:pPr>
            <w:r>
              <w:t xml:space="preserve">subscriptionAuditResults </w:t>
            </w:r>
          </w:p>
        </w:tc>
        <w:tc>
          <w:tcPr>
            <w:tcW w:w="4950" w:type="dxa"/>
          </w:tcPr>
          <w:p w14:paraId="39C58EBF" w14:textId="77777777"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14:paraId="75B642FF" w14:textId="77777777" w:rsidTr="00E329B0">
        <w:trPr>
          <w:cantSplit/>
        </w:trPr>
        <w:tc>
          <w:tcPr>
            <w:tcW w:w="4608" w:type="dxa"/>
          </w:tcPr>
          <w:p w14:paraId="482EBFD4" w14:textId="77777777" w:rsidR="0043169E" w:rsidRDefault="0043169E">
            <w:pPr>
              <w:keepNext/>
              <w:keepLines/>
              <w:spacing w:before="60" w:after="60"/>
              <w:rPr>
                <w:rFonts w:eastAsia="MS Mincho"/>
                <w:bCs/>
              </w:rPr>
            </w:pPr>
            <w:r>
              <w:rPr>
                <w:rFonts w:eastAsia="MS Mincho"/>
                <w:bCs/>
              </w:rPr>
              <w:t>subscriptionVersionRangeNewSP-CancellationAcknowledge</w:t>
            </w:r>
          </w:p>
          <w:p w14:paraId="44820FF1" w14:textId="77777777" w:rsidR="0043169E" w:rsidRDefault="0043169E">
            <w:pPr>
              <w:keepNext/>
              <w:keepLines/>
              <w:spacing w:before="60" w:after="60"/>
            </w:pPr>
          </w:p>
        </w:tc>
        <w:tc>
          <w:tcPr>
            <w:tcW w:w="4950" w:type="dxa"/>
          </w:tcPr>
          <w:p w14:paraId="4CAA67EB" w14:textId="77777777"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14:paraId="40617445" w14:textId="77777777" w:rsidR="0043169E" w:rsidRDefault="0043169E">
            <w:pPr>
              <w:keepNext/>
              <w:keepLines/>
              <w:spacing w:before="60" w:after="60"/>
            </w:pPr>
          </w:p>
        </w:tc>
      </w:tr>
      <w:tr w:rsidR="0043169E" w14:paraId="354D333E" w14:textId="77777777" w:rsidTr="00E329B0">
        <w:trPr>
          <w:cantSplit/>
        </w:trPr>
        <w:tc>
          <w:tcPr>
            <w:tcW w:w="4608" w:type="dxa"/>
          </w:tcPr>
          <w:p w14:paraId="6C3518DC" w14:textId="77777777" w:rsidR="0043169E" w:rsidRDefault="0043169E">
            <w:pPr>
              <w:spacing w:before="60" w:after="60"/>
            </w:pPr>
            <w:r>
              <w:t>subscriptionVersionRangeDonorSP-CustomerDisconnectDate</w:t>
            </w:r>
          </w:p>
          <w:p w14:paraId="4C07A33C" w14:textId="77777777" w:rsidR="0043169E" w:rsidRDefault="0043169E">
            <w:pPr>
              <w:spacing w:before="60" w:after="60"/>
            </w:pPr>
          </w:p>
        </w:tc>
        <w:tc>
          <w:tcPr>
            <w:tcW w:w="4950" w:type="dxa"/>
          </w:tcPr>
          <w:p w14:paraId="5C0E239D" w14:textId="77777777"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14:paraId="257930AD" w14:textId="77777777" w:rsidR="0043169E" w:rsidRDefault="0043169E">
            <w:pPr>
              <w:spacing w:before="60" w:after="60"/>
            </w:pPr>
          </w:p>
        </w:tc>
      </w:tr>
      <w:tr w:rsidR="0043169E" w14:paraId="6EC263C8" w14:textId="77777777" w:rsidTr="00E329B0">
        <w:trPr>
          <w:cantSplit/>
        </w:trPr>
        <w:tc>
          <w:tcPr>
            <w:tcW w:w="4608" w:type="dxa"/>
          </w:tcPr>
          <w:p w14:paraId="6DB3958E" w14:textId="77777777" w:rsidR="0043169E" w:rsidRDefault="0043169E">
            <w:pPr>
              <w:spacing w:before="60" w:after="60"/>
            </w:pPr>
            <w:r>
              <w:t>subscriptionVersionLocalSMS-ActionResults</w:t>
            </w:r>
          </w:p>
        </w:tc>
        <w:tc>
          <w:tcPr>
            <w:tcW w:w="4950" w:type="dxa"/>
          </w:tcPr>
          <w:p w14:paraId="1D7D6618" w14:textId="77777777" w:rsidR="0043169E" w:rsidRDefault="0043169E">
            <w:pPr>
              <w:spacing w:before="60" w:after="60"/>
            </w:pPr>
            <w:r>
              <w:t>This notification contains the results of a subscriptionVersionLocalSMS-Create action once all the create requests have been attempted.  It is issued from the Local SMS to the NPAC SMS via the NPAC SMS to Local SMS interface.</w:t>
            </w:r>
          </w:p>
        </w:tc>
      </w:tr>
      <w:tr w:rsidR="0043169E" w14:paraId="2BD3E846" w14:textId="77777777" w:rsidTr="00E329B0">
        <w:trPr>
          <w:cantSplit/>
        </w:trPr>
        <w:tc>
          <w:tcPr>
            <w:tcW w:w="4608" w:type="dxa"/>
          </w:tcPr>
          <w:p w14:paraId="327AF149" w14:textId="77777777" w:rsidR="0043169E" w:rsidRDefault="0043169E">
            <w:pPr>
              <w:pStyle w:val="Date"/>
              <w:spacing w:before="60" w:after="60"/>
            </w:pPr>
            <w:r>
              <w:t>subscriptionVersionNew-NPA-NXX</w:t>
            </w:r>
          </w:p>
        </w:tc>
        <w:tc>
          <w:tcPr>
            <w:tcW w:w="4950" w:type="dxa"/>
          </w:tcPr>
          <w:p w14:paraId="31873A4A" w14:textId="77777777" w:rsidR="0043169E" w:rsidRDefault="0043169E">
            <w:pPr>
              <w:spacing w:before="60" w:after="60"/>
            </w:pPr>
            <w:r>
              <w:t>This notification informs the Local SMS or SOA of a pending subscription version or new number pool block involving the first use of an NPA-NXX.</w:t>
            </w:r>
          </w:p>
        </w:tc>
      </w:tr>
      <w:tr w:rsidR="0043169E" w14:paraId="1D59FD7B" w14:textId="77777777" w:rsidTr="00E329B0">
        <w:trPr>
          <w:cantSplit/>
        </w:trPr>
        <w:tc>
          <w:tcPr>
            <w:tcW w:w="4608" w:type="dxa"/>
          </w:tcPr>
          <w:p w14:paraId="7B829287" w14:textId="77777777" w:rsidR="0043169E" w:rsidRDefault="0043169E">
            <w:pPr>
              <w:pStyle w:val="Date"/>
              <w:spacing w:before="60" w:after="60"/>
              <w:rPr>
                <w:rFonts w:eastAsia="MS Mincho"/>
                <w:bCs/>
              </w:rPr>
            </w:pPr>
            <w:r>
              <w:rPr>
                <w:rFonts w:eastAsia="MS Mincho"/>
                <w:bCs/>
              </w:rPr>
              <w:t>subscriptionVersionRangeNewSP-CreateRequest</w:t>
            </w:r>
          </w:p>
        </w:tc>
        <w:tc>
          <w:tcPr>
            <w:tcW w:w="4950" w:type="dxa"/>
          </w:tcPr>
          <w:p w14:paraId="5B3C41B9" w14:textId="77777777"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14:paraId="31B239A3" w14:textId="77777777" w:rsidR="0043169E" w:rsidRDefault="0043169E">
            <w:pPr>
              <w:spacing w:before="60" w:after="60"/>
            </w:pPr>
          </w:p>
        </w:tc>
      </w:tr>
      <w:tr w:rsidR="0043169E" w14:paraId="21E4B424" w14:textId="77777777" w:rsidTr="00E329B0">
        <w:trPr>
          <w:cantSplit/>
        </w:trPr>
        <w:tc>
          <w:tcPr>
            <w:tcW w:w="4608" w:type="dxa"/>
          </w:tcPr>
          <w:p w14:paraId="205E144E" w14:textId="77777777" w:rsidR="0043169E" w:rsidRDefault="0043169E">
            <w:pPr>
              <w:spacing w:before="60" w:after="60"/>
            </w:pPr>
            <w:r>
              <w:rPr>
                <w:rFonts w:eastAsia="MS Mincho"/>
                <w:bCs/>
              </w:rPr>
              <w:t>subscriptionVersionRangeNewSPFinalCreateWindowExpiration</w:t>
            </w:r>
          </w:p>
        </w:tc>
        <w:tc>
          <w:tcPr>
            <w:tcW w:w="4950" w:type="dxa"/>
          </w:tcPr>
          <w:p w14:paraId="543DA5CA" w14:textId="77777777"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14:paraId="5C0E0BBA" w14:textId="77777777" w:rsidR="0043169E" w:rsidRDefault="0043169E">
            <w:pPr>
              <w:spacing w:before="60" w:after="60"/>
            </w:pPr>
          </w:p>
        </w:tc>
      </w:tr>
      <w:tr w:rsidR="0043169E" w14:paraId="72112763" w14:textId="77777777" w:rsidTr="00E329B0">
        <w:trPr>
          <w:cantSplit/>
        </w:trPr>
        <w:tc>
          <w:tcPr>
            <w:tcW w:w="4608" w:type="dxa"/>
          </w:tcPr>
          <w:p w14:paraId="5DDF8D30" w14:textId="77777777" w:rsidR="0043169E" w:rsidRDefault="0043169E">
            <w:pPr>
              <w:spacing w:before="60" w:after="60"/>
            </w:pPr>
            <w:r>
              <w:rPr>
                <w:rFonts w:eastAsia="MS Mincho"/>
                <w:bCs/>
              </w:rPr>
              <w:lastRenderedPageBreak/>
              <w:t>subscriptionVersionRangeOldSP-ConcurrenceRequest</w:t>
            </w:r>
          </w:p>
        </w:tc>
        <w:tc>
          <w:tcPr>
            <w:tcW w:w="4950" w:type="dxa"/>
          </w:tcPr>
          <w:p w14:paraId="6438488C" w14:textId="77777777"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14:paraId="5E440217" w14:textId="77777777" w:rsidR="0043169E" w:rsidRDefault="0043169E">
            <w:pPr>
              <w:spacing w:before="60" w:after="60"/>
            </w:pPr>
          </w:p>
        </w:tc>
      </w:tr>
      <w:tr w:rsidR="0043169E" w14:paraId="2BE9810D" w14:textId="77777777" w:rsidTr="00E329B0">
        <w:trPr>
          <w:cantSplit/>
        </w:trPr>
        <w:tc>
          <w:tcPr>
            <w:tcW w:w="4608" w:type="dxa"/>
          </w:tcPr>
          <w:p w14:paraId="1720E48C" w14:textId="77777777" w:rsidR="0043169E" w:rsidRDefault="0043169E">
            <w:r>
              <w:t>subscriptionVersionRangeStatusAttributeValue</w:t>
            </w:r>
          </w:p>
          <w:p w14:paraId="63EC91C5" w14:textId="77777777"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14:paraId="05A11447" w14:textId="77777777" w:rsidR="0043169E" w:rsidRDefault="0043169E">
            <w:pPr>
              <w:spacing w:before="60" w:after="60"/>
            </w:pPr>
            <w:r>
              <w:t xml:space="preserve">This notification is issued when the subscription version status is modified.  This notification is issued from the NPAC SMS to the SOA via the SOA to NPAC SMS interface. </w:t>
            </w:r>
          </w:p>
          <w:p w14:paraId="0F9395E1" w14:textId="77777777" w:rsidR="0043169E" w:rsidRDefault="0043169E">
            <w:pPr>
              <w:spacing w:before="60" w:after="60"/>
            </w:pPr>
          </w:p>
        </w:tc>
      </w:tr>
      <w:tr w:rsidR="0043169E" w14:paraId="410D929A" w14:textId="77777777" w:rsidTr="00E329B0">
        <w:trPr>
          <w:cantSplit/>
        </w:trPr>
        <w:tc>
          <w:tcPr>
            <w:tcW w:w="4608" w:type="dxa"/>
          </w:tcPr>
          <w:p w14:paraId="38089EEC" w14:textId="77777777" w:rsidR="0043169E" w:rsidRDefault="0043169E">
            <w:pPr>
              <w:rPr>
                <w:rFonts w:eastAsia="MS Mincho"/>
              </w:rPr>
            </w:pPr>
            <w:r>
              <w:rPr>
                <w:rFonts w:eastAsia="MS Mincho"/>
              </w:rPr>
              <w:t>subscriptionVersionRangeOldSPFinalConcurrence</w:t>
            </w:r>
          </w:p>
          <w:p w14:paraId="3DC59D59" w14:textId="77777777" w:rsidR="0043169E" w:rsidRDefault="0043169E">
            <w:pPr>
              <w:rPr>
                <w:rFonts w:eastAsia="MS Mincho"/>
              </w:rPr>
            </w:pPr>
            <w:r>
              <w:rPr>
                <w:rFonts w:eastAsia="MS Mincho"/>
              </w:rPr>
              <w:t>WindowExpiration</w:t>
            </w:r>
          </w:p>
          <w:p w14:paraId="61324276" w14:textId="77777777" w:rsidR="0043169E" w:rsidRDefault="0043169E">
            <w:pPr>
              <w:spacing w:before="60" w:after="60"/>
            </w:pPr>
          </w:p>
        </w:tc>
        <w:tc>
          <w:tcPr>
            <w:tcW w:w="4950" w:type="dxa"/>
          </w:tcPr>
          <w:p w14:paraId="602C8E9E" w14:textId="77777777"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14:paraId="286836DD" w14:textId="77777777" w:rsidR="0043169E" w:rsidRDefault="0043169E">
            <w:pPr>
              <w:spacing w:before="60" w:after="60"/>
            </w:pPr>
          </w:p>
        </w:tc>
      </w:tr>
      <w:tr w:rsidR="0043169E" w14:paraId="504B347B" w14:textId="77777777" w:rsidTr="00E329B0">
        <w:trPr>
          <w:cantSplit/>
        </w:trPr>
        <w:tc>
          <w:tcPr>
            <w:tcW w:w="4608" w:type="dxa"/>
          </w:tcPr>
          <w:p w14:paraId="40BE0160" w14:textId="77777777" w:rsidR="0043169E" w:rsidRDefault="0043169E">
            <w:pPr>
              <w:spacing w:before="60" w:after="60"/>
            </w:pPr>
            <w:r>
              <w:t>subscriptionVersionRangeAttributeValueChange</w:t>
            </w:r>
          </w:p>
        </w:tc>
        <w:tc>
          <w:tcPr>
            <w:tcW w:w="4950" w:type="dxa"/>
          </w:tcPr>
          <w:p w14:paraId="54479B23" w14:textId="77777777" w:rsidR="0043169E" w:rsidRDefault="0043169E">
            <w:pPr>
              <w:spacing w:before="60" w:after="60"/>
            </w:pPr>
            <w:r>
              <w:t xml:space="preserve">This notification or the Attribute Value Change notification is sent when specified attributes </w:t>
            </w:r>
            <w:r w:rsidR="00156B02">
              <w:t xml:space="preserve">appear in a modify request or </w:t>
            </w:r>
            <w:r>
              <w:t xml:space="preserve">have been updated. This notification is issued via the SOA to NPAC SMS interface.  </w:t>
            </w:r>
          </w:p>
          <w:p w14:paraId="5A1770B2" w14:textId="77777777" w:rsidR="0043169E" w:rsidRDefault="0043169E">
            <w:pPr>
              <w:spacing w:before="60" w:after="60"/>
            </w:pPr>
          </w:p>
        </w:tc>
      </w:tr>
      <w:tr w:rsidR="0043169E" w14:paraId="6658BDDE" w14:textId="77777777" w:rsidTr="00E329B0">
        <w:trPr>
          <w:cantSplit/>
        </w:trPr>
        <w:tc>
          <w:tcPr>
            <w:tcW w:w="4608" w:type="dxa"/>
          </w:tcPr>
          <w:p w14:paraId="70292806" w14:textId="77777777" w:rsidR="0043169E" w:rsidRDefault="0043169E">
            <w:pPr>
              <w:spacing w:before="60" w:after="60"/>
            </w:pPr>
            <w:r>
              <w:t>subscriptionVersionRangeObjectCreation</w:t>
            </w:r>
          </w:p>
        </w:tc>
        <w:tc>
          <w:tcPr>
            <w:tcW w:w="4950" w:type="dxa"/>
          </w:tcPr>
          <w:p w14:paraId="75F16A1C" w14:textId="77777777" w:rsidR="0043169E" w:rsidRDefault="0043169E">
            <w:pPr>
              <w:spacing w:before="60" w:after="60"/>
            </w:pPr>
            <w:r>
              <w:t xml:space="preserve">This notification or the object creation notification is sent when a subscriptionVersionNPAC object has been created. This notification is issued via the SOA to NPAC SMS interface. </w:t>
            </w:r>
          </w:p>
          <w:p w14:paraId="49809ECB" w14:textId="77777777" w:rsidR="0043169E" w:rsidRDefault="0043169E">
            <w:pPr>
              <w:spacing w:before="60" w:after="60"/>
            </w:pPr>
          </w:p>
        </w:tc>
      </w:tr>
      <w:tr w:rsidR="0043169E" w14:paraId="4B954705" w14:textId="77777777" w:rsidTr="00E329B0">
        <w:trPr>
          <w:cantSplit/>
        </w:trPr>
        <w:tc>
          <w:tcPr>
            <w:tcW w:w="4608" w:type="dxa"/>
          </w:tcPr>
          <w:p w14:paraId="7578CB9B" w14:textId="77777777" w:rsidR="0043169E" w:rsidRDefault="0043169E">
            <w:pPr>
              <w:spacing w:before="60" w:after="60"/>
            </w:pPr>
            <w:r>
              <w:lastRenderedPageBreak/>
              <w:t>ApplicationLevelHeartBeat</w:t>
            </w:r>
          </w:p>
        </w:tc>
        <w:tc>
          <w:tcPr>
            <w:tcW w:w="4950" w:type="dxa"/>
          </w:tcPr>
          <w:p w14:paraId="3627F0F8" w14:textId="77777777"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14:paraId="35543715" w14:textId="77777777" w:rsidR="0043169E" w:rsidRDefault="0043169E"/>
          <w:p w14:paraId="7AD1E410" w14:textId="77777777" w:rsidR="0043169E" w:rsidRDefault="0043169E">
            <w:r>
              <w:t>This notification is prioritized and transmitted according to its SOA Notification Priority tunable in the NPAC SMS when sent over the NPAC SMS to SOA interface.</w:t>
            </w:r>
          </w:p>
          <w:p w14:paraId="612725EF" w14:textId="77777777" w:rsidR="0043169E" w:rsidRDefault="0043169E"/>
          <w:p w14:paraId="35E71FDC" w14:textId="77777777"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14:paraId="7EBE132F" w14:textId="77777777" w:rsidR="0043169E" w:rsidRDefault="0043169E"/>
          <w:p w14:paraId="5CF2F13A" w14:textId="77777777" w:rsidR="0043169E" w:rsidRDefault="0043169E">
            <w:r>
              <w:t>This notification can be issued via the NPAC SMS to SOA and NPAC SMS to Local SMS interfaces.  Optionally, this notification can also be issued via the SOA to NPAC SMS and LSMS to NPAC SMS interfaces.</w:t>
            </w:r>
          </w:p>
          <w:p w14:paraId="6F1D2159" w14:textId="77777777" w:rsidR="0043169E" w:rsidRDefault="0043169E">
            <w:pPr>
              <w:spacing w:before="60" w:after="60"/>
            </w:pPr>
          </w:p>
        </w:tc>
      </w:tr>
      <w:tr w:rsidR="0043169E" w14:paraId="173190B9" w14:textId="77777777" w:rsidTr="00E329B0">
        <w:trPr>
          <w:cantSplit/>
        </w:trPr>
        <w:tc>
          <w:tcPr>
            <w:tcW w:w="4608" w:type="dxa"/>
          </w:tcPr>
          <w:p w14:paraId="38D2760A" w14:textId="77777777" w:rsidR="0043169E" w:rsidRDefault="0043169E">
            <w:pPr>
              <w:spacing w:before="60" w:after="60"/>
            </w:pPr>
            <w:r>
              <w:t>swimProcessing-RecoveryResults</w:t>
            </w:r>
          </w:p>
        </w:tc>
        <w:tc>
          <w:tcPr>
            <w:tcW w:w="4950" w:type="dxa"/>
          </w:tcPr>
          <w:p w14:paraId="7D0734B2" w14:textId="77777777" w:rsidR="0043169E" w:rsidRDefault="0043169E">
            <w:r>
              <w:t xml:space="preserve">This notification contains the recovery results of a SWIM lnpDownload action or SWIM lnpNotificationRecovery action from a SOA/LSMS.  </w:t>
            </w:r>
          </w:p>
          <w:p w14:paraId="187D936B" w14:textId="77777777" w:rsidR="0043169E" w:rsidRDefault="0043169E"/>
          <w:p w14:paraId="248D2200" w14:textId="77777777" w:rsidR="0043169E" w:rsidRDefault="0043169E">
            <w:r>
              <w:t>This notification is issued via the SOA to NPAC SMS interface and the Local SMS to NPAC SMS interface.</w:t>
            </w:r>
          </w:p>
          <w:p w14:paraId="555E2155" w14:textId="77777777" w:rsidR="0043169E" w:rsidRDefault="0043169E">
            <w:pPr>
              <w:spacing w:before="60" w:after="60"/>
            </w:pPr>
          </w:p>
        </w:tc>
      </w:tr>
    </w:tbl>
    <w:p w14:paraId="6389D0B0" w14:textId="77777777" w:rsidR="0043169E" w:rsidRDefault="0043169E">
      <w:pPr>
        <w:pStyle w:val="BodyText"/>
      </w:pPr>
    </w:p>
    <w:p w14:paraId="3917D4B8" w14:textId="77777777" w:rsidR="0043169E" w:rsidRDefault="0043169E">
      <w:pPr>
        <w:pStyle w:val="Heading2"/>
      </w:pPr>
      <w:r>
        <w:br w:type="page"/>
      </w:r>
      <w:bookmarkStart w:id="697" w:name="_Toc387211334"/>
      <w:bookmarkStart w:id="698" w:name="_Toc387214247"/>
      <w:bookmarkStart w:id="699" w:name="_Toc387214532"/>
      <w:bookmarkStart w:id="700" w:name="_Toc387655227"/>
      <w:bookmarkStart w:id="701" w:name="_Toc476614343"/>
      <w:bookmarkStart w:id="702" w:name="_Toc483803329"/>
      <w:bookmarkStart w:id="703" w:name="_Toc116975698"/>
      <w:bookmarkStart w:id="704" w:name="_Toc438032417"/>
      <w:r>
        <w:lastRenderedPageBreak/>
        <w:t>Scoping and Filtering Support</w:t>
      </w:r>
      <w:bookmarkEnd w:id="697"/>
      <w:bookmarkEnd w:id="698"/>
      <w:bookmarkEnd w:id="699"/>
      <w:bookmarkEnd w:id="700"/>
      <w:bookmarkEnd w:id="701"/>
      <w:bookmarkEnd w:id="702"/>
      <w:bookmarkEnd w:id="703"/>
      <w:bookmarkEnd w:id="704"/>
    </w:p>
    <w:p w14:paraId="62485615" w14:textId="77777777" w:rsidR="0043169E" w:rsidRDefault="0043169E">
      <w:pPr>
        <w:pStyle w:val="BodyLevel2"/>
      </w:pPr>
      <w:r>
        <w:t>The following section defines the scoping and filtering support for both the SOA to NPAC SMS interface and LSMS to NPAC SMS interface.</w:t>
      </w:r>
    </w:p>
    <w:p w14:paraId="0C1B4929" w14:textId="77777777" w:rsidR="0043169E" w:rsidRDefault="0043169E">
      <w:pPr>
        <w:pStyle w:val="Heading3"/>
      </w:pPr>
      <w:bookmarkStart w:id="705" w:name="_Toc387211335"/>
      <w:bookmarkStart w:id="706" w:name="_Toc387214248"/>
      <w:bookmarkStart w:id="707" w:name="_Toc387214533"/>
      <w:bookmarkStart w:id="708" w:name="_Toc387655228"/>
      <w:bookmarkStart w:id="709" w:name="_Toc476614344"/>
      <w:bookmarkStart w:id="710" w:name="_Toc483803330"/>
      <w:bookmarkStart w:id="711" w:name="_Toc116975699"/>
      <w:bookmarkStart w:id="712" w:name="_Toc438032418"/>
      <w:r>
        <w:t>Scoping</w:t>
      </w:r>
      <w:bookmarkEnd w:id="705"/>
      <w:bookmarkEnd w:id="706"/>
      <w:bookmarkEnd w:id="707"/>
      <w:bookmarkEnd w:id="708"/>
      <w:bookmarkEnd w:id="709"/>
      <w:bookmarkEnd w:id="710"/>
      <w:bookmarkEnd w:id="711"/>
      <w:bookmarkEnd w:id="712"/>
    </w:p>
    <w:p w14:paraId="0DD26218" w14:textId="77777777" w:rsidR="0043169E" w:rsidRDefault="0043169E">
      <w:pPr>
        <w:pStyle w:val="BodyLevel3"/>
      </w:pPr>
      <w:r>
        <w:t>The NPAC SMS to Local SMS or SOA to NPAC SMS interfaces do not support scoping of CMIP operations of any type by the LSMS or SOA for the following objects:</w:t>
      </w:r>
    </w:p>
    <w:p w14:paraId="5B09EF09" w14:textId="77777777" w:rsidR="0043169E" w:rsidRDefault="0043169E">
      <w:pPr>
        <w:pStyle w:val="BodyLevel3Bullet2"/>
        <w:numPr>
          <w:ilvl w:val="0"/>
          <w:numId w:val="2"/>
        </w:numPr>
      </w:pPr>
      <w:r>
        <w:t>root</w:t>
      </w:r>
    </w:p>
    <w:p w14:paraId="27240E94" w14:textId="77777777" w:rsidR="0043169E" w:rsidRDefault="0043169E">
      <w:pPr>
        <w:pStyle w:val="BodyLevel3Bullet2"/>
        <w:numPr>
          <w:ilvl w:val="0"/>
          <w:numId w:val="2"/>
        </w:numPr>
      </w:pPr>
      <w:r>
        <w:t>lnpLocal-SMS</w:t>
      </w:r>
    </w:p>
    <w:p w14:paraId="2D50033B" w14:textId="77777777" w:rsidR="0043169E" w:rsidRDefault="0043169E">
      <w:pPr>
        <w:pStyle w:val="BodyLevel3Bullet2"/>
        <w:numPr>
          <w:ilvl w:val="0"/>
          <w:numId w:val="2"/>
        </w:numPr>
      </w:pPr>
      <w:r>
        <w:t>lnpNetwork</w:t>
      </w:r>
    </w:p>
    <w:p w14:paraId="7198C280" w14:textId="77777777" w:rsidR="0043169E" w:rsidRDefault="0043169E">
      <w:pPr>
        <w:pStyle w:val="BodyLevel3Bullet2"/>
        <w:numPr>
          <w:ilvl w:val="0"/>
          <w:numId w:val="2"/>
        </w:numPr>
      </w:pPr>
      <w:r>
        <w:t>any object with an “empty” filter</w:t>
      </w:r>
    </w:p>
    <w:p w14:paraId="0C6AA110" w14:textId="77777777" w:rsidR="0043169E" w:rsidRDefault="0043169E">
      <w:pPr>
        <w:pStyle w:val="BodyLevel3"/>
        <w:numPr>
          <w:ilvl w:val="12"/>
          <w:numId w:val="0"/>
        </w:numPr>
        <w:ind w:left="2160"/>
      </w:pPr>
      <w:r>
        <w:t>NPAC SMS is not required to support Scope other than baseObject Scope for CMIP operations that specify baseManagedObjectClass of one of the following:</w:t>
      </w:r>
    </w:p>
    <w:p w14:paraId="71B1A053" w14:textId="77777777" w:rsidR="0043169E" w:rsidRDefault="0043169E">
      <w:pPr>
        <w:pStyle w:val="BodyLevel3Bullet2"/>
        <w:numPr>
          <w:ilvl w:val="0"/>
          <w:numId w:val="2"/>
        </w:numPr>
      </w:pPr>
      <w:r>
        <w:t>lnpNPAC-SMS</w:t>
      </w:r>
    </w:p>
    <w:p w14:paraId="4660953A" w14:textId="77777777" w:rsidR="0043169E" w:rsidRDefault="0043169E">
      <w:pPr>
        <w:pStyle w:val="BodyLevel3Bullet2"/>
        <w:numPr>
          <w:ilvl w:val="0"/>
          <w:numId w:val="2"/>
        </w:numPr>
      </w:pPr>
      <w:r>
        <w:t>lnpServiceProvs</w:t>
      </w:r>
    </w:p>
    <w:p w14:paraId="02499C54" w14:textId="77777777" w:rsidR="0043169E" w:rsidRDefault="0043169E">
      <w:pPr>
        <w:pStyle w:val="BodyLevel3"/>
      </w:pPr>
      <w:r>
        <w:t>Scoped operations for subscriptionVersions or numberPoolBlocks to the LSMS must be supported on the baseObject (level 0) or from the lnpSubscriptions object with a non-empty filter.</w:t>
      </w:r>
    </w:p>
    <w:p w14:paraId="5CFEF637" w14:textId="77777777"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14:paraId="3C38828F" w14:textId="77777777" w:rsidR="0043169E" w:rsidRDefault="0043169E">
      <w:pPr>
        <w:pStyle w:val="Heading3"/>
      </w:pPr>
      <w:bookmarkStart w:id="713" w:name="_Toc387211336"/>
      <w:bookmarkStart w:id="714" w:name="_Toc387214249"/>
      <w:bookmarkStart w:id="715" w:name="_Toc387214534"/>
      <w:bookmarkStart w:id="716" w:name="_Toc387655229"/>
      <w:bookmarkStart w:id="717" w:name="_Toc476614345"/>
      <w:bookmarkStart w:id="718" w:name="_Toc483803331"/>
      <w:bookmarkStart w:id="719" w:name="_Toc116975700"/>
      <w:bookmarkStart w:id="720" w:name="_Toc438032419"/>
      <w:r>
        <w:t>Filtering</w:t>
      </w:r>
      <w:bookmarkEnd w:id="713"/>
      <w:bookmarkEnd w:id="714"/>
      <w:bookmarkEnd w:id="715"/>
      <w:bookmarkEnd w:id="716"/>
      <w:bookmarkEnd w:id="717"/>
      <w:bookmarkEnd w:id="718"/>
      <w:bookmarkEnd w:id="719"/>
      <w:bookmarkEnd w:id="720"/>
    </w:p>
    <w:p w14:paraId="5EF58BFA" w14:textId="77777777" w:rsidR="0043169E" w:rsidRDefault="0043169E">
      <w:pPr>
        <w:pStyle w:val="BodyLevel3"/>
      </w:pPr>
      <w:r>
        <w:t xml:space="preserve">Filtering on the NPAC SMS is supported as defined in the GDMO.  The NPAC SMS requires the Local SMS to support at a minimum the filter criteria specified below. </w:t>
      </w:r>
    </w:p>
    <w:p w14:paraId="0D07E278" w14:textId="77777777" w:rsidR="0043169E" w:rsidRDefault="0043169E">
      <w:pPr>
        <w:pStyle w:val="BodyLevel3"/>
      </w:pPr>
      <w:r>
        <w:rPr>
          <w:b/>
          <w:i/>
        </w:rPr>
        <w:t>Limitations:</w:t>
      </w:r>
    </w:p>
    <w:p w14:paraId="0287D79C" w14:textId="77777777" w:rsidR="0043169E" w:rsidRDefault="0043169E">
      <w:pPr>
        <w:pStyle w:val="BodyLevel3Bullet2"/>
        <w:numPr>
          <w:ilvl w:val="0"/>
          <w:numId w:val="2"/>
        </w:numPr>
      </w:pPr>
      <w:r>
        <w:t>OR and NOT filter support is not required for the Local SMS or SOA.</w:t>
      </w:r>
    </w:p>
    <w:p w14:paraId="3067301F" w14:textId="77777777"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14:paraId="01ADF4CD" w14:textId="77777777" w:rsidR="0043169E" w:rsidRDefault="0043169E">
      <w:pPr>
        <w:pStyle w:val="BodyLevel3Bullet2"/>
        <w:numPr>
          <w:ilvl w:val="0"/>
          <w:numId w:val="2"/>
        </w:numPr>
      </w:pPr>
      <w:r>
        <w:t>Filtering requests with a scope will not be issued to the Local SMS or SOA by the NPAC SMS for any object other than the subscriptionVersion and numberPoolBlock objects. No query will be used that requests both subscription versions and number pool blocks at the same time..</w:t>
      </w:r>
    </w:p>
    <w:p w14:paraId="0995174C" w14:textId="77777777"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14:paraId="37AB6247" w14:textId="77777777" w:rsidR="0043169E" w:rsidRDefault="0043169E">
      <w:pPr>
        <w:pStyle w:val="BodyLevel3Bullet2"/>
        <w:numPr>
          <w:ilvl w:val="0"/>
          <w:numId w:val="2"/>
        </w:numPr>
      </w:pPr>
      <w:r>
        <w:t>CMISSync is not supported for any scoped/filtered CMIP operation</w:t>
      </w:r>
      <w:r w:rsidR="005D5044">
        <w:t xml:space="preserve"> nor is its value validated</w:t>
      </w:r>
      <w:r>
        <w:t>.</w:t>
      </w:r>
    </w:p>
    <w:p w14:paraId="44E619F2" w14:textId="77777777" w:rsidR="0043169E" w:rsidRDefault="0043169E">
      <w:pPr>
        <w:pStyle w:val="BodyLevel3"/>
        <w:spacing w:before="120"/>
      </w:pPr>
      <w:r>
        <w:t>The following table shows the CMISE primitive filtering support required of the Local SMS by the NPAC SMS.</w:t>
      </w:r>
    </w:p>
    <w:p w14:paraId="4A7E3381" w14:textId="77777777" w:rsidR="0043169E" w:rsidRDefault="0043169E">
      <w:pPr>
        <w:pStyle w:val="BodyLevel3"/>
        <w:spacing w:before="120"/>
      </w:pPr>
    </w:p>
    <w:p w14:paraId="668AA67D" w14:textId="77777777" w:rsidR="0043169E" w:rsidRDefault="0043169E">
      <w:pPr>
        <w:pStyle w:val="BodyLevel3"/>
        <w:spacing w:before="120"/>
      </w:pPr>
    </w:p>
    <w:p w14:paraId="70220650" w14:textId="77777777" w:rsidR="0043169E" w:rsidRDefault="0043169E">
      <w:pPr>
        <w:pStyle w:val="BodyLevel3"/>
        <w:spacing w:before="120"/>
      </w:pPr>
    </w:p>
    <w:p w14:paraId="64592365" w14:textId="77777777" w:rsidR="0043169E" w:rsidRDefault="0043169E">
      <w:pPr>
        <w:pStyle w:val="Caption"/>
        <w:jc w:val="left"/>
      </w:pPr>
      <w:r>
        <w:lastRenderedPageBreak/>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14:paraId="26A947E0" w14:textId="77777777">
        <w:trPr>
          <w:cantSplit/>
          <w:tblHeader/>
        </w:trPr>
        <w:tc>
          <w:tcPr>
            <w:tcW w:w="1908" w:type="dxa"/>
            <w:shd w:val="solid" w:color="auto" w:fill="auto"/>
          </w:tcPr>
          <w:p w14:paraId="4AAFCF1B" w14:textId="77777777" w:rsidR="0043169E" w:rsidRDefault="0043169E">
            <w:pPr>
              <w:spacing w:before="60" w:after="60"/>
              <w:rPr>
                <w:b/>
              </w:rPr>
            </w:pPr>
            <w:r>
              <w:rPr>
                <w:b/>
              </w:rPr>
              <w:t>CMISE Primitives</w:t>
            </w:r>
          </w:p>
        </w:tc>
        <w:tc>
          <w:tcPr>
            <w:tcW w:w="1710" w:type="dxa"/>
            <w:shd w:val="solid" w:color="auto" w:fill="auto"/>
          </w:tcPr>
          <w:p w14:paraId="55A90A7C" w14:textId="77777777" w:rsidR="0043169E" w:rsidRDefault="0043169E">
            <w:pPr>
              <w:spacing w:before="60" w:after="60"/>
              <w:rPr>
                <w:b/>
              </w:rPr>
            </w:pPr>
            <w:r>
              <w:rPr>
                <w:b/>
              </w:rPr>
              <w:t>Filter Supported</w:t>
            </w:r>
          </w:p>
        </w:tc>
        <w:tc>
          <w:tcPr>
            <w:tcW w:w="5940" w:type="dxa"/>
            <w:shd w:val="solid" w:color="auto" w:fill="auto"/>
          </w:tcPr>
          <w:p w14:paraId="5104226B" w14:textId="77777777" w:rsidR="0043169E" w:rsidRDefault="0043169E">
            <w:pPr>
              <w:spacing w:before="60" w:after="60"/>
              <w:rPr>
                <w:b/>
              </w:rPr>
            </w:pPr>
            <w:r>
              <w:rPr>
                <w:b/>
              </w:rPr>
              <w:t>Notes</w:t>
            </w:r>
          </w:p>
        </w:tc>
      </w:tr>
      <w:tr w:rsidR="0043169E" w14:paraId="25497344" w14:textId="77777777">
        <w:trPr>
          <w:cantSplit/>
        </w:trPr>
        <w:tc>
          <w:tcPr>
            <w:tcW w:w="1908" w:type="dxa"/>
          </w:tcPr>
          <w:p w14:paraId="47373085" w14:textId="77777777" w:rsidR="0043169E" w:rsidRDefault="0043169E">
            <w:pPr>
              <w:spacing w:before="60" w:after="60"/>
            </w:pPr>
            <w:r>
              <w:t>M-ACTION</w:t>
            </w:r>
          </w:p>
        </w:tc>
        <w:tc>
          <w:tcPr>
            <w:tcW w:w="1710" w:type="dxa"/>
          </w:tcPr>
          <w:p w14:paraId="2B4D377C" w14:textId="77777777" w:rsidR="0043169E" w:rsidRDefault="0043169E">
            <w:pPr>
              <w:spacing w:before="60" w:after="60"/>
            </w:pPr>
            <w:r>
              <w:t>N</w:t>
            </w:r>
          </w:p>
        </w:tc>
        <w:tc>
          <w:tcPr>
            <w:tcW w:w="5940" w:type="dxa"/>
          </w:tcPr>
          <w:p w14:paraId="4C56495E" w14:textId="77777777" w:rsidR="0043169E" w:rsidRDefault="0043169E">
            <w:pPr>
              <w:spacing w:before="60" w:after="60"/>
            </w:pPr>
            <w:r>
              <w:t>No filtering is applied to the actions for the subscriptionVersion object.</w:t>
            </w:r>
          </w:p>
        </w:tc>
      </w:tr>
      <w:tr w:rsidR="0043169E" w14:paraId="61524D46" w14:textId="77777777">
        <w:trPr>
          <w:cantSplit/>
        </w:trPr>
        <w:tc>
          <w:tcPr>
            <w:tcW w:w="1908" w:type="dxa"/>
            <w:vMerge w:val="restart"/>
          </w:tcPr>
          <w:p w14:paraId="0DD7C28F" w14:textId="77777777" w:rsidR="0043169E" w:rsidRDefault="0043169E">
            <w:pPr>
              <w:spacing w:before="60" w:after="60"/>
            </w:pPr>
            <w:r>
              <w:t>M-GET</w:t>
            </w:r>
          </w:p>
        </w:tc>
        <w:tc>
          <w:tcPr>
            <w:tcW w:w="1710" w:type="dxa"/>
            <w:vMerge w:val="restart"/>
          </w:tcPr>
          <w:p w14:paraId="294FAD09" w14:textId="77777777" w:rsidR="0043169E" w:rsidRDefault="0043169E">
            <w:pPr>
              <w:spacing w:before="60" w:after="60"/>
            </w:pPr>
            <w:r>
              <w:t>Y</w:t>
            </w:r>
          </w:p>
        </w:tc>
        <w:tc>
          <w:tcPr>
            <w:tcW w:w="5940" w:type="dxa"/>
          </w:tcPr>
          <w:p w14:paraId="70ADF7E0" w14:textId="77777777" w:rsidR="0043169E" w:rsidRDefault="0043169E">
            <w:pPr>
              <w:spacing w:before="60" w:after="60"/>
            </w:pPr>
            <w:r>
              <w:t>TN Query with greaterOrEqual and lessOrEqual, and equality must be supported for auditing.</w:t>
            </w:r>
          </w:p>
          <w:p w14:paraId="5D0B42C3" w14:textId="77777777" w:rsidR="0043169E" w:rsidRDefault="0043169E">
            <w:pPr>
              <w:spacing w:before="60" w:after="60"/>
            </w:pPr>
            <w:r>
              <w:t>The fields used with greaterOrEqual and lessOrEqual filters are subscriptionTN and subscriptionActivationTimeStamp.</w:t>
            </w:r>
          </w:p>
          <w:p w14:paraId="140D0C62" w14:textId="77777777" w:rsidR="0043169E" w:rsidRDefault="0043169E">
            <w:pPr>
              <w:spacing w:before="60" w:after="60"/>
            </w:pPr>
            <w:r>
              <w:t>The field used with equality is subscriptionTN.</w:t>
            </w:r>
          </w:p>
          <w:p w14:paraId="53A0C166" w14:textId="77777777" w:rsidR="0043169E" w:rsidRDefault="0043169E">
            <w:pPr>
              <w:spacing w:before="60" w:after="60"/>
            </w:pPr>
            <w:r>
              <w:t>Filters supported contain either a greaterOrEqual and lessOrEqual filter, or equality filter, for subscriptionTN only or a more complex filter.</w:t>
            </w:r>
          </w:p>
          <w:p w14:paraId="59284FED" w14:textId="77777777" w:rsidR="0043169E" w:rsidRDefault="0043169E">
            <w:pPr>
              <w:spacing w:before="60" w:after="60"/>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w:t>
            </w:r>
          </w:p>
          <w:p w14:paraId="7A8F2A2F" w14:textId="77777777" w:rsidR="0043169E" w:rsidRDefault="0043169E">
            <w:pPr>
              <w:spacing w:before="60" w:after="60"/>
            </w:pPr>
            <w:r>
              <w:t>The scope for the filters is level 1 only with a base managed object class of lnpSubscriptions.</w:t>
            </w:r>
          </w:p>
        </w:tc>
      </w:tr>
      <w:tr w:rsidR="0043169E" w14:paraId="1C66F1ED" w14:textId="77777777">
        <w:trPr>
          <w:cantSplit/>
        </w:trPr>
        <w:tc>
          <w:tcPr>
            <w:tcW w:w="1908" w:type="dxa"/>
            <w:vMerge/>
          </w:tcPr>
          <w:p w14:paraId="2D6B6E8B" w14:textId="77777777" w:rsidR="0043169E" w:rsidRDefault="0043169E">
            <w:pPr>
              <w:spacing w:before="60" w:after="60"/>
            </w:pPr>
          </w:p>
        </w:tc>
        <w:tc>
          <w:tcPr>
            <w:tcW w:w="1710" w:type="dxa"/>
            <w:vMerge/>
          </w:tcPr>
          <w:p w14:paraId="0D7C847E" w14:textId="77777777" w:rsidR="0043169E" w:rsidRDefault="0043169E">
            <w:pPr>
              <w:spacing w:before="60" w:after="60"/>
            </w:pPr>
          </w:p>
        </w:tc>
        <w:tc>
          <w:tcPr>
            <w:tcW w:w="5940" w:type="dxa"/>
          </w:tcPr>
          <w:p w14:paraId="7CF39FE0" w14:textId="77777777" w:rsidR="0043169E" w:rsidRDefault="0043169E">
            <w:pPr>
              <w:spacing w:before="60" w:after="60"/>
            </w:pPr>
            <w:r>
              <w:t>Number Pool Block Query with greaterOrEqual and lessOrEqual, and equality.</w:t>
            </w:r>
          </w:p>
          <w:p w14:paraId="294946DE" w14:textId="77777777" w:rsidR="0043169E" w:rsidRDefault="0043169E">
            <w:pPr>
              <w:spacing w:before="60" w:after="60"/>
            </w:pPr>
            <w:r>
              <w:t>The fields used with greaterOrEqual and lessOrEqual filters are numberPoolBlockNPA-NXX-X and numberPoolBlockActivationTimeStamp.</w:t>
            </w:r>
          </w:p>
          <w:p w14:paraId="7B307B1A" w14:textId="77777777" w:rsidR="0043169E" w:rsidRDefault="0043169E">
            <w:pPr>
              <w:spacing w:before="60" w:after="60"/>
            </w:pPr>
            <w:r>
              <w:t>The field used with equality is numberPoolBlockNPA-NXX-X.</w:t>
            </w:r>
          </w:p>
          <w:p w14:paraId="0DEF8717" w14:textId="77777777" w:rsidR="0043169E" w:rsidRDefault="0043169E">
            <w:pPr>
              <w:spacing w:before="60" w:after="60"/>
            </w:pPr>
            <w:r>
              <w:t xml:space="preserve"> Filters supported contain either a greaterOrEqual and lessOrEqual filter, or equality filter, for numberPoolBlockNPA-NXX-X only or a more complex filter.</w:t>
            </w:r>
          </w:p>
          <w:p w14:paraId="391E2D89" w14:textId="77777777" w:rsidR="0043169E" w:rsidRDefault="0043169E">
            <w:pPr>
              <w:spacing w:before="60" w:after="60"/>
            </w:pPr>
            <w:r>
              <w:t>The more complex filter uses two criteria for filtering.  The first criteria used is equality filter with numberPoolBlockNPA-NXX-X.  The second criteria uses greaterOrEqual and lessOrEqual filters for numberPoolBlockActivationTimeStamp.  Both criteria must be matched for the data being queried (logical “and”).</w:t>
            </w:r>
          </w:p>
          <w:p w14:paraId="55C5B2BD" w14:textId="77777777" w:rsidR="0043169E" w:rsidRDefault="0043169E">
            <w:pPr>
              <w:spacing w:before="60" w:after="60"/>
            </w:pPr>
            <w:r>
              <w:t>The scope for the filters is level 1 only with a base managed object class of lnpSubscriptions.</w:t>
            </w:r>
          </w:p>
        </w:tc>
      </w:tr>
      <w:tr w:rsidR="0043169E" w14:paraId="770714CC" w14:textId="77777777">
        <w:trPr>
          <w:cantSplit/>
        </w:trPr>
        <w:tc>
          <w:tcPr>
            <w:tcW w:w="1908" w:type="dxa"/>
            <w:vMerge w:val="restart"/>
          </w:tcPr>
          <w:p w14:paraId="345BCED7" w14:textId="77777777" w:rsidR="0043169E" w:rsidRDefault="0043169E">
            <w:pPr>
              <w:spacing w:before="60" w:after="60"/>
            </w:pPr>
            <w:r>
              <w:t>M-SET</w:t>
            </w:r>
          </w:p>
        </w:tc>
        <w:tc>
          <w:tcPr>
            <w:tcW w:w="1710" w:type="dxa"/>
            <w:vMerge w:val="restart"/>
          </w:tcPr>
          <w:p w14:paraId="411ADB5B" w14:textId="77777777" w:rsidR="0043169E" w:rsidRDefault="0043169E">
            <w:pPr>
              <w:spacing w:before="60" w:after="60"/>
            </w:pPr>
            <w:r>
              <w:t>Y</w:t>
            </w:r>
          </w:p>
        </w:tc>
        <w:tc>
          <w:tcPr>
            <w:tcW w:w="5940" w:type="dxa"/>
          </w:tcPr>
          <w:p w14:paraId="3E5E1650" w14:textId="77777777" w:rsidR="0043169E" w:rsidRDefault="0043169E">
            <w:pPr>
              <w:spacing w:before="60" w:after="60"/>
            </w:pPr>
            <w:r>
              <w:t>TN Modify with greaterOrEqual and lessOrEqual, and equality must be supported for Mass Update or TN range modify requests.</w:t>
            </w:r>
          </w:p>
          <w:p w14:paraId="3A8AD640" w14:textId="77777777" w:rsidR="0043169E" w:rsidRDefault="0043169E">
            <w:pPr>
              <w:spacing w:before="60" w:after="60"/>
            </w:pPr>
            <w:r>
              <w:t>The field used with greaterOrEqual and lessOrEqual filters is subscriptionTN.</w:t>
            </w:r>
          </w:p>
          <w:p w14:paraId="7B4A3142" w14:textId="77777777" w:rsidR="0043169E" w:rsidRDefault="0043169E">
            <w:pPr>
              <w:spacing w:before="60" w:after="60"/>
            </w:pPr>
            <w:r>
              <w:t>The fields used with equality are subscriptionTN and subscriptionNewCurrentSP.</w:t>
            </w:r>
          </w:p>
          <w:p w14:paraId="6850B346" w14:textId="77777777" w:rsidR="0043169E" w:rsidRDefault="0043169E">
            <w:pPr>
              <w:spacing w:before="60" w:after="60"/>
            </w:pPr>
            <w:r>
              <w:t>Filters supported contain either a greaterOrEqual and lessOrEqual filter, or equality filter, for subscriptionTN only, or a more complex filter.</w:t>
            </w:r>
          </w:p>
          <w:p w14:paraId="7AFA7FD5" w14:textId="77777777" w:rsidR="0043169E" w:rsidRDefault="0043169E">
            <w:pPr>
              <w:spacing w:before="60" w:after="60"/>
            </w:pPr>
            <w:r>
              <w:t>The scope for the filters is level 1 only with a base managed object class of lnpSubscriptions.</w:t>
            </w:r>
          </w:p>
        </w:tc>
      </w:tr>
      <w:tr w:rsidR="0043169E" w14:paraId="07292E77" w14:textId="77777777">
        <w:trPr>
          <w:cantSplit/>
        </w:trPr>
        <w:tc>
          <w:tcPr>
            <w:tcW w:w="1908" w:type="dxa"/>
            <w:vMerge/>
          </w:tcPr>
          <w:p w14:paraId="65B5D137" w14:textId="77777777" w:rsidR="0043169E" w:rsidRDefault="0043169E">
            <w:pPr>
              <w:spacing w:before="60" w:after="60"/>
            </w:pPr>
          </w:p>
        </w:tc>
        <w:tc>
          <w:tcPr>
            <w:tcW w:w="1710" w:type="dxa"/>
            <w:vMerge/>
          </w:tcPr>
          <w:p w14:paraId="0B28159B" w14:textId="77777777" w:rsidR="0043169E" w:rsidRDefault="0043169E">
            <w:pPr>
              <w:spacing w:before="60" w:after="60"/>
            </w:pPr>
          </w:p>
        </w:tc>
        <w:tc>
          <w:tcPr>
            <w:tcW w:w="5940" w:type="dxa"/>
          </w:tcPr>
          <w:p w14:paraId="1BD1A0FF" w14:textId="77777777" w:rsidR="0043169E" w:rsidRDefault="0043169E">
            <w:pPr>
              <w:spacing w:before="60" w:after="60"/>
            </w:pPr>
            <w:r>
              <w:t>Number Pool Block Modify with greaterOrEqual and lessOrEqual, and equality.</w:t>
            </w:r>
          </w:p>
          <w:p w14:paraId="541A0744" w14:textId="77777777" w:rsidR="0043169E" w:rsidRDefault="0043169E">
            <w:pPr>
              <w:spacing w:before="60" w:after="60"/>
            </w:pPr>
            <w:r>
              <w:t>The field used with greaterOrEqual and lessOrEqual is numberPoolBlockNPA-NXX-X.</w:t>
            </w:r>
          </w:p>
          <w:p w14:paraId="05959120" w14:textId="77777777" w:rsidR="0043169E" w:rsidRDefault="0043169E">
            <w:pPr>
              <w:spacing w:before="60" w:after="60"/>
            </w:pPr>
            <w:r>
              <w:t>The field used with equality is numberPoolBlockNPA-NXX-X.</w:t>
            </w:r>
          </w:p>
          <w:p w14:paraId="55ED2ECC" w14:textId="77777777" w:rsidR="0043169E" w:rsidRDefault="0043169E">
            <w:pPr>
              <w:spacing w:before="60" w:after="60"/>
            </w:pPr>
            <w:r>
              <w:t>The scope for the filters is level 1 only with a base managed object class of lnpSubscriptions.</w:t>
            </w:r>
          </w:p>
        </w:tc>
      </w:tr>
      <w:tr w:rsidR="0043169E" w14:paraId="42A30E7C" w14:textId="77777777">
        <w:trPr>
          <w:cantSplit/>
        </w:trPr>
        <w:tc>
          <w:tcPr>
            <w:tcW w:w="1908" w:type="dxa"/>
          </w:tcPr>
          <w:p w14:paraId="51E8435A" w14:textId="77777777" w:rsidR="0043169E" w:rsidRDefault="0043169E">
            <w:pPr>
              <w:spacing w:before="60" w:after="60"/>
            </w:pPr>
            <w:r>
              <w:t>M-DELETE</w:t>
            </w:r>
          </w:p>
        </w:tc>
        <w:tc>
          <w:tcPr>
            <w:tcW w:w="1710" w:type="dxa"/>
          </w:tcPr>
          <w:p w14:paraId="566CAF68" w14:textId="77777777" w:rsidR="0043169E" w:rsidRDefault="0043169E">
            <w:pPr>
              <w:spacing w:before="60" w:after="60"/>
            </w:pPr>
            <w:r>
              <w:t>Y</w:t>
            </w:r>
          </w:p>
        </w:tc>
        <w:tc>
          <w:tcPr>
            <w:tcW w:w="5940" w:type="dxa"/>
          </w:tcPr>
          <w:p w14:paraId="22920F36" w14:textId="77777777" w:rsidR="0043169E" w:rsidRDefault="0043169E">
            <w:pPr>
              <w:spacing w:before="60" w:after="60"/>
            </w:pPr>
            <w:r>
              <w:t>TN Delete with greaterOrEqual and lessOrEqual, and equality will be supported.</w:t>
            </w:r>
          </w:p>
          <w:p w14:paraId="585E49B5" w14:textId="77777777" w:rsidR="0043169E" w:rsidRDefault="0043169E">
            <w:pPr>
              <w:spacing w:before="60" w:after="60"/>
            </w:pPr>
            <w:r>
              <w:t>The field used with greaterOrEqual and lessOrEqual filters is subscriptionTN.</w:t>
            </w:r>
          </w:p>
          <w:p w14:paraId="343E7C59" w14:textId="77777777" w:rsidR="0043169E" w:rsidRDefault="0043169E">
            <w:pPr>
              <w:spacing w:before="60" w:after="60"/>
            </w:pPr>
            <w:r>
              <w:t>The field used with equality is subscriptionTN.</w:t>
            </w:r>
          </w:p>
          <w:p w14:paraId="5C3522C5" w14:textId="77777777" w:rsidR="0043169E" w:rsidRDefault="0043169E">
            <w:pPr>
              <w:spacing w:before="60" w:after="60"/>
            </w:pPr>
            <w:r>
              <w:t>The scope for the filter is level 1 only with a base managed object class of  lnpSubscriptions.</w:t>
            </w:r>
          </w:p>
          <w:p w14:paraId="7D83C17F" w14:textId="77777777" w:rsidR="0043169E" w:rsidRDefault="0043169E">
            <w:pPr>
              <w:spacing w:before="60" w:after="60"/>
            </w:pPr>
          </w:p>
        </w:tc>
      </w:tr>
    </w:tbl>
    <w:p w14:paraId="046F93E0" w14:textId="77777777" w:rsidR="0043169E" w:rsidRDefault="0043169E">
      <w:pPr>
        <w:pStyle w:val="BodyLevel3"/>
        <w:spacing w:before="120"/>
        <w:ind w:left="0"/>
      </w:pPr>
    </w:p>
    <w:p w14:paraId="4788B045" w14:textId="77777777" w:rsidR="0043169E" w:rsidRDefault="0043169E">
      <w:pPr>
        <w:pStyle w:val="Heading3"/>
      </w:pPr>
      <w:bookmarkStart w:id="721" w:name="_Toc476614346"/>
      <w:bookmarkStart w:id="722" w:name="_Toc483803332"/>
      <w:bookmarkStart w:id="723" w:name="_Toc116975701"/>
      <w:bookmarkStart w:id="724" w:name="_Toc438032420"/>
      <w:r>
        <w:t>Action Scoping and Filtering Support</w:t>
      </w:r>
      <w:bookmarkEnd w:id="721"/>
      <w:bookmarkEnd w:id="722"/>
      <w:bookmarkEnd w:id="723"/>
      <w:bookmarkEnd w:id="724"/>
    </w:p>
    <w:p w14:paraId="61DF343C" w14:textId="77777777" w:rsidR="0043169E" w:rsidRDefault="0043169E">
      <w:pPr>
        <w:pStyle w:val="BodyLevel3"/>
      </w:pPr>
      <w:r>
        <w:t>For messages sent to any object, the scope and filter will be checked to ensure it is appropriate for that object class.</w:t>
      </w:r>
    </w:p>
    <w:p w14:paraId="4AE3D496" w14:textId="77777777" w:rsidR="0043169E" w:rsidRDefault="0043169E" w:rsidP="0043169E">
      <w:pPr>
        <w:pStyle w:val="BodyLevel3"/>
        <w:numPr>
          <w:ilvl w:val="0"/>
          <w:numId w:val="11"/>
        </w:numPr>
        <w:tabs>
          <w:tab w:val="clear" w:pos="360"/>
          <w:tab w:val="num" w:pos="2520"/>
        </w:tabs>
        <w:ind w:left="2520"/>
      </w:pPr>
      <w:r>
        <w:t>All M-ACTIONs that relate to subscriptions and number pool blocks are targeted to lnpSubscriptions.</w:t>
      </w:r>
    </w:p>
    <w:p w14:paraId="215F62D3" w14:textId="77777777" w:rsidR="0043169E" w:rsidRDefault="0043169E" w:rsidP="0043169E">
      <w:pPr>
        <w:pStyle w:val="BodyLevel3"/>
        <w:numPr>
          <w:ilvl w:val="0"/>
          <w:numId w:val="11"/>
        </w:numPr>
        <w:tabs>
          <w:tab w:val="clear" w:pos="360"/>
          <w:tab w:val="num" w:pos="2520"/>
        </w:tabs>
        <w:ind w:left="2520"/>
      </w:pPr>
      <w:r>
        <w:t>The ONLY filters allowed by the GDMO for lnpSubscriptions are "equality" and "present" for the single attribute lnpSubscriptionsName.</w:t>
      </w:r>
    </w:p>
    <w:p w14:paraId="635EF471" w14:textId="77777777" w:rsidR="0043169E" w:rsidRDefault="0043169E" w:rsidP="0043169E">
      <w:pPr>
        <w:pStyle w:val="BodyLevel3"/>
        <w:numPr>
          <w:ilvl w:val="0"/>
          <w:numId w:val="11"/>
        </w:numPr>
        <w:tabs>
          <w:tab w:val="clear" w:pos="360"/>
          <w:tab w:val="num" w:pos="2520"/>
        </w:tabs>
        <w:ind w:left="2520"/>
      </w:pPr>
      <w:r>
        <w:t>If any one of the above M-ACTIONs is sent to a subscriptionVerisonNPAC or numberPoolBlockNPAC object you will get a "no such action" error response from that object.</w:t>
      </w:r>
    </w:p>
    <w:p w14:paraId="4CD4914E" w14:textId="77777777" w:rsidR="0043169E" w:rsidRDefault="0043169E" w:rsidP="0043169E">
      <w:pPr>
        <w:pStyle w:val="BodyLevel3"/>
        <w:numPr>
          <w:ilvl w:val="0"/>
          <w:numId w:val="11"/>
        </w:numPr>
        <w:tabs>
          <w:tab w:val="clear" w:pos="360"/>
          <w:tab w:val="num" w:pos="2520"/>
        </w:tabs>
        <w:ind w:left="2520"/>
      </w:pPr>
      <w:r>
        <w:t>If you send a scoped/filtered M-ACTION whose scope includes objects of class subscriptionVersionNPAC or numberPoolBlockNPAC, you will receive an error "no such action" from each object specified by the filter.</w:t>
      </w:r>
    </w:p>
    <w:p w14:paraId="11D739A7" w14:textId="77777777" w:rsidR="0043169E" w:rsidRDefault="0043169E">
      <w:pPr>
        <w:pStyle w:val="Heading2"/>
      </w:pPr>
      <w:bookmarkStart w:id="725" w:name="_Toc387211337"/>
      <w:bookmarkStart w:id="726" w:name="_Toc387214250"/>
      <w:bookmarkStart w:id="727" w:name="_Toc387214535"/>
      <w:bookmarkStart w:id="728" w:name="_Toc387655230"/>
      <w:bookmarkStart w:id="729" w:name="_Toc476614347"/>
      <w:bookmarkStart w:id="730" w:name="_Toc483803333"/>
      <w:bookmarkStart w:id="731" w:name="_Toc116975702"/>
      <w:bookmarkStart w:id="732" w:name="_Toc438032421"/>
      <w:r>
        <w:t>lnpLocal-SMS-Name and lnpNPAC-SMS-Name Values</w:t>
      </w:r>
      <w:bookmarkEnd w:id="725"/>
      <w:bookmarkEnd w:id="726"/>
      <w:bookmarkEnd w:id="727"/>
      <w:bookmarkEnd w:id="728"/>
      <w:bookmarkEnd w:id="729"/>
      <w:bookmarkEnd w:id="730"/>
      <w:bookmarkEnd w:id="731"/>
      <w:bookmarkEnd w:id="732"/>
    </w:p>
    <w:p w14:paraId="08CB66C1" w14:textId="77777777" w:rsidR="0043169E" w:rsidRDefault="0043169E">
      <w:pPr>
        <w:pStyle w:val="BodyLevel2"/>
      </w:pPr>
      <w:r>
        <w:t>The following table (Exhibit 13) shows the values to be used for all currently identified NPAC regions for lnpNPAC-SMS-Name in the lnpNPAC-SMS object.  The lnpLocal-SMS-Name for the lnpLocal-SMS object will be the service provider ID followed by a dash and the lnpNPA-SMS Name (</w:t>
      </w:r>
      <w:r>
        <w:rPr>
          <w:i/>
        </w:rPr>
        <w:t>e.g.</w:t>
      </w:r>
      <w:r>
        <w:t>, 9999-Midwest Regional NPAC SMS).</w:t>
      </w:r>
    </w:p>
    <w:p w14:paraId="7E31BE98" w14:textId="77777777" w:rsidR="0043169E" w:rsidRDefault="0043169E">
      <w:pPr>
        <w:pStyle w:val="Caption"/>
        <w:jc w:val="left"/>
      </w:pPr>
      <w:r>
        <w:t>Exhibit 13 - Defined lnpLocal-SMS-Name and lnpNPAC-SMS-Name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14:paraId="19002AA1" w14:textId="77777777">
        <w:trPr>
          <w:cantSplit/>
          <w:tblHeader/>
        </w:trPr>
        <w:tc>
          <w:tcPr>
            <w:tcW w:w="2718" w:type="dxa"/>
            <w:shd w:val="solid" w:color="auto" w:fill="auto"/>
          </w:tcPr>
          <w:p w14:paraId="5569CE2B" w14:textId="77777777" w:rsidR="0043169E" w:rsidRDefault="0043169E">
            <w:pPr>
              <w:spacing w:before="60" w:after="60"/>
              <w:rPr>
                <w:b/>
              </w:rPr>
            </w:pPr>
            <w:r>
              <w:rPr>
                <w:b/>
              </w:rPr>
              <w:t>NPAC Customer Ids</w:t>
            </w:r>
          </w:p>
        </w:tc>
        <w:tc>
          <w:tcPr>
            <w:tcW w:w="3420" w:type="dxa"/>
            <w:shd w:val="solid" w:color="auto" w:fill="auto"/>
          </w:tcPr>
          <w:p w14:paraId="571738B0" w14:textId="77777777" w:rsidR="0043169E" w:rsidRDefault="0043169E">
            <w:pPr>
              <w:spacing w:before="60" w:after="60"/>
              <w:rPr>
                <w:b/>
              </w:rPr>
            </w:pPr>
            <w:r>
              <w:rPr>
                <w:b/>
              </w:rPr>
              <w:t>NPAC SMS Region</w:t>
            </w:r>
          </w:p>
        </w:tc>
        <w:tc>
          <w:tcPr>
            <w:tcW w:w="3420" w:type="dxa"/>
            <w:shd w:val="solid" w:color="auto" w:fill="auto"/>
          </w:tcPr>
          <w:p w14:paraId="30E69573" w14:textId="77777777" w:rsidR="0043169E" w:rsidRDefault="0043169E">
            <w:pPr>
              <w:spacing w:before="60" w:after="60"/>
              <w:rPr>
                <w:b/>
              </w:rPr>
            </w:pPr>
            <w:r>
              <w:rPr>
                <w:b/>
              </w:rPr>
              <w:t>lnpNPAC-SMS-Name</w:t>
            </w:r>
          </w:p>
        </w:tc>
      </w:tr>
      <w:tr w:rsidR="0043169E" w14:paraId="6DB3DCA6" w14:textId="77777777">
        <w:trPr>
          <w:cantSplit/>
        </w:trPr>
        <w:tc>
          <w:tcPr>
            <w:tcW w:w="2718" w:type="dxa"/>
          </w:tcPr>
          <w:p w14:paraId="367031C3" w14:textId="77777777" w:rsidR="0043169E" w:rsidRDefault="0043169E">
            <w:pPr>
              <w:spacing w:before="60" w:after="60"/>
            </w:pPr>
            <w:r>
              <w:t>0000</w:t>
            </w:r>
          </w:p>
        </w:tc>
        <w:tc>
          <w:tcPr>
            <w:tcW w:w="3420" w:type="dxa"/>
          </w:tcPr>
          <w:p w14:paraId="0931E66D" w14:textId="77777777" w:rsidR="0043169E" w:rsidRDefault="0043169E">
            <w:pPr>
              <w:spacing w:before="60" w:after="60"/>
            </w:pPr>
            <w:smartTag w:uri="urn:schemas-microsoft-com:office:smarttags" w:element="place">
              <w:r>
                <w:t>Midwest</w:t>
              </w:r>
            </w:smartTag>
          </w:p>
        </w:tc>
        <w:tc>
          <w:tcPr>
            <w:tcW w:w="3420" w:type="dxa"/>
          </w:tcPr>
          <w:p w14:paraId="5A619C3E" w14:textId="77777777" w:rsidR="0043169E" w:rsidRDefault="0043169E">
            <w:pPr>
              <w:spacing w:before="60" w:after="60"/>
            </w:pPr>
            <w:smartTag w:uri="urn:schemas-microsoft-com:office:smarttags" w:element="place">
              <w:r>
                <w:t>Midwest</w:t>
              </w:r>
            </w:smartTag>
            <w:r>
              <w:t xml:space="preserve"> Regional NPAC SMS</w:t>
            </w:r>
          </w:p>
        </w:tc>
      </w:tr>
      <w:tr w:rsidR="0043169E" w14:paraId="16ADA1EC" w14:textId="77777777">
        <w:trPr>
          <w:cantSplit/>
        </w:trPr>
        <w:tc>
          <w:tcPr>
            <w:tcW w:w="2718" w:type="dxa"/>
          </w:tcPr>
          <w:p w14:paraId="2824BC40" w14:textId="77777777" w:rsidR="0043169E" w:rsidRDefault="0043169E">
            <w:pPr>
              <w:spacing w:before="60" w:after="60"/>
            </w:pPr>
            <w:r>
              <w:t>0001</w:t>
            </w:r>
          </w:p>
        </w:tc>
        <w:tc>
          <w:tcPr>
            <w:tcW w:w="3420" w:type="dxa"/>
          </w:tcPr>
          <w:p w14:paraId="2456A51D" w14:textId="77777777" w:rsidR="0043169E" w:rsidRDefault="0043169E">
            <w:pPr>
              <w:spacing w:before="60" w:after="60"/>
            </w:pPr>
            <w:r>
              <w:t>Mid-Atlantic</w:t>
            </w:r>
          </w:p>
        </w:tc>
        <w:tc>
          <w:tcPr>
            <w:tcW w:w="3420" w:type="dxa"/>
          </w:tcPr>
          <w:p w14:paraId="2B09166A" w14:textId="77777777" w:rsidR="0043169E" w:rsidRDefault="0043169E">
            <w:pPr>
              <w:spacing w:before="60" w:after="60"/>
            </w:pPr>
            <w:r>
              <w:t>Mid-Atlantic Regional NPAC SMS</w:t>
            </w:r>
          </w:p>
        </w:tc>
      </w:tr>
      <w:tr w:rsidR="0043169E" w14:paraId="68F0FE10" w14:textId="77777777">
        <w:trPr>
          <w:cantSplit/>
        </w:trPr>
        <w:tc>
          <w:tcPr>
            <w:tcW w:w="2718" w:type="dxa"/>
          </w:tcPr>
          <w:p w14:paraId="1E29A42B" w14:textId="77777777" w:rsidR="0043169E" w:rsidRDefault="0043169E">
            <w:pPr>
              <w:spacing w:before="60" w:after="60"/>
            </w:pPr>
            <w:r>
              <w:t>0002</w:t>
            </w:r>
          </w:p>
        </w:tc>
        <w:tc>
          <w:tcPr>
            <w:tcW w:w="3420" w:type="dxa"/>
          </w:tcPr>
          <w:p w14:paraId="3E8BB966" w14:textId="77777777" w:rsidR="0043169E" w:rsidRDefault="0043169E">
            <w:pPr>
              <w:spacing w:before="60" w:after="60"/>
            </w:pPr>
            <w:r>
              <w:t>Northeast</w:t>
            </w:r>
          </w:p>
        </w:tc>
        <w:tc>
          <w:tcPr>
            <w:tcW w:w="3420" w:type="dxa"/>
          </w:tcPr>
          <w:p w14:paraId="1154453D" w14:textId="77777777" w:rsidR="0043169E" w:rsidRDefault="0043169E">
            <w:pPr>
              <w:spacing w:before="60" w:after="60"/>
            </w:pPr>
            <w:r>
              <w:t>Northeast Regional NPAC SMS</w:t>
            </w:r>
          </w:p>
        </w:tc>
      </w:tr>
      <w:tr w:rsidR="0043169E" w14:paraId="502C7AAE" w14:textId="77777777">
        <w:trPr>
          <w:cantSplit/>
        </w:trPr>
        <w:tc>
          <w:tcPr>
            <w:tcW w:w="2718" w:type="dxa"/>
          </w:tcPr>
          <w:p w14:paraId="004FA1E7" w14:textId="77777777" w:rsidR="0043169E" w:rsidRDefault="0043169E">
            <w:pPr>
              <w:spacing w:before="60" w:after="60"/>
            </w:pPr>
            <w:r>
              <w:t>0003</w:t>
            </w:r>
          </w:p>
        </w:tc>
        <w:tc>
          <w:tcPr>
            <w:tcW w:w="3420" w:type="dxa"/>
          </w:tcPr>
          <w:p w14:paraId="0A02D896" w14:textId="77777777" w:rsidR="0043169E" w:rsidRDefault="0043169E">
            <w:pPr>
              <w:spacing w:before="60" w:after="60"/>
            </w:pPr>
            <w:r>
              <w:t>Southeast</w:t>
            </w:r>
          </w:p>
        </w:tc>
        <w:tc>
          <w:tcPr>
            <w:tcW w:w="3420" w:type="dxa"/>
          </w:tcPr>
          <w:p w14:paraId="2A3BB8C7" w14:textId="77777777" w:rsidR="0043169E" w:rsidRDefault="0043169E">
            <w:pPr>
              <w:spacing w:before="60" w:after="60"/>
            </w:pPr>
            <w:r>
              <w:t>Southeast Regional NPAC SMS</w:t>
            </w:r>
          </w:p>
        </w:tc>
      </w:tr>
      <w:tr w:rsidR="0043169E" w14:paraId="26A48003" w14:textId="77777777">
        <w:trPr>
          <w:cantSplit/>
        </w:trPr>
        <w:tc>
          <w:tcPr>
            <w:tcW w:w="2718" w:type="dxa"/>
          </w:tcPr>
          <w:p w14:paraId="556B5258" w14:textId="77777777" w:rsidR="0043169E" w:rsidRDefault="0043169E">
            <w:pPr>
              <w:spacing w:before="60" w:after="60"/>
            </w:pPr>
            <w:r>
              <w:t>0004</w:t>
            </w:r>
          </w:p>
        </w:tc>
        <w:tc>
          <w:tcPr>
            <w:tcW w:w="3420" w:type="dxa"/>
          </w:tcPr>
          <w:p w14:paraId="1142D622" w14:textId="77777777" w:rsidR="0043169E" w:rsidRDefault="0043169E">
            <w:pPr>
              <w:spacing w:before="60" w:after="60"/>
            </w:pPr>
            <w:r>
              <w:t>Southwest</w:t>
            </w:r>
          </w:p>
        </w:tc>
        <w:tc>
          <w:tcPr>
            <w:tcW w:w="3420" w:type="dxa"/>
          </w:tcPr>
          <w:p w14:paraId="4C1D99DD" w14:textId="77777777" w:rsidR="0043169E" w:rsidRDefault="0043169E">
            <w:pPr>
              <w:spacing w:before="60" w:after="60"/>
            </w:pPr>
            <w:r>
              <w:t>Southwest Regional NPAC SMS</w:t>
            </w:r>
          </w:p>
        </w:tc>
      </w:tr>
      <w:tr w:rsidR="0043169E" w14:paraId="0D802C41" w14:textId="77777777">
        <w:trPr>
          <w:cantSplit/>
        </w:trPr>
        <w:tc>
          <w:tcPr>
            <w:tcW w:w="2718" w:type="dxa"/>
          </w:tcPr>
          <w:p w14:paraId="0FCFCCEF" w14:textId="77777777" w:rsidR="0043169E" w:rsidRDefault="0043169E">
            <w:pPr>
              <w:spacing w:before="60" w:after="60"/>
            </w:pPr>
            <w:r>
              <w:lastRenderedPageBreak/>
              <w:t>0005</w:t>
            </w:r>
          </w:p>
        </w:tc>
        <w:tc>
          <w:tcPr>
            <w:tcW w:w="3420" w:type="dxa"/>
          </w:tcPr>
          <w:p w14:paraId="31F59822" w14:textId="77777777" w:rsidR="0043169E" w:rsidRDefault="0043169E">
            <w:pPr>
              <w:spacing w:before="60" w:after="60"/>
            </w:pPr>
            <w:r>
              <w:t>Western</w:t>
            </w:r>
          </w:p>
        </w:tc>
        <w:tc>
          <w:tcPr>
            <w:tcW w:w="3420" w:type="dxa"/>
          </w:tcPr>
          <w:p w14:paraId="35DA29BE" w14:textId="77777777" w:rsidR="0043169E" w:rsidRDefault="0043169E">
            <w:pPr>
              <w:spacing w:before="60" w:after="60"/>
            </w:pPr>
            <w:r>
              <w:t>West Regional NPAC SMS</w:t>
            </w:r>
          </w:p>
        </w:tc>
      </w:tr>
      <w:tr w:rsidR="0043169E" w14:paraId="5B396EEE" w14:textId="77777777">
        <w:trPr>
          <w:cantSplit/>
        </w:trPr>
        <w:tc>
          <w:tcPr>
            <w:tcW w:w="2718" w:type="dxa"/>
          </w:tcPr>
          <w:p w14:paraId="092E5F02" w14:textId="77777777" w:rsidR="0043169E" w:rsidRDefault="0043169E">
            <w:pPr>
              <w:spacing w:before="60" w:after="60"/>
            </w:pPr>
            <w:r>
              <w:t>0006</w:t>
            </w:r>
          </w:p>
        </w:tc>
        <w:tc>
          <w:tcPr>
            <w:tcW w:w="3420" w:type="dxa"/>
          </w:tcPr>
          <w:p w14:paraId="52FF7557" w14:textId="77777777" w:rsidR="0043169E" w:rsidRDefault="0043169E">
            <w:pPr>
              <w:spacing w:before="60" w:after="60"/>
            </w:pPr>
            <w:r>
              <w:t>West Coast</w:t>
            </w:r>
          </w:p>
        </w:tc>
        <w:tc>
          <w:tcPr>
            <w:tcW w:w="3420" w:type="dxa"/>
          </w:tcPr>
          <w:p w14:paraId="2D456B7D" w14:textId="77777777" w:rsidR="0043169E" w:rsidRDefault="0043169E">
            <w:pPr>
              <w:spacing w:before="60" w:after="60"/>
            </w:pPr>
            <w:r>
              <w:t>West Coast Regional NPAC SMS</w:t>
            </w:r>
          </w:p>
        </w:tc>
      </w:tr>
      <w:tr w:rsidR="0043169E" w14:paraId="09663BC1" w14:textId="77777777">
        <w:trPr>
          <w:cantSplit/>
        </w:trPr>
        <w:tc>
          <w:tcPr>
            <w:tcW w:w="2718" w:type="dxa"/>
          </w:tcPr>
          <w:p w14:paraId="4561761B" w14:textId="77777777" w:rsidR="0043169E" w:rsidRDefault="0043169E">
            <w:pPr>
              <w:spacing w:before="60" w:after="60"/>
            </w:pPr>
            <w:r>
              <w:t>0007</w:t>
            </w:r>
          </w:p>
        </w:tc>
        <w:tc>
          <w:tcPr>
            <w:tcW w:w="3420" w:type="dxa"/>
          </w:tcPr>
          <w:p w14:paraId="46FCB4E3" w14:textId="77777777"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14:paraId="67B44274" w14:textId="77777777"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14:paraId="320F05E6" w14:textId="77777777" w:rsidR="0043169E" w:rsidRDefault="0043169E"/>
    <w:p w14:paraId="05621788" w14:textId="77777777" w:rsidR="0043169E" w:rsidRDefault="0043169E">
      <w:pPr>
        <w:pStyle w:val="Heading2"/>
      </w:pPr>
      <w:bookmarkStart w:id="733" w:name="_Toc476614348"/>
      <w:bookmarkStart w:id="734" w:name="_Toc483803334"/>
      <w:bookmarkStart w:id="735" w:name="_Toc116975703"/>
      <w:bookmarkStart w:id="736" w:name="_Toc438032422"/>
      <w:r>
        <w:t>OID Usage Information</w:t>
      </w:r>
      <w:bookmarkEnd w:id="733"/>
      <w:bookmarkEnd w:id="734"/>
      <w:bookmarkEnd w:id="735"/>
      <w:bookmarkEnd w:id="736"/>
    </w:p>
    <w:p w14:paraId="1F2D811E" w14:textId="77777777" w:rsidR="0043169E" w:rsidRDefault="0043169E">
      <w:pPr>
        <w:pStyle w:val="Heading3"/>
      </w:pPr>
      <w:bookmarkStart w:id="737" w:name="_Toc476614349"/>
      <w:bookmarkStart w:id="738" w:name="_Toc483803335"/>
      <w:bookmarkStart w:id="739" w:name="_Toc116975704"/>
      <w:bookmarkStart w:id="740" w:name="_Toc438032423"/>
      <w:r>
        <w:t>OIDs Used for Bind Requests</w:t>
      </w:r>
      <w:bookmarkEnd w:id="737"/>
      <w:bookmarkEnd w:id="738"/>
      <w:bookmarkEnd w:id="739"/>
      <w:bookmarkEnd w:id="740"/>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14:paraId="374F09A7" w14:textId="77777777">
        <w:tc>
          <w:tcPr>
            <w:tcW w:w="3618" w:type="dxa"/>
            <w:shd w:val="solid" w:color="auto" w:fill="auto"/>
          </w:tcPr>
          <w:p w14:paraId="2FBF2508" w14:textId="77777777" w:rsidR="0043169E" w:rsidRDefault="0043169E">
            <w:pPr>
              <w:spacing w:before="60" w:after="60"/>
              <w:rPr>
                <w:b/>
                <w:color w:val="FFFFFF"/>
              </w:rPr>
            </w:pPr>
            <w:r>
              <w:rPr>
                <w:b/>
                <w:color w:val="FFFFFF"/>
              </w:rPr>
              <w:t>Value</w:t>
            </w:r>
          </w:p>
        </w:tc>
        <w:tc>
          <w:tcPr>
            <w:tcW w:w="5958" w:type="dxa"/>
            <w:shd w:val="solid" w:color="auto" w:fill="auto"/>
          </w:tcPr>
          <w:p w14:paraId="52FC622C" w14:textId="77777777" w:rsidR="0043169E" w:rsidRDefault="0043169E">
            <w:pPr>
              <w:spacing w:before="60" w:after="60"/>
              <w:rPr>
                <w:b/>
                <w:color w:val="FFFFFF"/>
              </w:rPr>
            </w:pPr>
            <w:r>
              <w:rPr>
                <w:b/>
                <w:color w:val="FFFFFF"/>
              </w:rPr>
              <w:t>OID</w:t>
            </w:r>
          </w:p>
        </w:tc>
      </w:tr>
      <w:tr w:rsidR="0043169E" w14:paraId="6F3938D7" w14:textId="77777777">
        <w:tc>
          <w:tcPr>
            <w:tcW w:w="3618" w:type="dxa"/>
          </w:tcPr>
          <w:p w14:paraId="6E321312" w14:textId="77777777" w:rsidR="0043169E" w:rsidRDefault="0043169E">
            <w:pPr>
              <w:spacing w:before="60" w:after="60"/>
            </w:pPr>
            <w:r>
              <w:t>CMIPUserInfo</w:t>
            </w:r>
          </w:p>
        </w:tc>
        <w:tc>
          <w:tcPr>
            <w:tcW w:w="5958" w:type="dxa"/>
          </w:tcPr>
          <w:p w14:paraId="12129DB7" w14:textId="77777777" w:rsidR="0043169E" w:rsidRDefault="0043169E">
            <w:pPr>
              <w:spacing w:before="60" w:after="60"/>
            </w:pPr>
            <w:r>
              <w:t xml:space="preserve">2:1:1 </w:t>
            </w:r>
            <w:r>
              <w:tab/>
              <w:t>(per standards and pp.49 IIS1.5)</w:t>
            </w:r>
          </w:p>
        </w:tc>
      </w:tr>
      <w:tr w:rsidR="0043169E" w14:paraId="23719B1E" w14:textId="77777777">
        <w:tc>
          <w:tcPr>
            <w:tcW w:w="3618" w:type="dxa"/>
          </w:tcPr>
          <w:p w14:paraId="01467543" w14:textId="77777777" w:rsidR="0043169E" w:rsidRDefault="0043169E">
            <w:pPr>
              <w:spacing w:before="60" w:after="60"/>
            </w:pPr>
            <w:r>
              <w:t>CMIPAbortInfo</w:t>
            </w:r>
          </w:p>
        </w:tc>
        <w:tc>
          <w:tcPr>
            <w:tcW w:w="5958" w:type="dxa"/>
          </w:tcPr>
          <w:p w14:paraId="070D4736" w14:textId="77777777" w:rsidR="0043169E" w:rsidRDefault="0043169E">
            <w:pPr>
              <w:spacing w:before="60" w:after="60"/>
            </w:pPr>
            <w:r>
              <w:t>2:1:1</w:t>
            </w:r>
            <w:r>
              <w:tab/>
              <w:t>(per standards and pp.51 IIS1.5)</w:t>
            </w:r>
          </w:p>
        </w:tc>
      </w:tr>
      <w:tr w:rsidR="0043169E" w14:paraId="16A165D6" w14:textId="77777777">
        <w:tc>
          <w:tcPr>
            <w:tcW w:w="3618" w:type="dxa"/>
          </w:tcPr>
          <w:p w14:paraId="58588B3A" w14:textId="77777777" w:rsidR="0043169E" w:rsidRDefault="0043169E">
            <w:pPr>
              <w:spacing w:before="60" w:after="60"/>
            </w:pPr>
            <w:r>
              <w:t>LnpAccessControl</w:t>
            </w:r>
          </w:p>
        </w:tc>
        <w:tc>
          <w:tcPr>
            <w:tcW w:w="5958" w:type="dxa"/>
          </w:tcPr>
          <w:p w14:paraId="57E2108A" w14:textId="77777777" w:rsidR="0043169E" w:rsidRDefault="0043169E">
            <w:pPr>
              <w:spacing w:before="60" w:after="60"/>
            </w:pPr>
            <w:r>
              <w:t>{lnp-attribute 1} = 1:3:6:1:4:1:103:7:0:0:2:1</w:t>
            </w:r>
          </w:p>
        </w:tc>
      </w:tr>
      <w:tr w:rsidR="0043169E" w14:paraId="646F70F9" w14:textId="77777777">
        <w:tc>
          <w:tcPr>
            <w:tcW w:w="3618" w:type="dxa"/>
          </w:tcPr>
          <w:p w14:paraId="48CC8534" w14:textId="77777777" w:rsidR="0043169E" w:rsidRDefault="0043169E">
            <w:pPr>
              <w:spacing w:before="60" w:after="60"/>
            </w:pPr>
            <w:r>
              <w:t>UserInfo (NpacAssociationInfo)</w:t>
            </w:r>
          </w:p>
        </w:tc>
        <w:tc>
          <w:tcPr>
            <w:tcW w:w="5958" w:type="dxa"/>
          </w:tcPr>
          <w:p w14:paraId="691EFA26" w14:textId="77777777" w:rsidR="0043169E" w:rsidRDefault="0043169E">
            <w:pPr>
              <w:spacing w:before="60" w:after="60"/>
            </w:pPr>
            <w:r>
              <w:t>1:3:6:1:4:1:103:7:0:0:2:105</w:t>
            </w:r>
          </w:p>
        </w:tc>
      </w:tr>
      <w:tr w:rsidR="0043169E" w14:paraId="0B6ACC24" w14:textId="77777777">
        <w:tc>
          <w:tcPr>
            <w:tcW w:w="3618" w:type="dxa"/>
          </w:tcPr>
          <w:p w14:paraId="224DF340" w14:textId="77777777" w:rsidR="0043169E" w:rsidRDefault="0043169E">
            <w:pPr>
              <w:spacing w:before="60" w:after="60"/>
            </w:pPr>
            <w:r>
              <w:t>Application context</w:t>
            </w:r>
          </w:p>
        </w:tc>
        <w:tc>
          <w:tcPr>
            <w:tcW w:w="5958" w:type="dxa"/>
          </w:tcPr>
          <w:p w14:paraId="23799C38" w14:textId="77777777" w:rsidR="0043169E" w:rsidRDefault="0043169E">
            <w:pPr>
              <w:spacing w:before="60" w:after="60"/>
            </w:pPr>
            <w:r>
              <w:t>2:9:0:0:2</w:t>
            </w:r>
            <w:r>
              <w:tab/>
              <w:t>(per standards)</w:t>
            </w:r>
          </w:p>
        </w:tc>
      </w:tr>
    </w:tbl>
    <w:p w14:paraId="1B26329C" w14:textId="77777777" w:rsidR="0043169E" w:rsidRDefault="0043169E"/>
    <w:p w14:paraId="2370409F" w14:textId="77777777" w:rsidR="0043169E" w:rsidRDefault="0043169E">
      <w:pPr>
        <w:pStyle w:val="Heading3"/>
      </w:pPr>
      <w:bookmarkStart w:id="741" w:name="_Toc476614350"/>
      <w:bookmarkStart w:id="742" w:name="_Toc483803336"/>
      <w:bookmarkStart w:id="743" w:name="_Toc116975705"/>
      <w:bookmarkStart w:id="744" w:name="_Toc438032424"/>
      <w:r>
        <w:t>Other OIDs of Interest</w:t>
      </w:r>
      <w:bookmarkEnd w:id="741"/>
      <w:bookmarkEnd w:id="742"/>
      <w:bookmarkEnd w:id="743"/>
      <w:bookmarkEnd w:id="74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14:paraId="26147909" w14:textId="77777777">
        <w:tc>
          <w:tcPr>
            <w:tcW w:w="4248" w:type="dxa"/>
            <w:shd w:val="solid" w:color="auto" w:fill="auto"/>
          </w:tcPr>
          <w:p w14:paraId="246BE536" w14:textId="77777777" w:rsidR="0043169E" w:rsidRDefault="0043169E">
            <w:pPr>
              <w:spacing w:before="60" w:after="60"/>
              <w:rPr>
                <w:b/>
                <w:color w:val="FFFFFF"/>
              </w:rPr>
            </w:pPr>
            <w:r>
              <w:rPr>
                <w:b/>
                <w:color w:val="FFFFFF"/>
              </w:rPr>
              <w:t>Value</w:t>
            </w:r>
          </w:p>
        </w:tc>
        <w:tc>
          <w:tcPr>
            <w:tcW w:w="5328" w:type="dxa"/>
            <w:shd w:val="solid" w:color="auto" w:fill="auto"/>
          </w:tcPr>
          <w:p w14:paraId="5A450D1A" w14:textId="77777777" w:rsidR="0043169E" w:rsidRDefault="0043169E">
            <w:pPr>
              <w:spacing w:before="60" w:after="60"/>
              <w:rPr>
                <w:b/>
                <w:color w:val="FFFFFF"/>
              </w:rPr>
            </w:pPr>
            <w:r>
              <w:rPr>
                <w:b/>
                <w:color w:val="FFFFFF"/>
              </w:rPr>
              <w:t>OID</w:t>
            </w:r>
          </w:p>
        </w:tc>
      </w:tr>
      <w:tr w:rsidR="0043169E" w14:paraId="43B2BF21" w14:textId="77777777">
        <w:tc>
          <w:tcPr>
            <w:tcW w:w="4248" w:type="dxa"/>
          </w:tcPr>
          <w:p w14:paraId="7A7418E5" w14:textId="77777777" w:rsidR="0043169E" w:rsidRDefault="0043169E">
            <w:pPr>
              <w:spacing w:before="60" w:after="60"/>
            </w:pPr>
            <w:r>
              <w:t>AccessControl OID as part of a SMI notification</w:t>
            </w:r>
          </w:p>
        </w:tc>
        <w:tc>
          <w:tcPr>
            <w:tcW w:w="5328" w:type="dxa"/>
          </w:tcPr>
          <w:p w14:paraId="52EC0619" w14:textId="77777777" w:rsidR="0043169E" w:rsidRDefault="0043169E">
            <w:pPr>
              <w:spacing w:before="60" w:after="60"/>
            </w:pPr>
            <w:r>
              <w:t>1:3:6:1:4:1:103:7:0:0:8:1</w:t>
            </w:r>
          </w:p>
        </w:tc>
      </w:tr>
      <w:tr w:rsidR="0043169E" w14:paraId="0196E920" w14:textId="77777777">
        <w:tc>
          <w:tcPr>
            <w:tcW w:w="4248" w:type="dxa"/>
          </w:tcPr>
          <w:p w14:paraId="3B5B2ADB" w14:textId="77777777" w:rsidR="0043169E" w:rsidRDefault="0043169E">
            <w:pPr>
              <w:spacing w:before="60" w:after="60"/>
            </w:pPr>
            <w:r>
              <w:t>AccessControl as part of LNP notifications</w:t>
            </w:r>
          </w:p>
        </w:tc>
        <w:tc>
          <w:tcPr>
            <w:tcW w:w="5328" w:type="dxa"/>
          </w:tcPr>
          <w:p w14:paraId="3387F38B" w14:textId="77777777" w:rsidR="0043169E" w:rsidRDefault="0043169E">
            <w:pPr>
              <w:spacing w:before="60" w:after="60"/>
            </w:pPr>
            <w:r>
              <w:t>{lnp-attribute 1} = 1:3:6:1:4:1:103:7:0:0:2:1</w:t>
            </w:r>
          </w:p>
        </w:tc>
      </w:tr>
    </w:tbl>
    <w:p w14:paraId="157A2AFF" w14:textId="77777777" w:rsidR="0043169E" w:rsidRDefault="0043169E">
      <w:pPr>
        <w:ind w:left="1800"/>
      </w:pPr>
    </w:p>
    <w:p w14:paraId="0AD03F39" w14:textId="77777777" w:rsidR="0043169E" w:rsidRDefault="0043169E">
      <w:pPr>
        <w:pStyle w:val="Heading2"/>
      </w:pPr>
      <w:bookmarkStart w:id="745" w:name="_Toc476614351"/>
      <w:bookmarkStart w:id="746" w:name="_Toc483803337"/>
      <w:bookmarkStart w:id="747" w:name="_Toc116975706"/>
      <w:bookmarkStart w:id="748" w:name="_Toc438032425"/>
      <w:r>
        <w:t>Naming Attributes</w:t>
      </w:r>
      <w:bookmarkEnd w:id="745"/>
      <w:bookmarkEnd w:id="746"/>
      <w:bookmarkEnd w:id="747"/>
      <w:bookmarkEnd w:id="748"/>
    </w:p>
    <w:p w14:paraId="721630BA" w14:textId="77777777" w:rsidR="0043169E" w:rsidRDefault="0043169E">
      <w:pPr>
        <w:pStyle w:val="BodyLevel2"/>
      </w:pPr>
      <w:r>
        <w:t>Non-zero values are not supported in the auto-instance naming attributes for Local Number Portability objects defined in the IIS.</w:t>
      </w:r>
    </w:p>
    <w:p w14:paraId="58584EE9" w14:textId="77777777" w:rsidR="0043169E" w:rsidRDefault="0043169E">
      <w:pPr>
        <w:pStyle w:val="Heading2"/>
      </w:pPr>
      <w:bookmarkStart w:id="749" w:name="_Toc476614352"/>
      <w:bookmarkStart w:id="750" w:name="_Toc483803338"/>
      <w:bookmarkStart w:id="751" w:name="_Toc116975707"/>
      <w:bookmarkStart w:id="752" w:name="_Toc438032426"/>
      <w:r>
        <w:t>Subscription Version M_DELETE Messages</w:t>
      </w:r>
      <w:bookmarkEnd w:id="749"/>
      <w:bookmarkEnd w:id="750"/>
      <w:bookmarkEnd w:id="751"/>
      <w:bookmarkEnd w:id="752"/>
    </w:p>
    <w:p w14:paraId="4ED82220" w14:textId="77777777"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14:paraId="54A20B87" w14:textId="77777777" w:rsidR="0043169E" w:rsidRDefault="0043169E">
      <w:pPr>
        <w:pStyle w:val="Heading2"/>
      </w:pPr>
      <w:bookmarkStart w:id="753" w:name="_Toc476614353"/>
      <w:bookmarkStart w:id="754" w:name="_Toc483803339"/>
      <w:bookmarkStart w:id="755" w:name="_Toc116975708"/>
      <w:bookmarkStart w:id="756" w:name="_Toc438032427"/>
      <w:r>
        <w:t>Number Pool Block M_DELETE Messages</w:t>
      </w:r>
      <w:bookmarkEnd w:id="753"/>
      <w:bookmarkEnd w:id="754"/>
      <w:bookmarkEnd w:id="755"/>
      <w:bookmarkEnd w:id="756"/>
    </w:p>
    <w:p w14:paraId="67A11514" w14:textId="77777777"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14:paraId="29B294B5" w14:textId="77777777" w:rsidR="0043169E" w:rsidRDefault="0043169E">
      <w:pPr>
        <w:pStyle w:val="Heading2"/>
      </w:pPr>
      <w:bookmarkStart w:id="757" w:name="_Toc116975709"/>
      <w:bookmarkStart w:id="758" w:name="_Toc438032428"/>
      <w:r>
        <w:lastRenderedPageBreak/>
        <w:t>Subscription Version Queries</w:t>
      </w:r>
      <w:bookmarkEnd w:id="757"/>
      <w:bookmarkEnd w:id="758"/>
    </w:p>
    <w:p w14:paraId="42FFA192" w14:textId="77777777" w:rsidR="0043169E" w:rsidRDefault="0043169E">
      <w:pPr>
        <w:pStyle w:val="BodyLevel2"/>
      </w:pPr>
      <w:r>
        <w:t>For Service Providers that support the enhanced SV Query functionality (Service Provider SV Query Indicator tunable parameter set to TRUE), the behavior is defined in this section.</w:t>
      </w:r>
    </w:p>
    <w:p w14:paraId="63E63242" w14:textId="77777777" w:rsidR="0043169E" w:rsidRDefault="0043169E">
      <w:pPr>
        <w:pStyle w:val="BodyLevel2"/>
      </w:pPr>
      <w:r>
        <w:t>If a subscription version query is requested by the SOA/LSMS, and the results are larger than the Maximum Subscription Query tunable value, the NPAC SMS will return subscription versions up to that max value.  The SOA/LSMS would accept this message, then use it’s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14:paraId="1122EE1D" w14:textId="77777777"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14:paraId="041583BD" w14:textId="77777777"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14:paraId="486B9BC9" w14:textId="77777777"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14:paraId="63445BB6" w14:textId="77777777"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14:paraId="507F5252" w14:textId="77777777"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14:paraId="3F8601A2" w14:textId="77777777" w:rsidR="0043169E" w:rsidRDefault="0043169E">
      <w:pPr>
        <w:pStyle w:val="BodyLevel2"/>
        <w:numPr>
          <w:ilvl w:val="0"/>
          <w:numId w:val="16"/>
        </w:numPr>
      </w:pPr>
      <w:r>
        <w:t>Once the results from the NPAC SMS returns less than 150 records, the SP can assume they received all records in the requested query.</w:t>
      </w:r>
    </w:p>
    <w:p w14:paraId="12F988A2" w14:textId="77777777"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14:paraId="09FB6E18" w14:textId="77777777"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14:paraId="0DBB4DE3" w14:textId="77777777" w:rsidR="0043169E" w:rsidRDefault="0043169E">
      <w:pPr>
        <w:pStyle w:val="BodyLevel2"/>
        <w:rPr>
          <w:snapToGrid w:val="0"/>
        </w:rPr>
      </w:pPr>
      <w:bookmarkStart w:id="759" w:name="OLE_LINK2"/>
      <w:r>
        <w:t>Note: In this situation the NPAC SMS follows the linked replies for the subscription query results with an empty reply (this is an indication that the NPAC SMS is finished sending data for this request).</w:t>
      </w:r>
      <w:bookmarkEnd w:id="759"/>
    </w:p>
    <w:p w14:paraId="65A7B5A9" w14:textId="77777777" w:rsidR="0043169E" w:rsidRDefault="0043169E">
      <w:pPr>
        <w:pStyle w:val="BodyLevel2"/>
      </w:pPr>
      <w:r>
        <w:t>For Service Providers that DO NOT support the enhanced SV Query functionality (Service Provider SV Query Indicator tunable parameter set to FALSE), a complexityLimitation error is returned when the number of SVs in a query response exceed the Maximum Subscription Query tunable value.</w:t>
      </w:r>
    </w:p>
    <w:p w14:paraId="6DF0F713" w14:textId="77777777" w:rsidR="0043513A" w:rsidRDefault="0043513A" w:rsidP="0043513A">
      <w:pPr>
        <w:pStyle w:val="Heading2"/>
      </w:pPr>
      <w:bookmarkStart w:id="760" w:name="_Toc438032429"/>
      <w:r>
        <w:t>NPAC Rules for Handling of Optional Data Fields:</w:t>
      </w:r>
      <w:bookmarkEnd w:id="760"/>
    </w:p>
    <w:p w14:paraId="50437635" w14:textId="77777777" w:rsidR="0043513A" w:rsidRDefault="0043513A" w:rsidP="0043513A">
      <w:pPr>
        <w:pStyle w:val="BodyLevel2"/>
      </w:pPr>
      <w:r>
        <w:t xml:space="preserve">Information is provided on how the NPAC handles the XML string as well as how providers system should deal with Activate and Modify downloads that contain XML optionalData strings. </w:t>
      </w:r>
      <w:r w:rsidR="00004F4C">
        <w:t xml:space="preserve"> </w:t>
      </w:r>
      <w:r>
        <w:lastRenderedPageBreak/>
        <w:t>Disconnects are not covered here because they don’t contain XML strings.</w:t>
      </w:r>
      <w:r w:rsidR="00F30A93">
        <w:t xml:space="preserve">  </w:t>
      </w:r>
      <w:r w:rsidR="00F30A93" w:rsidRPr="00441D28">
        <w:t>Support for empty attribute values beyond the Optional Data XSD specification (i.e, the nillable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14:paraId="471AB515" w14:textId="77777777" w:rsidR="0043513A" w:rsidRDefault="0043513A" w:rsidP="0043513A">
      <w:pPr>
        <w:pStyle w:val="BodyLevel2"/>
        <w:numPr>
          <w:ilvl w:val="0"/>
          <w:numId w:val="24"/>
        </w:numPr>
      </w:pPr>
      <w:r>
        <w:t>Activate - String contains only those fields supported by the provider and specified in the create request.</w:t>
      </w:r>
    </w:p>
    <w:p w14:paraId="66A1BAB2" w14:textId="77777777" w:rsidR="0043513A" w:rsidRDefault="0043513A" w:rsidP="0043513A">
      <w:pPr>
        <w:pStyle w:val="BodyLevel2"/>
        <w:numPr>
          <w:ilvl w:val="1"/>
          <w:numId w:val="24"/>
        </w:numPr>
      </w:pPr>
      <w:r>
        <w:t>Provider systems should store the fields specified in the message.</w:t>
      </w:r>
    </w:p>
    <w:p w14:paraId="65843739" w14:textId="77777777" w:rsidR="0043513A" w:rsidRDefault="0043513A" w:rsidP="0043513A">
      <w:pPr>
        <w:pStyle w:val="BodyLevel2"/>
        <w:numPr>
          <w:ilvl w:val="0"/>
          <w:numId w:val="24"/>
        </w:numPr>
      </w:pPr>
      <w:r>
        <w:t xml:space="preserve">Modify - String contains only those fields supported by the provider and were modified in the modify request. </w:t>
      </w:r>
    </w:p>
    <w:p w14:paraId="1C476984" w14:textId="77777777"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14:paraId="7AA79E54" w14:textId="77777777"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14:paraId="0B71F142" w14:textId="77777777" w:rsidR="0043513A" w:rsidRDefault="0043513A" w:rsidP="0043513A">
      <w:pPr>
        <w:pStyle w:val="BodyLevel2"/>
        <w:numPr>
          <w:ilvl w:val="0"/>
          <w:numId w:val="24"/>
        </w:numPr>
      </w:pPr>
      <w:r>
        <w:t>Audit - String is included only if there was at least one discrepancy in the fields supported by the provider.</w:t>
      </w:r>
    </w:p>
    <w:p w14:paraId="2D412474" w14:textId="77777777" w:rsidR="004B0826" w:rsidRDefault="004B0826" w:rsidP="0043513A">
      <w:pPr>
        <w:pStyle w:val="BodyLevel2"/>
        <w:numPr>
          <w:ilvl w:val="1"/>
          <w:numId w:val="24"/>
        </w:numPr>
      </w:pPr>
      <w:r>
        <w:t>Only the OptionalData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14:paraId="372047D0" w14:textId="77777777" w:rsidR="004B0826" w:rsidRDefault="004B0826" w:rsidP="0043513A">
      <w:pPr>
        <w:pStyle w:val="BodyLevel2"/>
        <w:numPr>
          <w:ilvl w:val="1"/>
          <w:numId w:val="24"/>
        </w:numPr>
      </w:pPr>
      <w:r>
        <w:t>Only the OptionalData attribute/parameters supported by the auditing SOA are returned to the SOA in the discrepancy notifications</w:t>
      </w:r>
      <w:r w:rsidR="009E3F4D">
        <w:t>.</w:t>
      </w:r>
    </w:p>
    <w:p w14:paraId="6C6FCFF3" w14:textId="77777777"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14:paraId="188991DE" w14:textId="77777777" w:rsidR="0043513A" w:rsidRDefault="0043513A" w:rsidP="0043513A">
      <w:pPr>
        <w:pStyle w:val="BodyLevel2"/>
        <w:numPr>
          <w:ilvl w:val="1"/>
          <w:numId w:val="24"/>
        </w:numPr>
      </w:pPr>
      <w:r>
        <w:t>For Modify downloads that result from an Audit:</w:t>
      </w:r>
    </w:p>
    <w:p w14:paraId="70ADBD66" w14:textId="77777777"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14:paraId="5447E465" w14:textId="77777777" w:rsidR="0043513A" w:rsidRDefault="0043513A" w:rsidP="0043513A">
      <w:pPr>
        <w:pStyle w:val="BodyLevel2"/>
        <w:numPr>
          <w:ilvl w:val="2"/>
          <w:numId w:val="24"/>
        </w:numPr>
      </w:pPr>
      <w:r>
        <w:t>Fields not supported by the provider are omitted even if they were returned in the Audit query response from the LSMS.</w:t>
      </w:r>
    </w:p>
    <w:p w14:paraId="6511D7B9" w14:textId="77777777" w:rsidR="0043513A" w:rsidRDefault="0043513A" w:rsidP="0043513A">
      <w:pPr>
        <w:pStyle w:val="BodyLevel2"/>
        <w:numPr>
          <w:ilvl w:val="2"/>
          <w:numId w:val="24"/>
        </w:numPr>
      </w:pPr>
      <w:r>
        <w:t>Fields supported by the provider but not present in the NPAC’s subscription version are included with a value of nil.</w:t>
      </w:r>
    </w:p>
    <w:p w14:paraId="788DB6A9" w14:textId="77777777" w:rsidR="0043513A" w:rsidRDefault="0043513A" w:rsidP="0043513A">
      <w:pPr>
        <w:pStyle w:val="BodyLevel2"/>
        <w:numPr>
          <w:ilvl w:val="1"/>
          <w:numId w:val="24"/>
        </w:numPr>
      </w:pPr>
      <w:r>
        <w:t>Provider systems should store the fields as specified above for Activate or Modify downloads.</w:t>
      </w:r>
    </w:p>
    <w:p w14:paraId="6FA56528" w14:textId="77777777" w:rsidR="0043513A" w:rsidRDefault="0043513A" w:rsidP="0043513A">
      <w:pPr>
        <w:pStyle w:val="BodyLevel2"/>
        <w:numPr>
          <w:ilvl w:val="0"/>
          <w:numId w:val="24"/>
        </w:numPr>
      </w:pPr>
      <w:r>
        <w:t>Time Based Recovery – Same as Activate.</w:t>
      </w:r>
    </w:p>
    <w:p w14:paraId="3726A1CC" w14:textId="77777777"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14:paraId="6019E919" w14:textId="77777777" w:rsidR="001277F4" w:rsidRDefault="0043513A" w:rsidP="0043513A">
      <w:pPr>
        <w:pStyle w:val="BodyLevel2"/>
        <w:numPr>
          <w:ilvl w:val="0"/>
          <w:numId w:val="24"/>
        </w:numPr>
      </w:pPr>
      <w:r>
        <w:t>SWIM Recovery – Individual operations are recovered.</w:t>
      </w:r>
    </w:p>
    <w:p w14:paraId="5D1043B0" w14:textId="77777777"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14:paraId="5401AE72" w14:textId="77777777" w:rsidR="001277F4" w:rsidRDefault="0043513A" w:rsidP="0043513A">
      <w:pPr>
        <w:pStyle w:val="BodyLevel2"/>
        <w:numPr>
          <w:ilvl w:val="0"/>
          <w:numId w:val="24"/>
        </w:numPr>
      </w:pPr>
      <w:r>
        <w:t xml:space="preserve">Notifications – </w:t>
      </w:r>
    </w:p>
    <w:p w14:paraId="5F8E40C0" w14:textId="77777777" w:rsidR="001277F4" w:rsidRDefault="0043513A" w:rsidP="001277F4">
      <w:pPr>
        <w:pStyle w:val="BodyLevel2"/>
        <w:numPr>
          <w:ilvl w:val="1"/>
          <w:numId w:val="24"/>
        </w:numPr>
      </w:pPr>
      <w:r>
        <w:lastRenderedPageBreak/>
        <w:t>For a create notification (Number Pool Block only), string contains only fields supported by the provider and specified in the create request.</w:t>
      </w:r>
    </w:p>
    <w:p w14:paraId="6F56F0D2" w14:textId="77777777"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14:paraId="756197C8" w14:textId="77777777" w:rsidR="001277F4" w:rsidRDefault="0043513A" w:rsidP="0043513A">
      <w:pPr>
        <w:pStyle w:val="BodyLevel2"/>
        <w:numPr>
          <w:ilvl w:val="0"/>
          <w:numId w:val="24"/>
        </w:numPr>
      </w:pPr>
      <w:r>
        <w:t>BDD - Each field supported by the provider has a position in the BDD record.</w:t>
      </w:r>
    </w:p>
    <w:p w14:paraId="3C08B849" w14:textId="77777777"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14:paraId="3592A043" w14:textId="77777777" w:rsidR="004B0826" w:rsidRDefault="004B0826" w:rsidP="004B0826">
      <w:pPr>
        <w:pStyle w:val="BodyLevel2"/>
        <w:numPr>
          <w:ilvl w:val="1"/>
          <w:numId w:val="24"/>
        </w:numPr>
      </w:pPr>
      <w:r>
        <w:t>For fields not supported by the provider, no field placeholder is included in the string (no adjacent pipe characters).</w:t>
      </w:r>
    </w:p>
    <w:p w14:paraId="551AF8B7" w14:textId="77777777" w:rsidR="0043513A" w:rsidRDefault="0043513A" w:rsidP="001277F4">
      <w:pPr>
        <w:pStyle w:val="BodyLevel2"/>
        <w:numPr>
          <w:ilvl w:val="1"/>
          <w:numId w:val="24"/>
        </w:numPr>
      </w:pPr>
      <w:r>
        <w:t>Provider systems should replace all fields with those in the BDD.</w:t>
      </w:r>
    </w:p>
    <w:p w14:paraId="06C45E2C" w14:textId="77777777" w:rsidR="0043513A" w:rsidRDefault="0043513A" w:rsidP="0043513A">
      <w:pPr>
        <w:pStyle w:val="BodyLevel2"/>
      </w:pPr>
    </w:p>
    <w:p w14:paraId="365D81B8" w14:textId="77777777" w:rsidR="0043513A" w:rsidRDefault="0043513A" w:rsidP="0043513A">
      <w:pPr>
        <w:pStyle w:val="BodyLevel2"/>
      </w:pPr>
    </w:p>
    <w:p w14:paraId="3C46517A" w14:textId="77777777" w:rsidR="0043169E" w:rsidRDefault="0043169E">
      <w:pPr>
        <w:pStyle w:val="TableText"/>
      </w:pPr>
    </w:p>
    <w:p w14:paraId="70B082CB" w14:textId="77777777" w:rsidR="00BB3F51" w:rsidRPr="00BB3F51" w:rsidRDefault="00BB3F51" w:rsidP="00BB3F51">
      <w:pPr>
        <w:pStyle w:val="Heading2"/>
      </w:pPr>
      <w:r w:rsidRPr="00BB3F51">
        <w:rPr>
          <w:szCs w:val="24"/>
        </w:rPr>
        <w:t>LSMS Responses to Queries Initiated by NPAC SMS</w:t>
      </w:r>
    </w:p>
    <w:p w14:paraId="3E969EE8" w14:textId="77777777" w:rsidR="0043169E" w:rsidRDefault="00BB3F51" w:rsidP="00BB3F51">
      <w:pPr>
        <w:pStyle w:val="BodyLevel2"/>
      </w:pPr>
      <w:r w:rsidRPr="00BB3F51">
        <w:t>During audit processing, the NPAC SMS queries Local SMS systems to retrieve Subscription Version (subscriptionVersion) and Number Pool Block (numberPoolBlock) object instances.  As described in Section 4.2, the NPAC SMS sends scoped and filtered M-GET requests to the Local SMS system with a base managed object of lnpSubscriptions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subscriptionVersion or numberPoolBock objects.  However, the NPAC SMS will support a variation from the ITU-T X.710 specification in this regard and allow for the managed object instance to be unspecified or specified with a managed object instance containing an identifier other than that of a subscriptionVersion or numberPoolBlock.  The NPAC SMS will also allow for the managed object class to be lnpSubscriptions when Subscription Version or Number Pool Block is returned, in addition to the expected managed object classes of subscriptionVersion and numberPoolBlock.  This variation from the ITU-T X.710 specification is supported in addition to the standard managed object instance defined in the specification</w:t>
      </w:r>
      <w:r w:rsidR="00176DA4">
        <w:t>.</w:t>
      </w:r>
    </w:p>
    <w:p w14:paraId="335AF92F" w14:textId="77777777" w:rsidR="00176DA4" w:rsidRDefault="00176DA4" w:rsidP="00BB3F51">
      <w:pPr>
        <w:pStyle w:val="BodyLevel2"/>
      </w:pPr>
    </w:p>
    <w:p w14:paraId="44163DD1" w14:textId="77777777" w:rsidR="00176DA4" w:rsidRDefault="00176DA4" w:rsidP="00BB3F51">
      <w:pPr>
        <w:pStyle w:val="BodyLevel2"/>
      </w:pPr>
      <w:r w:rsidRPr="00176DA4">
        <w:t>As described in Section 4.1.1, when Subscription Versions are downloaded to the Local SMS, the subscriptionVersion is the object class referenced in the download messages, and when Number Pool Blocks are downloaded to the Local SMS, the numberPoolBlock is the object class referenced in the download messages.  During audit processing, the NPAC SMS compares only the attributes defined for these objects against the attributes in the corresponding NPAC SMS subscriptionVersionNPAC and numberPoolBlockNPAC objects.  The NPAC SMS will accept attributes defined only for subscriptionVersionNPAC and numberPoolBlockNPAC objects in M-GET replies from the Local SMS, but the NPAC SMS will ignore such attributes and not consider them during audit processing</w:t>
      </w:r>
    </w:p>
    <w:p w14:paraId="244E482E" w14:textId="77777777" w:rsidR="00176DA4" w:rsidRDefault="00176DA4" w:rsidP="00BB3F51">
      <w:pPr>
        <w:pStyle w:val="BodyLevel2"/>
        <w:sectPr w:rsidR="00176DA4">
          <w:headerReference w:type="even" r:id="rId73"/>
          <w:headerReference w:type="default" r:id="rId74"/>
          <w:headerReference w:type="first" r:id="rId75"/>
          <w:type w:val="oddPage"/>
          <w:pgSz w:w="12240" w:h="15840"/>
          <w:pgMar w:top="1080" w:right="1440" w:bottom="1080" w:left="1440" w:header="720" w:footer="720" w:gutter="0"/>
          <w:cols w:space="720"/>
        </w:sectPr>
      </w:pPr>
    </w:p>
    <w:p w14:paraId="6A33CA99" w14:textId="77777777" w:rsidR="0043169E" w:rsidRDefault="0043169E">
      <w:pPr>
        <w:pStyle w:val="Heading1"/>
      </w:pPr>
      <w:bookmarkStart w:id="764" w:name="_Toc359984250"/>
      <w:bookmarkStart w:id="765" w:name="_Toc360606717"/>
      <w:bookmarkStart w:id="766" w:name="_Toc367590603"/>
      <w:bookmarkStart w:id="767" w:name="_Ref368120857"/>
      <w:bookmarkStart w:id="768" w:name="_Ref368127282"/>
      <w:bookmarkStart w:id="769" w:name="_Ref368354077"/>
      <w:bookmarkStart w:id="770" w:name="_Ref368468186"/>
      <w:bookmarkStart w:id="771" w:name="_Toc368488146"/>
      <w:bookmarkStart w:id="772" w:name="_Toc372610966"/>
      <w:bookmarkStart w:id="773" w:name="_Toc376859723"/>
      <w:bookmarkStart w:id="774" w:name="_Toc382276393"/>
      <w:bookmarkStart w:id="775" w:name="_Toc387655231"/>
      <w:bookmarkStart w:id="776" w:name="_Ref389469395"/>
      <w:bookmarkStart w:id="777" w:name="_Toc476614354"/>
      <w:bookmarkStart w:id="778" w:name="_Toc483803340"/>
      <w:bookmarkStart w:id="779" w:name="_Toc116975710"/>
      <w:bookmarkStart w:id="780" w:name="_Toc438032430"/>
      <w:r>
        <w:lastRenderedPageBreak/>
        <w:t xml:space="preserve">Secure Association </w:t>
      </w:r>
      <w:bookmarkEnd w:id="764"/>
      <w:bookmarkEnd w:id="765"/>
      <w:r>
        <w:t>Establishment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5FF05122" w14:textId="77777777" w:rsidR="0043169E" w:rsidRDefault="0043169E">
      <w:pPr>
        <w:pStyle w:val="ChapterNumber"/>
        <w:framePr w:w="1800" w:h="1800" w:hRule="exact" w:wrap="notBeside" w:x="10081" w:y="1"/>
      </w:pPr>
      <w:r>
        <w:t>5</w:t>
      </w:r>
    </w:p>
    <w:p w14:paraId="2165615E" w14:textId="77777777" w:rsidR="0043169E" w:rsidRDefault="0043169E">
      <w:bookmarkStart w:id="781" w:name="_Toc359984251"/>
      <w:bookmarkStart w:id="782" w:name="_Toc360606718"/>
    </w:p>
    <w:p w14:paraId="495508B9" w14:textId="77777777" w:rsidR="0043169E" w:rsidRDefault="0043169E">
      <w:pPr>
        <w:pStyle w:val="Heading2"/>
      </w:pPr>
      <w:bookmarkStart w:id="783" w:name="_Toc368488147"/>
      <w:bookmarkStart w:id="784" w:name="_Toc372610967"/>
      <w:bookmarkStart w:id="785" w:name="_Toc376859724"/>
      <w:bookmarkStart w:id="786" w:name="_Toc382276394"/>
      <w:bookmarkStart w:id="787" w:name="_Toc387655232"/>
      <w:bookmarkStart w:id="788" w:name="_Toc476614355"/>
      <w:bookmarkStart w:id="789" w:name="_Toc483803341"/>
      <w:bookmarkStart w:id="790" w:name="_Toc116975711"/>
      <w:bookmarkStart w:id="791" w:name="_Toc438032431"/>
      <w:r>
        <w:t>Overview</w:t>
      </w:r>
      <w:bookmarkEnd w:id="783"/>
      <w:bookmarkEnd w:id="784"/>
      <w:bookmarkEnd w:id="785"/>
      <w:bookmarkEnd w:id="786"/>
      <w:bookmarkEnd w:id="787"/>
      <w:bookmarkEnd w:id="788"/>
      <w:bookmarkEnd w:id="789"/>
      <w:bookmarkEnd w:id="790"/>
      <w:bookmarkEnd w:id="791"/>
    </w:p>
    <w:p w14:paraId="5E3C762D" w14:textId="77777777"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781"/>
    <w:bookmarkEnd w:id="782"/>
    <w:p w14:paraId="508E7570" w14:textId="77777777"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14:paraId="043C2268" w14:textId="77777777" w:rsidR="0043169E" w:rsidRDefault="0043169E">
      <w:pPr>
        <w:pStyle w:val="Heading2"/>
      </w:pPr>
      <w:bookmarkStart w:id="792" w:name="_Toc367590604"/>
      <w:bookmarkStart w:id="793" w:name="_Toc368488148"/>
      <w:bookmarkStart w:id="794" w:name="_Toc372610968"/>
      <w:bookmarkStart w:id="795" w:name="_Toc376859725"/>
      <w:bookmarkStart w:id="796" w:name="_Toc382276395"/>
      <w:bookmarkStart w:id="797" w:name="_Toc387655233"/>
      <w:bookmarkStart w:id="798" w:name="_Toc476614356"/>
      <w:bookmarkStart w:id="799" w:name="_Toc483803342"/>
      <w:bookmarkStart w:id="800" w:name="_Toc116975712"/>
      <w:bookmarkStart w:id="801" w:name="_Toc438032432"/>
      <w:r>
        <w:t>Security</w:t>
      </w:r>
      <w:bookmarkEnd w:id="792"/>
      <w:bookmarkEnd w:id="793"/>
      <w:bookmarkEnd w:id="794"/>
      <w:bookmarkEnd w:id="795"/>
      <w:bookmarkEnd w:id="796"/>
      <w:bookmarkEnd w:id="797"/>
      <w:bookmarkEnd w:id="798"/>
      <w:bookmarkEnd w:id="799"/>
      <w:bookmarkEnd w:id="800"/>
      <w:bookmarkEnd w:id="801"/>
    </w:p>
    <w:p w14:paraId="1200A5A8" w14:textId="77777777"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14:paraId="3DDFE883" w14:textId="77777777" w:rsidR="0043169E" w:rsidRDefault="0043169E">
      <w:pPr>
        <w:pStyle w:val="BodyLevel2Bullet1"/>
        <w:numPr>
          <w:ilvl w:val="0"/>
          <w:numId w:val="2"/>
        </w:numPr>
        <w:ind w:left="1800"/>
      </w:pPr>
      <w:r>
        <w:t>Spoofing - An intruder may masquerade as either the SOA, Local SMS, or NPAC SMS to falsely report information.</w:t>
      </w:r>
    </w:p>
    <w:p w14:paraId="51E7B232" w14:textId="77777777" w:rsidR="0043169E" w:rsidRDefault="0043169E">
      <w:pPr>
        <w:pStyle w:val="BodyLevel2Bullet1"/>
        <w:numPr>
          <w:ilvl w:val="0"/>
          <w:numId w:val="2"/>
        </w:numPr>
        <w:ind w:left="1800"/>
      </w:pPr>
      <w:r>
        <w:t>Message Tampering - An intruder may modify, delete, or create messages passed.</w:t>
      </w:r>
    </w:p>
    <w:p w14:paraId="40AC0261" w14:textId="77777777" w:rsidR="0043169E" w:rsidRDefault="0043169E">
      <w:pPr>
        <w:pStyle w:val="BodyLevel2Bullet1"/>
        <w:numPr>
          <w:ilvl w:val="0"/>
          <w:numId w:val="2"/>
        </w:numPr>
        <w:ind w:left="1800"/>
      </w:pPr>
      <w:r>
        <w:t>Denial or Disruption of Service - An intruder may cause denial or disruption of service by generating or modifying messages.</w:t>
      </w:r>
    </w:p>
    <w:p w14:paraId="21E41164" w14:textId="77777777" w:rsidR="0043169E" w:rsidRDefault="0043169E">
      <w:pPr>
        <w:pStyle w:val="BodyLevel2Bullet1"/>
        <w:numPr>
          <w:ilvl w:val="0"/>
          <w:numId w:val="2"/>
        </w:numPr>
        <w:ind w:left="1800"/>
      </w:pPr>
      <w:r>
        <w:t>Diversion of Resources - An intruder may generate or modify messages that cause resources to be diverted to unnecessary tasks.</w:t>
      </w:r>
    </w:p>
    <w:p w14:paraId="457BEE1D" w14:textId="77777777" w:rsidR="0043169E" w:rsidRDefault="0043169E">
      <w:pPr>
        <w:pStyle w:val="BodyLevel2Bullet1"/>
        <w:numPr>
          <w:ilvl w:val="0"/>
          <w:numId w:val="2"/>
        </w:numPr>
        <w:ind w:left="1800"/>
      </w:pPr>
      <w:r>
        <w:t>Slamming - An intruder may generate or modify messages that cause customer’s service to be moved between service providers.</w:t>
      </w:r>
    </w:p>
    <w:p w14:paraId="3E6A9EA2" w14:textId="77777777" w:rsidR="0043169E" w:rsidRDefault="0043169E">
      <w:pPr>
        <w:pStyle w:val="BodyLevel2"/>
        <w:numPr>
          <w:ilvl w:val="12"/>
          <w:numId w:val="0"/>
        </w:numPr>
        <w:ind w:left="1440"/>
      </w:pPr>
      <w:r>
        <w:t>Security threats are prevented in the NPAC SMS by use of the following methods:</w:t>
      </w:r>
    </w:p>
    <w:p w14:paraId="1B548D5D" w14:textId="77777777" w:rsidR="0043169E" w:rsidRDefault="0043169E">
      <w:pPr>
        <w:pStyle w:val="BodyLevel2Bullet1"/>
        <w:numPr>
          <w:ilvl w:val="0"/>
          <w:numId w:val="2"/>
        </w:numPr>
        <w:ind w:left="1800"/>
      </w:pPr>
      <w:r>
        <w:rPr>
          <w:caps/>
        </w:rPr>
        <w:t>s</w:t>
      </w:r>
      <w:r>
        <w:t>trong two way authentication at association.</w:t>
      </w:r>
    </w:p>
    <w:p w14:paraId="15BFDA77" w14:textId="77777777" w:rsidR="0043169E" w:rsidRDefault="0043169E">
      <w:pPr>
        <w:pStyle w:val="BodyLevel2Bullet1"/>
        <w:numPr>
          <w:ilvl w:val="0"/>
          <w:numId w:val="2"/>
        </w:numPr>
        <w:ind w:left="1800"/>
      </w:pPr>
      <w:r>
        <w:rPr>
          <w:caps/>
        </w:rPr>
        <w:t>i</w:t>
      </w:r>
      <w:r>
        <w:t>nsuring data integrity by detection of replay, deletion, or modification to a message.</w:t>
      </w:r>
    </w:p>
    <w:p w14:paraId="7C2CCB1D" w14:textId="77777777"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14:paraId="5D79071A" w14:textId="77777777"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14:paraId="07125C1F" w14:textId="77777777" w:rsidR="0043169E" w:rsidRDefault="0043169E">
      <w:pPr>
        <w:pStyle w:val="Heading3"/>
      </w:pPr>
      <w:bookmarkStart w:id="802" w:name="_Toc359984252"/>
      <w:bookmarkStart w:id="803" w:name="_Toc360606719"/>
      <w:bookmarkStart w:id="804" w:name="_Toc367590605"/>
      <w:bookmarkStart w:id="805" w:name="_Toc368488149"/>
      <w:bookmarkStart w:id="806" w:name="_Toc372610969"/>
      <w:bookmarkStart w:id="807" w:name="_Toc376859726"/>
      <w:bookmarkStart w:id="808" w:name="_Toc382276396"/>
      <w:bookmarkStart w:id="809" w:name="_Toc387655234"/>
      <w:bookmarkStart w:id="810" w:name="_Toc476614357"/>
      <w:bookmarkStart w:id="811" w:name="_Toc483803343"/>
      <w:bookmarkStart w:id="812" w:name="_Toc116975713"/>
      <w:bookmarkStart w:id="813" w:name="_Toc438032433"/>
      <w:r>
        <w:t>Authentication and Access Control Information</w:t>
      </w:r>
      <w:bookmarkEnd w:id="802"/>
      <w:bookmarkEnd w:id="803"/>
      <w:bookmarkEnd w:id="804"/>
      <w:bookmarkEnd w:id="805"/>
      <w:bookmarkEnd w:id="806"/>
      <w:bookmarkEnd w:id="807"/>
      <w:bookmarkEnd w:id="808"/>
      <w:bookmarkEnd w:id="809"/>
      <w:bookmarkEnd w:id="810"/>
      <w:bookmarkEnd w:id="811"/>
      <w:bookmarkEnd w:id="812"/>
      <w:bookmarkEnd w:id="813"/>
    </w:p>
    <w:p w14:paraId="6664C569" w14:textId="77777777" w:rsidR="0043169E" w:rsidRDefault="0043169E">
      <w:pPr>
        <w:pStyle w:val="BodyLevel3"/>
      </w:pPr>
      <w:r>
        <w:t>The following access control information definition will be used in the AccessControl field of the association and CMIP PDUs to ensure a secure communication for both the SOA to NPAC SMS interface and the NPAC SMS to Local SMS interface:</w:t>
      </w:r>
    </w:p>
    <w:p w14:paraId="42F6372B" w14:textId="77777777"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14:paraId="79A5A38F" w14:textId="77777777">
        <w:trPr>
          <w:cantSplit/>
        </w:trPr>
        <w:tc>
          <w:tcPr>
            <w:tcW w:w="8460" w:type="dxa"/>
            <w:tcBorders>
              <w:top w:val="single" w:sz="4" w:space="0" w:color="auto"/>
              <w:bottom w:val="nil"/>
            </w:tcBorders>
          </w:tcPr>
          <w:p w14:paraId="7AAF4748" w14:textId="77777777" w:rsidR="0043169E" w:rsidRDefault="0043169E">
            <w:pPr>
              <w:rPr>
                <w:rFonts w:ascii="Courier" w:hAnsi="Courier"/>
              </w:rPr>
            </w:pPr>
          </w:p>
          <w:p w14:paraId="314E8D1E" w14:textId="77777777" w:rsidR="0043169E" w:rsidRDefault="0043169E">
            <w:pPr>
              <w:rPr>
                <w:rFonts w:ascii="Courier" w:hAnsi="Courier"/>
              </w:rPr>
            </w:pPr>
            <w:r>
              <w:rPr>
                <w:rFonts w:ascii="Courier" w:hAnsi="Courier"/>
              </w:rPr>
              <w:t>LnpAccessControl ::= SEQUENCE {</w:t>
            </w:r>
          </w:p>
          <w:p w14:paraId="2D888A65" w14:textId="77777777" w:rsidR="0043169E" w:rsidRDefault="0043169E">
            <w:pPr>
              <w:rPr>
                <w:rFonts w:ascii="Courier" w:hAnsi="Courier"/>
              </w:rPr>
            </w:pPr>
            <w:r>
              <w:rPr>
                <w:rFonts w:ascii="Courier" w:hAnsi="Courier"/>
              </w:rPr>
              <w:t xml:space="preserve">    systemId          [0]  SystemID,</w:t>
            </w:r>
          </w:p>
          <w:p w14:paraId="6A321E01" w14:textId="77777777" w:rsidR="0043169E" w:rsidRDefault="0043169E">
            <w:pPr>
              <w:rPr>
                <w:rFonts w:ascii="Courier" w:hAnsi="Courier"/>
              </w:rPr>
            </w:pPr>
            <w:r>
              <w:rPr>
                <w:rFonts w:ascii="Courier" w:hAnsi="Courier"/>
              </w:rPr>
              <w:t xml:space="preserve">    systemType        [1]  SystemType,</w:t>
            </w:r>
          </w:p>
          <w:p w14:paraId="1FB5F9FC" w14:textId="77777777" w:rsidR="0043169E" w:rsidRDefault="0043169E">
            <w:pPr>
              <w:rPr>
                <w:rFonts w:ascii="Courier" w:hAnsi="Courier"/>
              </w:rPr>
            </w:pPr>
            <w:r>
              <w:rPr>
                <w:rFonts w:ascii="Courier" w:hAnsi="Courier"/>
              </w:rPr>
              <w:t xml:space="preserve">    userId            [2]  GraphicString60 OPTIONAL,</w:t>
            </w:r>
          </w:p>
          <w:p w14:paraId="2344086C" w14:textId="77777777" w:rsidR="0043169E" w:rsidRDefault="0043169E">
            <w:pPr>
              <w:rPr>
                <w:rFonts w:ascii="Courier" w:hAnsi="Courier"/>
              </w:rPr>
            </w:pPr>
            <w:r>
              <w:rPr>
                <w:rFonts w:ascii="Courier" w:hAnsi="Courier"/>
              </w:rPr>
              <w:t xml:space="preserve">    listId            [3]  INTEGER,</w:t>
            </w:r>
          </w:p>
          <w:p w14:paraId="0403E2D7" w14:textId="77777777" w:rsidR="0043169E" w:rsidRDefault="0043169E">
            <w:pPr>
              <w:rPr>
                <w:rFonts w:ascii="Courier" w:hAnsi="Courier"/>
              </w:rPr>
            </w:pPr>
            <w:r>
              <w:rPr>
                <w:rFonts w:ascii="Courier" w:hAnsi="Courier"/>
              </w:rPr>
              <w:t xml:space="preserve">    keyId             [4]  INTEGER,</w:t>
            </w:r>
          </w:p>
          <w:p w14:paraId="24221026" w14:textId="77777777" w:rsidR="0043169E" w:rsidRDefault="0043169E">
            <w:pPr>
              <w:rPr>
                <w:rFonts w:ascii="Courier" w:hAnsi="Courier"/>
              </w:rPr>
            </w:pPr>
            <w:r>
              <w:rPr>
                <w:rFonts w:ascii="Courier" w:hAnsi="Courier"/>
              </w:rPr>
              <w:t xml:space="preserve">    cmipDepartureTime [5]  GeneralizedTime,</w:t>
            </w:r>
          </w:p>
          <w:p w14:paraId="49D24491" w14:textId="77777777" w:rsidR="0043169E" w:rsidRDefault="0043169E">
            <w:pPr>
              <w:rPr>
                <w:rFonts w:ascii="Courier" w:hAnsi="Courier"/>
              </w:rPr>
            </w:pPr>
            <w:r>
              <w:rPr>
                <w:rFonts w:ascii="Courier" w:hAnsi="Courier"/>
              </w:rPr>
              <w:t xml:space="preserve">    sequenceNumber    [6]  INTEGER (0...4294967295),</w:t>
            </w:r>
          </w:p>
          <w:p w14:paraId="229D4273" w14:textId="77777777" w:rsidR="0043169E" w:rsidRDefault="0043169E">
            <w:pPr>
              <w:rPr>
                <w:rFonts w:ascii="Courier" w:hAnsi="Courier"/>
              </w:rPr>
            </w:pPr>
            <w:r>
              <w:rPr>
                <w:rFonts w:ascii="Courier" w:hAnsi="Courier"/>
              </w:rPr>
              <w:t xml:space="preserve">    function          [7]  AssociationFunction,</w:t>
            </w:r>
          </w:p>
          <w:p w14:paraId="060AEC1B" w14:textId="77777777" w:rsidR="0043169E" w:rsidRDefault="0043169E">
            <w:pPr>
              <w:rPr>
                <w:rFonts w:ascii="Courier" w:hAnsi="Courier"/>
              </w:rPr>
            </w:pPr>
            <w:r>
              <w:rPr>
                <w:rFonts w:ascii="Courier" w:hAnsi="Courier"/>
              </w:rPr>
              <w:t xml:space="preserve">    recoveryMode      [8]  BOOLEAN signature         </w:t>
            </w:r>
          </w:p>
          <w:p w14:paraId="6C106F5E" w14:textId="77777777" w:rsidR="0043169E" w:rsidRDefault="0043169E">
            <w:pPr>
              <w:rPr>
                <w:rFonts w:ascii="Courier" w:hAnsi="Courier"/>
              </w:rPr>
            </w:pPr>
            <w:r>
              <w:rPr>
                <w:rFonts w:ascii="Courier" w:hAnsi="Courier"/>
              </w:rPr>
              <w:t xml:space="preserve">    signature         [9]  BIT STRING</w:t>
            </w:r>
          </w:p>
          <w:p w14:paraId="4D8D65C1" w14:textId="77777777" w:rsidR="0043169E" w:rsidRDefault="0043169E">
            <w:pPr>
              <w:rPr>
                <w:rFonts w:ascii="Courier" w:hAnsi="Courier"/>
              </w:rPr>
            </w:pPr>
            <w:r>
              <w:rPr>
                <w:rFonts w:ascii="Courier" w:hAnsi="Courier"/>
              </w:rPr>
              <w:t>}</w:t>
            </w:r>
          </w:p>
          <w:p w14:paraId="448579A6" w14:textId="77777777" w:rsidR="0043169E" w:rsidRDefault="0043169E">
            <w:pPr>
              <w:rPr>
                <w:rFonts w:ascii="Courier" w:hAnsi="Courier"/>
              </w:rPr>
            </w:pPr>
          </w:p>
          <w:p w14:paraId="4F98BBA8" w14:textId="77777777" w:rsidR="0043169E" w:rsidRDefault="0043169E">
            <w:pPr>
              <w:rPr>
                <w:rFonts w:ascii="Courier" w:hAnsi="Courier"/>
              </w:rPr>
            </w:pPr>
            <w:r>
              <w:rPr>
                <w:rFonts w:ascii="Courier" w:hAnsi="Courier"/>
              </w:rPr>
              <w:t>ServiceProvId ::= GraphicFixedString4</w:t>
            </w:r>
          </w:p>
          <w:p w14:paraId="3163FA84" w14:textId="77777777" w:rsidR="0043169E" w:rsidRDefault="0043169E">
            <w:pPr>
              <w:rPr>
                <w:rFonts w:ascii="Courier" w:hAnsi="Courier"/>
              </w:rPr>
            </w:pPr>
          </w:p>
          <w:p w14:paraId="638E75AA" w14:textId="77777777" w:rsidR="0043169E" w:rsidRDefault="0043169E">
            <w:pPr>
              <w:rPr>
                <w:rFonts w:ascii="Courier" w:hAnsi="Courier"/>
              </w:rPr>
            </w:pPr>
            <w:r>
              <w:rPr>
                <w:rFonts w:ascii="Courier" w:hAnsi="Courier"/>
              </w:rPr>
              <w:t>SystemID ::= CHOICE {</w:t>
            </w:r>
          </w:p>
          <w:p w14:paraId="6B44E12F" w14:textId="77777777" w:rsidR="0043169E" w:rsidRDefault="0043169E">
            <w:pPr>
              <w:rPr>
                <w:rFonts w:ascii="Courier" w:hAnsi="Courier"/>
              </w:rPr>
            </w:pPr>
            <w:r>
              <w:rPr>
                <w:rFonts w:ascii="Courier" w:hAnsi="Courier"/>
              </w:rPr>
              <w:t xml:space="preserve">    serviceProvID [0] ServiceProvId,</w:t>
            </w:r>
          </w:p>
          <w:p w14:paraId="4C7FAD87" w14:textId="77777777" w:rsidR="0043169E" w:rsidRDefault="0043169E">
            <w:pPr>
              <w:rPr>
                <w:rFonts w:ascii="Courier" w:hAnsi="Courier"/>
              </w:rPr>
            </w:pPr>
            <w:r>
              <w:rPr>
                <w:rFonts w:ascii="Courier" w:hAnsi="Courier"/>
              </w:rPr>
              <w:t xml:space="preserve">    npac-sms [1] GraphicString60</w:t>
            </w:r>
          </w:p>
          <w:p w14:paraId="5930EBC8" w14:textId="77777777" w:rsidR="0043169E" w:rsidRDefault="0043169E">
            <w:pPr>
              <w:rPr>
                <w:rFonts w:ascii="Courier" w:hAnsi="Courier"/>
              </w:rPr>
            </w:pPr>
            <w:r>
              <w:rPr>
                <w:rFonts w:ascii="Courier" w:hAnsi="Courier"/>
              </w:rPr>
              <w:t>}</w:t>
            </w:r>
          </w:p>
          <w:p w14:paraId="44D24C65" w14:textId="77777777" w:rsidR="0043169E" w:rsidRDefault="0043169E">
            <w:pPr>
              <w:rPr>
                <w:rFonts w:ascii="Courier" w:hAnsi="Courier"/>
              </w:rPr>
            </w:pPr>
          </w:p>
          <w:p w14:paraId="52C99861" w14:textId="77777777" w:rsidR="0043169E" w:rsidRDefault="0043169E">
            <w:pPr>
              <w:rPr>
                <w:rFonts w:ascii="Courier" w:hAnsi="Courier"/>
              </w:rPr>
            </w:pPr>
            <w:r>
              <w:rPr>
                <w:rFonts w:ascii="Courier" w:hAnsi="Courier"/>
              </w:rPr>
              <w:t>SystemType ::= ENUMERATED {</w:t>
            </w:r>
          </w:p>
          <w:p w14:paraId="1AE7AB57" w14:textId="77777777" w:rsidR="0043169E" w:rsidRDefault="0043169E">
            <w:pPr>
              <w:rPr>
                <w:rFonts w:ascii="Courier" w:hAnsi="Courier"/>
              </w:rPr>
            </w:pPr>
            <w:r>
              <w:rPr>
                <w:rFonts w:ascii="Courier" w:hAnsi="Courier"/>
              </w:rPr>
              <w:t xml:space="preserve">    soa(0),</w:t>
            </w:r>
          </w:p>
          <w:p w14:paraId="44A4E3E0" w14:textId="77777777" w:rsidR="0043169E" w:rsidRDefault="0043169E">
            <w:pPr>
              <w:rPr>
                <w:rFonts w:ascii="Courier" w:hAnsi="Courier"/>
              </w:rPr>
            </w:pPr>
            <w:r>
              <w:rPr>
                <w:rFonts w:ascii="Courier" w:hAnsi="Courier"/>
              </w:rPr>
              <w:t xml:space="preserve">    local-sms(1),</w:t>
            </w:r>
          </w:p>
          <w:p w14:paraId="04C6D5DB" w14:textId="77777777" w:rsidR="0043169E" w:rsidRDefault="0043169E">
            <w:pPr>
              <w:rPr>
                <w:rFonts w:ascii="Courier" w:hAnsi="Courier"/>
              </w:rPr>
            </w:pPr>
            <w:r>
              <w:rPr>
                <w:rFonts w:ascii="Courier" w:hAnsi="Courier"/>
              </w:rPr>
              <w:t xml:space="preserve">    soa-and-local-sms(2), -- value not supported</w:t>
            </w:r>
          </w:p>
          <w:p w14:paraId="5B06DEFD" w14:textId="77777777" w:rsidR="0043169E" w:rsidRDefault="0043169E">
            <w:pPr>
              <w:rPr>
                <w:rFonts w:ascii="Courier" w:hAnsi="Courier"/>
              </w:rPr>
            </w:pPr>
          </w:p>
          <w:p w14:paraId="31A58519" w14:textId="77777777" w:rsidR="0043169E" w:rsidRDefault="0043169E">
            <w:pPr>
              <w:tabs>
                <w:tab w:val="left" w:pos="1350"/>
              </w:tabs>
              <w:rPr>
                <w:rFonts w:ascii="Courier" w:hAnsi="Courier"/>
              </w:rPr>
            </w:pPr>
            <w:r>
              <w:rPr>
                <w:rFonts w:ascii="Courier" w:hAnsi="Courier"/>
              </w:rPr>
              <w:t xml:space="preserve">    npac-sms(3)            --value is only valid for AccessControl                                      </w:t>
            </w:r>
            <w:r>
              <w:rPr>
                <w:rFonts w:ascii="Courier" w:hAnsi="Courier"/>
              </w:rPr>
              <w:tab/>
              <w:t xml:space="preserve">                  definition</w:t>
            </w:r>
          </w:p>
          <w:p w14:paraId="35EFED38" w14:textId="77777777" w:rsidR="0043169E" w:rsidRDefault="0043169E">
            <w:pPr>
              <w:rPr>
                <w:rFonts w:ascii="Courier" w:hAnsi="Courier"/>
              </w:rPr>
            </w:pPr>
            <w:r>
              <w:rPr>
                <w:rFonts w:ascii="Courier" w:hAnsi="Courier"/>
              </w:rPr>
              <w:t>}</w:t>
            </w:r>
          </w:p>
          <w:p w14:paraId="506C4EB7" w14:textId="77777777" w:rsidR="0043169E" w:rsidRDefault="0043169E">
            <w:pPr>
              <w:rPr>
                <w:rFonts w:ascii="Courier" w:hAnsi="Courier"/>
              </w:rPr>
            </w:pPr>
          </w:p>
          <w:p w14:paraId="6614A65C" w14:textId="77777777" w:rsidR="0043169E" w:rsidRDefault="0043169E">
            <w:pPr>
              <w:rPr>
                <w:rFonts w:ascii="Courier" w:hAnsi="Courier"/>
              </w:rPr>
            </w:pPr>
            <w:r>
              <w:rPr>
                <w:rFonts w:ascii="Courier" w:hAnsi="Courier"/>
              </w:rPr>
              <w:t>AssociationFunction ::= SEQUENCE {</w:t>
            </w:r>
          </w:p>
          <w:p w14:paraId="413EF622" w14:textId="77777777" w:rsidR="0043169E" w:rsidRDefault="0043169E">
            <w:pPr>
              <w:rPr>
                <w:rFonts w:ascii="Courier" w:hAnsi="Courier"/>
              </w:rPr>
            </w:pPr>
            <w:r>
              <w:rPr>
                <w:rFonts w:ascii="Courier" w:hAnsi="Courier"/>
              </w:rPr>
              <w:t xml:space="preserve">    soaUnits [0] SoaUnits,</w:t>
            </w:r>
          </w:p>
          <w:p w14:paraId="2775409B" w14:textId="77777777" w:rsidR="0043169E" w:rsidRDefault="0043169E">
            <w:pPr>
              <w:rPr>
                <w:rFonts w:ascii="Courier" w:hAnsi="Courier"/>
              </w:rPr>
            </w:pPr>
            <w:r>
              <w:rPr>
                <w:rFonts w:ascii="Courier" w:hAnsi="Courier"/>
              </w:rPr>
              <w:t xml:space="preserve">    lsmsUnits [1] LSMSUnits</w:t>
            </w:r>
          </w:p>
          <w:p w14:paraId="583C545F" w14:textId="77777777" w:rsidR="0043169E" w:rsidRDefault="0043169E">
            <w:pPr>
              <w:rPr>
                <w:rFonts w:ascii="Courier" w:hAnsi="Courier"/>
              </w:rPr>
            </w:pPr>
            <w:r>
              <w:rPr>
                <w:rFonts w:ascii="Courier" w:hAnsi="Courier"/>
              </w:rPr>
              <w:t>}</w:t>
            </w:r>
          </w:p>
          <w:p w14:paraId="1D7DA717" w14:textId="77777777" w:rsidR="0043169E" w:rsidRDefault="0043169E">
            <w:pPr>
              <w:rPr>
                <w:rFonts w:ascii="Courier" w:hAnsi="Courier"/>
              </w:rPr>
            </w:pPr>
          </w:p>
          <w:p w14:paraId="787FEA61" w14:textId="77777777" w:rsidR="0043169E" w:rsidRDefault="0043169E">
            <w:pPr>
              <w:rPr>
                <w:rFonts w:ascii="Courier" w:hAnsi="Courier"/>
              </w:rPr>
            </w:pPr>
            <w:r>
              <w:rPr>
                <w:rFonts w:ascii="Courier" w:hAnsi="Courier"/>
              </w:rPr>
              <w:t>SoaUnits ::= SEQUENCE {</w:t>
            </w:r>
          </w:p>
          <w:p w14:paraId="5E4F80F3" w14:textId="77777777" w:rsidR="0043169E" w:rsidRDefault="0043169E">
            <w:pPr>
              <w:rPr>
                <w:rFonts w:ascii="Courier" w:hAnsi="Courier"/>
              </w:rPr>
            </w:pPr>
            <w:r>
              <w:rPr>
                <w:rFonts w:ascii="Courier" w:hAnsi="Courier"/>
              </w:rPr>
              <w:t xml:space="preserve">    soaMgmt [0] NULL OPTIONAL,</w:t>
            </w:r>
          </w:p>
          <w:p w14:paraId="2B12D1E8" w14:textId="77777777" w:rsidR="0043169E" w:rsidRDefault="0043169E">
            <w:pPr>
              <w:rPr>
                <w:rFonts w:ascii="Courier New" w:hAnsi="Courier New"/>
              </w:rPr>
            </w:pPr>
            <w:r>
              <w:rPr>
                <w:rFonts w:ascii="Courier" w:hAnsi="Courier"/>
              </w:rPr>
              <w:t xml:space="preserve">    networkDataMgmt [1] NULL OPTION</w:t>
            </w:r>
            <w:r>
              <w:rPr>
                <w:rFonts w:ascii="Courier New" w:hAnsi="Courier New"/>
              </w:rPr>
              <w:t>AL,</w:t>
            </w:r>
          </w:p>
          <w:p w14:paraId="0C0B6CC7" w14:textId="77777777" w:rsidR="0043169E" w:rsidRDefault="0043169E">
            <w:pPr>
              <w:rPr>
                <w:rFonts w:ascii="Courier New" w:hAnsi="Courier New"/>
              </w:rPr>
            </w:pPr>
            <w:r>
              <w:rPr>
                <w:rFonts w:ascii="Courier New" w:hAnsi="Courier New"/>
              </w:rPr>
              <w:t xml:space="preserve">    dataDownload [2] NULL OPTIONAL</w:t>
            </w:r>
          </w:p>
          <w:p w14:paraId="2D58CA50" w14:textId="77777777" w:rsidR="0043169E" w:rsidRDefault="0043169E">
            <w:pPr>
              <w:rPr>
                <w:rFonts w:ascii="Courier" w:hAnsi="Courier"/>
              </w:rPr>
            </w:pPr>
            <w:r>
              <w:rPr>
                <w:rFonts w:ascii="Courier New" w:hAnsi="Courier New"/>
              </w:rPr>
              <w:t xml:space="preserve">    notificationDownload [3] NULL OPTIONAL</w:t>
            </w:r>
          </w:p>
          <w:p w14:paraId="4256257F" w14:textId="77777777" w:rsidR="0043169E" w:rsidRDefault="0043169E">
            <w:pPr>
              <w:rPr>
                <w:rFonts w:ascii="Courier" w:hAnsi="Courier"/>
              </w:rPr>
            </w:pPr>
            <w:r>
              <w:rPr>
                <w:rFonts w:ascii="Courier" w:hAnsi="Courier"/>
              </w:rPr>
              <w:t xml:space="preserve">} </w:t>
            </w:r>
          </w:p>
          <w:p w14:paraId="7DE94915" w14:textId="77777777" w:rsidR="0043169E" w:rsidRDefault="0043169E">
            <w:pPr>
              <w:pStyle w:val="BodyLevel3"/>
              <w:ind w:left="0"/>
            </w:pPr>
          </w:p>
        </w:tc>
      </w:tr>
      <w:tr w:rsidR="0043169E" w14:paraId="75942906" w14:textId="77777777">
        <w:trPr>
          <w:cantSplit/>
          <w:trHeight w:val="1322"/>
        </w:trPr>
        <w:tc>
          <w:tcPr>
            <w:tcW w:w="8460" w:type="dxa"/>
            <w:tcBorders>
              <w:top w:val="nil"/>
              <w:bottom w:val="single" w:sz="4" w:space="0" w:color="auto"/>
            </w:tcBorders>
          </w:tcPr>
          <w:p w14:paraId="6280ABBE" w14:textId="77777777" w:rsidR="0043169E" w:rsidRDefault="0043169E">
            <w:pPr>
              <w:rPr>
                <w:rFonts w:ascii="Courier" w:hAnsi="Courier"/>
              </w:rPr>
            </w:pPr>
            <w:r>
              <w:rPr>
                <w:rFonts w:ascii="Courier" w:hAnsi="Courier"/>
              </w:rPr>
              <w:t>LSMSUnits ::= SEQUENCE {</w:t>
            </w:r>
          </w:p>
          <w:p w14:paraId="7D498F88" w14:textId="77777777" w:rsidR="0043169E" w:rsidRDefault="0043169E">
            <w:pPr>
              <w:rPr>
                <w:rFonts w:ascii="Courier" w:hAnsi="Courier"/>
              </w:rPr>
            </w:pPr>
            <w:r>
              <w:rPr>
                <w:rFonts w:ascii="Courier" w:hAnsi="Courier"/>
              </w:rPr>
              <w:t xml:space="preserve">    dataDownload [0] NULL OPTIONAL,</w:t>
            </w:r>
          </w:p>
          <w:p w14:paraId="0A1449BF" w14:textId="77777777" w:rsidR="0043169E" w:rsidRDefault="0043169E">
            <w:pPr>
              <w:rPr>
                <w:rFonts w:ascii="Courier" w:hAnsi="Courier"/>
              </w:rPr>
            </w:pPr>
            <w:r>
              <w:rPr>
                <w:rFonts w:ascii="Courier" w:hAnsi="Courier"/>
              </w:rPr>
              <w:t xml:space="preserve">    networkDataMgmt [1] NULL OPTIONAL,</w:t>
            </w:r>
          </w:p>
          <w:p w14:paraId="475DE93F" w14:textId="77777777" w:rsidR="0043169E" w:rsidRDefault="0043169E">
            <w:pPr>
              <w:rPr>
                <w:rFonts w:ascii="Courier" w:hAnsi="Courier"/>
              </w:rPr>
            </w:pPr>
            <w:r>
              <w:rPr>
                <w:rFonts w:ascii="Courier" w:hAnsi="Courier"/>
              </w:rPr>
              <w:t xml:space="preserve">    query [2] NULL OPTIONAL</w:t>
            </w:r>
          </w:p>
          <w:p w14:paraId="78C9ECF3" w14:textId="77777777" w:rsidR="0043169E" w:rsidRDefault="0043169E">
            <w:pPr>
              <w:rPr>
                <w:rFonts w:ascii="Courier" w:hAnsi="Courier"/>
              </w:rPr>
            </w:pPr>
            <w:r>
              <w:rPr>
                <w:rFonts w:ascii="Courier" w:hAnsi="Courier"/>
              </w:rPr>
              <w:t>}</w:t>
            </w:r>
          </w:p>
        </w:tc>
      </w:tr>
    </w:tbl>
    <w:p w14:paraId="4FF6CA08" w14:textId="77777777" w:rsidR="0043169E" w:rsidRDefault="0043169E">
      <w:pPr>
        <w:pStyle w:val="Caption"/>
      </w:pPr>
      <w:bookmarkStart w:id="814" w:name="_Toc359984253"/>
      <w:bookmarkStart w:id="815" w:name="_Toc360606720"/>
      <w:bookmarkStart w:id="816" w:name="_Toc368488150"/>
      <w:bookmarkStart w:id="817" w:name="_Toc372610970"/>
      <w:bookmarkStart w:id="818" w:name="_Toc376859727"/>
      <w:bookmarkStart w:id="819" w:name="_Toc382276397"/>
      <w:bookmarkStart w:id="820" w:name="_Toc387655235"/>
      <w:r>
        <w:t>Exhibit 4. Access Control</w:t>
      </w:r>
    </w:p>
    <w:p w14:paraId="49B182AD" w14:textId="77777777" w:rsidR="0043169E" w:rsidRDefault="0043169E">
      <w:pPr>
        <w:pStyle w:val="Heading4"/>
        <w:pageBreakBefore/>
      </w:pPr>
      <w:bookmarkStart w:id="821" w:name="_Toc476614358"/>
      <w:bookmarkStart w:id="822" w:name="_Toc483803344"/>
      <w:bookmarkStart w:id="823" w:name="_Toc116975714"/>
      <w:bookmarkStart w:id="824" w:name="_Toc438032434"/>
      <w:r>
        <w:lastRenderedPageBreak/>
        <w:t>System Id</w:t>
      </w:r>
      <w:bookmarkEnd w:id="814"/>
      <w:bookmarkEnd w:id="815"/>
      <w:bookmarkEnd w:id="816"/>
      <w:bookmarkEnd w:id="817"/>
      <w:bookmarkEnd w:id="818"/>
      <w:bookmarkEnd w:id="819"/>
      <w:bookmarkEnd w:id="820"/>
      <w:bookmarkEnd w:id="821"/>
      <w:bookmarkEnd w:id="822"/>
      <w:bookmarkEnd w:id="823"/>
      <w:bookmarkEnd w:id="824"/>
    </w:p>
    <w:p w14:paraId="39EF04A9" w14:textId="77777777" w:rsidR="0043169E" w:rsidRDefault="0043169E">
      <w:pPr>
        <w:pStyle w:val="BodyLevel4"/>
      </w:pPr>
      <w:r>
        <w:t>The system Id is the unique Id for the system using an interoperable interface and must be specified in the systemId field. For a service provider using the SOA and/or Local SMS interfaces, this is the Service Provider ID. For the NPAC SMS, it is the unique identifier for the regional SMS.</w:t>
      </w:r>
    </w:p>
    <w:p w14:paraId="21928AC2" w14:textId="77777777"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14:paraId="0DE1F345" w14:textId="77777777" w:rsidR="0043169E" w:rsidRDefault="0043169E">
      <w:pPr>
        <w:pStyle w:val="Heading4"/>
      </w:pPr>
      <w:bookmarkStart w:id="825" w:name="_Toc359984254"/>
      <w:bookmarkStart w:id="826" w:name="_Toc360606721"/>
      <w:bookmarkStart w:id="827" w:name="_Toc368488151"/>
      <w:bookmarkStart w:id="828" w:name="_Toc372610971"/>
      <w:bookmarkStart w:id="829" w:name="_Toc376859728"/>
      <w:bookmarkStart w:id="830" w:name="_Toc382276398"/>
      <w:bookmarkStart w:id="831" w:name="_Toc387655236"/>
      <w:bookmarkStart w:id="832" w:name="_Toc476614359"/>
      <w:bookmarkStart w:id="833" w:name="_Toc483803345"/>
      <w:bookmarkStart w:id="834" w:name="_Toc116975715"/>
      <w:bookmarkStart w:id="835" w:name="_Toc438032435"/>
      <w:r>
        <w:t>System Type</w:t>
      </w:r>
      <w:bookmarkEnd w:id="825"/>
      <w:bookmarkEnd w:id="826"/>
      <w:bookmarkEnd w:id="827"/>
      <w:bookmarkEnd w:id="828"/>
      <w:bookmarkEnd w:id="829"/>
      <w:bookmarkEnd w:id="830"/>
      <w:bookmarkEnd w:id="831"/>
      <w:bookmarkEnd w:id="832"/>
      <w:bookmarkEnd w:id="833"/>
      <w:bookmarkEnd w:id="834"/>
      <w:bookmarkEnd w:id="835"/>
    </w:p>
    <w:p w14:paraId="303E59C9" w14:textId="77777777" w:rsidR="0043169E" w:rsidRDefault="0043169E">
      <w:pPr>
        <w:pStyle w:val="BodyLevel4"/>
      </w:pPr>
      <w:r>
        <w:t>The system type that indicates the type of system using the interoperable interface must be specified in the systemType field. The valid types are SOA and/or Local SMS and NPAC SMS.</w:t>
      </w:r>
    </w:p>
    <w:p w14:paraId="630744F1" w14:textId="77777777" w:rsidR="0043169E" w:rsidRDefault="0043169E">
      <w:pPr>
        <w:pStyle w:val="Heading4"/>
      </w:pPr>
      <w:bookmarkStart w:id="836" w:name="_Toc359984255"/>
      <w:bookmarkStart w:id="837" w:name="_Toc360606722"/>
      <w:bookmarkStart w:id="838" w:name="_Toc368488152"/>
      <w:bookmarkStart w:id="839" w:name="_Toc372610972"/>
      <w:bookmarkStart w:id="840" w:name="_Toc376859729"/>
      <w:bookmarkStart w:id="841" w:name="_Toc382276399"/>
      <w:bookmarkStart w:id="842" w:name="_Toc387655237"/>
      <w:bookmarkStart w:id="843" w:name="_Toc476614360"/>
      <w:bookmarkStart w:id="844" w:name="_Toc483803346"/>
      <w:bookmarkStart w:id="845" w:name="_Toc116975716"/>
      <w:bookmarkStart w:id="846" w:name="_Toc438032436"/>
      <w:r>
        <w:t>User Id</w:t>
      </w:r>
      <w:bookmarkEnd w:id="836"/>
      <w:bookmarkEnd w:id="837"/>
      <w:bookmarkEnd w:id="838"/>
      <w:bookmarkEnd w:id="839"/>
      <w:bookmarkEnd w:id="840"/>
      <w:bookmarkEnd w:id="841"/>
      <w:bookmarkEnd w:id="842"/>
      <w:bookmarkEnd w:id="843"/>
      <w:bookmarkEnd w:id="844"/>
      <w:bookmarkEnd w:id="845"/>
      <w:bookmarkEnd w:id="846"/>
    </w:p>
    <w:p w14:paraId="28ECB1FC" w14:textId="77777777" w:rsidR="0043169E" w:rsidRDefault="0043169E">
      <w:pPr>
        <w:pStyle w:val="BodyLevel4"/>
      </w:pPr>
      <w:r>
        <w:t>The user Id of the user of the interface can optionally be specified in the userId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14:paraId="1B74E19F" w14:textId="77777777" w:rsidR="0043169E" w:rsidRDefault="0043169E">
      <w:pPr>
        <w:pStyle w:val="Heading4"/>
      </w:pPr>
      <w:bookmarkStart w:id="847" w:name="_Toc359984256"/>
      <w:bookmarkStart w:id="848" w:name="_Toc360606723"/>
      <w:bookmarkStart w:id="849" w:name="_Toc368488153"/>
      <w:bookmarkStart w:id="850" w:name="_Toc372610973"/>
      <w:bookmarkStart w:id="851" w:name="_Toc376859730"/>
      <w:bookmarkStart w:id="852" w:name="_Toc382276400"/>
      <w:bookmarkStart w:id="853" w:name="_Toc387655238"/>
      <w:bookmarkStart w:id="854" w:name="_Toc476614361"/>
      <w:bookmarkStart w:id="855" w:name="_Toc483803347"/>
      <w:bookmarkStart w:id="856" w:name="_Toc116975717"/>
      <w:bookmarkStart w:id="857" w:name="_Toc438032437"/>
      <w:r>
        <w:t>List Id</w:t>
      </w:r>
      <w:bookmarkEnd w:id="847"/>
      <w:bookmarkEnd w:id="848"/>
      <w:bookmarkEnd w:id="849"/>
      <w:bookmarkEnd w:id="850"/>
      <w:bookmarkEnd w:id="851"/>
      <w:bookmarkEnd w:id="852"/>
      <w:bookmarkEnd w:id="853"/>
      <w:bookmarkEnd w:id="854"/>
      <w:bookmarkEnd w:id="855"/>
      <w:bookmarkEnd w:id="856"/>
      <w:bookmarkEnd w:id="857"/>
    </w:p>
    <w:p w14:paraId="6E0058C4" w14:textId="77777777" w:rsidR="0043169E" w:rsidRDefault="0043169E">
      <w:pPr>
        <w:pStyle w:val="BodyLevel4"/>
      </w:pPr>
      <w:r>
        <w:t xml:space="preserve">The list Id must be specified as an integer in the listId field to identify a key list.  This key list is one of the key lists exchanged outside of the interface process that is known to both the NPAC SMS and the Local SMS or SOA system it is communicating with. </w:t>
      </w:r>
    </w:p>
    <w:p w14:paraId="1E5A4666" w14:textId="77777777"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14:paraId="084B7FD0" w14:textId="77777777"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14:paraId="53731059" w14:textId="77777777"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14:paraId="0047129C" w14:textId="77777777"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14:paraId="41A189D8" w14:textId="77777777" w:rsidR="0043169E" w:rsidRDefault="0043169E">
      <w:pPr>
        <w:pStyle w:val="BodyLevel4"/>
      </w:pPr>
    </w:p>
    <w:p w14:paraId="6D31EC86" w14:textId="77777777" w:rsidR="0043169E" w:rsidRDefault="0043169E">
      <w:pPr>
        <w:pStyle w:val="Heading4"/>
      </w:pPr>
      <w:bookmarkStart w:id="858" w:name="_Toc359984257"/>
      <w:bookmarkStart w:id="859" w:name="_Toc360606724"/>
      <w:bookmarkStart w:id="860" w:name="_Toc368488154"/>
      <w:bookmarkStart w:id="861" w:name="_Toc372610974"/>
      <w:bookmarkStart w:id="862" w:name="_Toc376859731"/>
      <w:bookmarkStart w:id="863" w:name="_Toc382276401"/>
      <w:bookmarkStart w:id="864" w:name="_Toc387655239"/>
      <w:bookmarkStart w:id="865" w:name="_Toc476614362"/>
      <w:bookmarkStart w:id="866" w:name="_Toc483803348"/>
      <w:bookmarkStart w:id="867" w:name="_Toc116975718"/>
      <w:bookmarkStart w:id="868" w:name="_Toc438032438"/>
      <w:r>
        <w:t>Key Id</w:t>
      </w:r>
      <w:bookmarkEnd w:id="858"/>
      <w:bookmarkEnd w:id="859"/>
      <w:bookmarkEnd w:id="860"/>
      <w:bookmarkEnd w:id="861"/>
      <w:bookmarkEnd w:id="862"/>
      <w:bookmarkEnd w:id="863"/>
      <w:bookmarkEnd w:id="864"/>
      <w:bookmarkEnd w:id="865"/>
      <w:bookmarkEnd w:id="866"/>
      <w:bookmarkEnd w:id="867"/>
      <w:bookmarkEnd w:id="868"/>
    </w:p>
    <w:p w14:paraId="2F4BBCBA" w14:textId="77777777" w:rsidR="0043169E" w:rsidRDefault="0043169E">
      <w:pPr>
        <w:pStyle w:val="BodyLevel4"/>
      </w:pPr>
      <w:r>
        <w:t>The key Id of a key in the key list must be specified as an integer in the keyId field.  This uniquely identifies the key in the key list used to create the digital signature. The size of the modulus for the key is variable between 600 and 2048 bits.</w:t>
      </w:r>
    </w:p>
    <w:p w14:paraId="079402B7" w14:textId="77777777"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14:paraId="5438E379" w14:textId="77777777"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14:paraId="257B6D41" w14:textId="77777777"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14:paraId="0B1B175B" w14:textId="77777777"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14:paraId="295BAF23" w14:textId="77777777" w:rsidR="0043169E" w:rsidRDefault="0043169E">
      <w:pPr>
        <w:pStyle w:val="BodyLevel4"/>
      </w:pPr>
      <w:r>
        <w:t xml:space="preserve"> Note: In cases where a service provider is providing SOA services for an associated service provider, keys are used from primary service provider key lists</w:t>
      </w:r>
    </w:p>
    <w:p w14:paraId="3D5AAA95" w14:textId="77777777" w:rsidR="0043169E" w:rsidRDefault="0043169E">
      <w:pPr>
        <w:pStyle w:val="BodyLevel4"/>
      </w:pPr>
      <w:r>
        <w:t xml:space="preserve">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(ListId/KeyId combinations) are </w:t>
      </w:r>
      <w:r>
        <w:lastRenderedPageBreak/>
        <w:t>considered expired and result in a security violation across the industry interface when re-used.</w:t>
      </w:r>
    </w:p>
    <w:p w14:paraId="5A4ED9F0" w14:textId="77777777" w:rsidR="0043169E" w:rsidRDefault="0043169E">
      <w:pPr>
        <w:pStyle w:val="Heading4"/>
      </w:pPr>
      <w:bookmarkStart w:id="869" w:name="_Toc359984258"/>
      <w:bookmarkStart w:id="870" w:name="_Toc360606725"/>
      <w:bookmarkStart w:id="871" w:name="_Toc368488155"/>
      <w:bookmarkStart w:id="872" w:name="_Toc372610975"/>
      <w:bookmarkStart w:id="873" w:name="_Toc376859732"/>
      <w:bookmarkStart w:id="874" w:name="_Toc382276402"/>
      <w:bookmarkStart w:id="875" w:name="_Toc387655240"/>
      <w:bookmarkStart w:id="876" w:name="_Toc476614363"/>
      <w:bookmarkStart w:id="877" w:name="_Toc483803349"/>
      <w:bookmarkStart w:id="878" w:name="_Toc116975719"/>
      <w:bookmarkStart w:id="879" w:name="_Toc438032439"/>
      <w:r>
        <w:t>CMIP Departure Time</w:t>
      </w:r>
      <w:bookmarkEnd w:id="869"/>
      <w:bookmarkEnd w:id="870"/>
      <w:bookmarkEnd w:id="871"/>
      <w:bookmarkEnd w:id="872"/>
      <w:bookmarkEnd w:id="873"/>
      <w:bookmarkEnd w:id="874"/>
      <w:bookmarkEnd w:id="875"/>
      <w:bookmarkEnd w:id="876"/>
      <w:bookmarkEnd w:id="877"/>
      <w:bookmarkEnd w:id="878"/>
      <w:bookmarkEnd w:id="879"/>
    </w:p>
    <w:p w14:paraId="1E0BB4CA" w14:textId="77777777" w:rsidR="0043169E" w:rsidRDefault="0043169E">
      <w:pPr>
        <w:pStyle w:val="BodyLevel4"/>
      </w:pPr>
      <w:r>
        <w:t xml:space="preserve">The CMIP departure time must be specified in GeneralizedTime in the cmipDepartureTime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14:paraId="422372BD" w14:textId="77777777" w:rsidR="0043169E" w:rsidRDefault="0043169E">
      <w:pPr>
        <w:pStyle w:val="Heading4"/>
      </w:pPr>
      <w:bookmarkStart w:id="880" w:name="_Toc359984259"/>
      <w:bookmarkStart w:id="881" w:name="_Toc360606726"/>
      <w:bookmarkStart w:id="882" w:name="_Toc368488156"/>
      <w:bookmarkStart w:id="883" w:name="_Toc372610976"/>
      <w:bookmarkStart w:id="884" w:name="_Toc376859733"/>
      <w:bookmarkStart w:id="885" w:name="_Toc382276403"/>
      <w:bookmarkStart w:id="886" w:name="_Toc387655241"/>
      <w:bookmarkStart w:id="887" w:name="_Toc476614364"/>
      <w:bookmarkStart w:id="888" w:name="_Toc483803350"/>
      <w:bookmarkStart w:id="889" w:name="_Toc116975720"/>
      <w:bookmarkStart w:id="890" w:name="_Toc438032440"/>
      <w:r>
        <w:t>Sequence Number</w:t>
      </w:r>
      <w:bookmarkEnd w:id="880"/>
      <w:bookmarkEnd w:id="881"/>
      <w:bookmarkEnd w:id="882"/>
      <w:bookmarkEnd w:id="883"/>
      <w:bookmarkEnd w:id="884"/>
      <w:bookmarkEnd w:id="885"/>
      <w:bookmarkEnd w:id="886"/>
      <w:bookmarkEnd w:id="887"/>
      <w:bookmarkEnd w:id="888"/>
      <w:bookmarkEnd w:id="889"/>
      <w:bookmarkEnd w:id="890"/>
    </w:p>
    <w:p w14:paraId="64F58FD4" w14:textId="77777777" w:rsidR="0043169E" w:rsidRDefault="0043169E">
      <w:pPr>
        <w:pStyle w:val="BodyLevel4"/>
      </w:pPr>
      <w:r>
        <w:t xml:space="preserve">The sequence number is </w:t>
      </w:r>
      <w:r w:rsidR="00236684">
        <w:t xml:space="preserve">an </w:t>
      </w:r>
      <w:r>
        <w:t xml:space="preserve">integer that must be specified in the sequenceNumber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14:paraId="3B9BA9AF" w14:textId="77777777" w:rsidR="0043169E" w:rsidRDefault="0043169E">
      <w:pPr>
        <w:pStyle w:val="Heading4"/>
      </w:pPr>
      <w:bookmarkStart w:id="891" w:name="_Toc360606728"/>
      <w:bookmarkStart w:id="892" w:name="_Ref368354694"/>
      <w:bookmarkStart w:id="893" w:name="_Toc368488158"/>
      <w:bookmarkStart w:id="894" w:name="_Toc372610977"/>
      <w:bookmarkStart w:id="895" w:name="_Toc376859734"/>
      <w:bookmarkStart w:id="896" w:name="_Toc382276404"/>
      <w:bookmarkStart w:id="897" w:name="_Toc387655242"/>
      <w:bookmarkStart w:id="898" w:name="_Toc476614365"/>
      <w:bookmarkStart w:id="899" w:name="_Toc483803351"/>
      <w:bookmarkStart w:id="900" w:name="_Toc116975721"/>
      <w:bookmarkStart w:id="901" w:name="_Toc438032441"/>
      <w:r>
        <w:t>Association Functions</w:t>
      </w:r>
      <w:bookmarkEnd w:id="891"/>
      <w:bookmarkEnd w:id="892"/>
      <w:bookmarkEnd w:id="893"/>
      <w:bookmarkEnd w:id="894"/>
      <w:bookmarkEnd w:id="895"/>
      <w:bookmarkEnd w:id="896"/>
      <w:bookmarkEnd w:id="897"/>
      <w:bookmarkEnd w:id="898"/>
      <w:bookmarkEnd w:id="899"/>
      <w:bookmarkEnd w:id="900"/>
      <w:bookmarkEnd w:id="901"/>
    </w:p>
    <w:p w14:paraId="5DC9671A" w14:textId="77777777"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14:paraId="12854A0F" w14:textId="77777777" w:rsidR="0043169E" w:rsidRDefault="0043169E">
      <w:pPr>
        <w:pStyle w:val="Caption"/>
      </w:pPr>
      <w:r>
        <w:lastRenderedPageBreak/>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14:paraId="0CA5FDD5" w14:textId="77777777">
        <w:trPr>
          <w:tblHeader/>
        </w:trPr>
        <w:tc>
          <w:tcPr>
            <w:tcW w:w="4050" w:type="dxa"/>
          </w:tcPr>
          <w:p w14:paraId="1E76CD5C" w14:textId="77777777"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14:anchorId="6BBA79DD" wp14:editId="6BE1FFB4">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14:paraId="4EB106D5" w14:textId="77777777" w:rsidR="0043169E" w:rsidRDefault="0043169E">
            <w:pPr>
              <w:pStyle w:val="Table"/>
              <w:rPr>
                <w:b/>
                <w:sz w:val="16"/>
              </w:rPr>
            </w:pPr>
          </w:p>
          <w:p w14:paraId="785FECFF" w14:textId="77777777" w:rsidR="0043169E" w:rsidRDefault="0043169E">
            <w:pPr>
              <w:pStyle w:val="Table"/>
              <w:rPr>
                <w:b/>
                <w:sz w:val="16"/>
              </w:rPr>
            </w:pPr>
            <w:r>
              <w:rPr>
                <w:b/>
                <w:sz w:val="16"/>
              </w:rPr>
              <w:t xml:space="preserve">Association Function </w:t>
            </w:r>
          </w:p>
        </w:tc>
        <w:tc>
          <w:tcPr>
            <w:tcW w:w="1440" w:type="dxa"/>
            <w:tcBorders>
              <w:left w:val="nil"/>
            </w:tcBorders>
          </w:tcPr>
          <w:p w14:paraId="1313E7C1" w14:textId="77777777" w:rsidR="0043169E" w:rsidRDefault="0043169E">
            <w:pPr>
              <w:pStyle w:val="Table"/>
              <w:rPr>
                <w:b/>
                <w:sz w:val="16"/>
              </w:rPr>
            </w:pPr>
            <w:r>
              <w:rPr>
                <w:b/>
                <w:sz w:val="16"/>
              </w:rPr>
              <w:t>SOA</w:t>
            </w:r>
          </w:p>
          <w:p w14:paraId="7DAE86FD" w14:textId="77777777" w:rsidR="0043169E" w:rsidRDefault="0043169E">
            <w:pPr>
              <w:pStyle w:val="Table"/>
              <w:rPr>
                <w:b/>
                <w:sz w:val="16"/>
              </w:rPr>
            </w:pPr>
          </w:p>
        </w:tc>
        <w:tc>
          <w:tcPr>
            <w:tcW w:w="1530" w:type="dxa"/>
          </w:tcPr>
          <w:p w14:paraId="2B7D9ABD" w14:textId="77777777" w:rsidR="0043169E" w:rsidRDefault="0043169E">
            <w:pPr>
              <w:pStyle w:val="Table"/>
              <w:rPr>
                <w:b/>
                <w:sz w:val="16"/>
              </w:rPr>
            </w:pPr>
            <w:r>
              <w:rPr>
                <w:b/>
                <w:sz w:val="16"/>
              </w:rPr>
              <w:t>Local SMS</w:t>
            </w:r>
          </w:p>
        </w:tc>
      </w:tr>
      <w:tr w:rsidR="0043169E" w14:paraId="1514490B" w14:textId="77777777">
        <w:trPr>
          <w:tblHeader/>
        </w:trPr>
        <w:tc>
          <w:tcPr>
            <w:tcW w:w="4050" w:type="dxa"/>
            <w:tcBorders>
              <w:top w:val="nil"/>
            </w:tcBorders>
          </w:tcPr>
          <w:p w14:paraId="57079E8F" w14:textId="77777777" w:rsidR="0043169E" w:rsidRDefault="0043169E">
            <w:pPr>
              <w:pStyle w:val="Table"/>
              <w:rPr>
                <w:b/>
                <w:sz w:val="16"/>
              </w:rPr>
            </w:pPr>
            <w:r>
              <w:rPr>
                <w:b/>
                <w:sz w:val="16"/>
              </w:rPr>
              <w:t>SOA Management (Audit and Subscription Version)</w:t>
            </w:r>
          </w:p>
          <w:p w14:paraId="5A5AA70B" w14:textId="77777777" w:rsidR="0043169E" w:rsidRDefault="0043169E">
            <w:pPr>
              <w:pStyle w:val="Table"/>
              <w:rPr>
                <w:b/>
                <w:sz w:val="16"/>
              </w:rPr>
            </w:pPr>
            <w:r>
              <w:rPr>
                <w:b/>
                <w:sz w:val="16"/>
              </w:rPr>
              <w:t>Classes:</w:t>
            </w:r>
          </w:p>
          <w:p w14:paraId="62C73BB1" w14:textId="77777777" w:rsidR="001B0868" w:rsidRPr="001B0868" w:rsidRDefault="001B0868">
            <w:pPr>
              <w:pStyle w:val="Table"/>
              <w:rPr>
                <w:b/>
                <w:sz w:val="16"/>
              </w:rPr>
            </w:pPr>
            <w:r>
              <w:rPr>
                <w:b/>
                <w:sz w:val="16"/>
              </w:rPr>
              <w:t>lnpNPAC-SMS</w:t>
            </w:r>
          </w:p>
          <w:p w14:paraId="1049E852" w14:textId="77777777" w:rsidR="0043169E" w:rsidRDefault="0043169E">
            <w:pPr>
              <w:pStyle w:val="Table"/>
              <w:rPr>
                <w:b/>
                <w:sz w:val="16"/>
              </w:rPr>
            </w:pPr>
            <w:r>
              <w:rPr>
                <w:b/>
                <w:sz w:val="16"/>
              </w:rPr>
              <w:t>lnpSubscriptions</w:t>
            </w:r>
          </w:p>
          <w:p w14:paraId="7E623E4B" w14:textId="77777777" w:rsidR="0043169E" w:rsidRDefault="0043169E">
            <w:pPr>
              <w:pStyle w:val="Table"/>
              <w:rPr>
                <w:b/>
                <w:sz w:val="16"/>
              </w:rPr>
            </w:pPr>
            <w:r>
              <w:rPr>
                <w:b/>
                <w:sz w:val="16"/>
              </w:rPr>
              <w:t>numberPoolBlock</w:t>
            </w:r>
          </w:p>
          <w:p w14:paraId="19FCBF68" w14:textId="77777777" w:rsidR="0043169E" w:rsidRDefault="0043169E">
            <w:pPr>
              <w:pStyle w:val="Table"/>
              <w:rPr>
                <w:b/>
                <w:sz w:val="16"/>
              </w:rPr>
            </w:pPr>
            <w:r>
              <w:rPr>
                <w:b/>
                <w:sz w:val="16"/>
              </w:rPr>
              <w:t>numberPoolBlockNPAC</w:t>
            </w:r>
          </w:p>
          <w:p w14:paraId="1047AB83" w14:textId="77777777" w:rsidR="0043169E" w:rsidRDefault="0043169E">
            <w:pPr>
              <w:pStyle w:val="Table"/>
              <w:rPr>
                <w:b/>
                <w:sz w:val="16"/>
              </w:rPr>
            </w:pPr>
            <w:r>
              <w:rPr>
                <w:b/>
                <w:sz w:val="16"/>
              </w:rPr>
              <w:t>subscriptionAudit</w:t>
            </w:r>
          </w:p>
          <w:p w14:paraId="288B72F2" w14:textId="77777777" w:rsidR="0043169E" w:rsidRDefault="0043169E">
            <w:pPr>
              <w:pStyle w:val="Table"/>
              <w:rPr>
                <w:b/>
                <w:sz w:val="16"/>
              </w:rPr>
            </w:pPr>
            <w:r>
              <w:rPr>
                <w:b/>
                <w:sz w:val="16"/>
              </w:rPr>
              <w:t>subscriptionVersion</w:t>
            </w:r>
          </w:p>
          <w:p w14:paraId="08C563CB" w14:textId="77777777" w:rsidR="0043169E" w:rsidRDefault="0043169E">
            <w:pPr>
              <w:pStyle w:val="Table"/>
              <w:rPr>
                <w:b/>
                <w:sz w:val="16"/>
              </w:rPr>
            </w:pPr>
            <w:r>
              <w:rPr>
                <w:b/>
                <w:sz w:val="16"/>
              </w:rPr>
              <w:t>subscriptionVersionNPAC</w:t>
            </w:r>
          </w:p>
        </w:tc>
        <w:tc>
          <w:tcPr>
            <w:tcW w:w="1440" w:type="dxa"/>
          </w:tcPr>
          <w:p w14:paraId="179206DD" w14:textId="77777777" w:rsidR="0043169E" w:rsidRDefault="0043169E">
            <w:pPr>
              <w:pStyle w:val="Table"/>
              <w:jc w:val="center"/>
              <w:rPr>
                <w:sz w:val="16"/>
              </w:rPr>
            </w:pPr>
            <w:r>
              <w:rPr>
                <w:sz w:val="16"/>
              </w:rPr>
              <w:t>0x01</w:t>
            </w:r>
          </w:p>
        </w:tc>
        <w:tc>
          <w:tcPr>
            <w:tcW w:w="1530" w:type="dxa"/>
          </w:tcPr>
          <w:p w14:paraId="581E14E4" w14:textId="77777777" w:rsidR="0043169E" w:rsidRDefault="0043169E">
            <w:pPr>
              <w:pStyle w:val="Table"/>
              <w:jc w:val="center"/>
              <w:rPr>
                <w:sz w:val="16"/>
              </w:rPr>
            </w:pPr>
          </w:p>
        </w:tc>
      </w:tr>
      <w:tr w:rsidR="0043169E" w14:paraId="759FB839" w14:textId="77777777">
        <w:trPr>
          <w:tblHeader/>
        </w:trPr>
        <w:tc>
          <w:tcPr>
            <w:tcW w:w="4050" w:type="dxa"/>
          </w:tcPr>
          <w:p w14:paraId="4642F925" w14:textId="77777777" w:rsidR="0043169E" w:rsidRDefault="0043169E">
            <w:pPr>
              <w:pStyle w:val="Table"/>
              <w:rPr>
                <w:b/>
                <w:sz w:val="16"/>
              </w:rPr>
            </w:pPr>
            <w:r>
              <w:rPr>
                <w:b/>
                <w:sz w:val="16"/>
              </w:rPr>
              <w:t>Service Provider and Network Data Management</w:t>
            </w:r>
          </w:p>
          <w:p w14:paraId="125CEB98" w14:textId="77777777" w:rsidR="0043169E" w:rsidRDefault="0043169E">
            <w:pPr>
              <w:pStyle w:val="Table"/>
              <w:rPr>
                <w:b/>
                <w:sz w:val="16"/>
              </w:rPr>
            </w:pPr>
            <w:r>
              <w:rPr>
                <w:b/>
                <w:sz w:val="16"/>
              </w:rPr>
              <w:t>Classes:</w:t>
            </w:r>
          </w:p>
          <w:p w14:paraId="11C6CFF5" w14:textId="77777777" w:rsidR="0043169E" w:rsidRDefault="0043169E">
            <w:pPr>
              <w:pStyle w:val="Table"/>
              <w:rPr>
                <w:b/>
                <w:sz w:val="16"/>
              </w:rPr>
            </w:pPr>
            <w:r>
              <w:rPr>
                <w:b/>
                <w:sz w:val="16"/>
              </w:rPr>
              <w:t>lnpNetwork</w:t>
            </w:r>
          </w:p>
          <w:p w14:paraId="1324A427" w14:textId="77777777" w:rsidR="0043169E" w:rsidRDefault="0043169E">
            <w:pPr>
              <w:pStyle w:val="Table"/>
              <w:rPr>
                <w:b/>
                <w:sz w:val="16"/>
              </w:rPr>
            </w:pPr>
            <w:r>
              <w:rPr>
                <w:b/>
                <w:sz w:val="16"/>
              </w:rPr>
              <w:t>lnpNPAC-SMS</w:t>
            </w:r>
          </w:p>
          <w:p w14:paraId="7FBA1DD8" w14:textId="77777777" w:rsidR="0043169E" w:rsidRDefault="0043169E">
            <w:pPr>
              <w:pStyle w:val="Table"/>
              <w:rPr>
                <w:b/>
                <w:sz w:val="16"/>
              </w:rPr>
            </w:pPr>
            <w:r>
              <w:rPr>
                <w:b/>
                <w:sz w:val="16"/>
              </w:rPr>
              <w:t>lnpServiceProvs</w:t>
            </w:r>
          </w:p>
          <w:p w14:paraId="2217D1B8" w14:textId="77777777" w:rsidR="0043169E" w:rsidRDefault="0043169E">
            <w:pPr>
              <w:pStyle w:val="Table"/>
              <w:rPr>
                <w:b/>
                <w:sz w:val="16"/>
              </w:rPr>
            </w:pPr>
            <w:r>
              <w:rPr>
                <w:b/>
                <w:sz w:val="16"/>
              </w:rPr>
              <w:t>serviceProv</w:t>
            </w:r>
          </w:p>
          <w:p w14:paraId="06D54934" w14:textId="77777777" w:rsidR="0043169E" w:rsidRDefault="0043169E">
            <w:pPr>
              <w:pStyle w:val="Table"/>
              <w:rPr>
                <w:b/>
                <w:sz w:val="16"/>
              </w:rPr>
            </w:pPr>
            <w:r>
              <w:rPr>
                <w:b/>
                <w:sz w:val="16"/>
              </w:rPr>
              <w:t>serviceProvLRN</w:t>
            </w:r>
          </w:p>
          <w:p w14:paraId="3F65FCB3" w14:textId="77777777" w:rsidR="0043169E" w:rsidRDefault="0043169E">
            <w:pPr>
              <w:pStyle w:val="Table"/>
              <w:rPr>
                <w:b/>
                <w:sz w:val="16"/>
              </w:rPr>
            </w:pPr>
            <w:r>
              <w:rPr>
                <w:b/>
                <w:sz w:val="16"/>
              </w:rPr>
              <w:t>serviceProvNetwork</w:t>
            </w:r>
          </w:p>
          <w:p w14:paraId="469C2A55" w14:textId="77777777" w:rsidR="0043169E" w:rsidRDefault="0043169E">
            <w:pPr>
              <w:pStyle w:val="Table"/>
              <w:rPr>
                <w:b/>
                <w:sz w:val="16"/>
              </w:rPr>
            </w:pPr>
            <w:r>
              <w:rPr>
                <w:b/>
                <w:sz w:val="16"/>
              </w:rPr>
              <w:t>serviceProv-NPA-NXX</w:t>
            </w:r>
          </w:p>
          <w:p w14:paraId="7010C768" w14:textId="77777777" w:rsidR="0043169E" w:rsidRDefault="0043169E">
            <w:pPr>
              <w:pStyle w:val="Table"/>
              <w:rPr>
                <w:b/>
                <w:sz w:val="16"/>
              </w:rPr>
            </w:pPr>
            <w:r>
              <w:rPr>
                <w:b/>
                <w:sz w:val="16"/>
              </w:rPr>
              <w:t>serviceProvNPA-NXX-X</w:t>
            </w:r>
          </w:p>
        </w:tc>
        <w:tc>
          <w:tcPr>
            <w:tcW w:w="1440" w:type="dxa"/>
          </w:tcPr>
          <w:p w14:paraId="4EBEDA64" w14:textId="77777777" w:rsidR="0043169E" w:rsidRDefault="0043169E">
            <w:pPr>
              <w:pStyle w:val="Table"/>
              <w:jc w:val="center"/>
              <w:rPr>
                <w:sz w:val="16"/>
              </w:rPr>
            </w:pPr>
            <w:r>
              <w:rPr>
                <w:sz w:val="16"/>
              </w:rPr>
              <w:t>0x02</w:t>
            </w:r>
          </w:p>
        </w:tc>
        <w:tc>
          <w:tcPr>
            <w:tcW w:w="1530" w:type="dxa"/>
          </w:tcPr>
          <w:p w14:paraId="0ACD00AE" w14:textId="77777777" w:rsidR="0043169E" w:rsidRDefault="0043169E">
            <w:pPr>
              <w:pStyle w:val="Table"/>
              <w:jc w:val="center"/>
              <w:rPr>
                <w:sz w:val="16"/>
              </w:rPr>
            </w:pPr>
            <w:r>
              <w:rPr>
                <w:sz w:val="16"/>
              </w:rPr>
              <w:t>0x04</w:t>
            </w:r>
          </w:p>
        </w:tc>
      </w:tr>
      <w:tr w:rsidR="0043169E" w14:paraId="6051E78B" w14:textId="77777777">
        <w:trPr>
          <w:tblHeader/>
        </w:trPr>
        <w:tc>
          <w:tcPr>
            <w:tcW w:w="4050" w:type="dxa"/>
          </w:tcPr>
          <w:p w14:paraId="0B6B5893" w14:textId="77777777" w:rsidR="0043169E" w:rsidRDefault="0043169E">
            <w:pPr>
              <w:pStyle w:val="Table"/>
              <w:rPr>
                <w:b/>
                <w:sz w:val="16"/>
              </w:rPr>
            </w:pPr>
            <w:r>
              <w:rPr>
                <w:b/>
                <w:sz w:val="16"/>
              </w:rPr>
              <w:t>LSMS Network and Subscription Data Download</w:t>
            </w:r>
          </w:p>
          <w:p w14:paraId="3031A83D" w14:textId="77777777" w:rsidR="0043169E" w:rsidRDefault="0043169E">
            <w:pPr>
              <w:pStyle w:val="Table"/>
              <w:rPr>
                <w:b/>
                <w:sz w:val="16"/>
              </w:rPr>
            </w:pPr>
            <w:r>
              <w:rPr>
                <w:b/>
                <w:sz w:val="16"/>
              </w:rPr>
              <w:t>Classes:</w:t>
            </w:r>
          </w:p>
          <w:p w14:paraId="7C1005C5" w14:textId="77777777" w:rsidR="0043169E" w:rsidRDefault="0043169E">
            <w:pPr>
              <w:pStyle w:val="Table"/>
              <w:rPr>
                <w:b/>
                <w:sz w:val="16"/>
              </w:rPr>
            </w:pPr>
            <w:r>
              <w:rPr>
                <w:b/>
                <w:sz w:val="16"/>
              </w:rPr>
              <w:t>lnpNetwork</w:t>
            </w:r>
          </w:p>
          <w:p w14:paraId="0DBA6010" w14:textId="77777777" w:rsidR="001B0868" w:rsidRDefault="001B0868">
            <w:pPr>
              <w:pStyle w:val="Table"/>
              <w:rPr>
                <w:b/>
                <w:sz w:val="16"/>
              </w:rPr>
            </w:pPr>
            <w:r>
              <w:rPr>
                <w:b/>
                <w:sz w:val="16"/>
              </w:rPr>
              <w:t>lnpNPAC-SMS</w:t>
            </w:r>
          </w:p>
          <w:p w14:paraId="42040547" w14:textId="77777777" w:rsidR="0043169E" w:rsidRDefault="0043169E">
            <w:pPr>
              <w:pStyle w:val="Table"/>
              <w:rPr>
                <w:b/>
                <w:sz w:val="16"/>
              </w:rPr>
            </w:pPr>
            <w:r>
              <w:rPr>
                <w:b/>
                <w:sz w:val="16"/>
              </w:rPr>
              <w:t>lnpSubscriptions</w:t>
            </w:r>
          </w:p>
        </w:tc>
        <w:tc>
          <w:tcPr>
            <w:tcW w:w="1440" w:type="dxa"/>
          </w:tcPr>
          <w:p w14:paraId="2F4B48DD" w14:textId="77777777" w:rsidR="0043169E" w:rsidRDefault="0043169E">
            <w:pPr>
              <w:pStyle w:val="Table"/>
              <w:jc w:val="center"/>
              <w:rPr>
                <w:sz w:val="16"/>
              </w:rPr>
            </w:pPr>
          </w:p>
          <w:p w14:paraId="7637187A" w14:textId="77777777" w:rsidR="0043169E" w:rsidRDefault="0043169E">
            <w:pPr>
              <w:pStyle w:val="Table"/>
              <w:jc w:val="center"/>
              <w:rPr>
                <w:sz w:val="16"/>
              </w:rPr>
            </w:pPr>
          </w:p>
          <w:p w14:paraId="3AB30A7D" w14:textId="77777777" w:rsidR="0043169E" w:rsidRDefault="0043169E">
            <w:pPr>
              <w:pStyle w:val="Table"/>
              <w:jc w:val="center"/>
              <w:rPr>
                <w:sz w:val="16"/>
              </w:rPr>
            </w:pPr>
          </w:p>
        </w:tc>
        <w:tc>
          <w:tcPr>
            <w:tcW w:w="1530" w:type="dxa"/>
          </w:tcPr>
          <w:p w14:paraId="01A63528" w14:textId="77777777" w:rsidR="0043169E" w:rsidRDefault="0043169E">
            <w:pPr>
              <w:pStyle w:val="Table"/>
              <w:jc w:val="center"/>
              <w:rPr>
                <w:sz w:val="16"/>
              </w:rPr>
            </w:pPr>
            <w:r>
              <w:rPr>
                <w:sz w:val="16"/>
              </w:rPr>
              <w:t>0x08</w:t>
            </w:r>
          </w:p>
        </w:tc>
      </w:tr>
      <w:tr w:rsidR="0043169E" w14:paraId="46665E05" w14:textId="77777777">
        <w:trPr>
          <w:tblHeader/>
        </w:trPr>
        <w:tc>
          <w:tcPr>
            <w:tcW w:w="4050" w:type="dxa"/>
          </w:tcPr>
          <w:p w14:paraId="412C9930" w14:textId="77777777" w:rsidR="0043169E" w:rsidRDefault="0043169E">
            <w:pPr>
              <w:pStyle w:val="Table"/>
              <w:rPr>
                <w:b/>
                <w:sz w:val="16"/>
              </w:rPr>
            </w:pPr>
            <w:r>
              <w:rPr>
                <w:b/>
                <w:sz w:val="16"/>
              </w:rPr>
              <w:t xml:space="preserve">SOA Network Data Download </w:t>
            </w:r>
          </w:p>
          <w:p w14:paraId="66FD95A2" w14:textId="77777777" w:rsidR="0043169E" w:rsidRDefault="0043169E">
            <w:pPr>
              <w:pStyle w:val="Table"/>
              <w:rPr>
                <w:b/>
                <w:sz w:val="16"/>
              </w:rPr>
            </w:pPr>
            <w:r>
              <w:rPr>
                <w:b/>
                <w:sz w:val="16"/>
              </w:rPr>
              <w:t>Classes:</w:t>
            </w:r>
          </w:p>
          <w:p w14:paraId="296267D5" w14:textId="77777777" w:rsidR="0043169E" w:rsidRDefault="0043169E">
            <w:pPr>
              <w:pStyle w:val="Table"/>
              <w:rPr>
                <w:b/>
                <w:sz w:val="16"/>
              </w:rPr>
            </w:pPr>
            <w:r>
              <w:rPr>
                <w:b/>
                <w:sz w:val="16"/>
              </w:rPr>
              <w:t>LnpNetwork</w:t>
            </w:r>
          </w:p>
          <w:p w14:paraId="3F361325" w14:textId="77777777" w:rsidR="001B0868" w:rsidRDefault="001B0868">
            <w:pPr>
              <w:pStyle w:val="Table"/>
              <w:rPr>
                <w:b/>
                <w:sz w:val="16"/>
              </w:rPr>
            </w:pPr>
            <w:r>
              <w:rPr>
                <w:b/>
                <w:sz w:val="16"/>
              </w:rPr>
              <w:t>lnpNPAC-SMS</w:t>
            </w:r>
          </w:p>
        </w:tc>
        <w:tc>
          <w:tcPr>
            <w:tcW w:w="1440" w:type="dxa"/>
          </w:tcPr>
          <w:p w14:paraId="18895832" w14:textId="77777777" w:rsidR="0043169E" w:rsidRDefault="0043169E">
            <w:pPr>
              <w:pStyle w:val="Table"/>
              <w:jc w:val="center"/>
              <w:rPr>
                <w:sz w:val="16"/>
              </w:rPr>
            </w:pPr>
            <w:r>
              <w:rPr>
                <w:sz w:val="16"/>
              </w:rPr>
              <w:t>0x20</w:t>
            </w:r>
          </w:p>
        </w:tc>
        <w:tc>
          <w:tcPr>
            <w:tcW w:w="1530" w:type="dxa"/>
          </w:tcPr>
          <w:p w14:paraId="68094343" w14:textId="77777777" w:rsidR="0043169E" w:rsidRDefault="0043169E">
            <w:pPr>
              <w:pStyle w:val="Table"/>
              <w:jc w:val="center"/>
              <w:rPr>
                <w:sz w:val="16"/>
              </w:rPr>
            </w:pPr>
          </w:p>
        </w:tc>
      </w:tr>
      <w:tr w:rsidR="0043169E" w14:paraId="01C1ACF5" w14:textId="77777777">
        <w:trPr>
          <w:tblHeader/>
        </w:trPr>
        <w:tc>
          <w:tcPr>
            <w:tcW w:w="4050" w:type="dxa"/>
          </w:tcPr>
          <w:p w14:paraId="6031C93F" w14:textId="77777777" w:rsidR="0043169E" w:rsidRDefault="0043169E">
            <w:pPr>
              <w:pStyle w:val="Table"/>
              <w:rPr>
                <w:b/>
                <w:sz w:val="16"/>
              </w:rPr>
            </w:pPr>
            <w:r>
              <w:rPr>
                <w:b/>
                <w:sz w:val="16"/>
              </w:rPr>
              <w:t>Query Outbound from the NPAC SMS</w:t>
            </w:r>
          </w:p>
          <w:p w14:paraId="71025126" w14:textId="77777777" w:rsidR="0043169E" w:rsidRDefault="0043169E">
            <w:pPr>
              <w:pStyle w:val="Table"/>
              <w:rPr>
                <w:b/>
                <w:sz w:val="16"/>
              </w:rPr>
            </w:pPr>
            <w:r>
              <w:rPr>
                <w:b/>
                <w:sz w:val="16"/>
              </w:rPr>
              <w:t>Classes:</w:t>
            </w:r>
          </w:p>
          <w:p w14:paraId="00F001CA" w14:textId="77777777" w:rsidR="0043169E" w:rsidRDefault="0043169E">
            <w:pPr>
              <w:pStyle w:val="Table"/>
              <w:rPr>
                <w:b/>
                <w:sz w:val="16"/>
              </w:rPr>
            </w:pPr>
            <w:r>
              <w:rPr>
                <w:b/>
                <w:sz w:val="16"/>
              </w:rPr>
              <w:t>All</w:t>
            </w:r>
          </w:p>
        </w:tc>
        <w:tc>
          <w:tcPr>
            <w:tcW w:w="1440" w:type="dxa"/>
          </w:tcPr>
          <w:p w14:paraId="128153EA" w14:textId="77777777" w:rsidR="0043169E" w:rsidRDefault="0043169E">
            <w:pPr>
              <w:pStyle w:val="Table"/>
              <w:jc w:val="center"/>
              <w:rPr>
                <w:sz w:val="16"/>
              </w:rPr>
            </w:pPr>
          </w:p>
        </w:tc>
        <w:tc>
          <w:tcPr>
            <w:tcW w:w="1530" w:type="dxa"/>
          </w:tcPr>
          <w:p w14:paraId="067CEDF6" w14:textId="77777777" w:rsidR="0043169E" w:rsidRDefault="0043169E">
            <w:pPr>
              <w:pStyle w:val="Table"/>
              <w:jc w:val="center"/>
              <w:rPr>
                <w:sz w:val="16"/>
              </w:rPr>
            </w:pPr>
            <w:r>
              <w:rPr>
                <w:sz w:val="16"/>
              </w:rPr>
              <w:t>0x10</w:t>
            </w:r>
          </w:p>
        </w:tc>
      </w:tr>
    </w:tbl>
    <w:p w14:paraId="7E14DFC5" w14:textId="77777777" w:rsidR="0043169E" w:rsidRDefault="0043169E">
      <w:pPr>
        <w:pStyle w:val="BodyLevel3"/>
      </w:pPr>
    </w:p>
    <w:p w14:paraId="01D989F0" w14:textId="77777777"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14:paraId="118D6447" w14:textId="77777777" w:rsidR="0043169E" w:rsidRDefault="0043169E">
      <w:pPr>
        <w:pStyle w:val="Heading4"/>
        <w:keepNext/>
        <w:keepLines/>
      </w:pPr>
      <w:bookmarkStart w:id="902" w:name="_Toc368488159"/>
      <w:bookmarkStart w:id="903" w:name="_Toc372610978"/>
      <w:bookmarkStart w:id="904" w:name="_Toc376859735"/>
      <w:bookmarkStart w:id="905" w:name="_Toc382276405"/>
      <w:bookmarkStart w:id="906" w:name="_Toc387655243"/>
      <w:bookmarkStart w:id="907" w:name="_Toc476614366"/>
      <w:bookmarkStart w:id="908" w:name="_Toc483803352"/>
      <w:bookmarkStart w:id="909" w:name="_Toc116975722"/>
      <w:bookmarkStart w:id="910" w:name="_Toc438032442"/>
      <w:r>
        <w:lastRenderedPageBreak/>
        <w:t>Recovery Mode</w:t>
      </w:r>
      <w:bookmarkEnd w:id="902"/>
      <w:bookmarkEnd w:id="903"/>
      <w:bookmarkEnd w:id="904"/>
      <w:bookmarkEnd w:id="905"/>
      <w:bookmarkEnd w:id="906"/>
      <w:bookmarkEnd w:id="907"/>
      <w:bookmarkEnd w:id="908"/>
      <w:bookmarkEnd w:id="909"/>
      <w:bookmarkEnd w:id="910"/>
    </w:p>
    <w:p w14:paraId="784CB216" w14:textId="77777777"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14:paraId="3158F2F9" w14:textId="77777777"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14:paraId="3C6E1366" w14:textId="77777777"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14:paraId="65EAFAD5" w14:textId="77777777" w:rsidR="007F0939" w:rsidRDefault="007F0939">
      <w:pPr>
        <w:pStyle w:val="BodyLevel4"/>
      </w:pPr>
      <w:r w:rsidRPr="00FA1A88">
        <w:t xml:space="preserve">A value of failure is returned when a RecoveryCompleteAction is sent and the </w:t>
      </w:r>
      <w:r>
        <w:t xml:space="preserve">Service provider is not </w:t>
      </w:r>
      <w:r w:rsidRPr="00FA1A88">
        <w:t>in recovery mode.</w:t>
      </w:r>
    </w:p>
    <w:p w14:paraId="02A5A1DD" w14:textId="77777777" w:rsidR="0043169E" w:rsidRDefault="0043169E">
      <w:pPr>
        <w:pStyle w:val="BodyLevel4"/>
      </w:pPr>
      <w:r>
        <w:t>Alternatively, Service Provider Local SMS and SOA systems can recover data using the SWIM method.  Refer to section 5.3.4 (Recovery) for more information.</w:t>
      </w:r>
    </w:p>
    <w:p w14:paraId="273F3EA7" w14:textId="77777777" w:rsidR="0043169E" w:rsidRDefault="00A93781">
      <w:pPr>
        <w:pStyle w:val="Heading4"/>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bookmarkStart w:id="911" w:name="_Toc372610979"/>
      <w:bookmarkStart w:id="912" w:name="_Toc376859736"/>
      <w:bookmarkStart w:id="913" w:name="_Toc382276406"/>
      <w:bookmarkStart w:id="914" w:name="_Toc387655244"/>
      <w:bookmarkStart w:id="915" w:name="_Toc476614367"/>
      <w:bookmarkStart w:id="916" w:name="_Toc483803353"/>
      <w:bookmarkStart w:id="917" w:name="_Toc116975723"/>
      <w:bookmarkStart w:id="918" w:name="_Toc438032443"/>
      <w:r w:rsidR="0043169E">
        <w:t>Signature</w:t>
      </w:r>
      <w:bookmarkEnd w:id="911"/>
      <w:bookmarkEnd w:id="912"/>
      <w:bookmarkEnd w:id="913"/>
      <w:bookmarkEnd w:id="914"/>
      <w:bookmarkEnd w:id="915"/>
      <w:bookmarkEnd w:id="916"/>
      <w:bookmarkEnd w:id="917"/>
      <w:bookmarkEnd w:id="918"/>
    </w:p>
    <w:p w14:paraId="40535C52" w14:textId="77777777" w:rsidR="0043169E" w:rsidRDefault="0043169E">
      <w:pPr>
        <w:pStyle w:val="BodyLevel4"/>
      </w:pPr>
      <w:r>
        <w:t>The signature field contains the MD5 hashed and encrypted systemId, the system type, the userId, the cmipDepartureTime, and sequenceNumber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14:paraId="5909837D" w14:textId="77777777"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14:paraId="54C40E5C" w14:textId="77777777">
        <w:tc>
          <w:tcPr>
            <w:tcW w:w="2160" w:type="dxa"/>
            <w:shd w:val="clear" w:color="auto" w:fill="000000"/>
          </w:tcPr>
          <w:p w14:paraId="5D063A1C" w14:textId="77777777"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14:paraId="52F02CFF" w14:textId="77777777"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14:paraId="62FB10E5" w14:textId="77777777" w:rsidR="0043169E" w:rsidRDefault="0043169E">
            <w:pPr>
              <w:pStyle w:val="BodyLevel4"/>
              <w:spacing w:before="60" w:after="60"/>
              <w:ind w:left="0"/>
              <w:jc w:val="center"/>
              <w:rPr>
                <w:b/>
                <w:color w:val="FFFFFF"/>
              </w:rPr>
            </w:pPr>
            <w:r>
              <w:rPr>
                <w:b/>
                <w:color w:val="FFFFFF"/>
              </w:rPr>
              <w:t>Contents</w:t>
            </w:r>
          </w:p>
        </w:tc>
      </w:tr>
      <w:tr w:rsidR="0043169E" w14:paraId="016D93D2" w14:textId="77777777">
        <w:tc>
          <w:tcPr>
            <w:tcW w:w="2160" w:type="dxa"/>
          </w:tcPr>
          <w:p w14:paraId="0067D237" w14:textId="77777777" w:rsidR="0043169E" w:rsidRDefault="0043169E">
            <w:pPr>
              <w:pStyle w:val="BodyLevel4"/>
              <w:spacing w:before="60" w:after="60"/>
              <w:ind w:left="0"/>
              <w:rPr>
                <w:color w:val="000000"/>
              </w:rPr>
            </w:pPr>
            <w:r>
              <w:rPr>
                <w:color w:val="000000"/>
              </w:rPr>
              <w:t>SystemID</w:t>
            </w:r>
          </w:p>
        </w:tc>
        <w:tc>
          <w:tcPr>
            <w:tcW w:w="1170" w:type="dxa"/>
          </w:tcPr>
          <w:p w14:paraId="29F845F3" w14:textId="77777777" w:rsidR="0043169E" w:rsidRDefault="0043169E">
            <w:pPr>
              <w:pStyle w:val="BodyLevel4"/>
              <w:spacing w:before="60" w:after="60"/>
              <w:ind w:left="0"/>
              <w:rPr>
                <w:color w:val="000000"/>
              </w:rPr>
            </w:pPr>
            <w:r>
              <w:rPr>
                <w:color w:val="000000"/>
              </w:rPr>
              <w:t>ASCII</w:t>
            </w:r>
          </w:p>
        </w:tc>
        <w:tc>
          <w:tcPr>
            <w:tcW w:w="3690" w:type="dxa"/>
          </w:tcPr>
          <w:p w14:paraId="34A03713" w14:textId="77777777" w:rsidR="0043169E" w:rsidRDefault="0043169E">
            <w:pPr>
              <w:pStyle w:val="BodyLevel4"/>
              <w:spacing w:before="60" w:after="60"/>
              <w:ind w:left="0"/>
              <w:rPr>
                <w:color w:val="000000"/>
              </w:rPr>
            </w:pPr>
          </w:p>
        </w:tc>
      </w:tr>
      <w:tr w:rsidR="0043169E" w14:paraId="5EDB4F5B" w14:textId="77777777">
        <w:tc>
          <w:tcPr>
            <w:tcW w:w="2160" w:type="dxa"/>
          </w:tcPr>
          <w:p w14:paraId="63CC9071" w14:textId="77777777" w:rsidR="0043169E" w:rsidRDefault="0043169E">
            <w:pPr>
              <w:pStyle w:val="BodyLevel4"/>
              <w:spacing w:before="60" w:after="60"/>
              <w:ind w:left="0"/>
              <w:rPr>
                <w:color w:val="000000"/>
              </w:rPr>
            </w:pPr>
            <w:r>
              <w:rPr>
                <w:color w:val="000000"/>
              </w:rPr>
              <w:t>SystemType</w:t>
            </w:r>
          </w:p>
        </w:tc>
        <w:tc>
          <w:tcPr>
            <w:tcW w:w="1170" w:type="dxa"/>
          </w:tcPr>
          <w:p w14:paraId="39CE1EE3" w14:textId="77777777" w:rsidR="0043169E" w:rsidRDefault="0043169E">
            <w:pPr>
              <w:pStyle w:val="BodyLevel4"/>
              <w:spacing w:before="60" w:after="60"/>
              <w:ind w:left="0"/>
              <w:rPr>
                <w:color w:val="000000"/>
              </w:rPr>
            </w:pPr>
            <w:r>
              <w:rPr>
                <w:color w:val="000000"/>
              </w:rPr>
              <w:t>Integer</w:t>
            </w:r>
          </w:p>
        </w:tc>
        <w:tc>
          <w:tcPr>
            <w:tcW w:w="3690" w:type="dxa"/>
          </w:tcPr>
          <w:p w14:paraId="3383B59E" w14:textId="77777777" w:rsidR="0043169E" w:rsidRDefault="0043169E">
            <w:pPr>
              <w:pStyle w:val="BodyLevel4"/>
              <w:spacing w:before="60" w:after="60"/>
              <w:ind w:left="0"/>
              <w:rPr>
                <w:color w:val="000000"/>
              </w:rPr>
            </w:pPr>
            <w:r>
              <w:rPr>
                <w:color w:val="000000"/>
              </w:rPr>
              <w:t>e.g. local-sms = 1</w:t>
            </w:r>
          </w:p>
        </w:tc>
      </w:tr>
      <w:tr w:rsidR="0043169E" w14:paraId="1F3ABF8E" w14:textId="77777777">
        <w:tc>
          <w:tcPr>
            <w:tcW w:w="2160" w:type="dxa"/>
          </w:tcPr>
          <w:p w14:paraId="1E80318C" w14:textId="77777777" w:rsidR="0043169E" w:rsidRDefault="0043169E">
            <w:pPr>
              <w:pStyle w:val="BodyLevel4"/>
              <w:spacing w:before="60" w:after="60"/>
              <w:ind w:left="0"/>
              <w:rPr>
                <w:color w:val="000000"/>
              </w:rPr>
            </w:pPr>
            <w:r>
              <w:rPr>
                <w:color w:val="000000"/>
              </w:rPr>
              <w:t>UserId</w:t>
            </w:r>
          </w:p>
        </w:tc>
        <w:tc>
          <w:tcPr>
            <w:tcW w:w="1170" w:type="dxa"/>
          </w:tcPr>
          <w:p w14:paraId="36F99962" w14:textId="77777777" w:rsidR="0043169E" w:rsidRDefault="0043169E">
            <w:pPr>
              <w:pStyle w:val="BodyLevel4"/>
              <w:spacing w:before="60" w:after="60"/>
              <w:ind w:left="0"/>
              <w:rPr>
                <w:color w:val="000000"/>
              </w:rPr>
            </w:pPr>
            <w:r>
              <w:rPr>
                <w:color w:val="000000"/>
              </w:rPr>
              <w:t>ASCII</w:t>
            </w:r>
          </w:p>
        </w:tc>
        <w:tc>
          <w:tcPr>
            <w:tcW w:w="3690" w:type="dxa"/>
          </w:tcPr>
          <w:p w14:paraId="207E100E" w14:textId="77777777" w:rsidR="0043169E" w:rsidRDefault="0043169E">
            <w:pPr>
              <w:pStyle w:val="BodyLevel4"/>
              <w:spacing w:before="60" w:after="60"/>
              <w:ind w:left="0"/>
              <w:rPr>
                <w:color w:val="000000"/>
              </w:rPr>
            </w:pPr>
          </w:p>
        </w:tc>
      </w:tr>
      <w:tr w:rsidR="0043169E" w14:paraId="2594F195" w14:textId="77777777">
        <w:tc>
          <w:tcPr>
            <w:tcW w:w="2160" w:type="dxa"/>
          </w:tcPr>
          <w:p w14:paraId="2BD37597" w14:textId="77777777" w:rsidR="0043169E" w:rsidRDefault="0043169E">
            <w:pPr>
              <w:pStyle w:val="BodyLevel4"/>
              <w:spacing w:before="60" w:after="60"/>
              <w:ind w:left="0"/>
              <w:rPr>
                <w:color w:val="000000"/>
              </w:rPr>
            </w:pPr>
            <w:r>
              <w:rPr>
                <w:color w:val="000000"/>
              </w:rPr>
              <w:t>cmipDepartureTime</w:t>
            </w:r>
          </w:p>
        </w:tc>
        <w:tc>
          <w:tcPr>
            <w:tcW w:w="1170" w:type="dxa"/>
          </w:tcPr>
          <w:p w14:paraId="6A52F4E0" w14:textId="77777777" w:rsidR="0043169E" w:rsidRDefault="0043169E">
            <w:pPr>
              <w:pStyle w:val="BodyLevel4"/>
              <w:spacing w:before="60" w:after="60"/>
              <w:ind w:left="0"/>
              <w:rPr>
                <w:color w:val="000000"/>
              </w:rPr>
            </w:pPr>
            <w:r>
              <w:rPr>
                <w:color w:val="000000"/>
              </w:rPr>
              <w:t>ASCII</w:t>
            </w:r>
          </w:p>
        </w:tc>
        <w:tc>
          <w:tcPr>
            <w:tcW w:w="3690" w:type="dxa"/>
          </w:tcPr>
          <w:p w14:paraId="0B89191C" w14:textId="77777777" w:rsidR="0043169E" w:rsidRDefault="0043169E">
            <w:pPr>
              <w:pStyle w:val="BodyLevel4"/>
              <w:spacing w:before="60" w:after="60"/>
              <w:ind w:left="0"/>
              <w:rPr>
                <w:color w:val="000000"/>
              </w:rPr>
            </w:pPr>
            <w:r>
              <w:rPr>
                <w:color w:val="000000"/>
              </w:rPr>
              <w:t>"YYYYMMDDHHMMSS.OZ" format</w:t>
            </w:r>
          </w:p>
        </w:tc>
      </w:tr>
      <w:tr w:rsidR="0043169E" w14:paraId="5587EEA6" w14:textId="77777777">
        <w:tc>
          <w:tcPr>
            <w:tcW w:w="2160" w:type="dxa"/>
          </w:tcPr>
          <w:p w14:paraId="5E04B3A0" w14:textId="77777777" w:rsidR="0043169E" w:rsidRDefault="0043169E">
            <w:pPr>
              <w:pStyle w:val="BodyLevel4"/>
              <w:spacing w:before="60" w:after="60"/>
              <w:ind w:left="0"/>
              <w:rPr>
                <w:color w:val="000000"/>
              </w:rPr>
            </w:pPr>
            <w:r>
              <w:rPr>
                <w:color w:val="000000"/>
              </w:rPr>
              <w:t>sequenceNumber</w:t>
            </w:r>
          </w:p>
        </w:tc>
        <w:tc>
          <w:tcPr>
            <w:tcW w:w="1170" w:type="dxa"/>
          </w:tcPr>
          <w:p w14:paraId="756BDA70" w14:textId="77777777" w:rsidR="0043169E" w:rsidRDefault="0043169E">
            <w:pPr>
              <w:pStyle w:val="BodyLevel4"/>
              <w:spacing w:before="60" w:after="60"/>
              <w:ind w:left="0"/>
              <w:rPr>
                <w:color w:val="000000"/>
              </w:rPr>
            </w:pPr>
            <w:r>
              <w:rPr>
                <w:color w:val="000000"/>
              </w:rPr>
              <w:t>Integer</w:t>
            </w:r>
          </w:p>
        </w:tc>
        <w:tc>
          <w:tcPr>
            <w:tcW w:w="3690" w:type="dxa"/>
          </w:tcPr>
          <w:p w14:paraId="45A7E84F" w14:textId="77777777" w:rsidR="0043169E" w:rsidRDefault="0043169E">
            <w:pPr>
              <w:pStyle w:val="BodyLevel4"/>
              <w:spacing w:before="60" w:after="60"/>
              <w:ind w:left="0"/>
              <w:rPr>
                <w:color w:val="000000"/>
              </w:rPr>
            </w:pPr>
          </w:p>
        </w:tc>
      </w:tr>
    </w:tbl>
    <w:p w14:paraId="5ADB28E0" w14:textId="77777777" w:rsidR="0043169E" w:rsidRDefault="0043169E">
      <w:pPr>
        <w:pStyle w:val="BodyLevel4"/>
      </w:pPr>
    </w:p>
    <w:p w14:paraId="24BBF9A9" w14:textId="77777777" w:rsidR="0043169E" w:rsidRDefault="0043169E">
      <w:pPr>
        <w:pStyle w:val="Heading3"/>
      </w:pPr>
      <w:bookmarkStart w:id="919" w:name="_Toc359984261"/>
      <w:bookmarkStart w:id="920" w:name="_Toc360606729"/>
      <w:bookmarkStart w:id="921" w:name="_Toc367590606"/>
      <w:bookmarkStart w:id="922" w:name="_Toc368488160"/>
      <w:bookmarkStart w:id="923" w:name="_Toc372610980"/>
      <w:bookmarkStart w:id="924" w:name="_Toc376859737"/>
      <w:bookmarkStart w:id="925" w:name="_Toc382276407"/>
      <w:bookmarkStart w:id="926" w:name="_Toc387655245"/>
      <w:bookmarkStart w:id="927" w:name="_Toc476614368"/>
      <w:bookmarkStart w:id="928" w:name="_Toc483803354"/>
      <w:bookmarkStart w:id="929" w:name="_Toc116975724"/>
      <w:bookmarkStart w:id="930" w:name="_Toc438032444"/>
      <w:r>
        <w:t>Association Establishment</w:t>
      </w:r>
      <w:bookmarkEnd w:id="919"/>
      <w:bookmarkEnd w:id="920"/>
      <w:bookmarkEnd w:id="921"/>
      <w:bookmarkEnd w:id="922"/>
      <w:bookmarkEnd w:id="923"/>
      <w:bookmarkEnd w:id="924"/>
      <w:bookmarkEnd w:id="925"/>
      <w:bookmarkEnd w:id="926"/>
      <w:bookmarkEnd w:id="927"/>
      <w:bookmarkEnd w:id="928"/>
      <w:bookmarkEnd w:id="929"/>
      <w:bookmarkEnd w:id="930"/>
    </w:p>
    <w:p w14:paraId="5A658B87" w14:textId="77777777" w:rsidR="0043169E" w:rsidRDefault="0043169E">
      <w:pPr>
        <w:pStyle w:val="BodyLevel3"/>
      </w:pPr>
      <w:r>
        <w:lastRenderedPageBreak/>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14:paraId="04A6B0A9" w14:textId="77777777"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14:paraId="09D3E51E" w14:textId="77777777" w:rsidR="0043169E" w:rsidRDefault="0043169E">
      <w:pPr>
        <w:pStyle w:val="BodyLevel2Bullet1"/>
        <w:numPr>
          <w:ilvl w:val="0"/>
          <w:numId w:val="2"/>
        </w:numPr>
        <w:rPr>
          <w:color w:val="000000"/>
        </w:rPr>
      </w:pPr>
      <w:r>
        <w:rPr>
          <w:color w:val="000000"/>
        </w:rPr>
        <w:t>A Local SMS is making an association with the NPAC SMS.</w:t>
      </w:r>
    </w:p>
    <w:p w14:paraId="21095956" w14:textId="77777777" w:rsidR="0043169E" w:rsidRDefault="0043169E">
      <w:pPr>
        <w:pStyle w:val="BodyLevel2Bullet1"/>
        <w:numPr>
          <w:ilvl w:val="0"/>
          <w:numId w:val="2"/>
        </w:numPr>
        <w:rPr>
          <w:color w:val="000000"/>
        </w:rPr>
      </w:pPr>
      <w:r>
        <w:rPr>
          <w:color w:val="000000"/>
        </w:rPr>
        <w:t>The Local SMS systemId is “9999.”</w:t>
      </w:r>
    </w:p>
    <w:p w14:paraId="7EB4FCDF" w14:textId="77777777" w:rsidR="0043169E" w:rsidRDefault="0043169E">
      <w:pPr>
        <w:pStyle w:val="BodyLevel2Bullet1"/>
        <w:numPr>
          <w:ilvl w:val="0"/>
          <w:numId w:val="2"/>
        </w:numPr>
      </w:pPr>
      <w:r>
        <w:rPr>
          <w:color w:val="000000"/>
        </w:rPr>
        <w:t>The NPAC</w:t>
      </w:r>
      <w:r>
        <w:t xml:space="preserve"> SMS systemId is “NPAC SMS User Id.”</w:t>
      </w:r>
    </w:p>
    <w:p w14:paraId="005605E7" w14:textId="77777777" w:rsidR="0043169E" w:rsidRDefault="0043169E">
      <w:pPr>
        <w:pStyle w:val="BodyLevel2Bullet1"/>
        <w:numPr>
          <w:ilvl w:val="0"/>
          <w:numId w:val="2"/>
        </w:numPr>
      </w:pPr>
      <w:r>
        <w:rPr>
          <w:caps/>
        </w:rPr>
        <w:t>t</w:t>
      </w:r>
      <w:r>
        <w:t>he listId for the key list is 1.</w:t>
      </w:r>
    </w:p>
    <w:p w14:paraId="7F2D3160" w14:textId="77777777" w:rsidR="0043169E" w:rsidRDefault="0043169E">
      <w:pPr>
        <w:pStyle w:val="BodyLevel2Bullet1"/>
        <w:numPr>
          <w:ilvl w:val="0"/>
          <w:numId w:val="2"/>
        </w:numPr>
      </w:pPr>
      <w:r>
        <w:rPr>
          <w:caps/>
        </w:rPr>
        <w:t>t</w:t>
      </w:r>
      <w:r>
        <w:t>he keyId is 32.</w:t>
      </w:r>
    </w:p>
    <w:p w14:paraId="03CC3481" w14:textId="77777777" w:rsidR="0043169E" w:rsidRDefault="0043169E">
      <w:pPr>
        <w:pStyle w:val="BodyLevel2Bullet1"/>
        <w:numPr>
          <w:ilvl w:val="0"/>
          <w:numId w:val="2"/>
        </w:numPr>
      </w:pPr>
      <w:r>
        <w:t>The key in listId 1 with a keyId of 32 is “ABC123.”</w:t>
      </w:r>
    </w:p>
    <w:p w14:paraId="4C06E7B1" w14:textId="77777777" w:rsidR="0043169E" w:rsidRDefault="0043169E">
      <w:pPr>
        <w:pStyle w:val="BodyLevel2Bullet1"/>
        <w:numPr>
          <w:ilvl w:val="0"/>
          <w:numId w:val="2"/>
        </w:numPr>
      </w:pPr>
      <w:r>
        <w:t>The sequence number is 0 (as required).</w:t>
      </w:r>
    </w:p>
    <w:p w14:paraId="3FF35F4C" w14:textId="77777777"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14:paraId="769BB2F5" w14:textId="77777777" w:rsidR="0043169E" w:rsidRDefault="0043169E">
      <w:pPr>
        <w:pStyle w:val="BodyLevel2Bullet1"/>
        <w:numPr>
          <w:ilvl w:val="0"/>
          <w:numId w:val="2"/>
        </w:numPr>
      </w:pPr>
      <w:r>
        <w:rPr>
          <w:caps/>
        </w:rPr>
        <w:t>t</w:t>
      </w:r>
      <w:r>
        <w:t>he systemId of “9999”.</w:t>
      </w:r>
    </w:p>
    <w:p w14:paraId="4E2D64BA" w14:textId="77777777" w:rsidR="0043169E" w:rsidRDefault="0043169E">
      <w:pPr>
        <w:pStyle w:val="BodyLevel2Bullet1"/>
        <w:numPr>
          <w:ilvl w:val="0"/>
          <w:numId w:val="2"/>
        </w:numPr>
      </w:pPr>
      <w:r>
        <w:rPr>
          <w:caps/>
        </w:rPr>
        <w:t>t</w:t>
      </w:r>
      <w:r>
        <w:t>he listId of 1.</w:t>
      </w:r>
    </w:p>
    <w:p w14:paraId="3E7E19FF" w14:textId="77777777" w:rsidR="0043169E" w:rsidRDefault="0043169E">
      <w:pPr>
        <w:pStyle w:val="BodyLevel2Bullet1"/>
        <w:numPr>
          <w:ilvl w:val="0"/>
          <w:numId w:val="2"/>
        </w:numPr>
      </w:pPr>
      <w:r>
        <w:rPr>
          <w:caps/>
        </w:rPr>
        <w:t>t</w:t>
      </w:r>
      <w:r>
        <w:t>he keyId of 32.</w:t>
      </w:r>
    </w:p>
    <w:p w14:paraId="06B83118" w14:textId="77777777" w:rsidR="0043169E" w:rsidRDefault="0043169E">
      <w:pPr>
        <w:pStyle w:val="BodyLevel2Bullet1"/>
        <w:numPr>
          <w:ilvl w:val="0"/>
          <w:numId w:val="2"/>
        </w:numPr>
      </w:pPr>
      <w:r>
        <w:rPr>
          <w:caps/>
        </w:rPr>
        <w:t>t</w:t>
      </w:r>
      <w:r>
        <w:t>he current Local SMS GMT time in the cmipDepartureTime.</w:t>
      </w:r>
    </w:p>
    <w:p w14:paraId="634016F2" w14:textId="77777777" w:rsidR="0043169E" w:rsidRDefault="0043169E">
      <w:pPr>
        <w:pStyle w:val="BodyLevel2Bullet1"/>
        <w:numPr>
          <w:ilvl w:val="0"/>
          <w:numId w:val="2"/>
        </w:numPr>
      </w:pPr>
      <w:r>
        <w:rPr>
          <w:caps/>
        </w:rPr>
        <w:t>a</w:t>
      </w:r>
      <w:r>
        <w:t xml:space="preserve"> sequence number of 0.</w:t>
      </w:r>
    </w:p>
    <w:p w14:paraId="2CBD28B8" w14:textId="77777777" w:rsidR="0043169E" w:rsidRDefault="0043169E">
      <w:pPr>
        <w:pStyle w:val="BodyLevel2Bullet1"/>
        <w:numPr>
          <w:ilvl w:val="0"/>
          <w:numId w:val="2"/>
        </w:numPr>
      </w:pPr>
      <w:r>
        <w:rPr>
          <w:caps/>
        </w:rPr>
        <w:t>t</w:t>
      </w:r>
      <w:r>
        <w:t>he signature contains MD5 hashed and encrypted systemId, systemType, userId, cmipDepartureTime, and the sequenceNumber using the encryption key “ABC123” as found in key list 1 with key id 32.</w:t>
      </w:r>
    </w:p>
    <w:p w14:paraId="6FCFD669" w14:textId="77777777" w:rsidR="0043169E" w:rsidRDefault="0043169E">
      <w:pPr>
        <w:pStyle w:val="BodyLevel2Bullet1"/>
        <w:numPr>
          <w:ilvl w:val="0"/>
          <w:numId w:val="2"/>
        </w:numPr>
      </w:pPr>
      <w:r>
        <w:rPr>
          <w:caps/>
        </w:rPr>
        <w:t>a</w:t>
      </w:r>
      <w:r>
        <w:t>nd all BOOLEAN items are set to FALSE in the functional groups field, except for the LSMSUnit of Query item which is set to TRUE.</w:t>
      </w:r>
    </w:p>
    <w:p w14:paraId="1361637F" w14:textId="77777777"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14:paraId="1A32C19A" w14:textId="77777777" w:rsidR="0043169E" w:rsidRDefault="0043169E">
      <w:pPr>
        <w:pStyle w:val="BodyLevel3"/>
        <w:numPr>
          <w:ilvl w:val="12"/>
          <w:numId w:val="0"/>
        </w:numPr>
        <w:ind w:left="2160"/>
      </w:pPr>
      <w:r>
        <w:t xml:space="preserve">When the NPAC SMS receives the association request it validates the data received.  The data is validated as follows: </w:t>
      </w:r>
    </w:p>
    <w:p w14:paraId="2839E8D8" w14:textId="77777777" w:rsidR="0043169E" w:rsidRDefault="0043169E">
      <w:pPr>
        <w:pStyle w:val="BodyLevel2Bullet1"/>
        <w:numPr>
          <w:ilvl w:val="0"/>
          <w:numId w:val="2"/>
        </w:numPr>
      </w:pPr>
      <w:r>
        <w:rPr>
          <w:caps/>
        </w:rPr>
        <w:t>E</w:t>
      </w:r>
      <w:r>
        <w:t>nsure the systemId is present and valid for the association.</w:t>
      </w:r>
    </w:p>
    <w:p w14:paraId="50A66D46" w14:textId="77777777" w:rsidR="0043169E" w:rsidRDefault="0043169E">
      <w:pPr>
        <w:pStyle w:val="BodyLevel2Bullet1"/>
        <w:numPr>
          <w:ilvl w:val="0"/>
          <w:numId w:val="2"/>
        </w:numPr>
      </w:pPr>
      <w:r>
        <w:rPr>
          <w:caps/>
        </w:rPr>
        <w:t>E</w:t>
      </w:r>
      <w:r>
        <w:t>nsure the sequence number is 0.</w:t>
      </w:r>
    </w:p>
    <w:p w14:paraId="1BBB0939" w14:textId="77777777" w:rsidR="0043169E" w:rsidRDefault="0043169E">
      <w:pPr>
        <w:pStyle w:val="BodyLevel2Bullet1"/>
        <w:numPr>
          <w:ilvl w:val="0"/>
          <w:numId w:val="2"/>
        </w:numPr>
      </w:pPr>
      <w:r>
        <w:rPr>
          <w:caps/>
        </w:rPr>
        <w:t>E</w:t>
      </w:r>
      <w:r>
        <w:t>nsure the cmipDepartureTime is within 5 minutes of the current NPAC SMS GMT time.</w:t>
      </w:r>
    </w:p>
    <w:p w14:paraId="715D8DAC"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2D10E1A4" w14:textId="77777777" w:rsidR="0043169E" w:rsidRDefault="0043169E">
      <w:pPr>
        <w:pStyle w:val="BodyLevel2Bullet1"/>
        <w:numPr>
          <w:ilvl w:val="0"/>
          <w:numId w:val="2"/>
        </w:numPr>
      </w:pPr>
      <w:r>
        <w:lastRenderedPageBreak/>
        <w:t>The functional groups requested are valid for the system type that requested the association. In this example, the system type must be “local-sms(1)” {“soa-andlocal-sms(2)” value is to be removed from a future version of the IIS}.</w:t>
      </w:r>
    </w:p>
    <w:p w14:paraId="7BAD289E" w14:textId="77777777"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14:paraId="3CFC1FA6" w14:textId="77777777" w:rsidR="0043169E" w:rsidRDefault="0043169E">
      <w:pPr>
        <w:pStyle w:val="BodyLevel2Bullet1"/>
        <w:numPr>
          <w:ilvl w:val="0"/>
          <w:numId w:val="2"/>
        </w:numPr>
      </w:pPr>
      <w:r>
        <w:rPr>
          <w:caps/>
        </w:rPr>
        <w:t>t</w:t>
      </w:r>
      <w:r>
        <w:t>he systemId of “NPAC SMS User Id.”</w:t>
      </w:r>
    </w:p>
    <w:p w14:paraId="2F56ECA9" w14:textId="77777777" w:rsidR="0043169E" w:rsidRDefault="0043169E">
      <w:pPr>
        <w:pStyle w:val="BodyLevel2Bullet1"/>
        <w:numPr>
          <w:ilvl w:val="0"/>
          <w:numId w:val="2"/>
        </w:numPr>
      </w:pPr>
      <w:r>
        <w:rPr>
          <w:caps/>
        </w:rPr>
        <w:t>t</w:t>
      </w:r>
      <w:r>
        <w:t>he listId of 1.</w:t>
      </w:r>
    </w:p>
    <w:p w14:paraId="34C1E291" w14:textId="77777777" w:rsidR="0043169E" w:rsidRDefault="0043169E">
      <w:pPr>
        <w:pStyle w:val="BodyLevel2Bullet1"/>
        <w:numPr>
          <w:ilvl w:val="0"/>
          <w:numId w:val="2"/>
        </w:numPr>
      </w:pPr>
      <w:r>
        <w:rPr>
          <w:caps/>
        </w:rPr>
        <w:t>t</w:t>
      </w:r>
      <w:r>
        <w:t>he keyId of 32.</w:t>
      </w:r>
    </w:p>
    <w:p w14:paraId="0D1D9FFB" w14:textId="77777777" w:rsidR="0043169E" w:rsidRDefault="0043169E">
      <w:pPr>
        <w:pStyle w:val="BodyLevel2Bullet1"/>
        <w:numPr>
          <w:ilvl w:val="0"/>
          <w:numId w:val="2"/>
        </w:numPr>
      </w:pPr>
      <w:r>
        <w:rPr>
          <w:caps/>
        </w:rPr>
        <w:t>t</w:t>
      </w:r>
      <w:r>
        <w:t>he current NPAC SMS GMT time in the cmipDepartureTime.</w:t>
      </w:r>
    </w:p>
    <w:p w14:paraId="448F28B7" w14:textId="77777777" w:rsidR="0043169E" w:rsidRDefault="0043169E">
      <w:pPr>
        <w:pStyle w:val="BodyLevel2Bullet1"/>
        <w:numPr>
          <w:ilvl w:val="0"/>
          <w:numId w:val="2"/>
        </w:numPr>
      </w:pPr>
      <w:r>
        <w:rPr>
          <w:caps/>
        </w:rPr>
        <w:t>a</w:t>
      </w:r>
      <w:r>
        <w:t xml:space="preserve"> sequence number of 0.</w:t>
      </w:r>
    </w:p>
    <w:p w14:paraId="4319C7BA"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4F0FFCD7" w14:textId="77777777" w:rsidR="0043169E" w:rsidRDefault="0043169E">
      <w:pPr>
        <w:pStyle w:val="BodyLevel3"/>
        <w:numPr>
          <w:ilvl w:val="12"/>
          <w:numId w:val="0"/>
        </w:numPr>
        <w:ind w:left="2160"/>
      </w:pPr>
      <w:r>
        <w:t>The NPAC SMS may choose to optionally specify a new listId and keyId if for any reason it wants to make a key change.  Should either side of the interface change its listId/keyId values, both sides of the interface must mark the previously used keyId as used.</w:t>
      </w:r>
    </w:p>
    <w:p w14:paraId="3363AEE1" w14:textId="77777777" w:rsidR="0043169E" w:rsidRDefault="0043169E">
      <w:pPr>
        <w:pStyle w:val="BodyLevel3"/>
        <w:numPr>
          <w:ilvl w:val="12"/>
          <w:numId w:val="0"/>
        </w:numPr>
        <w:ind w:left="2160"/>
      </w:pPr>
      <w:r>
        <w:t xml:space="preserve">When the Local SMS receives the association response it validates the data received.  The data is validated as follows: </w:t>
      </w:r>
    </w:p>
    <w:p w14:paraId="1238C15D" w14:textId="77777777" w:rsidR="0043169E" w:rsidRDefault="0043169E">
      <w:pPr>
        <w:pStyle w:val="BodyLevel2Bullet1"/>
        <w:numPr>
          <w:ilvl w:val="0"/>
          <w:numId w:val="2"/>
        </w:numPr>
      </w:pPr>
      <w:r>
        <w:rPr>
          <w:caps/>
        </w:rPr>
        <w:t>E</w:t>
      </w:r>
      <w:r>
        <w:t>nsure the systemId is present and valid for the association. (Note: the userId field is not required for Local SMS and NPAC SMS associations).</w:t>
      </w:r>
    </w:p>
    <w:p w14:paraId="265EB52C" w14:textId="77777777" w:rsidR="0043169E" w:rsidRDefault="0043169E">
      <w:pPr>
        <w:pStyle w:val="BodyLevel2Bullet1"/>
        <w:numPr>
          <w:ilvl w:val="0"/>
          <w:numId w:val="2"/>
        </w:numPr>
      </w:pPr>
      <w:r>
        <w:rPr>
          <w:caps/>
        </w:rPr>
        <w:t>E</w:t>
      </w:r>
      <w:r>
        <w:t>nsure the sequence number is 0.</w:t>
      </w:r>
    </w:p>
    <w:p w14:paraId="1A592F28" w14:textId="77777777" w:rsidR="0043169E" w:rsidRDefault="0043169E">
      <w:pPr>
        <w:pStyle w:val="BodyLevel2Bullet1"/>
        <w:numPr>
          <w:ilvl w:val="0"/>
          <w:numId w:val="2"/>
        </w:numPr>
      </w:pPr>
      <w:r>
        <w:rPr>
          <w:caps/>
        </w:rPr>
        <w:t>E</w:t>
      </w:r>
      <w:r>
        <w:t>nsure the cmipDepartureTime is within 5 minutes of the current Local SMS GMT time.</w:t>
      </w:r>
    </w:p>
    <w:p w14:paraId="6A72C0A9"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4F55F6E6" w14:textId="77777777"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14:paraId="2FEDB7C9" w14:textId="77777777" w:rsidR="0043169E" w:rsidRDefault="0043169E">
      <w:pPr>
        <w:pStyle w:val="Heading3"/>
      </w:pPr>
      <w:bookmarkStart w:id="931" w:name="_Toc359984262"/>
      <w:bookmarkStart w:id="932" w:name="_Toc360606730"/>
      <w:bookmarkStart w:id="933" w:name="_Toc367590607"/>
      <w:bookmarkStart w:id="934" w:name="_Toc368488161"/>
      <w:bookmarkStart w:id="935" w:name="_Toc372610981"/>
      <w:bookmarkStart w:id="936" w:name="_Toc376859738"/>
      <w:bookmarkStart w:id="937" w:name="_Toc382276408"/>
      <w:bookmarkStart w:id="938" w:name="_Toc387655246"/>
      <w:bookmarkStart w:id="939" w:name="_Toc476614369"/>
      <w:bookmarkStart w:id="940" w:name="_Toc483803355"/>
      <w:bookmarkStart w:id="941" w:name="_Toc116975725"/>
      <w:bookmarkStart w:id="942" w:name="_Toc438032445"/>
      <w:r>
        <w:t>Data Origination Authentication</w:t>
      </w:r>
      <w:bookmarkEnd w:id="931"/>
      <w:bookmarkEnd w:id="932"/>
      <w:bookmarkEnd w:id="933"/>
      <w:bookmarkEnd w:id="934"/>
      <w:bookmarkEnd w:id="935"/>
      <w:bookmarkEnd w:id="936"/>
      <w:bookmarkEnd w:id="937"/>
      <w:bookmarkEnd w:id="938"/>
      <w:bookmarkEnd w:id="939"/>
      <w:bookmarkEnd w:id="940"/>
      <w:bookmarkEnd w:id="941"/>
      <w:bookmarkEnd w:id="942"/>
      <w:r>
        <w:t xml:space="preserve"> </w:t>
      </w:r>
    </w:p>
    <w:p w14:paraId="4DB078E1" w14:textId="77777777"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14:paraId="061A27EF" w14:textId="77777777" w:rsidR="0043169E" w:rsidRDefault="0043169E">
      <w:pPr>
        <w:pStyle w:val="BodyLevel2Bullet1"/>
        <w:numPr>
          <w:ilvl w:val="0"/>
          <w:numId w:val="2"/>
        </w:numPr>
      </w:pPr>
      <w:r>
        <w:t>A SOA is making an association with the NPAC SMS.</w:t>
      </w:r>
    </w:p>
    <w:p w14:paraId="347AA749" w14:textId="77777777" w:rsidR="0043169E" w:rsidRDefault="0043169E">
      <w:pPr>
        <w:pStyle w:val="BodyLevel2Bullet1"/>
        <w:numPr>
          <w:ilvl w:val="0"/>
          <w:numId w:val="2"/>
        </w:numPr>
      </w:pPr>
      <w:r>
        <w:t>The SOA system provides SOA functionality for another Service Provider.</w:t>
      </w:r>
    </w:p>
    <w:p w14:paraId="60705C7B" w14:textId="77777777" w:rsidR="0043169E" w:rsidRDefault="0043169E">
      <w:pPr>
        <w:pStyle w:val="BodyLevel2Bullet1"/>
        <w:numPr>
          <w:ilvl w:val="0"/>
          <w:numId w:val="2"/>
        </w:numPr>
      </w:pPr>
      <w:r>
        <w:t>The SOA systemId is “9999” for the primary Service Provider Id and is “8888” for an associated Service Provider Id.</w:t>
      </w:r>
    </w:p>
    <w:p w14:paraId="5198C707" w14:textId="77777777" w:rsidR="0043169E" w:rsidRDefault="0043169E">
      <w:pPr>
        <w:pStyle w:val="BodyLevel2Bullet1"/>
        <w:numPr>
          <w:ilvl w:val="0"/>
          <w:numId w:val="2"/>
        </w:numPr>
      </w:pPr>
      <w:r>
        <w:t>The NPAC SMS systemId is “NPAC SMS User Id.”</w:t>
      </w:r>
    </w:p>
    <w:p w14:paraId="6D184A68" w14:textId="77777777" w:rsidR="0043169E" w:rsidRDefault="0043169E">
      <w:pPr>
        <w:pStyle w:val="BodyLevel2Bullet1"/>
        <w:numPr>
          <w:ilvl w:val="0"/>
          <w:numId w:val="2"/>
        </w:numPr>
      </w:pPr>
      <w:r>
        <w:rPr>
          <w:caps/>
        </w:rPr>
        <w:t>t</w:t>
      </w:r>
      <w:r>
        <w:t>he listId for the key list is 1.</w:t>
      </w:r>
    </w:p>
    <w:p w14:paraId="57EB6314" w14:textId="77777777" w:rsidR="0043169E" w:rsidRDefault="0043169E">
      <w:pPr>
        <w:pStyle w:val="BodyLevel2Bullet1"/>
        <w:numPr>
          <w:ilvl w:val="0"/>
          <w:numId w:val="2"/>
        </w:numPr>
      </w:pPr>
      <w:r>
        <w:rPr>
          <w:caps/>
        </w:rPr>
        <w:lastRenderedPageBreak/>
        <w:t>t</w:t>
      </w:r>
      <w:r>
        <w:t>he keyId is 32.</w:t>
      </w:r>
    </w:p>
    <w:p w14:paraId="7C44D44C" w14:textId="77777777" w:rsidR="0043169E" w:rsidRDefault="0043169E">
      <w:pPr>
        <w:pStyle w:val="BodyLevel2Bullet1"/>
        <w:numPr>
          <w:ilvl w:val="0"/>
          <w:numId w:val="2"/>
        </w:numPr>
      </w:pPr>
      <w:r>
        <w:t>The key in listId 1 with a keyId of 32 is “ABC123.”</w:t>
      </w:r>
    </w:p>
    <w:p w14:paraId="7791663C" w14:textId="77777777" w:rsidR="0043169E" w:rsidRDefault="0043169E">
      <w:pPr>
        <w:pStyle w:val="BodyLevel2Bullet1"/>
        <w:numPr>
          <w:ilvl w:val="0"/>
          <w:numId w:val="2"/>
        </w:numPr>
      </w:pPr>
      <w:r>
        <w:t>The sequence number is 1.</w:t>
      </w:r>
    </w:p>
    <w:p w14:paraId="200C0B1A" w14:textId="77777777" w:rsidR="0043169E" w:rsidRDefault="0043169E">
      <w:pPr>
        <w:pStyle w:val="BodyLevel3"/>
        <w:numPr>
          <w:ilvl w:val="12"/>
          <w:numId w:val="0"/>
        </w:numPr>
        <w:ind w:left="2160"/>
      </w:pPr>
      <w:r>
        <w:t>The SOA sends an M-GET to the NPAC SMS.  The M-GET PDU contains the following access control information in the syntax described above:</w:t>
      </w:r>
    </w:p>
    <w:p w14:paraId="0912AF4D" w14:textId="77777777" w:rsidR="0043169E" w:rsidRDefault="0043169E">
      <w:pPr>
        <w:pStyle w:val="BodyLevel2Bullet1"/>
        <w:numPr>
          <w:ilvl w:val="0"/>
          <w:numId w:val="2"/>
        </w:numPr>
      </w:pPr>
      <w:r>
        <w:rPr>
          <w:caps/>
        </w:rPr>
        <w:t>t</w:t>
      </w:r>
      <w:r>
        <w:t>he systemId of “8888.”</w:t>
      </w:r>
    </w:p>
    <w:p w14:paraId="2CDBE20F" w14:textId="77777777" w:rsidR="0043169E" w:rsidRDefault="0043169E">
      <w:pPr>
        <w:pStyle w:val="BodyLevel2Bullet1"/>
        <w:numPr>
          <w:ilvl w:val="0"/>
          <w:numId w:val="2"/>
        </w:numPr>
      </w:pPr>
      <w:r>
        <w:rPr>
          <w:caps/>
        </w:rPr>
        <w:t>t</w:t>
      </w:r>
      <w:r>
        <w:t>he listId of 1.</w:t>
      </w:r>
    </w:p>
    <w:p w14:paraId="0A7C1F10" w14:textId="77777777" w:rsidR="0043169E" w:rsidRDefault="0043169E">
      <w:pPr>
        <w:pStyle w:val="BodyLevel2Bullet1"/>
        <w:numPr>
          <w:ilvl w:val="0"/>
          <w:numId w:val="2"/>
        </w:numPr>
      </w:pPr>
      <w:r>
        <w:rPr>
          <w:caps/>
        </w:rPr>
        <w:t>t</w:t>
      </w:r>
      <w:r>
        <w:t>he keyId of 32.</w:t>
      </w:r>
    </w:p>
    <w:p w14:paraId="56C05279" w14:textId="77777777" w:rsidR="0043169E" w:rsidRDefault="0043169E">
      <w:pPr>
        <w:pStyle w:val="BodyLevel2Bullet1"/>
        <w:numPr>
          <w:ilvl w:val="0"/>
          <w:numId w:val="2"/>
        </w:numPr>
      </w:pPr>
      <w:r>
        <w:rPr>
          <w:caps/>
        </w:rPr>
        <w:t>t</w:t>
      </w:r>
      <w:r>
        <w:t>he current Local SMS GMT time in the cmipDepartureTime.</w:t>
      </w:r>
    </w:p>
    <w:p w14:paraId="2B28C57F" w14:textId="77777777" w:rsidR="0043169E" w:rsidRDefault="0043169E">
      <w:pPr>
        <w:pStyle w:val="BodyLevel2Bullet1"/>
        <w:numPr>
          <w:ilvl w:val="0"/>
          <w:numId w:val="2"/>
        </w:numPr>
      </w:pPr>
      <w:r>
        <w:rPr>
          <w:caps/>
        </w:rPr>
        <w:t>a</w:t>
      </w:r>
      <w:r>
        <w:t xml:space="preserve"> sequence number of 1.</w:t>
      </w:r>
    </w:p>
    <w:p w14:paraId="562D754C"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28F9CE7C" w14:textId="77777777" w:rsidR="0043169E" w:rsidRDefault="0043169E">
      <w:pPr>
        <w:pStyle w:val="BodyLevel3"/>
        <w:numPr>
          <w:ilvl w:val="12"/>
          <w:numId w:val="0"/>
        </w:numPr>
        <w:ind w:left="2160"/>
      </w:pPr>
      <w:r>
        <w:t xml:space="preserve">Once the M-GET is sent, the sender (in this case the SOA), starts a tunable timer.  If the timer expires before the M-GET CMISE service response is received then the SOA will regenerate the sequenceNumber, cmipDepartureTime and signature and resend the request.  The SOA should resend a </w:t>
      </w:r>
      <w:r w:rsidR="007E4B04">
        <w:t>tunable number of</w:t>
      </w:r>
      <w:r>
        <w:t xml:space="preserve">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“duplicateObjectInstance” for an M-CREATE request most likely indicates a successful create.</w:t>
      </w:r>
    </w:p>
    <w:p w14:paraId="127337C7" w14:textId="77777777" w:rsidR="0043169E" w:rsidRDefault="0043169E">
      <w:pPr>
        <w:pStyle w:val="BodyLevel3"/>
        <w:numPr>
          <w:ilvl w:val="12"/>
          <w:numId w:val="0"/>
        </w:numPr>
        <w:ind w:left="2160"/>
      </w:pPr>
      <w:r>
        <w:t xml:space="preserve">When the NPAC SMS receives the M-GET request it validates the data received.  The data is validated as follows: </w:t>
      </w:r>
    </w:p>
    <w:p w14:paraId="692F80C4" w14:textId="77777777" w:rsidR="0043169E" w:rsidRDefault="0043169E">
      <w:pPr>
        <w:pStyle w:val="BodyLevel2Bullet1"/>
        <w:numPr>
          <w:ilvl w:val="0"/>
          <w:numId w:val="2"/>
        </w:numPr>
      </w:pPr>
      <w:r>
        <w:rPr>
          <w:caps/>
        </w:rPr>
        <w:t>E</w:t>
      </w:r>
      <w:r>
        <w:t>nsure the systemId is present and valid for the association. For the SOA the systemId can be the primary or associated Service Provider Id depending on the requestor.</w:t>
      </w:r>
    </w:p>
    <w:p w14:paraId="5E6BD73D" w14:textId="77777777" w:rsidR="0043169E" w:rsidRDefault="0043169E">
      <w:pPr>
        <w:pStyle w:val="BodyLevel2Bullet1"/>
        <w:numPr>
          <w:ilvl w:val="0"/>
          <w:numId w:val="2"/>
        </w:numPr>
      </w:pPr>
      <w:r>
        <w:rPr>
          <w:caps/>
        </w:rPr>
        <w:t>E</w:t>
      </w:r>
      <w:r>
        <w:t>nsure the sequence number is the next sequence number expected. (In this case 1).</w:t>
      </w:r>
    </w:p>
    <w:p w14:paraId="6A2D188C" w14:textId="77777777" w:rsidR="0043169E" w:rsidRDefault="0043169E">
      <w:pPr>
        <w:pStyle w:val="BodyLevel2Bullet1"/>
        <w:numPr>
          <w:ilvl w:val="0"/>
          <w:numId w:val="2"/>
        </w:numPr>
      </w:pPr>
      <w:r>
        <w:rPr>
          <w:caps/>
        </w:rPr>
        <w:t>E</w:t>
      </w:r>
      <w:r>
        <w:t>nsure the cmipDepartureTime is within 5 minutes of the current NPAC SMS time.</w:t>
      </w:r>
    </w:p>
    <w:p w14:paraId="5F13A772"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100BB288" w14:textId="77777777"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14:paraId="2BCCD763" w14:textId="77777777" w:rsidR="0043169E" w:rsidRDefault="0043169E">
      <w:pPr>
        <w:pStyle w:val="BodyLevel3"/>
      </w:pPr>
      <w:r>
        <w:t>Since CMIP notifications (M-EVENT-REPORT) do not have access control fields, all notifications defined contain the access control information in the notification definition.  ObjectCreation, ObjectDeletion, and AttributeValueChange should use the “information” attribute, which is an ANY DEFINED BY to contain the access control field.  The values and authentication for the notification access control fields are the same as above. For range ObjectCreation and AttributeValueChange notifications the access control would not be placed in the information attribute but rather in the access control attribute defined.  This would allow for the access control information to only be present once in the range notifications.</w:t>
      </w:r>
    </w:p>
    <w:p w14:paraId="6C6FAB7B" w14:textId="77777777" w:rsidR="0043169E" w:rsidRDefault="0043169E">
      <w:pPr>
        <w:pStyle w:val="BodyLevel3"/>
      </w:pPr>
      <w:r>
        <w:lastRenderedPageBreak/>
        <w:t>When the NPAC sends a notification, the destination service provider is uniquely identified in the distinguishedName of the M-EVENT-REPORT.  The lnpLocalSMS-Name attribute value(2.17) is appended to the service provider's id and is used to populate the value of the first element of the EventReportArgument's managedObjectInstance distinguishedName. This allows primary service providers to distinguish notifications destined for themselves and for each secondary service provider.</w:t>
      </w:r>
    </w:p>
    <w:p w14:paraId="13128892" w14:textId="77777777" w:rsidR="0043169E" w:rsidRDefault="0043169E">
      <w:pPr>
        <w:pStyle w:val="Heading3"/>
      </w:pPr>
      <w:bookmarkStart w:id="943" w:name="_Toc359984263"/>
      <w:bookmarkStart w:id="944" w:name="_Toc360606731"/>
      <w:bookmarkStart w:id="945" w:name="_Toc367590608"/>
      <w:bookmarkStart w:id="946" w:name="_Toc368488162"/>
      <w:bookmarkStart w:id="947" w:name="_Toc372610982"/>
      <w:bookmarkStart w:id="948" w:name="_Toc376859739"/>
      <w:bookmarkStart w:id="949" w:name="_Toc382276409"/>
      <w:bookmarkStart w:id="950" w:name="_Toc387655247"/>
      <w:bookmarkStart w:id="951" w:name="_Toc476614370"/>
      <w:bookmarkStart w:id="952" w:name="_Toc483803356"/>
      <w:bookmarkStart w:id="953" w:name="_Toc116975726"/>
      <w:bookmarkStart w:id="954" w:name="_Toc438032446"/>
      <w:r>
        <w:t>Audit Trail</w:t>
      </w:r>
      <w:bookmarkEnd w:id="943"/>
      <w:bookmarkEnd w:id="944"/>
      <w:bookmarkEnd w:id="945"/>
      <w:bookmarkEnd w:id="946"/>
      <w:bookmarkEnd w:id="947"/>
      <w:bookmarkEnd w:id="948"/>
      <w:bookmarkEnd w:id="949"/>
      <w:bookmarkEnd w:id="950"/>
      <w:bookmarkEnd w:id="951"/>
      <w:bookmarkEnd w:id="952"/>
      <w:bookmarkEnd w:id="953"/>
      <w:bookmarkEnd w:id="954"/>
    </w:p>
    <w:p w14:paraId="490DF852" w14:textId="77777777" w:rsidR="0043169E" w:rsidRDefault="0043169E">
      <w:pPr>
        <w:pStyle w:val="BodyLevel3"/>
      </w:pPr>
      <w:r>
        <w:t>Audit trails will be maintained in logs on the NPAC SMS for the following association information:</w:t>
      </w:r>
    </w:p>
    <w:p w14:paraId="37FC2CDE" w14:textId="77777777" w:rsidR="0043169E" w:rsidRDefault="0043169E">
      <w:pPr>
        <w:pStyle w:val="BodyLevel2Bullet1"/>
        <w:numPr>
          <w:ilvl w:val="0"/>
          <w:numId w:val="2"/>
        </w:numPr>
      </w:pPr>
      <w:r>
        <w:t>Association set-up messages.</w:t>
      </w:r>
    </w:p>
    <w:p w14:paraId="60521AA3" w14:textId="77777777" w:rsidR="0043169E" w:rsidRDefault="0043169E">
      <w:pPr>
        <w:pStyle w:val="BodyLevel2Bullet1"/>
        <w:numPr>
          <w:ilvl w:val="0"/>
          <w:numId w:val="2"/>
        </w:numPr>
      </w:pPr>
      <w:r>
        <w:t>Association termination messages.</w:t>
      </w:r>
    </w:p>
    <w:p w14:paraId="48D4BED3" w14:textId="77777777" w:rsidR="0043169E" w:rsidRDefault="0043169E">
      <w:pPr>
        <w:pStyle w:val="BodyLevel2Bullet1"/>
        <w:numPr>
          <w:ilvl w:val="0"/>
          <w:numId w:val="2"/>
        </w:numPr>
      </w:pPr>
      <w:r>
        <w:t>Invalid messages:</w:t>
      </w:r>
    </w:p>
    <w:p w14:paraId="24A975CD" w14:textId="77777777" w:rsidR="0043169E" w:rsidRDefault="0043169E">
      <w:pPr>
        <w:pStyle w:val="BodyLevel3Bullet2"/>
        <w:numPr>
          <w:ilvl w:val="0"/>
          <w:numId w:val="2"/>
        </w:numPr>
        <w:ind w:left="2880"/>
      </w:pPr>
      <w:r>
        <w:rPr>
          <w:caps/>
        </w:rPr>
        <w:t>i</w:t>
      </w:r>
      <w:r>
        <w:t>nvalid digital signature.</w:t>
      </w:r>
    </w:p>
    <w:p w14:paraId="14190873" w14:textId="77777777" w:rsidR="0043169E" w:rsidRDefault="0043169E">
      <w:pPr>
        <w:pStyle w:val="BodyLevel3Bullet2"/>
        <w:numPr>
          <w:ilvl w:val="0"/>
          <w:numId w:val="2"/>
        </w:numPr>
        <w:ind w:left="2880"/>
      </w:pPr>
      <w:r>
        <w:rPr>
          <w:caps/>
        </w:rPr>
        <w:t>s</w:t>
      </w:r>
      <w:r>
        <w:t>equence number out of order.</w:t>
      </w:r>
    </w:p>
    <w:p w14:paraId="1F65E87D" w14:textId="77777777" w:rsidR="0043169E" w:rsidRDefault="0043169E">
      <w:pPr>
        <w:pStyle w:val="BodyLevel3Bullet2"/>
        <w:numPr>
          <w:ilvl w:val="0"/>
          <w:numId w:val="2"/>
        </w:numPr>
        <w:ind w:left="2880"/>
      </w:pPr>
      <w:r>
        <w:rPr>
          <w:caps/>
        </w:rPr>
        <w:t>g</w:t>
      </w:r>
      <w:r>
        <w:t>eneralized time out of range.</w:t>
      </w:r>
    </w:p>
    <w:p w14:paraId="2394CC8B" w14:textId="77777777" w:rsidR="0043169E" w:rsidRDefault="0043169E">
      <w:pPr>
        <w:pStyle w:val="BodyLevel3Bullet2"/>
        <w:numPr>
          <w:ilvl w:val="0"/>
          <w:numId w:val="2"/>
        </w:numPr>
        <w:ind w:left="2880"/>
      </w:pPr>
      <w:r>
        <w:t>Invalid origination address.</w:t>
      </w:r>
    </w:p>
    <w:p w14:paraId="1E77AEC4" w14:textId="77777777" w:rsidR="0043169E" w:rsidRDefault="0043169E">
      <w:pPr>
        <w:pStyle w:val="BodyLevel2Bullet1"/>
        <w:numPr>
          <w:ilvl w:val="0"/>
          <w:numId w:val="2"/>
        </w:numPr>
      </w:pPr>
      <w:r>
        <w:t>All incoming messages regardless of whether or not they cause changes to data stored in the NPAC SMS.</w:t>
      </w:r>
    </w:p>
    <w:p w14:paraId="70784681" w14:textId="77777777" w:rsidR="0043169E" w:rsidRDefault="0043169E">
      <w:pPr>
        <w:pStyle w:val="BodyLevel3"/>
      </w:pPr>
      <w:r>
        <w:t>This information will be made available for report generation on the NPAC SMS system.  It will not be made available through the NPAC SMS Interoperable Interface.</w:t>
      </w:r>
    </w:p>
    <w:p w14:paraId="5135B0A2" w14:textId="77777777" w:rsidR="0043169E" w:rsidRDefault="0043169E">
      <w:pPr>
        <w:pStyle w:val="Heading2"/>
      </w:pPr>
      <w:bookmarkStart w:id="955" w:name="_Toc367590609"/>
      <w:bookmarkStart w:id="956" w:name="_Toc368488163"/>
      <w:bookmarkStart w:id="957" w:name="_Toc372610983"/>
      <w:bookmarkStart w:id="958" w:name="_Toc376859740"/>
      <w:bookmarkStart w:id="959" w:name="_Toc382276410"/>
      <w:bookmarkStart w:id="960" w:name="_Toc387655248"/>
      <w:bookmarkStart w:id="961" w:name="_Toc476614371"/>
      <w:bookmarkStart w:id="962" w:name="_Toc483803357"/>
      <w:bookmarkStart w:id="963" w:name="_Toc116975727"/>
      <w:bookmarkStart w:id="964" w:name="_Toc438032447"/>
      <w:r>
        <w:t>Association Management and Recovery</w:t>
      </w:r>
      <w:bookmarkEnd w:id="955"/>
      <w:bookmarkEnd w:id="956"/>
      <w:bookmarkEnd w:id="957"/>
      <w:bookmarkEnd w:id="958"/>
      <w:bookmarkEnd w:id="959"/>
      <w:bookmarkEnd w:id="960"/>
      <w:bookmarkEnd w:id="961"/>
      <w:bookmarkEnd w:id="962"/>
      <w:bookmarkEnd w:id="963"/>
      <w:bookmarkEnd w:id="964"/>
    </w:p>
    <w:p w14:paraId="13C614BD" w14:textId="77777777" w:rsidR="0043169E" w:rsidRDefault="0043169E">
      <w:pPr>
        <w:pStyle w:val="Heading3"/>
        <w:keepNext/>
      </w:pPr>
      <w:bookmarkStart w:id="965" w:name="_Toc367590610"/>
      <w:bookmarkStart w:id="966" w:name="_Toc368488164"/>
      <w:bookmarkStart w:id="967" w:name="_Toc372610984"/>
      <w:bookmarkStart w:id="968" w:name="_Toc376859741"/>
      <w:bookmarkStart w:id="969" w:name="_Toc382276411"/>
      <w:bookmarkStart w:id="970" w:name="_Toc387655249"/>
      <w:bookmarkStart w:id="971" w:name="_Toc476614372"/>
      <w:bookmarkStart w:id="972" w:name="_Toc483803358"/>
      <w:bookmarkStart w:id="973" w:name="_Toc116975728"/>
      <w:bookmarkStart w:id="974" w:name="_Toc438032448"/>
      <w:r>
        <w:t>Establishing Associations</w:t>
      </w:r>
      <w:bookmarkEnd w:id="965"/>
      <w:bookmarkEnd w:id="966"/>
      <w:bookmarkEnd w:id="967"/>
      <w:bookmarkEnd w:id="968"/>
      <w:bookmarkEnd w:id="969"/>
      <w:bookmarkEnd w:id="970"/>
      <w:bookmarkEnd w:id="971"/>
      <w:bookmarkEnd w:id="972"/>
      <w:bookmarkEnd w:id="973"/>
      <w:bookmarkEnd w:id="974"/>
    </w:p>
    <w:p w14:paraId="311660FE" w14:textId="77777777" w:rsidR="0043169E" w:rsidRDefault="0043169E">
      <w:pPr>
        <w:pStyle w:val="Heading4"/>
        <w:keepNext/>
      </w:pPr>
      <w:bookmarkStart w:id="975" w:name="_Toc368488165"/>
      <w:bookmarkStart w:id="976" w:name="_Toc372610985"/>
      <w:bookmarkStart w:id="977" w:name="_Toc376859742"/>
      <w:bookmarkStart w:id="978" w:name="_Toc382276412"/>
      <w:bookmarkStart w:id="979" w:name="_Toc387655250"/>
      <w:bookmarkStart w:id="980" w:name="_Toc476614373"/>
      <w:bookmarkStart w:id="981" w:name="_Toc483803359"/>
      <w:bookmarkStart w:id="982" w:name="_Toc116975729"/>
      <w:bookmarkStart w:id="983" w:name="_Toc438032449"/>
      <w:r>
        <w:t>NpacAssociationUserInfo</w:t>
      </w:r>
      <w:bookmarkEnd w:id="975"/>
      <w:bookmarkEnd w:id="976"/>
      <w:bookmarkEnd w:id="977"/>
      <w:bookmarkEnd w:id="978"/>
      <w:bookmarkEnd w:id="979"/>
      <w:bookmarkEnd w:id="980"/>
      <w:bookmarkEnd w:id="981"/>
      <w:bookmarkEnd w:id="982"/>
      <w:bookmarkEnd w:id="983"/>
    </w:p>
    <w:p w14:paraId="4293AAF1" w14:textId="77777777" w:rsidR="0043169E" w:rsidRDefault="0043169E">
      <w:pPr>
        <w:pStyle w:val="BodyLevel4"/>
      </w:pPr>
      <w:r>
        <w:t>The following structure will be used to report the status of a login attempt or the current state of the NPAC SMS:</w:t>
      </w:r>
    </w:p>
    <w:p w14:paraId="3611C202" w14:textId="77777777" w:rsidR="0043169E" w:rsidRDefault="0043169E">
      <w:pPr>
        <w:pStyle w:val="courier"/>
      </w:pPr>
    </w:p>
    <w:p w14:paraId="624C9420" w14:textId="77777777" w:rsidR="0043169E" w:rsidRDefault="0043169E">
      <w:pPr>
        <w:pStyle w:val="courier"/>
      </w:pPr>
      <w:r>
        <w:t>NpacAssociationUserInfo ::= SEQUENCE {</w:t>
      </w:r>
    </w:p>
    <w:p w14:paraId="2EDB81D1" w14:textId="77777777" w:rsidR="0043169E" w:rsidRDefault="0043169E">
      <w:pPr>
        <w:pStyle w:val="courier"/>
      </w:pPr>
      <w:r>
        <w:tab/>
        <w:t>error-code [0] IMPLICIT ErrorCode,</w:t>
      </w:r>
    </w:p>
    <w:p w14:paraId="361001DF" w14:textId="77777777" w:rsidR="0043169E" w:rsidRDefault="0043169E">
      <w:pPr>
        <w:pStyle w:val="courier"/>
      </w:pPr>
      <w:r>
        <w:tab/>
        <w:t>error-text [1] IMPLICIT GraphicString(SIZE(1..80))</w:t>
      </w:r>
    </w:p>
    <w:p w14:paraId="1F24A4C6" w14:textId="77777777" w:rsidR="0043169E" w:rsidRDefault="0043169E">
      <w:pPr>
        <w:pStyle w:val="courier"/>
      </w:pPr>
      <w:r>
        <w:t>}</w:t>
      </w:r>
    </w:p>
    <w:p w14:paraId="5BD214D2" w14:textId="77777777" w:rsidR="0043169E" w:rsidRDefault="0043169E">
      <w:pPr>
        <w:pStyle w:val="courier"/>
      </w:pPr>
    </w:p>
    <w:p w14:paraId="2575B4C7" w14:textId="77777777" w:rsidR="0043169E" w:rsidRDefault="0043169E">
      <w:pPr>
        <w:pStyle w:val="courier"/>
      </w:pPr>
      <w:r>
        <w:t>ErrorCode ::= ENUMERATED</w:t>
      </w:r>
    </w:p>
    <w:p w14:paraId="2FA4ECC4" w14:textId="77777777" w:rsidR="0043169E" w:rsidRDefault="0043169E">
      <w:pPr>
        <w:pStyle w:val="BodyLevel4"/>
        <w:rPr>
          <w:rFonts w:ascii="Courier" w:hAnsi="Courier"/>
        </w:rPr>
      </w:pPr>
      <w:r>
        <w:rPr>
          <w:rFonts w:ascii="Courier" w:hAnsi="Courier"/>
        </w:rPr>
        <w:t xml:space="preserve">{ </w:t>
      </w:r>
    </w:p>
    <w:p w14:paraId="651BF710" w14:textId="77777777" w:rsidR="0043169E" w:rsidRDefault="0043169E">
      <w:pPr>
        <w:pStyle w:val="courier"/>
      </w:pPr>
      <w:r>
        <w:tab/>
        <w:t xml:space="preserve">success (0), </w:t>
      </w:r>
    </w:p>
    <w:p w14:paraId="7CE2152C" w14:textId="77777777" w:rsidR="0043169E" w:rsidRDefault="0043169E">
      <w:pPr>
        <w:pStyle w:val="courier"/>
        <w:tabs>
          <w:tab w:val="left" w:pos="3240"/>
          <w:tab w:val="left" w:pos="5490"/>
        </w:tabs>
      </w:pPr>
      <w:r>
        <w:tab/>
        <w:t>access-denied (1)</w:t>
      </w:r>
    </w:p>
    <w:p w14:paraId="08533C90" w14:textId="77777777" w:rsidR="0043169E" w:rsidRDefault="0043169E">
      <w:pPr>
        <w:pStyle w:val="courier"/>
        <w:tabs>
          <w:tab w:val="left" w:pos="5490"/>
        </w:tabs>
      </w:pPr>
      <w:r>
        <w:tab/>
        <w:t>retry-same-host (2)</w:t>
      </w:r>
    </w:p>
    <w:p w14:paraId="7C471249" w14:textId="77777777" w:rsidR="0043169E" w:rsidRDefault="0043169E">
      <w:pPr>
        <w:pStyle w:val="courier"/>
        <w:tabs>
          <w:tab w:val="left" w:pos="5490"/>
        </w:tabs>
      </w:pPr>
      <w:r>
        <w:tab/>
        <w:t>try-other-host (3)</w:t>
      </w:r>
    </w:p>
    <w:p w14:paraId="4D9580A4" w14:textId="77777777" w:rsidR="007F0939" w:rsidRDefault="007F0939" w:rsidP="007F0939">
      <w:pPr>
        <w:pStyle w:val="courier"/>
        <w:tabs>
          <w:tab w:val="left" w:pos="5490"/>
        </w:tabs>
      </w:pPr>
      <w:r>
        <w:tab/>
        <w:t>new-bind-received (4)</w:t>
      </w:r>
    </w:p>
    <w:p w14:paraId="7B74F2CF" w14:textId="77777777" w:rsidR="0043169E" w:rsidRDefault="0043169E">
      <w:pPr>
        <w:pStyle w:val="courier"/>
      </w:pPr>
      <w:r>
        <w:t xml:space="preserve">} </w:t>
      </w:r>
    </w:p>
    <w:p w14:paraId="5093EA3B" w14:textId="77777777" w:rsidR="0043169E" w:rsidRDefault="0043169E">
      <w:pPr>
        <w:pStyle w:val="BodyLevel4"/>
      </w:pPr>
      <w:bookmarkStart w:id="984" w:name="_Toc382276413"/>
      <w:r>
        <w:t>Bind Requests and Responses</w:t>
      </w:r>
      <w:bookmarkEnd w:id="984"/>
    </w:p>
    <w:p w14:paraId="558DBD2A" w14:textId="77777777" w:rsidR="0043169E" w:rsidRDefault="0043169E">
      <w:pPr>
        <w:pStyle w:val="BodyLevel4"/>
      </w:pPr>
      <w:r>
        <w:lastRenderedPageBreak/>
        <w:t>For AARQ (M-Bind requests) the NPAC SMS will be ignoring the CMIPUserInfo userInfo field.  The SMASEUserInfo will be ignored by the NPAC SMS.</w:t>
      </w:r>
    </w:p>
    <w:p w14:paraId="399EC508" w14:textId="77777777" w:rsidR="0043169E" w:rsidRDefault="0043169E">
      <w:pPr>
        <w:pStyle w:val="BodyLevel4"/>
      </w:pPr>
      <w:r>
        <w:t xml:space="preserve">In order to validate a successful login, the AARE (M-Bind response) from the NPAC SMS will contain the NpacAssociationUserInfo as the “userInfo” field of the CMIPUserInfo that is contained on the </w:t>
      </w:r>
      <w:smartTag w:uri="urn:schemas-microsoft-com:office:smarttags" w:element="place">
        <w:r>
          <w:t>AARE</w:t>
        </w:r>
      </w:smartTag>
      <w:r>
        <w:t>.  The ErrorCode will be set to “success”.</w:t>
      </w:r>
    </w:p>
    <w:p w14:paraId="1AF99668" w14:textId="77777777" w:rsidR="0043169E" w:rsidRDefault="0043169E">
      <w:pPr>
        <w:pStyle w:val="BodyLevel4"/>
      </w:pPr>
      <w:r>
        <w:t>The following structure will be used for CMIPUserInfo:</w:t>
      </w:r>
    </w:p>
    <w:p w14:paraId="740BC6BB" w14:textId="77777777" w:rsidR="0043169E" w:rsidRDefault="0043169E">
      <w:pPr>
        <w:pStyle w:val="courier"/>
      </w:pPr>
    </w:p>
    <w:p w14:paraId="02D3E18F" w14:textId="77777777" w:rsidR="0043169E" w:rsidRDefault="0043169E">
      <w:pPr>
        <w:pStyle w:val="courier"/>
      </w:pPr>
      <w:r>
        <w:t>CMIPUserInfo ::= 2:9:1:1:4</w:t>
      </w:r>
    </w:p>
    <w:p w14:paraId="1580D48A" w14:textId="77777777" w:rsidR="0043169E" w:rsidRDefault="0043169E">
      <w:pPr>
        <w:pStyle w:val="courier"/>
      </w:pPr>
      <w:r>
        <w:t>--{joint-iso-ccitt(2) ms(9) cmip(1) cmip-pci(1)</w:t>
      </w:r>
    </w:p>
    <w:p w14:paraId="0A665E59" w14:textId="77777777" w:rsidR="0043169E" w:rsidRDefault="0043169E">
      <w:pPr>
        <w:pStyle w:val="courier"/>
      </w:pPr>
      <w:r>
        <w:t>abstractSyntax(4)}</w:t>
      </w:r>
    </w:p>
    <w:p w14:paraId="143E26E5" w14:textId="77777777" w:rsidR="0043169E" w:rsidRDefault="0043169E">
      <w:pPr>
        <w:pStyle w:val="courier"/>
      </w:pPr>
    </w:p>
    <w:p w14:paraId="2F66D943" w14:textId="77777777" w:rsidR="0043169E" w:rsidRDefault="0043169E">
      <w:pPr>
        <w:pStyle w:val="courier"/>
      </w:pPr>
      <w:r>
        <w:t>CMIPUserInfo ::= SEQUENCE {</w:t>
      </w:r>
    </w:p>
    <w:p w14:paraId="17A9B06A" w14:textId="77777777" w:rsidR="0043169E" w:rsidRDefault="0043169E">
      <w:pPr>
        <w:pStyle w:val="courier"/>
      </w:pPr>
      <w:r>
        <w:tab/>
        <w:t xml:space="preserve">protocolVersion [0] IMPLICIT ProtocolVersion </w:t>
      </w:r>
    </w:p>
    <w:p w14:paraId="63E19A83" w14:textId="77777777" w:rsidR="0043169E" w:rsidRDefault="0043169E">
      <w:pPr>
        <w:pStyle w:val="courier"/>
        <w:tabs>
          <w:tab w:val="left" w:pos="5760"/>
        </w:tabs>
      </w:pPr>
      <w:r>
        <w:tab/>
        <w:t>DEFAULT {version1-cmip-assoc},</w:t>
      </w:r>
    </w:p>
    <w:p w14:paraId="60F182C8" w14:textId="77777777" w:rsidR="0043169E" w:rsidRDefault="0043169E">
      <w:pPr>
        <w:pStyle w:val="courier"/>
        <w:tabs>
          <w:tab w:val="left" w:pos="5490"/>
        </w:tabs>
      </w:pPr>
      <w:r>
        <w:tab/>
        <w:t>functionalUnits [1] IMPLICIT FunctionalUnits DEFAULT {},</w:t>
      </w:r>
    </w:p>
    <w:p w14:paraId="2C3321C7" w14:textId="77777777" w:rsidR="0043169E" w:rsidRDefault="0043169E">
      <w:pPr>
        <w:pStyle w:val="courier"/>
        <w:tabs>
          <w:tab w:val="left" w:pos="5490"/>
        </w:tabs>
      </w:pPr>
      <w:r>
        <w:tab/>
        <w:t>accessControl   [2] EXTERNAL OPTIONAL</w:t>
      </w:r>
    </w:p>
    <w:p w14:paraId="40A39115" w14:textId="77777777" w:rsidR="0043169E" w:rsidRDefault="0043169E">
      <w:pPr>
        <w:pStyle w:val="courier"/>
        <w:tabs>
          <w:tab w:val="left" w:pos="5490"/>
        </w:tabs>
      </w:pPr>
      <w:r>
        <w:tab/>
        <w:t>userInfo        [3] EXTERNAL OPTIONAL</w:t>
      </w:r>
    </w:p>
    <w:p w14:paraId="5E019889" w14:textId="77777777" w:rsidR="0043169E" w:rsidRDefault="0043169E">
      <w:pPr>
        <w:pStyle w:val="courier"/>
      </w:pPr>
      <w:r>
        <w:t xml:space="preserve">} </w:t>
      </w:r>
    </w:p>
    <w:p w14:paraId="7E45ABAA" w14:textId="77777777" w:rsidR="0043169E" w:rsidRDefault="0043169E">
      <w:pPr>
        <w:pStyle w:val="Heading4"/>
      </w:pPr>
      <w:bookmarkStart w:id="985" w:name="_Toc382276414"/>
      <w:bookmarkStart w:id="986" w:name="_Toc387655251"/>
      <w:bookmarkStart w:id="987" w:name="_Toc476614374"/>
      <w:bookmarkStart w:id="988" w:name="_Toc483803360"/>
      <w:bookmarkStart w:id="989" w:name="_Toc116975730"/>
      <w:bookmarkStart w:id="990" w:name="_Toc438032450"/>
      <w:r>
        <w:t>Unbind Requests and Responses</w:t>
      </w:r>
      <w:bookmarkEnd w:id="985"/>
      <w:bookmarkEnd w:id="986"/>
      <w:bookmarkEnd w:id="987"/>
      <w:bookmarkEnd w:id="988"/>
      <w:bookmarkEnd w:id="989"/>
      <w:bookmarkEnd w:id="990"/>
    </w:p>
    <w:p w14:paraId="51D7882D" w14:textId="77777777" w:rsidR="0043169E" w:rsidRDefault="0043169E">
      <w:pPr>
        <w:pStyle w:val="BodyLevel4"/>
      </w:pPr>
      <w:r>
        <w:t>The NPAC SMS will never be issuing the RLRQ (M-Unbind request), but will respond to them from the SOA or Local SMS.</w:t>
      </w:r>
    </w:p>
    <w:p w14:paraId="54900415" w14:textId="77777777" w:rsidR="0043169E" w:rsidRDefault="0043169E">
      <w:pPr>
        <w:pStyle w:val="Heading4"/>
      </w:pPr>
      <w:bookmarkStart w:id="991" w:name="_Toc382276415"/>
      <w:bookmarkStart w:id="992" w:name="_Toc387655252"/>
      <w:bookmarkStart w:id="993" w:name="_Toc476614375"/>
      <w:bookmarkStart w:id="994" w:name="_Toc483803361"/>
      <w:bookmarkStart w:id="995" w:name="_Toc116975731"/>
      <w:bookmarkStart w:id="996" w:name="_Toc438032451"/>
      <w:r>
        <w:t>Aborts</w:t>
      </w:r>
      <w:bookmarkEnd w:id="991"/>
      <w:bookmarkEnd w:id="992"/>
      <w:bookmarkEnd w:id="993"/>
      <w:bookmarkEnd w:id="994"/>
      <w:bookmarkEnd w:id="995"/>
      <w:bookmarkEnd w:id="996"/>
    </w:p>
    <w:p w14:paraId="33F97C63" w14:textId="77777777" w:rsidR="0043169E" w:rsidRDefault="0043169E">
      <w:pPr>
        <w:pStyle w:val="BodyLevel4"/>
      </w:pPr>
      <w:r>
        <w:t>For unsuccessful logon attempts or situations where the NPAC SMS application must abort all associations, the ABRT CMIPAbortInfo structure’s “userInfo” will contain the NpacAssociationUserInfo structure.  The ErrorCode will be set to one of the enumeration values.</w:t>
      </w:r>
    </w:p>
    <w:p w14:paraId="0525A4E1" w14:textId="77777777" w:rsidR="0043169E" w:rsidRDefault="0043169E">
      <w:pPr>
        <w:pStyle w:val="BodyLevel4"/>
      </w:pPr>
      <w:r>
        <w:t>The following structure will be used for CMIPAbortInfo:</w:t>
      </w:r>
    </w:p>
    <w:p w14:paraId="10330716" w14:textId="77777777" w:rsidR="0043169E" w:rsidRDefault="0043169E">
      <w:pPr>
        <w:pStyle w:val="courier"/>
      </w:pPr>
    </w:p>
    <w:p w14:paraId="10A38514" w14:textId="77777777" w:rsidR="0043169E" w:rsidRDefault="0043169E">
      <w:pPr>
        <w:pStyle w:val="courier"/>
      </w:pPr>
      <w:r>
        <w:t>CMIPAbortInfo ::= 2:9:1:1:4</w:t>
      </w:r>
    </w:p>
    <w:p w14:paraId="6C34F893" w14:textId="77777777" w:rsidR="0043169E" w:rsidRDefault="0043169E">
      <w:pPr>
        <w:pStyle w:val="courier"/>
      </w:pPr>
      <w:r>
        <w:t>--{joint-iso-ccitt(2) ms(9) cmip(1) cmip-pci(1)</w:t>
      </w:r>
    </w:p>
    <w:p w14:paraId="473114F7" w14:textId="77777777" w:rsidR="0043169E" w:rsidRDefault="0043169E">
      <w:pPr>
        <w:pStyle w:val="courier"/>
      </w:pPr>
      <w:r>
        <w:t>abstractSyntax(4)}</w:t>
      </w:r>
    </w:p>
    <w:p w14:paraId="40FE216B" w14:textId="77777777" w:rsidR="0043169E" w:rsidRDefault="0043169E">
      <w:pPr>
        <w:pStyle w:val="courier"/>
      </w:pPr>
    </w:p>
    <w:p w14:paraId="7054EFF8" w14:textId="77777777" w:rsidR="0043169E" w:rsidRDefault="0043169E">
      <w:pPr>
        <w:pStyle w:val="courier"/>
      </w:pPr>
      <w:r>
        <w:t>CMIPAbortInfo ::= SEQUENCE {</w:t>
      </w:r>
    </w:p>
    <w:p w14:paraId="0586DEBB" w14:textId="77777777" w:rsidR="0043169E" w:rsidRDefault="0043169E">
      <w:pPr>
        <w:pStyle w:val="courier"/>
      </w:pPr>
      <w:r>
        <w:tab/>
        <w:t>abortSource [0] IMPLICIT CMIPAbortSource,</w:t>
      </w:r>
    </w:p>
    <w:p w14:paraId="221B5320" w14:textId="77777777" w:rsidR="0043169E" w:rsidRDefault="0043169E">
      <w:pPr>
        <w:pStyle w:val="courier"/>
        <w:tabs>
          <w:tab w:val="left" w:pos="5490"/>
        </w:tabs>
      </w:pPr>
      <w:r>
        <w:tab/>
        <w:t>userInfo    [1] EXTERNAL OPTIONAL</w:t>
      </w:r>
    </w:p>
    <w:p w14:paraId="0D50A607" w14:textId="77777777" w:rsidR="0043169E" w:rsidRDefault="0043169E">
      <w:pPr>
        <w:pStyle w:val="courier"/>
      </w:pPr>
      <w:r>
        <w:t xml:space="preserve">} </w:t>
      </w:r>
    </w:p>
    <w:p w14:paraId="69FE253F" w14:textId="77777777" w:rsidR="0043169E" w:rsidRDefault="0043169E">
      <w:pPr>
        <w:pStyle w:val="Heading4"/>
      </w:pPr>
      <w:bookmarkStart w:id="997" w:name="_Toc379949155"/>
      <w:bookmarkStart w:id="998" w:name="_Toc387655253"/>
      <w:bookmarkStart w:id="999" w:name="_Toc476614376"/>
      <w:bookmarkStart w:id="1000" w:name="_Toc483803362"/>
      <w:bookmarkStart w:id="1001" w:name="_Toc116975732"/>
      <w:bookmarkStart w:id="1002" w:name="_Toc438032452"/>
      <w:r>
        <w:t>NPAC SMS Failover Behavior</w:t>
      </w:r>
      <w:bookmarkEnd w:id="997"/>
      <w:bookmarkEnd w:id="998"/>
      <w:bookmarkEnd w:id="999"/>
      <w:bookmarkEnd w:id="1000"/>
      <w:bookmarkEnd w:id="1001"/>
      <w:bookmarkEnd w:id="1002"/>
      <w:r>
        <w:t xml:space="preserve"> </w:t>
      </w:r>
    </w:p>
    <w:p w14:paraId="55E7BF65" w14:textId="77777777"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14:paraId="36A679E8" w14:textId="77777777" w:rsidR="0043169E" w:rsidRDefault="0043169E">
      <w:pPr>
        <w:pStyle w:val="BodyLevel4"/>
      </w:pPr>
      <w:r>
        <w:lastRenderedPageBreak/>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14:paraId="2B9F888F" w14:textId="77777777"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14:paraId="2246902C" w14:textId="77777777" w:rsidR="0043169E" w:rsidRDefault="0043169E">
      <w:pPr>
        <w:pStyle w:val="Heading4"/>
      </w:pPr>
      <w:bookmarkStart w:id="1003" w:name="_Toc379949156"/>
      <w:bookmarkStart w:id="1004" w:name="_Toc387655254"/>
      <w:bookmarkStart w:id="1005" w:name="_Toc476614377"/>
      <w:bookmarkStart w:id="1006" w:name="_Toc483803363"/>
      <w:bookmarkStart w:id="1007" w:name="_Toc116975733"/>
      <w:bookmarkStart w:id="1008" w:name="_Toc438032453"/>
      <w:r>
        <w:t>Service Provider SOA and Local SMS Procedures</w:t>
      </w:r>
      <w:bookmarkEnd w:id="1003"/>
      <w:bookmarkEnd w:id="1004"/>
      <w:bookmarkEnd w:id="1005"/>
      <w:bookmarkEnd w:id="1006"/>
      <w:bookmarkEnd w:id="1007"/>
      <w:bookmarkEnd w:id="1008"/>
      <w:r>
        <w:t xml:space="preserve"> </w:t>
      </w:r>
    </w:p>
    <w:p w14:paraId="0815A0A2" w14:textId="77777777" w:rsidR="0043169E" w:rsidRDefault="0043169E">
      <w:pPr>
        <w:pStyle w:val="BodyLevel4"/>
      </w:pPr>
      <w:r>
        <w:t>The following is an algorithm that can be used by a service provider SOA or Local SMS when trying to establish an association with the NPAC SMS:</w:t>
      </w:r>
    </w:p>
    <w:p w14:paraId="40C0269E" w14:textId="77777777" w:rsidR="0043169E" w:rsidRDefault="0043169E">
      <w:pPr>
        <w:pStyle w:val="courier"/>
      </w:pPr>
      <w:r>
        <w:t xml:space="preserve">try to establish an association on the primary NPAC SMS if a response was obtained </w:t>
      </w:r>
    </w:p>
    <w:p w14:paraId="269644FB" w14:textId="77777777" w:rsidR="0043169E" w:rsidRDefault="0043169E">
      <w:pPr>
        <w:pStyle w:val="courier"/>
      </w:pPr>
      <w:r>
        <w:t xml:space="preserve">{ </w:t>
      </w:r>
    </w:p>
    <w:p w14:paraId="6DE112E5" w14:textId="77777777" w:rsidR="0043169E" w:rsidRDefault="0043169E">
      <w:pPr>
        <w:pStyle w:val="courier"/>
      </w:pPr>
      <w:r>
        <w:t xml:space="preserve">  if the response was an ABRT and the ABRT is from the NPAC</w:t>
      </w:r>
      <w:r>
        <w:br/>
        <w:t xml:space="preserve">  Application</w:t>
      </w:r>
    </w:p>
    <w:p w14:paraId="6E9EC07E" w14:textId="77777777" w:rsidR="0043169E" w:rsidRDefault="0043169E">
      <w:pPr>
        <w:pStyle w:val="courier"/>
      </w:pPr>
      <w:r>
        <w:t xml:space="preserve">  { </w:t>
      </w:r>
    </w:p>
    <w:p w14:paraId="5B4B91CA" w14:textId="77777777" w:rsidR="0043169E" w:rsidRDefault="0043169E">
      <w:pPr>
        <w:pStyle w:val="courier"/>
      </w:pPr>
      <w:r>
        <w:t xml:space="preserve">    switch (error code) </w:t>
      </w:r>
    </w:p>
    <w:p w14:paraId="7D24E180" w14:textId="77777777" w:rsidR="0043169E" w:rsidRDefault="0043169E">
      <w:pPr>
        <w:pStyle w:val="courier"/>
      </w:pPr>
      <w:r>
        <w:t xml:space="preserve">    { </w:t>
      </w:r>
    </w:p>
    <w:p w14:paraId="0AEBD3A7" w14:textId="77777777" w:rsidR="0043169E" w:rsidRDefault="0043169E">
      <w:pPr>
        <w:pStyle w:val="courier"/>
      </w:pPr>
      <w:r>
        <w:t xml:space="preserve">        case ACCESS_DENIED </w:t>
      </w:r>
    </w:p>
    <w:p w14:paraId="142373BB" w14:textId="77777777" w:rsidR="0043169E" w:rsidRDefault="0043169E">
      <w:pPr>
        <w:pStyle w:val="courier"/>
      </w:pPr>
      <w:r>
        <w:t xml:space="preserve">        find out what is causing the error and fix it </w:t>
      </w:r>
    </w:p>
    <w:p w14:paraId="2F1B7A0B" w14:textId="77777777" w:rsidR="0043169E" w:rsidRDefault="0043169E">
      <w:pPr>
        <w:pStyle w:val="courier"/>
      </w:pPr>
      <w:r>
        <w:t xml:space="preserve">        retry the association on the primary NPAC SMS </w:t>
      </w:r>
    </w:p>
    <w:p w14:paraId="4C25B8CF" w14:textId="77777777" w:rsidR="0043169E" w:rsidRDefault="0043169E">
      <w:pPr>
        <w:pStyle w:val="courier"/>
      </w:pPr>
      <w:r>
        <w:t xml:space="preserve">      case RETRY_SAME_HOST </w:t>
      </w:r>
    </w:p>
    <w:p w14:paraId="5E2FBB9B" w14:textId="77777777" w:rsidR="0043169E" w:rsidRDefault="0043169E">
      <w:pPr>
        <w:pStyle w:val="courier"/>
      </w:pPr>
      <w:r>
        <w:t xml:space="preserve">        wait X seconds </w:t>
      </w:r>
    </w:p>
    <w:p w14:paraId="683D246A" w14:textId="77777777" w:rsidR="0043169E" w:rsidRDefault="0043169E">
      <w:pPr>
        <w:pStyle w:val="courier"/>
      </w:pPr>
      <w:r>
        <w:t xml:space="preserve">        retry the association on the primary NPAC SMS </w:t>
      </w:r>
    </w:p>
    <w:p w14:paraId="0CAAE10F" w14:textId="77777777" w:rsidR="0043169E" w:rsidRDefault="0043169E">
      <w:pPr>
        <w:pStyle w:val="courier"/>
      </w:pPr>
      <w:r>
        <w:t xml:space="preserve">      case TRY_OTHER_HOST </w:t>
      </w:r>
    </w:p>
    <w:p w14:paraId="1288BB2B" w14:textId="77777777" w:rsidR="0043169E" w:rsidRDefault="0043169E">
      <w:pPr>
        <w:pStyle w:val="courier"/>
      </w:pPr>
      <w:r>
        <w:t xml:space="preserve">        wait X seconds </w:t>
      </w:r>
    </w:p>
    <w:p w14:paraId="2281155F" w14:textId="77777777" w:rsidR="0043169E" w:rsidRDefault="0043169E">
      <w:pPr>
        <w:pStyle w:val="courier"/>
        <w:tabs>
          <w:tab w:val="left" w:pos="3780"/>
        </w:tabs>
      </w:pPr>
      <w:r>
        <w:t xml:space="preserve">        execute this algorithm again substituting</w:t>
      </w:r>
    </w:p>
    <w:p w14:paraId="4D1DB28E" w14:textId="77777777" w:rsidR="0043169E" w:rsidRDefault="0043169E">
      <w:pPr>
        <w:pStyle w:val="courier"/>
        <w:tabs>
          <w:tab w:val="left" w:pos="3780"/>
        </w:tabs>
      </w:pPr>
      <w:r>
        <w:t xml:space="preserve">        "secondary" for "primary" </w:t>
      </w:r>
    </w:p>
    <w:p w14:paraId="0757D1A6" w14:textId="77777777" w:rsidR="0043169E" w:rsidRDefault="0043169E">
      <w:pPr>
        <w:pStyle w:val="courier"/>
      </w:pPr>
      <w:r>
        <w:t xml:space="preserve">    } </w:t>
      </w:r>
    </w:p>
    <w:p w14:paraId="4F127B89" w14:textId="77777777" w:rsidR="0043169E" w:rsidRDefault="0043169E">
      <w:pPr>
        <w:pStyle w:val="courier"/>
      </w:pPr>
      <w:r>
        <w:t xml:space="preserve">  } </w:t>
      </w:r>
    </w:p>
    <w:p w14:paraId="131A1362" w14:textId="77777777" w:rsidR="0043169E" w:rsidRDefault="0043169E">
      <w:pPr>
        <w:pStyle w:val="courier"/>
      </w:pPr>
      <w:r>
        <w:t xml:space="preserve">  else </w:t>
      </w:r>
    </w:p>
    <w:p w14:paraId="6A665D8E" w14:textId="77777777" w:rsidR="0043169E" w:rsidRDefault="0043169E">
      <w:pPr>
        <w:pStyle w:val="courier"/>
      </w:pPr>
      <w:r>
        <w:t xml:space="preserve">  {</w:t>
      </w:r>
    </w:p>
    <w:p w14:paraId="7420114F" w14:textId="77777777" w:rsidR="0043169E" w:rsidRDefault="0043169E">
      <w:pPr>
        <w:pStyle w:val="courier"/>
      </w:pPr>
      <w:r>
        <w:t xml:space="preserve">    if the response was an ABRT and from the PROVIDER</w:t>
      </w:r>
      <w:r>
        <w:br/>
        <w:t xml:space="preserve">    (not application)</w:t>
      </w:r>
    </w:p>
    <w:p w14:paraId="0D450627" w14:textId="77777777" w:rsidR="0043169E" w:rsidRDefault="0043169E">
      <w:pPr>
        <w:pStyle w:val="courier"/>
      </w:pPr>
      <w:r>
        <w:t xml:space="preserve">        find out what is causing the error and fix it </w:t>
      </w:r>
    </w:p>
    <w:p w14:paraId="2C09C2C9" w14:textId="77777777" w:rsidR="0043169E" w:rsidRDefault="0043169E">
      <w:pPr>
        <w:pStyle w:val="courier"/>
        <w:tabs>
          <w:tab w:val="left" w:pos="3780"/>
        </w:tabs>
      </w:pPr>
      <w:r>
        <w:t xml:space="preserve">        retry the association on either the primary or</w:t>
      </w:r>
    </w:p>
    <w:p w14:paraId="0D8270D7" w14:textId="77777777" w:rsidR="0043169E" w:rsidRDefault="0043169E">
      <w:pPr>
        <w:pStyle w:val="courier"/>
        <w:tabs>
          <w:tab w:val="left" w:pos="3780"/>
        </w:tabs>
      </w:pPr>
      <w:r>
        <w:t xml:space="preserve">        secondary NPAC SMS </w:t>
      </w:r>
    </w:p>
    <w:p w14:paraId="602F9715" w14:textId="77777777" w:rsidR="0043169E" w:rsidRDefault="0043169E">
      <w:pPr>
        <w:pStyle w:val="courier"/>
      </w:pPr>
      <w:r>
        <w:t xml:space="preserve">  }</w:t>
      </w:r>
    </w:p>
    <w:p w14:paraId="1CC3FC90" w14:textId="77777777" w:rsidR="0043169E" w:rsidRDefault="0043169E">
      <w:pPr>
        <w:pStyle w:val="courier"/>
      </w:pPr>
      <w:r>
        <w:t xml:space="preserve">else </w:t>
      </w:r>
    </w:p>
    <w:p w14:paraId="25BCE46D" w14:textId="77777777" w:rsidR="0043169E" w:rsidRDefault="0043169E">
      <w:pPr>
        <w:pStyle w:val="courier"/>
      </w:pPr>
      <w:r>
        <w:t xml:space="preserve">{ </w:t>
      </w:r>
    </w:p>
    <w:p w14:paraId="5A93E158" w14:textId="77777777" w:rsidR="0043169E" w:rsidRDefault="0043169E">
      <w:pPr>
        <w:pStyle w:val="courier"/>
      </w:pPr>
      <w:r>
        <w:lastRenderedPageBreak/>
        <w:t xml:space="preserve">  # timeout - some type of network error has occurred </w:t>
      </w:r>
    </w:p>
    <w:p w14:paraId="7638CC33" w14:textId="77777777" w:rsidR="0043169E" w:rsidRDefault="0043169E">
      <w:pPr>
        <w:pStyle w:val="courier"/>
      </w:pPr>
      <w:r>
        <w:t xml:space="preserve">  # a number of different things can be done: </w:t>
      </w:r>
    </w:p>
    <w:p w14:paraId="7BFEBB8E" w14:textId="77777777" w:rsidR="0043169E" w:rsidRDefault="0043169E">
      <w:pPr>
        <w:pStyle w:val="courier"/>
      </w:pPr>
      <w:r>
        <w:t xml:space="preserve">  # </w:t>
      </w:r>
    </w:p>
    <w:p w14:paraId="766E40AD" w14:textId="77777777" w:rsidR="0043169E" w:rsidRDefault="0043169E">
      <w:pPr>
        <w:pStyle w:val="courier"/>
      </w:pPr>
      <w:r>
        <w:t xml:space="preserve">  #   wait X seconds </w:t>
      </w:r>
    </w:p>
    <w:p w14:paraId="7EB4240E" w14:textId="77777777" w:rsidR="0043169E" w:rsidRDefault="0043169E">
      <w:pPr>
        <w:pStyle w:val="courier"/>
      </w:pPr>
      <w:r>
        <w:t xml:space="preserve">  #   retry primary </w:t>
      </w:r>
    </w:p>
    <w:p w14:paraId="5FD82CFD" w14:textId="77777777" w:rsidR="0043169E" w:rsidRDefault="0043169E">
      <w:pPr>
        <w:pStyle w:val="courier"/>
      </w:pPr>
      <w:r>
        <w:t xml:space="preserve">  # </w:t>
      </w:r>
    </w:p>
    <w:p w14:paraId="0342C227" w14:textId="77777777" w:rsidR="0043169E" w:rsidRDefault="0043169E">
      <w:pPr>
        <w:pStyle w:val="courier"/>
      </w:pPr>
      <w:r>
        <w:t xml:space="preserve">  #       or </w:t>
      </w:r>
    </w:p>
    <w:p w14:paraId="331EF649" w14:textId="77777777" w:rsidR="0043169E" w:rsidRDefault="0043169E">
      <w:pPr>
        <w:pStyle w:val="courier"/>
      </w:pPr>
      <w:r>
        <w:t xml:space="preserve">  # </w:t>
      </w:r>
    </w:p>
    <w:p w14:paraId="45DB1721" w14:textId="77777777" w:rsidR="0043169E" w:rsidRDefault="0043169E">
      <w:pPr>
        <w:pStyle w:val="courier"/>
      </w:pPr>
      <w:r>
        <w:t xml:space="preserve">  #   find out what is causing the error and fix it </w:t>
      </w:r>
    </w:p>
    <w:p w14:paraId="011317D9" w14:textId="77777777" w:rsidR="0043169E" w:rsidRDefault="0043169E">
      <w:pPr>
        <w:pStyle w:val="courier"/>
      </w:pPr>
      <w:r>
        <w:t xml:space="preserve">  #   retry the association on the primary NPAC SMS </w:t>
      </w:r>
    </w:p>
    <w:p w14:paraId="54867E8D" w14:textId="77777777" w:rsidR="0043169E" w:rsidRDefault="0043169E">
      <w:pPr>
        <w:pStyle w:val="courier"/>
      </w:pPr>
      <w:r>
        <w:t xml:space="preserve">  # </w:t>
      </w:r>
    </w:p>
    <w:p w14:paraId="46B1D332" w14:textId="77777777" w:rsidR="0043169E" w:rsidRDefault="0043169E">
      <w:pPr>
        <w:pStyle w:val="courier"/>
      </w:pPr>
      <w:r>
        <w:t xml:space="preserve">  #       or </w:t>
      </w:r>
    </w:p>
    <w:p w14:paraId="2F0000A7" w14:textId="77777777" w:rsidR="0043169E" w:rsidRDefault="0043169E">
      <w:pPr>
        <w:pStyle w:val="courier"/>
      </w:pPr>
      <w:r>
        <w:t xml:space="preserve">  # </w:t>
      </w:r>
    </w:p>
    <w:p w14:paraId="2E25D831" w14:textId="77777777" w:rsidR="0043169E" w:rsidRDefault="0043169E">
      <w:pPr>
        <w:pStyle w:val="courier"/>
      </w:pPr>
      <w:r>
        <w:t xml:space="preserve">  #   wait X seconds </w:t>
      </w:r>
    </w:p>
    <w:p w14:paraId="7CE39B40" w14:textId="77777777" w:rsidR="0043169E" w:rsidRDefault="0043169E">
      <w:pPr>
        <w:pStyle w:val="courier"/>
        <w:tabs>
          <w:tab w:val="left" w:pos="3600"/>
        </w:tabs>
      </w:pPr>
      <w:r>
        <w:t xml:space="preserve">  #   execute this algorithm again substituting</w:t>
      </w:r>
    </w:p>
    <w:p w14:paraId="42C7E315" w14:textId="77777777" w:rsidR="0043169E" w:rsidRDefault="0043169E">
      <w:pPr>
        <w:pStyle w:val="courier"/>
        <w:tabs>
          <w:tab w:val="left" w:pos="3600"/>
        </w:tabs>
      </w:pPr>
      <w:r>
        <w:t xml:space="preserve">  #   "secondary" for "primary" </w:t>
      </w:r>
    </w:p>
    <w:p w14:paraId="095F67C9" w14:textId="77777777" w:rsidR="0043169E" w:rsidRDefault="0043169E">
      <w:pPr>
        <w:pStyle w:val="courier"/>
      </w:pPr>
      <w:r>
        <w:t xml:space="preserve">} </w:t>
      </w:r>
    </w:p>
    <w:p w14:paraId="2C1D449D" w14:textId="77777777" w:rsidR="0043169E" w:rsidRDefault="0043169E">
      <w:pPr>
        <w:pStyle w:val="Heading3"/>
      </w:pPr>
      <w:bookmarkStart w:id="1009" w:name="_Toc367590611"/>
      <w:bookmarkStart w:id="1010" w:name="_Toc368488168"/>
      <w:bookmarkStart w:id="1011" w:name="_Toc372610988"/>
      <w:bookmarkStart w:id="1012" w:name="_Toc376859745"/>
      <w:bookmarkStart w:id="1013" w:name="_Toc382276416"/>
      <w:bookmarkStart w:id="1014" w:name="_Toc387655255"/>
      <w:bookmarkStart w:id="1015" w:name="_Toc476614378"/>
      <w:bookmarkStart w:id="1016" w:name="_Toc483803364"/>
      <w:bookmarkStart w:id="1017" w:name="_Toc116975734"/>
      <w:bookmarkStart w:id="1018" w:name="_Toc438032454"/>
      <w:r>
        <w:t>Releasing or Aborting Associations</w:t>
      </w:r>
      <w:bookmarkEnd w:id="1009"/>
      <w:bookmarkEnd w:id="1010"/>
      <w:bookmarkEnd w:id="1011"/>
      <w:bookmarkEnd w:id="1012"/>
      <w:bookmarkEnd w:id="1013"/>
      <w:bookmarkEnd w:id="1014"/>
      <w:bookmarkEnd w:id="1015"/>
      <w:bookmarkEnd w:id="1016"/>
      <w:bookmarkEnd w:id="1017"/>
      <w:bookmarkEnd w:id="1018"/>
      <w:r>
        <w:t xml:space="preserve"> </w:t>
      </w:r>
    </w:p>
    <w:p w14:paraId="79DE1685" w14:textId="77777777"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14:paraId="5812E433" w14:textId="77777777" w:rsidR="0043169E" w:rsidRDefault="0043169E">
      <w:pPr>
        <w:pStyle w:val="Heading3"/>
        <w:keepNext/>
        <w:spacing w:after="0"/>
      </w:pPr>
      <w:bookmarkStart w:id="1019" w:name="_Toc367590612"/>
      <w:bookmarkStart w:id="1020" w:name="_Toc368488169"/>
      <w:bookmarkStart w:id="1021" w:name="_Toc372610989"/>
      <w:bookmarkStart w:id="1022" w:name="_Toc376859746"/>
      <w:bookmarkStart w:id="1023" w:name="_Toc382276417"/>
      <w:bookmarkStart w:id="1024" w:name="_Toc387655256"/>
      <w:bookmarkStart w:id="1025" w:name="_Toc476614379"/>
      <w:bookmarkStart w:id="1026" w:name="_Toc483803365"/>
      <w:bookmarkStart w:id="1027" w:name="_Toc116975735"/>
      <w:bookmarkStart w:id="1028" w:name="_Toc438032455"/>
      <w:r>
        <w:t>Error Handling</w:t>
      </w:r>
      <w:bookmarkEnd w:id="1019"/>
      <w:bookmarkEnd w:id="1020"/>
      <w:bookmarkEnd w:id="1021"/>
      <w:bookmarkEnd w:id="1022"/>
      <w:bookmarkEnd w:id="1023"/>
      <w:bookmarkEnd w:id="1024"/>
      <w:bookmarkEnd w:id="1025"/>
      <w:bookmarkEnd w:id="1026"/>
      <w:bookmarkEnd w:id="1027"/>
      <w:bookmarkEnd w:id="1028"/>
      <w:r>
        <w:t xml:space="preserve"> </w:t>
      </w:r>
    </w:p>
    <w:p w14:paraId="67C96A57" w14:textId="77777777" w:rsidR="0043169E" w:rsidRDefault="0043169E">
      <w:pPr>
        <w:pStyle w:val="Heading4"/>
        <w:keepNext/>
      </w:pPr>
      <w:bookmarkStart w:id="1029" w:name="_Toc372610990"/>
      <w:bookmarkStart w:id="1030" w:name="_Toc376859747"/>
      <w:bookmarkStart w:id="1031" w:name="_Toc382276418"/>
      <w:bookmarkStart w:id="1032" w:name="_Toc387655257"/>
      <w:bookmarkStart w:id="1033" w:name="_Toc476614380"/>
      <w:bookmarkStart w:id="1034" w:name="_Toc483803366"/>
      <w:bookmarkStart w:id="1035" w:name="_Toc116975736"/>
      <w:bookmarkStart w:id="1036" w:name="_Toc438032456"/>
      <w:r>
        <w:t>NPAC SMS Error Handling</w:t>
      </w:r>
      <w:bookmarkEnd w:id="1029"/>
      <w:bookmarkEnd w:id="1030"/>
      <w:bookmarkEnd w:id="1031"/>
      <w:bookmarkEnd w:id="1032"/>
      <w:bookmarkEnd w:id="1033"/>
      <w:bookmarkEnd w:id="1034"/>
      <w:bookmarkEnd w:id="1035"/>
      <w:bookmarkEnd w:id="1036"/>
    </w:p>
    <w:p w14:paraId="35018870" w14:textId="77777777" w:rsidR="0043169E" w:rsidRDefault="0043169E">
      <w:pPr>
        <w:pStyle w:val="BodyLevel4"/>
      </w:pPr>
      <w:r>
        <w:t>The NPAC SMS will issue errors to the Local SMS and SOA interfaces based upon the definitions and mappings in Appendix A.  The NPAC SMS expects the SOA and Local SMS to support the same error definitions when both issuing (with the exception of a sending processingFailure as defined in ILL 130) and receiving error responses for the operations each interface supports.</w:t>
      </w:r>
    </w:p>
    <w:p w14:paraId="16DBFBB2" w14:textId="77777777"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14:paraId="10538853" w14:textId="77777777"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14:paraId="6FA19584" w14:textId="77777777" w:rsidR="0043169E" w:rsidRDefault="0043169E">
      <w:pPr>
        <w:pStyle w:val="BodyLevel4"/>
      </w:pPr>
      <w:r>
        <w:t xml:space="preserve">If the NPAC SMS sends a request to a Local SMS or SOA and receives no response from the CMISE service within the tunable period, the NPAC SMS will resend the message according to the tunable retry periods for the specific </w:t>
      </w:r>
      <w:r>
        <w:lastRenderedPageBreak/>
        <w:t>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14:paraId="24F1E017" w14:textId="77777777" w:rsidR="0043169E" w:rsidRDefault="0043169E">
      <w:pPr>
        <w:pStyle w:val="Heading4"/>
        <w:spacing w:before="120"/>
      </w:pPr>
      <w:bookmarkStart w:id="1037" w:name="_Toc372610991"/>
      <w:bookmarkStart w:id="1038" w:name="_Toc376859748"/>
      <w:bookmarkStart w:id="1039" w:name="_Toc382276419"/>
      <w:bookmarkStart w:id="1040" w:name="_Toc387655258"/>
      <w:bookmarkStart w:id="1041" w:name="_Toc476614381"/>
      <w:bookmarkStart w:id="1042" w:name="_Toc483803367"/>
      <w:bookmarkStart w:id="1043" w:name="_Toc116975737"/>
      <w:bookmarkStart w:id="1044" w:name="_Toc438032457"/>
      <w:r>
        <w:t>Processing Failure Error</w:t>
      </w:r>
      <w:bookmarkEnd w:id="1037"/>
      <w:bookmarkEnd w:id="1038"/>
      <w:bookmarkEnd w:id="1039"/>
      <w:bookmarkEnd w:id="1040"/>
      <w:bookmarkEnd w:id="1041"/>
      <w:bookmarkEnd w:id="1042"/>
      <w:bookmarkEnd w:id="1043"/>
      <w:bookmarkEnd w:id="1044"/>
    </w:p>
    <w:p w14:paraId="6E2EA500" w14:textId="77777777"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14:paraId="0E7CD841" w14:textId="77777777" w:rsidR="0043169E" w:rsidRDefault="0043169E">
      <w:pPr>
        <w:pStyle w:val="BodyLevel4"/>
      </w:pPr>
      <w:r>
        <w:t>In addition to the standard CMIP error reporting mechanisms, the following attribute will be passed in the SpecificErrorInfo structure on CMIP errors that return a PROCESSING FAILURE error. This structure will be used to detail errors not covered by the standard CMIP error codes.</w:t>
      </w:r>
    </w:p>
    <w:p w14:paraId="6680F4C7" w14:textId="77777777" w:rsidR="0043169E" w:rsidRDefault="0043169E">
      <w:pPr>
        <w:pStyle w:val="courier"/>
        <w:ind w:left="3150"/>
        <w:rPr>
          <w:b/>
        </w:rPr>
      </w:pPr>
      <w:r>
        <w:rPr>
          <w:b/>
        </w:rPr>
        <w:t xml:space="preserve">GDMO Definition </w:t>
      </w:r>
    </w:p>
    <w:p w14:paraId="7C3B54D9" w14:textId="77777777" w:rsidR="0043169E" w:rsidRDefault="0043169E">
      <w:pPr>
        <w:pStyle w:val="courier"/>
        <w:ind w:left="3150"/>
      </w:pPr>
      <w:r>
        <w:t>lnpSpecificInfo ATTRIBUTE</w:t>
      </w:r>
    </w:p>
    <w:p w14:paraId="0B3311E1" w14:textId="77777777" w:rsidR="0043169E" w:rsidRDefault="0043169E">
      <w:pPr>
        <w:pStyle w:val="courier"/>
        <w:ind w:left="3150"/>
      </w:pPr>
      <w:r>
        <w:t xml:space="preserve">    WITH ATTRIBUTE SYNTAX LNP-ASN1.LnpSpecificInfo; </w:t>
      </w:r>
    </w:p>
    <w:p w14:paraId="4141A0C2" w14:textId="77777777" w:rsidR="0043169E" w:rsidRDefault="0043169E">
      <w:pPr>
        <w:pStyle w:val="courier"/>
        <w:ind w:left="3150"/>
      </w:pPr>
      <w:r>
        <w:t xml:space="preserve">    MATCHES FOR EQUALITY; </w:t>
      </w:r>
    </w:p>
    <w:p w14:paraId="0DC0F8EA" w14:textId="77777777" w:rsidR="0043169E" w:rsidRDefault="0043169E">
      <w:pPr>
        <w:pStyle w:val="courier"/>
        <w:ind w:left="3150"/>
      </w:pPr>
      <w:r>
        <w:t xml:space="preserve">    BEHAVIOUR lnpSpecificInfoBehavior; </w:t>
      </w:r>
    </w:p>
    <w:p w14:paraId="3F19D298" w14:textId="77777777" w:rsidR="0043169E" w:rsidRDefault="0043169E">
      <w:pPr>
        <w:pStyle w:val="courier"/>
        <w:ind w:left="3150"/>
      </w:pPr>
      <w:r>
        <w:t xml:space="preserve">    REGISTERED AS {lnp-attribute 8}; </w:t>
      </w:r>
    </w:p>
    <w:p w14:paraId="5CB0E3CA" w14:textId="77777777" w:rsidR="0043169E" w:rsidRDefault="0043169E">
      <w:pPr>
        <w:pStyle w:val="courier"/>
        <w:ind w:left="3150"/>
      </w:pPr>
      <w:r>
        <w:t xml:space="preserve"> </w:t>
      </w:r>
    </w:p>
    <w:p w14:paraId="091F9CAB" w14:textId="77777777" w:rsidR="0043169E" w:rsidRDefault="0043169E">
      <w:pPr>
        <w:pStyle w:val="courier"/>
        <w:ind w:left="3150"/>
      </w:pPr>
      <w:r>
        <w:t xml:space="preserve">lnpSpecificInfoBehavior BEHAVIOUR </w:t>
      </w:r>
    </w:p>
    <w:p w14:paraId="1CCA0F42" w14:textId="77777777" w:rsidR="0043169E" w:rsidRDefault="0043169E">
      <w:pPr>
        <w:pStyle w:val="courier"/>
        <w:ind w:left="3150"/>
      </w:pPr>
      <w:r>
        <w:t xml:space="preserve">    DEFINED AS ! </w:t>
      </w:r>
    </w:p>
    <w:p w14:paraId="0EB8273A" w14:textId="77777777" w:rsidR="0043169E" w:rsidRDefault="0043169E">
      <w:pPr>
        <w:pStyle w:val="courier"/>
        <w:ind w:left="3870"/>
      </w:pPr>
      <w:r>
        <w:t xml:space="preserve">This attribute is used to return more detailed error text information upon a CMIP Processing Failure error. </w:t>
      </w:r>
    </w:p>
    <w:p w14:paraId="49C5A427" w14:textId="77777777" w:rsidR="0043169E" w:rsidRDefault="0043169E">
      <w:pPr>
        <w:pStyle w:val="courier"/>
        <w:ind w:left="3150"/>
      </w:pPr>
      <w:r>
        <w:t xml:space="preserve">!; </w:t>
      </w:r>
    </w:p>
    <w:p w14:paraId="3E373BF8" w14:textId="77777777" w:rsidR="0043169E" w:rsidRDefault="0043169E">
      <w:pPr>
        <w:pStyle w:val="courier"/>
        <w:ind w:left="3150"/>
        <w:rPr>
          <w:b/>
        </w:rPr>
      </w:pPr>
      <w:r>
        <w:rPr>
          <w:b/>
        </w:rPr>
        <w:t xml:space="preserve">ASN.1 Definition </w:t>
      </w:r>
    </w:p>
    <w:p w14:paraId="68045DBA" w14:textId="77777777" w:rsidR="0043169E" w:rsidRDefault="0043169E">
      <w:pPr>
        <w:pStyle w:val="courier"/>
      </w:pPr>
      <w:r>
        <w:t>LnpSpecificInfo ::= GraphicString(SIZE(1..256))</w:t>
      </w:r>
    </w:p>
    <w:p w14:paraId="0A8C9119" w14:textId="77777777" w:rsidR="0043169E" w:rsidRDefault="0043169E">
      <w:pPr>
        <w:pStyle w:val="BodyLevel4"/>
        <w:ind w:left="2160"/>
      </w:pPr>
      <w:r>
        <w:t>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lnpSpecificErrorCode instead of lnpSpecificInfo.</w:t>
      </w:r>
    </w:p>
    <w:p w14:paraId="4DA72E78" w14:textId="77777777" w:rsidR="0043169E" w:rsidRDefault="0043169E">
      <w:pPr>
        <w:pStyle w:val="courier"/>
      </w:pPr>
    </w:p>
    <w:p w14:paraId="21AE88E3" w14:textId="77777777" w:rsidR="0043169E" w:rsidRDefault="0043169E">
      <w:pPr>
        <w:pStyle w:val="Heading4"/>
      </w:pPr>
      <w:bookmarkStart w:id="1045" w:name="_Toc116975738"/>
      <w:bookmarkStart w:id="1046" w:name="_Toc438032458"/>
      <w:r>
        <w:t>NPAC SMS Detailed Error Codes</w:t>
      </w:r>
      <w:bookmarkEnd w:id="1045"/>
      <w:bookmarkEnd w:id="1046"/>
    </w:p>
    <w:p w14:paraId="3FC63765" w14:textId="77777777"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14:paraId="3247E9BF" w14:textId="77777777" w:rsidR="0043169E" w:rsidRDefault="0043169E">
      <w:pPr>
        <w:pStyle w:val="BodyLevel4"/>
        <w:numPr>
          <w:ilvl w:val="0"/>
          <w:numId w:val="18"/>
        </w:numPr>
      </w:pPr>
      <w:r>
        <w:t>The SOA/LSMS will utilize ACTIONs that support detailed error codes (e.g., M-ACTION subscriptionVersionActivateWithErrorCode), as defined in Exhibit 10.  The SOA/LSMS may still utilize ACTIONs that do not support detailed error codes.</w:t>
      </w:r>
    </w:p>
    <w:p w14:paraId="0BDF05E1" w14:textId="77777777" w:rsidR="0043169E" w:rsidRDefault="0043169E">
      <w:pPr>
        <w:pStyle w:val="BodyLevel4"/>
        <w:numPr>
          <w:ilvl w:val="0"/>
          <w:numId w:val="18"/>
        </w:numPr>
      </w:pPr>
      <w:r>
        <w:lastRenderedPageBreak/>
        <w:t>All other CMIP messages (e.g., M-CREATE serviceProvNPA-NXX) will be supported through a processingFailure response that will contain the detailed error code, instead of the other CMIP standard errors.</w:t>
      </w:r>
    </w:p>
    <w:p w14:paraId="05F132C7" w14:textId="77777777" w:rsidR="0043169E" w:rsidRDefault="0043169E">
      <w:pPr>
        <w:pStyle w:val="BodyLevel4"/>
      </w:pPr>
      <w:r>
        <w:t>This allows all messages to be covered for the detailed error codes for SOA/LSMS interfaces that support this features.</w:t>
      </w:r>
    </w:p>
    <w:p w14:paraId="1135ABF3" w14:textId="77777777" w:rsidR="0043169E" w:rsidRDefault="0043169E">
      <w:pPr>
        <w:pStyle w:val="BodyLevel4"/>
      </w:pPr>
      <w:r>
        <w:t>For SOA/LSMS interfaces that do not support this feature, an ACTION that supports error codes will result in a no-such-action error response.</w:t>
      </w:r>
    </w:p>
    <w:p w14:paraId="531250D5" w14:textId="77777777" w:rsidR="0043169E" w:rsidRDefault="0043169E">
      <w:pPr>
        <w:pStyle w:val="Heading3"/>
        <w:keepNext/>
        <w:spacing w:before="120"/>
      </w:pPr>
      <w:bookmarkStart w:id="1047" w:name="_Toc476614382"/>
      <w:bookmarkStart w:id="1048" w:name="_Toc483803368"/>
      <w:bookmarkStart w:id="1049" w:name="_Toc116975739"/>
      <w:bookmarkStart w:id="1050" w:name="_Toc438032459"/>
      <w:r>
        <w:t>Recovery</w:t>
      </w:r>
      <w:bookmarkEnd w:id="1047"/>
      <w:bookmarkEnd w:id="1048"/>
      <w:bookmarkEnd w:id="1049"/>
      <w:bookmarkEnd w:id="1050"/>
      <w:r>
        <w:t xml:space="preserve"> </w:t>
      </w:r>
    </w:p>
    <w:p w14:paraId="00B3E721" w14:textId="77777777"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14:paraId="10B6981C" w14:textId="77777777"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14:paraId="47F629B6" w14:textId="77777777" w:rsidR="001D3AB7" w:rsidRDefault="001D3AB7" w:rsidP="001D3AB7">
      <w:pPr>
        <w:pStyle w:val="BodyLevel3"/>
        <w:ind w:left="2880"/>
      </w:pPr>
      <w:r>
        <w:t>a)</w:t>
      </w:r>
      <w:bookmarkStart w:id="1051" w:name="OLE_LINK4"/>
      <w:bookmarkStart w:id="1052" w:name="OLE_LINK5"/>
      <w:bookmarkStart w:id="1053" w:name="OLE_LINK6"/>
      <w:r>
        <w:t xml:space="preserve"> For a service provider and local system (SOA or LSMS) attempting to establish an association in recovery mode</w:t>
      </w:r>
      <w:bookmarkEnd w:id="1051"/>
      <w:bookmarkEnd w:id="1052"/>
      <w:bookmarkEnd w:id="1053"/>
      <w:r>
        <w:t>:</w:t>
      </w:r>
    </w:p>
    <w:p w14:paraId="49AB11A8" w14:textId="77777777" w:rsidR="001D3AB7" w:rsidRDefault="001D3AB7" w:rsidP="001D3AB7">
      <w:pPr>
        <w:pStyle w:val="BodyLevel3"/>
        <w:ind w:left="3600"/>
      </w:pPr>
      <w:r w:rsidRPr="00126AF6">
        <w:t>i) If an association that does not have intersecting association functions already exists (in either normal mode or recovery mode) for the same service provider and local system, NPAC SMS will reject</w:t>
      </w:r>
      <w:bookmarkStart w:id="1054" w:name="OLE_LINK22"/>
      <w:bookmarkStart w:id="1055" w:name="OLE_LINK23"/>
      <w:bookmarkStart w:id="1056" w:name="OLE_LINK24"/>
      <w:r w:rsidRPr="00126AF6">
        <w:t xml:space="preserve"> the bind request</w:t>
      </w:r>
      <w:bookmarkEnd w:id="1054"/>
      <w:bookmarkEnd w:id="1055"/>
      <w:bookmarkEnd w:id="1056"/>
      <w:r w:rsidRPr="00126AF6">
        <w:t>.</w:t>
      </w:r>
    </w:p>
    <w:p w14:paraId="42D136CB" w14:textId="77777777"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14:paraId="6F2FDEA3" w14:textId="77777777" w:rsidR="001D3AB7" w:rsidRDefault="001D3AB7" w:rsidP="001D3AB7">
      <w:pPr>
        <w:pStyle w:val="BodyLevel3"/>
        <w:ind w:left="2880"/>
      </w:pPr>
      <w:bookmarkStart w:id="1057" w:name="OLE_LINK7"/>
      <w:bookmarkStart w:id="1058" w:name="OLE_LINK8"/>
      <w:bookmarkStart w:id="1059" w:name="OLE_LINK9"/>
      <w:r>
        <w:t>b) For a service provider and local system (SOA or LSMS) attempting to establish an association in normal mode:</w:t>
      </w:r>
    </w:p>
    <w:p w14:paraId="1A7D0BB4" w14:textId="77777777" w:rsidR="001D3AB7" w:rsidRDefault="001D3AB7" w:rsidP="001D3AB7">
      <w:pPr>
        <w:pStyle w:val="BodyLevel3"/>
        <w:ind w:left="3600"/>
      </w:pPr>
      <w:r w:rsidRPr="00126AF6">
        <w:t>i) If an association that does not have intersecting association functions already exists in recovery mode for the same service provider and local system, NPAC SMS will reject the bind request.</w:t>
      </w:r>
    </w:p>
    <w:p w14:paraId="4A36AEDD" w14:textId="77777777" w:rsidR="001D3AB7" w:rsidRDefault="001D3AB7" w:rsidP="00B00653">
      <w:pPr>
        <w:pStyle w:val="BodyLevel3"/>
        <w:ind w:left="3600"/>
      </w:pP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057"/>
      <w:bookmarkEnd w:id="1058"/>
      <w:bookmarkEnd w:id="1059"/>
    </w:p>
    <w:p w14:paraId="2EDF3026" w14:textId="77777777"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w:t>
      </w:r>
      <w:r w:rsidRPr="00EC4457">
        <w:t>NPAC SMS</w:t>
      </w:r>
      <w:r w:rsidR="003966B8" w:rsidRPr="00EC4457">
        <w:t xml:space="preserve"> as normal</w:t>
      </w:r>
      <w:r w:rsidRPr="00EC4457">
        <w:t xml:space="preserve">, </w:t>
      </w:r>
      <w:r w:rsidR="003966B8" w:rsidRPr="00EC4457">
        <w:t>and</w:t>
      </w:r>
      <w:r w:rsidRPr="00EC4457">
        <w:t xml:space="preserve"> the retry logic will transition the status to “partial failure” or “failed” </w:t>
      </w:r>
      <w:r w:rsidR="003966B8" w:rsidRPr="00EC4457">
        <w:t>even if the</w:t>
      </w:r>
      <w:r w:rsidRPr="00EC4457">
        <w:t xml:space="preserve"> Service Provider is in recovery</w:t>
      </w:r>
      <w:r>
        <w:t xml:space="preserve"> mode.</w:t>
      </w:r>
    </w:p>
    <w:p w14:paraId="4346EFCE" w14:textId="77777777" w:rsidR="0043169E" w:rsidRDefault="0043169E">
      <w:pPr>
        <w:pStyle w:val="BodyLevel3"/>
      </w:pPr>
      <w:r>
        <w:lastRenderedPageBreak/>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14:paraId="136A8F0D" w14:textId="77777777"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(dataDownload).</w:t>
      </w:r>
      <w:r w:rsidR="007F0939" w:rsidRPr="00A27221">
        <w:t xml:space="preserve"> </w:t>
      </w:r>
      <w:r w:rsidR="007F0939">
        <w:t xml:space="preserve"> </w:t>
      </w:r>
      <w:r>
        <w:t xml:space="preserve">The SOA recovers notification data using the </w:t>
      </w:r>
      <w:r w:rsidR="00A62AFC">
        <w:t>soa</w:t>
      </w:r>
      <w:r>
        <w:t xml:space="preserve"> management association function (</w:t>
      </w:r>
      <w:r w:rsidR="00A62AFC">
        <w:t>soaMgmt</w:t>
      </w:r>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(dataDownload), and recovers </w:t>
      </w:r>
      <w:r w:rsidR="007F0939" w:rsidRPr="001B0868">
        <w:t>notification</w:t>
      </w:r>
      <w:r w:rsidR="007F0939">
        <w:t xml:space="preserve"> </w:t>
      </w:r>
      <w:r>
        <w:t>data using the network data management association function (networkDataMgmt).</w:t>
      </w:r>
      <w:r w:rsidR="007F0939">
        <w:t xml:space="preserve">  </w:t>
      </w:r>
    </w:p>
    <w:p w14:paraId="79FE97B2" w14:textId="77777777" w:rsidR="0043169E" w:rsidRDefault="001C55F3">
      <w:pPr>
        <w:pStyle w:val="BodyLevel3"/>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r w:rsidR="0043169E" w:rsidRPr="00EC4457">
        <w:t>.</w:t>
      </w:r>
    </w:p>
    <w:p w14:paraId="370E8DC9" w14:textId="77777777"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(SWIM)-based’criteria.  Based on the type of data being recovered, additional criteria may also be specified.  The table below show the type of data that can be recovered, and the criteria that may be used for each type.</w:t>
      </w:r>
    </w:p>
    <w:p w14:paraId="44623741" w14:textId="77777777"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14:paraId="1D4B19E1" w14:textId="77777777">
        <w:tc>
          <w:tcPr>
            <w:tcW w:w="2268" w:type="dxa"/>
          </w:tcPr>
          <w:p w14:paraId="06EE8D49" w14:textId="77777777" w:rsidR="0043169E" w:rsidRDefault="0043169E">
            <w:pPr>
              <w:pStyle w:val="BodyLevel3"/>
              <w:ind w:left="0"/>
              <w:rPr>
                <w:b/>
                <w:bCs/>
              </w:rPr>
            </w:pPr>
            <w:r>
              <w:rPr>
                <w:b/>
                <w:bCs/>
              </w:rPr>
              <w:t>Data Type</w:t>
            </w:r>
          </w:p>
        </w:tc>
        <w:tc>
          <w:tcPr>
            <w:tcW w:w="1530" w:type="dxa"/>
          </w:tcPr>
          <w:p w14:paraId="08AEE6BD" w14:textId="77777777" w:rsidR="0043169E" w:rsidRDefault="0043169E">
            <w:pPr>
              <w:pStyle w:val="BodyLevel3"/>
              <w:ind w:left="0"/>
              <w:rPr>
                <w:b/>
                <w:bCs/>
              </w:rPr>
            </w:pPr>
            <w:r>
              <w:rPr>
                <w:b/>
                <w:bCs/>
              </w:rPr>
              <w:t>Criteria</w:t>
            </w:r>
          </w:p>
        </w:tc>
        <w:tc>
          <w:tcPr>
            <w:tcW w:w="3420" w:type="dxa"/>
          </w:tcPr>
          <w:p w14:paraId="38D6A37F" w14:textId="77777777" w:rsidR="0043169E" w:rsidRDefault="0043169E">
            <w:pPr>
              <w:pStyle w:val="BodyLevel3"/>
              <w:ind w:left="0"/>
              <w:rPr>
                <w:b/>
                <w:bCs/>
              </w:rPr>
            </w:pPr>
            <w:r>
              <w:rPr>
                <w:b/>
                <w:bCs/>
              </w:rPr>
              <w:t>Additional Criteria</w:t>
            </w:r>
          </w:p>
        </w:tc>
      </w:tr>
      <w:tr w:rsidR="0043169E" w14:paraId="1D7A613B" w14:textId="77777777">
        <w:trPr>
          <w:cantSplit/>
          <w:trHeight w:val="165"/>
        </w:trPr>
        <w:tc>
          <w:tcPr>
            <w:tcW w:w="2268" w:type="dxa"/>
            <w:vMerge w:val="restart"/>
          </w:tcPr>
          <w:p w14:paraId="652C7EF0" w14:textId="77777777" w:rsidR="0043169E" w:rsidRDefault="0043169E">
            <w:pPr>
              <w:pStyle w:val="BodyLevel3"/>
              <w:ind w:left="0"/>
            </w:pPr>
            <w:r>
              <w:t>Network Data</w:t>
            </w:r>
          </w:p>
        </w:tc>
        <w:tc>
          <w:tcPr>
            <w:tcW w:w="1530" w:type="dxa"/>
          </w:tcPr>
          <w:p w14:paraId="770EB1D9" w14:textId="77777777" w:rsidR="0043169E" w:rsidRDefault="0043169E">
            <w:pPr>
              <w:pStyle w:val="BodyLevel3"/>
              <w:ind w:left="0"/>
            </w:pPr>
            <w:r>
              <w:t>Time Based</w:t>
            </w:r>
          </w:p>
        </w:tc>
        <w:tc>
          <w:tcPr>
            <w:tcW w:w="3420" w:type="dxa"/>
            <w:tcBorders>
              <w:bottom w:val="single" w:sz="4" w:space="0" w:color="auto"/>
            </w:tcBorders>
          </w:tcPr>
          <w:p w14:paraId="09C9CAEB"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0A00F19" w14:textId="77777777">
        <w:trPr>
          <w:cantSplit/>
          <w:trHeight w:val="314"/>
        </w:trPr>
        <w:tc>
          <w:tcPr>
            <w:tcW w:w="2268" w:type="dxa"/>
            <w:vMerge/>
            <w:tcBorders>
              <w:bottom w:val="single" w:sz="4" w:space="0" w:color="auto"/>
            </w:tcBorders>
          </w:tcPr>
          <w:p w14:paraId="7AF0CF53" w14:textId="77777777" w:rsidR="0043169E" w:rsidRDefault="0043169E">
            <w:pPr>
              <w:pStyle w:val="BodyLevel3"/>
              <w:ind w:left="0"/>
            </w:pPr>
          </w:p>
        </w:tc>
        <w:tc>
          <w:tcPr>
            <w:tcW w:w="1530" w:type="dxa"/>
            <w:vMerge w:val="restart"/>
            <w:tcBorders>
              <w:bottom w:val="single" w:sz="4" w:space="0" w:color="auto"/>
            </w:tcBorders>
          </w:tcPr>
          <w:p w14:paraId="034E9A84" w14:textId="77777777" w:rsidR="0043169E" w:rsidRDefault="0043169E">
            <w:pPr>
              <w:pStyle w:val="BodyLevel3"/>
              <w:ind w:left="0"/>
            </w:pPr>
            <w:r>
              <w:t>Record-Based</w:t>
            </w:r>
          </w:p>
        </w:tc>
        <w:tc>
          <w:tcPr>
            <w:tcW w:w="3420" w:type="dxa"/>
            <w:tcBorders>
              <w:bottom w:val="nil"/>
            </w:tcBorders>
          </w:tcPr>
          <w:p w14:paraId="798A7B10" w14:textId="77777777" w:rsidR="0043169E" w:rsidRDefault="0043169E">
            <w:pPr>
              <w:pStyle w:val="BodyLevel3"/>
              <w:ind w:left="0"/>
            </w:pPr>
            <w:r>
              <w:t>NPA-NXX range</w:t>
            </w:r>
          </w:p>
        </w:tc>
      </w:tr>
      <w:tr w:rsidR="0043169E" w14:paraId="4A281B44" w14:textId="77777777">
        <w:trPr>
          <w:cantSplit/>
          <w:trHeight w:val="36"/>
        </w:trPr>
        <w:tc>
          <w:tcPr>
            <w:tcW w:w="2268" w:type="dxa"/>
            <w:vMerge/>
          </w:tcPr>
          <w:p w14:paraId="27700D6C" w14:textId="77777777" w:rsidR="0043169E" w:rsidRDefault="0043169E">
            <w:pPr>
              <w:pStyle w:val="BodyLevel3"/>
              <w:ind w:left="0"/>
            </w:pPr>
          </w:p>
        </w:tc>
        <w:tc>
          <w:tcPr>
            <w:tcW w:w="1530" w:type="dxa"/>
            <w:vMerge/>
          </w:tcPr>
          <w:p w14:paraId="10BFABD3" w14:textId="77777777" w:rsidR="0043169E" w:rsidRDefault="0043169E">
            <w:pPr>
              <w:pStyle w:val="BodyLevel3"/>
              <w:ind w:left="0"/>
            </w:pPr>
          </w:p>
        </w:tc>
        <w:tc>
          <w:tcPr>
            <w:tcW w:w="3420" w:type="dxa"/>
            <w:tcBorders>
              <w:top w:val="nil"/>
              <w:bottom w:val="nil"/>
            </w:tcBorders>
          </w:tcPr>
          <w:p w14:paraId="242F6AFC" w14:textId="77777777" w:rsidR="0043169E" w:rsidRDefault="0043169E">
            <w:pPr>
              <w:pStyle w:val="BodyLevel3"/>
              <w:ind w:left="0"/>
            </w:pPr>
            <w:r>
              <w:t>all NPA-NXX data</w:t>
            </w:r>
          </w:p>
        </w:tc>
      </w:tr>
      <w:tr w:rsidR="0043169E" w14:paraId="490E3DF8" w14:textId="77777777">
        <w:trPr>
          <w:cantSplit/>
          <w:trHeight w:val="36"/>
        </w:trPr>
        <w:tc>
          <w:tcPr>
            <w:tcW w:w="2268" w:type="dxa"/>
            <w:vMerge/>
          </w:tcPr>
          <w:p w14:paraId="7FAAD1BF" w14:textId="77777777" w:rsidR="0043169E" w:rsidRDefault="0043169E">
            <w:pPr>
              <w:pStyle w:val="BodyLevel3"/>
              <w:ind w:left="0"/>
            </w:pPr>
          </w:p>
        </w:tc>
        <w:tc>
          <w:tcPr>
            <w:tcW w:w="1530" w:type="dxa"/>
            <w:vMerge/>
          </w:tcPr>
          <w:p w14:paraId="573D889E" w14:textId="77777777" w:rsidR="0043169E" w:rsidRDefault="0043169E">
            <w:pPr>
              <w:pStyle w:val="BodyLevel3"/>
              <w:ind w:left="0"/>
            </w:pPr>
          </w:p>
        </w:tc>
        <w:tc>
          <w:tcPr>
            <w:tcW w:w="3420" w:type="dxa"/>
            <w:tcBorders>
              <w:top w:val="nil"/>
              <w:bottom w:val="nil"/>
            </w:tcBorders>
          </w:tcPr>
          <w:p w14:paraId="6EAEF587" w14:textId="77777777" w:rsidR="0043169E" w:rsidRDefault="0043169E">
            <w:pPr>
              <w:pStyle w:val="BodyLevel3"/>
              <w:ind w:left="0"/>
            </w:pPr>
            <w:r>
              <w:t>NPA-NXX-X range</w:t>
            </w:r>
          </w:p>
        </w:tc>
      </w:tr>
      <w:tr w:rsidR="0043169E" w14:paraId="2D9CD106" w14:textId="77777777">
        <w:trPr>
          <w:cantSplit/>
          <w:trHeight w:val="36"/>
        </w:trPr>
        <w:tc>
          <w:tcPr>
            <w:tcW w:w="2268" w:type="dxa"/>
            <w:vMerge/>
          </w:tcPr>
          <w:p w14:paraId="426C2BBC" w14:textId="77777777" w:rsidR="0043169E" w:rsidRDefault="0043169E">
            <w:pPr>
              <w:pStyle w:val="BodyLevel3"/>
              <w:ind w:left="0"/>
            </w:pPr>
          </w:p>
        </w:tc>
        <w:tc>
          <w:tcPr>
            <w:tcW w:w="1530" w:type="dxa"/>
            <w:vMerge/>
          </w:tcPr>
          <w:p w14:paraId="4AD6A091" w14:textId="77777777" w:rsidR="0043169E" w:rsidRDefault="0043169E">
            <w:pPr>
              <w:pStyle w:val="BodyLevel3"/>
              <w:ind w:left="0"/>
            </w:pPr>
          </w:p>
        </w:tc>
        <w:tc>
          <w:tcPr>
            <w:tcW w:w="3420" w:type="dxa"/>
            <w:tcBorders>
              <w:top w:val="nil"/>
              <w:bottom w:val="nil"/>
            </w:tcBorders>
          </w:tcPr>
          <w:p w14:paraId="26DAA947" w14:textId="77777777" w:rsidR="0043169E" w:rsidRDefault="0043169E">
            <w:pPr>
              <w:pStyle w:val="BodyLevel3"/>
              <w:ind w:left="0"/>
            </w:pPr>
            <w:r>
              <w:t>all NPA-NXX-X data</w:t>
            </w:r>
          </w:p>
        </w:tc>
      </w:tr>
      <w:tr w:rsidR="0043169E" w14:paraId="3C388F0F" w14:textId="77777777">
        <w:trPr>
          <w:cantSplit/>
          <w:trHeight w:val="36"/>
        </w:trPr>
        <w:tc>
          <w:tcPr>
            <w:tcW w:w="2268" w:type="dxa"/>
            <w:vMerge/>
          </w:tcPr>
          <w:p w14:paraId="740BB0EA" w14:textId="77777777" w:rsidR="0043169E" w:rsidRDefault="0043169E">
            <w:pPr>
              <w:pStyle w:val="BodyLevel3"/>
              <w:ind w:left="0"/>
            </w:pPr>
          </w:p>
        </w:tc>
        <w:tc>
          <w:tcPr>
            <w:tcW w:w="1530" w:type="dxa"/>
            <w:vMerge/>
          </w:tcPr>
          <w:p w14:paraId="7F8EE3C2" w14:textId="77777777" w:rsidR="0043169E" w:rsidRDefault="0043169E">
            <w:pPr>
              <w:pStyle w:val="BodyLevel3"/>
              <w:ind w:left="0"/>
            </w:pPr>
          </w:p>
        </w:tc>
        <w:tc>
          <w:tcPr>
            <w:tcW w:w="3420" w:type="dxa"/>
            <w:tcBorders>
              <w:top w:val="nil"/>
              <w:bottom w:val="nil"/>
            </w:tcBorders>
          </w:tcPr>
          <w:p w14:paraId="27C49944" w14:textId="77777777" w:rsidR="0043169E" w:rsidRDefault="0043169E">
            <w:pPr>
              <w:pStyle w:val="BodyLevel3"/>
              <w:ind w:left="0"/>
            </w:pPr>
            <w:r>
              <w:t>LRN range</w:t>
            </w:r>
          </w:p>
        </w:tc>
      </w:tr>
      <w:tr w:rsidR="0043169E" w14:paraId="1F666700" w14:textId="77777777">
        <w:trPr>
          <w:cantSplit/>
          <w:trHeight w:val="36"/>
        </w:trPr>
        <w:tc>
          <w:tcPr>
            <w:tcW w:w="2268" w:type="dxa"/>
            <w:vMerge/>
          </w:tcPr>
          <w:p w14:paraId="60D5059E" w14:textId="77777777" w:rsidR="0043169E" w:rsidRDefault="0043169E">
            <w:pPr>
              <w:pStyle w:val="BodyLevel3"/>
              <w:ind w:left="0"/>
            </w:pPr>
          </w:p>
        </w:tc>
        <w:tc>
          <w:tcPr>
            <w:tcW w:w="1530" w:type="dxa"/>
            <w:vMerge/>
          </w:tcPr>
          <w:p w14:paraId="67457010" w14:textId="77777777" w:rsidR="0043169E" w:rsidRDefault="0043169E">
            <w:pPr>
              <w:pStyle w:val="BodyLevel3"/>
              <w:ind w:left="0"/>
            </w:pPr>
          </w:p>
        </w:tc>
        <w:tc>
          <w:tcPr>
            <w:tcW w:w="3420" w:type="dxa"/>
            <w:tcBorders>
              <w:top w:val="nil"/>
              <w:bottom w:val="nil"/>
            </w:tcBorders>
          </w:tcPr>
          <w:p w14:paraId="6DE904B4" w14:textId="77777777" w:rsidR="0043169E" w:rsidRDefault="0043169E">
            <w:pPr>
              <w:pStyle w:val="BodyLevel3"/>
              <w:ind w:left="0"/>
            </w:pPr>
            <w:r>
              <w:t>all LRN data</w:t>
            </w:r>
          </w:p>
        </w:tc>
      </w:tr>
      <w:tr w:rsidR="0043169E" w14:paraId="740E3798" w14:textId="77777777">
        <w:trPr>
          <w:cantSplit/>
          <w:trHeight w:val="36"/>
        </w:trPr>
        <w:tc>
          <w:tcPr>
            <w:tcW w:w="2268" w:type="dxa"/>
            <w:vMerge/>
          </w:tcPr>
          <w:p w14:paraId="368A3D59" w14:textId="77777777" w:rsidR="0043169E" w:rsidRDefault="0043169E">
            <w:pPr>
              <w:pStyle w:val="BodyLevel3"/>
              <w:ind w:left="0"/>
            </w:pPr>
          </w:p>
        </w:tc>
        <w:tc>
          <w:tcPr>
            <w:tcW w:w="1530" w:type="dxa"/>
            <w:vMerge/>
          </w:tcPr>
          <w:p w14:paraId="70604AB5" w14:textId="77777777" w:rsidR="0043169E" w:rsidRDefault="0043169E">
            <w:pPr>
              <w:pStyle w:val="BodyLevel3"/>
              <w:ind w:left="0"/>
            </w:pPr>
          </w:p>
        </w:tc>
        <w:tc>
          <w:tcPr>
            <w:tcW w:w="3420" w:type="dxa"/>
            <w:tcBorders>
              <w:top w:val="nil"/>
            </w:tcBorders>
          </w:tcPr>
          <w:p w14:paraId="391EF79E" w14:textId="77777777" w:rsidR="0043169E" w:rsidRDefault="0043169E">
            <w:pPr>
              <w:pStyle w:val="BodyLevel3"/>
              <w:ind w:left="0"/>
            </w:pPr>
            <w:r>
              <w:t>all network data</w:t>
            </w:r>
          </w:p>
        </w:tc>
      </w:tr>
      <w:tr w:rsidR="0043169E" w14:paraId="0D877741" w14:textId="77777777">
        <w:trPr>
          <w:cantSplit/>
          <w:trHeight w:val="165"/>
        </w:trPr>
        <w:tc>
          <w:tcPr>
            <w:tcW w:w="2268" w:type="dxa"/>
            <w:vMerge/>
          </w:tcPr>
          <w:p w14:paraId="6077C232" w14:textId="77777777" w:rsidR="0043169E" w:rsidRDefault="0043169E">
            <w:pPr>
              <w:pStyle w:val="BodyLevel3"/>
              <w:ind w:left="0"/>
            </w:pPr>
          </w:p>
        </w:tc>
        <w:tc>
          <w:tcPr>
            <w:tcW w:w="1530" w:type="dxa"/>
          </w:tcPr>
          <w:p w14:paraId="6D61DB4B" w14:textId="77777777" w:rsidR="0043169E" w:rsidRDefault="0043169E">
            <w:pPr>
              <w:pStyle w:val="BodyLevel3"/>
              <w:ind w:left="0"/>
            </w:pPr>
            <w:r>
              <w:t>SWIM</w:t>
            </w:r>
          </w:p>
        </w:tc>
        <w:tc>
          <w:tcPr>
            <w:tcW w:w="3420" w:type="dxa"/>
            <w:tcBorders>
              <w:bottom w:val="single" w:sz="4" w:space="0" w:color="auto"/>
            </w:tcBorders>
          </w:tcPr>
          <w:p w14:paraId="5E26B1FF" w14:textId="77777777" w:rsidR="0043169E" w:rsidRDefault="0043169E">
            <w:pPr>
              <w:pStyle w:val="BodyLevel3"/>
              <w:ind w:left="0"/>
            </w:pPr>
            <w:r>
              <w:t>conditional Action ID (indicating receipt of previous response for &lt;Network&gt; data)</w:t>
            </w:r>
          </w:p>
        </w:tc>
      </w:tr>
      <w:tr w:rsidR="0043169E" w14:paraId="66D51C3B" w14:textId="77777777">
        <w:trPr>
          <w:cantSplit/>
          <w:trHeight w:val="114"/>
        </w:trPr>
        <w:tc>
          <w:tcPr>
            <w:tcW w:w="2268" w:type="dxa"/>
            <w:vMerge w:val="restart"/>
          </w:tcPr>
          <w:p w14:paraId="20F6B682" w14:textId="77777777" w:rsidR="0043169E" w:rsidRDefault="0043169E">
            <w:pPr>
              <w:pStyle w:val="BodyLevel3"/>
              <w:ind w:left="0"/>
            </w:pPr>
            <w:r>
              <w:t>Service Provider Data</w:t>
            </w:r>
          </w:p>
        </w:tc>
        <w:tc>
          <w:tcPr>
            <w:tcW w:w="1530" w:type="dxa"/>
          </w:tcPr>
          <w:p w14:paraId="33C44E0D" w14:textId="77777777" w:rsidR="0043169E" w:rsidRDefault="0043169E">
            <w:pPr>
              <w:pStyle w:val="BodyLevel3"/>
              <w:ind w:left="0"/>
            </w:pPr>
            <w:r>
              <w:t>Time Based</w:t>
            </w:r>
          </w:p>
        </w:tc>
        <w:tc>
          <w:tcPr>
            <w:tcW w:w="3420" w:type="dxa"/>
          </w:tcPr>
          <w:p w14:paraId="0CF324BD"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94A489B" w14:textId="77777777">
        <w:trPr>
          <w:cantSplit/>
          <w:trHeight w:val="170"/>
        </w:trPr>
        <w:tc>
          <w:tcPr>
            <w:tcW w:w="2268" w:type="dxa"/>
            <w:vMerge/>
          </w:tcPr>
          <w:p w14:paraId="18A8FEC5" w14:textId="77777777" w:rsidR="0043169E" w:rsidRDefault="0043169E">
            <w:pPr>
              <w:pStyle w:val="BodyLevel3"/>
              <w:ind w:left="0"/>
            </w:pPr>
          </w:p>
        </w:tc>
        <w:tc>
          <w:tcPr>
            <w:tcW w:w="1530" w:type="dxa"/>
            <w:vMerge w:val="restart"/>
          </w:tcPr>
          <w:p w14:paraId="26427E4B" w14:textId="77777777" w:rsidR="0043169E" w:rsidRDefault="0043169E">
            <w:pPr>
              <w:pStyle w:val="BodyLevel3"/>
              <w:ind w:left="0"/>
            </w:pPr>
            <w:r>
              <w:t>Record Based</w:t>
            </w:r>
          </w:p>
        </w:tc>
        <w:tc>
          <w:tcPr>
            <w:tcW w:w="3420" w:type="dxa"/>
          </w:tcPr>
          <w:p w14:paraId="5FF3DBF6" w14:textId="77777777" w:rsidR="0043169E" w:rsidRDefault="0043169E">
            <w:pPr>
              <w:pStyle w:val="BodyLevel3"/>
              <w:ind w:left="0"/>
            </w:pPr>
            <w:r>
              <w:t>Service Provider ID</w:t>
            </w:r>
          </w:p>
        </w:tc>
      </w:tr>
      <w:tr w:rsidR="0043169E" w14:paraId="6571DEC6" w14:textId="77777777">
        <w:trPr>
          <w:cantSplit/>
          <w:trHeight w:val="170"/>
        </w:trPr>
        <w:tc>
          <w:tcPr>
            <w:tcW w:w="2268" w:type="dxa"/>
            <w:vMerge/>
          </w:tcPr>
          <w:p w14:paraId="21D02CCA" w14:textId="77777777" w:rsidR="0043169E" w:rsidRDefault="0043169E">
            <w:pPr>
              <w:pStyle w:val="BodyLevel3"/>
              <w:ind w:left="0"/>
            </w:pPr>
          </w:p>
        </w:tc>
        <w:tc>
          <w:tcPr>
            <w:tcW w:w="1530" w:type="dxa"/>
            <w:vMerge/>
          </w:tcPr>
          <w:p w14:paraId="4A5309FD" w14:textId="77777777" w:rsidR="0043169E" w:rsidRDefault="0043169E">
            <w:pPr>
              <w:pStyle w:val="BodyLevel3"/>
              <w:ind w:left="0"/>
            </w:pPr>
          </w:p>
        </w:tc>
        <w:tc>
          <w:tcPr>
            <w:tcW w:w="3420" w:type="dxa"/>
          </w:tcPr>
          <w:p w14:paraId="6EB3091F" w14:textId="77777777" w:rsidR="0043169E" w:rsidRDefault="0043169E">
            <w:pPr>
              <w:pStyle w:val="BodyLevel3"/>
              <w:ind w:left="0"/>
            </w:pPr>
            <w:r>
              <w:t>All Service Providers</w:t>
            </w:r>
          </w:p>
        </w:tc>
      </w:tr>
      <w:tr w:rsidR="0043169E" w14:paraId="7353AD7D" w14:textId="77777777">
        <w:trPr>
          <w:cantSplit/>
          <w:trHeight w:val="113"/>
        </w:trPr>
        <w:tc>
          <w:tcPr>
            <w:tcW w:w="2268" w:type="dxa"/>
            <w:vMerge/>
          </w:tcPr>
          <w:p w14:paraId="5C7C3D27" w14:textId="77777777" w:rsidR="0043169E" w:rsidRDefault="0043169E">
            <w:pPr>
              <w:pStyle w:val="BodyLevel3"/>
              <w:ind w:left="0"/>
            </w:pPr>
          </w:p>
        </w:tc>
        <w:tc>
          <w:tcPr>
            <w:tcW w:w="1530" w:type="dxa"/>
          </w:tcPr>
          <w:p w14:paraId="2542D83D" w14:textId="77777777" w:rsidR="0043169E" w:rsidRDefault="0043169E">
            <w:pPr>
              <w:pStyle w:val="BodyLevel3"/>
              <w:ind w:left="0"/>
            </w:pPr>
            <w:r>
              <w:t>SWIM</w:t>
            </w:r>
          </w:p>
        </w:tc>
        <w:tc>
          <w:tcPr>
            <w:tcW w:w="3420" w:type="dxa"/>
            <w:tcBorders>
              <w:bottom w:val="single" w:sz="4" w:space="0" w:color="auto"/>
            </w:tcBorders>
          </w:tcPr>
          <w:p w14:paraId="106E5230" w14:textId="77777777" w:rsidR="0043169E" w:rsidRDefault="0043169E">
            <w:pPr>
              <w:pStyle w:val="BodyLevel3"/>
              <w:ind w:left="0"/>
            </w:pPr>
            <w:r>
              <w:t>conditional Action ID (indicating receipt of previous response for &lt;Service Provider&gt; data)</w:t>
            </w:r>
          </w:p>
        </w:tc>
      </w:tr>
      <w:tr w:rsidR="0043169E" w14:paraId="259F8F7D" w14:textId="77777777">
        <w:trPr>
          <w:cantSplit/>
          <w:trHeight w:val="165"/>
        </w:trPr>
        <w:tc>
          <w:tcPr>
            <w:tcW w:w="2268" w:type="dxa"/>
            <w:vMerge w:val="restart"/>
          </w:tcPr>
          <w:p w14:paraId="6C337B22" w14:textId="77777777" w:rsidR="0043169E" w:rsidRDefault="0043169E">
            <w:pPr>
              <w:pStyle w:val="BodyLevel3"/>
              <w:ind w:left="0"/>
            </w:pPr>
            <w:r>
              <w:t>Subscription Data</w:t>
            </w:r>
          </w:p>
        </w:tc>
        <w:tc>
          <w:tcPr>
            <w:tcW w:w="1530" w:type="dxa"/>
          </w:tcPr>
          <w:p w14:paraId="0E07C8C2" w14:textId="77777777" w:rsidR="0043169E" w:rsidRDefault="0043169E">
            <w:pPr>
              <w:pStyle w:val="BodyLevel3"/>
              <w:ind w:left="0"/>
            </w:pPr>
            <w:r>
              <w:t>Time-Based</w:t>
            </w:r>
          </w:p>
        </w:tc>
        <w:tc>
          <w:tcPr>
            <w:tcW w:w="3420" w:type="dxa"/>
            <w:tcBorders>
              <w:bottom w:val="single" w:sz="4" w:space="0" w:color="auto"/>
            </w:tcBorders>
          </w:tcPr>
          <w:p w14:paraId="5BAD624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B312A7E" w14:textId="77777777">
        <w:trPr>
          <w:cantSplit/>
          <w:trHeight w:val="165"/>
        </w:trPr>
        <w:tc>
          <w:tcPr>
            <w:tcW w:w="2268" w:type="dxa"/>
            <w:vMerge/>
          </w:tcPr>
          <w:p w14:paraId="75507E81" w14:textId="77777777" w:rsidR="0043169E" w:rsidRDefault="0043169E">
            <w:pPr>
              <w:pStyle w:val="BodyLevel3"/>
              <w:ind w:left="0"/>
            </w:pPr>
          </w:p>
        </w:tc>
        <w:tc>
          <w:tcPr>
            <w:tcW w:w="1530" w:type="dxa"/>
            <w:vMerge w:val="restart"/>
          </w:tcPr>
          <w:p w14:paraId="2C1221BC" w14:textId="77777777" w:rsidR="0043169E" w:rsidRDefault="0043169E">
            <w:pPr>
              <w:pStyle w:val="BodyLevel3"/>
              <w:ind w:left="0"/>
            </w:pPr>
            <w:r>
              <w:t>Record-Based</w:t>
            </w:r>
          </w:p>
        </w:tc>
        <w:tc>
          <w:tcPr>
            <w:tcW w:w="3420" w:type="dxa"/>
            <w:tcBorders>
              <w:bottom w:val="nil"/>
            </w:tcBorders>
          </w:tcPr>
          <w:p w14:paraId="4EA50156" w14:textId="77777777" w:rsidR="0043169E" w:rsidRDefault="0043169E">
            <w:pPr>
              <w:pStyle w:val="BodyLevel3"/>
              <w:ind w:left="0"/>
            </w:pPr>
            <w:r>
              <w:t>TN</w:t>
            </w:r>
          </w:p>
        </w:tc>
      </w:tr>
      <w:tr w:rsidR="0043169E" w14:paraId="15A14AA8" w14:textId="77777777">
        <w:trPr>
          <w:cantSplit/>
          <w:trHeight w:val="165"/>
        </w:trPr>
        <w:tc>
          <w:tcPr>
            <w:tcW w:w="2268" w:type="dxa"/>
            <w:vMerge/>
          </w:tcPr>
          <w:p w14:paraId="1837ECFB" w14:textId="77777777" w:rsidR="0043169E" w:rsidRDefault="0043169E">
            <w:pPr>
              <w:pStyle w:val="BodyLevel3"/>
              <w:ind w:left="0"/>
            </w:pPr>
          </w:p>
        </w:tc>
        <w:tc>
          <w:tcPr>
            <w:tcW w:w="1530" w:type="dxa"/>
            <w:vMerge/>
          </w:tcPr>
          <w:p w14:paraId="348B1E6B" w14:textId="77777777" w:rsidR="0043169E" w:rsidRDefault="0043169E">
            <w:pPr>
              <w:pStyle w:val="BodyLevel3"/>
              <w:ind w:left="0"/>
            </w:pPr>
          </w:p>
        </w:tc>
        <w:tc>
          <w:tcPr>
            <w:tcW w:w="3420" w:type="dxa"/>
            <w:tcBorders>
              <w:top w:val="nil"/>
            </w:tcBorders>
          </w:tcPr>
          <w:p w14:paraId="581AC26A" w14:textId="77777777" w:rsidR="0043169E" w:rsidRDefault="0043169E">
            <w:pPr>
              <w:pStyle w:val="BodyLevel3"/>
              <w:ind w:left="0"/>
            </w:pPr>
            <w:r>
              <w:t>TN range</w:t>
            </w:r>
          </w:p>
        </w:tc>
      </w:tr>
      <w:tr w:rsidR="0043169E" w14:paraId="79B3795A" w14:textId="77777777">
        <w:trPr>
          <w:cantSplit/>
          <w:trHeight w:val="165"/>
        </w:trPr>
        <w:tc>
          <w:tcPr>
            <w:tcW w:w="2268" w:type="dxa"/>
            <w:vMerge/>
          </w:tcPr>
          <w:p w14:paraId="67B9C2F4" w14:textId="77777777" w:rsidR="0043169E" w:rsidRDefault="0043169E">
            <w:pPr>
              <w:pStyle w:val="BodyLevel3"/>
              <w:ind w:left="0"/>
            </w:pPr>
          </w:p>
        </w:tc>
        <w:tc>
          <w:tcPr>
            <w:tcW w:w="1530" w:type="dxa"/>
          </w:tcPr>
          <w:p w14:paraId="5C79061F" w14:textId="77777777" w:rsidR="0043169E" w:rsidRDefault="0043169E">
            <w:pPr>
              <w:pStyle w:val="BodyLevel3"/>
              <w:ind w:left="0"/>
            </w:pPr>
            <w:r>
              <w:t>SWIM</w:t>
            </w:r>
          </w:p>
        </w:tc>
        <w:tc>
          <w:tcPr>
            <w:tcW w:w="3420" w:type="dxa"/>
            <w:tcBorders>
              <w:bottom w:val="single" w:sz="4" w:space="0" w:color="auto"/>
            </w:tcBorders>
          </w:tcPr>
          <w:p w14:paraId="29ECBA4A" w14:textId="77777777" w:rsidR="0043169E" w:rsidRDefault="0043169E">
            <w:pPr>
              <w:pStyle w:val="BodyLevel3"/>
              <w:ind w:left="0"/>
            </w:pPr>
            <w:r>
              <w:t>conditional Action ID (indicating receipt of previous response for &lt;Subscription&gt; data)</w:t>
            </w:r>
          </w:p>
        </w:tc>
      </w:tr>
      <w:tr w:rsidR="0043169E" w14:paraId="72DA975E" w14:textId="77777777">
        <w:trPr>
          <w:cantSplit/>
          <w:trHeight w:val="165"/>
        </w:trPr>
        <w:tc>
          <w:tcPr>
            <w:tcW w:w="2268" w:type="dxa"/>
            <w:vMerge w:val="restart"/>
          </w:tcPr>
          <w:p w14:paraId="7543750B" w14:textId="77777777" w:rsidR="0043169E" w:rsidRDefault="0043169E">
            <w:pPr>
              <w:pStyle w:val="BodyLevel3"/>
              <w:ind w:left="0"/>
            </w:pPr>
            <w:r>
              <w:t>Number Pool Block Data</w:t>
            </w:r>
          </w:p>
        </w:tc>
        <w:tc>
          <w:tcPr>
            <w:tcW w:w="1530" w:type="dxa"/>
          </w:tcPr>
          <w:p w14:paraId="37EE10DF" w14:textId="77777777" w:rsidR="0043169E" w:rsidRDefault="0043169E">
            <w:pPr>
              <w:pStyle w:val="BodyLevel3"/>
              <w:ind w:left="0"/>
            </w:pPr>
            <w:r>
              <w:t>Time-Based</w:t>
            </w:r>
          </w:p>
        </w:tc>
        <w:tc>
          <w:tcPr>
            <w:tcW w:w="3420" w:type="dxa"/>
            <w:tcBorders>
              <w:bottom w:val="single" w:sz="4" w:space="0" w:color="auto"/>
            </w:tcBorders>
          </w:tcPr>
          <w:p w14:paraId="430A07D0"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13F24AFF" w14:textId="77777777">
        <w:trPr>
          <w:cantSplit/>
          <w:trHeight w:val="165"/>
        </w:trPr>
        <w:tc>
          <w:tcPr>
            <w:tcW w:w="2268" w:type="dxa"/>
            <w:vMerge/>
          </w:tcPr>
          <w:p w14:paraId="46EDE510" w14:textId="77777777" w:rsidR="0043169E" w:rsidRDefault="0043169E">
            <w:pPr>
              <w:pStyle w:val="BodyLevel3"/>
              <w:ind w:left="0"/>
            </w:pPr>
          </w:p>
        </w:tc>
        <w:tc>
          <w:tcPr>
            <w:tcW w:w="1530" w:type="dxa"/>
            <w:vMerge w:val="restart"/>
          </w:tcPr>
          <w:p w14:paraId="2F7970A7" w14:textId="77777777" w:rsidR="0043169E" w:rsidRDefault="0043169E">
            <w:pPr>
              <w:pStyle w:val="BodyLevel3"/>
              <w:ind w:left="0"/>
            </w:pPr>
            <w:r>
              <w:t>Record-Based</w:t>
            </w:r>
          </w:p>
        </w:tc>
        <w:tc>
          <w:tcPr>
            <w:tcW w:w="3420" w:type="dxa"/>
            <w:tcBorders>
              <w:bottom w:val="nil"/>
            </w:tcBorders>
          </w:tcPr>
          <w:p w14:paraId="60E38857" w14:textId="77777777" w:rsidR="0043169E" w:rsidRDefault="0043169E">
            <w:pPr>
              <w:pStyle w:val="BodyLevel3"/>
              <w:ind w:left="0"/>
            </w:pPr>
            <w:r>
              <w:t>NPA-NXX-X</w:t>
            </w:r>
          </w:p>
        </w:tc>
      </w:tr>
      <w:tr w:rsidR="0043169E" w14:paraId="14F9B88F" w14:textId="77777777">
        <w:trPr>
          <w:cantSplit/>
          <w:trHeight w:val="165"/>
        </w:trPr>
        <w:tc>
          <w:tcPr>
            <w:tcW w:w="2268" w:type="dxa"/>
            <w:vMerge/>
          </w:tcPr>
          <w:p w14:paraId="5133E6DC" w14:textId="77777777" w:rsidR="0043169E" w:rsidRDefault="0043169E">
            <w:pPr>
              <w:pStyle w:val="BodyLevel3"/>
              <w:ind w:left="0"/>
            </w:pPr>
          </w:p>
        </w:tc>
        <w:tc>
          <w:tcPr>
            <w:tcW w:w="1530" w:type="dxa"/>
            <w:vMerge/>
          </w:tcPr>
          <w:p w14:paraId="4F2C7809" w14:textId="77777777" w:rsidR="0043169E" w:rsidRDefault="0043169E">
            <w:pPr>
              <w:pStyle w:val="BodyLevel3"/>
              <w:ind w:left="0"/>
            </w:pPr>
          </w:p>
        </w:tc>
        <w:tc>
          <w:tcPr>
            <w:tcW w:w="3420" w:type="dxa"/>
            <w:tcBorders>
              <w:top w:val="nil"/>
            </w:tcBorders>
          </w:tcPr>
          <w:p w14:paraId="7805E39B" w14:textId="77777777" w:rsidR="0043169E" w:rsidRDefault="0043169E">
            <w:pPr>
              <w:pStyle w:val="BodyLevel3"/>
              <w:ind w:left="0"/>
            </w:pPr>
            <w:r>
              <w:t>NPA-NXX-X range</w:t>
            </w:r>
          </w:p>
        </w:tc>
      </w:tr>
      <w:tr w:rsidR="0043169E" w14:paraId="62D55489" w14:textId="77777777">
        <w:trPr>
          <w:cantSplit/>
          <w:trHeight w:val="165"/>
        </w:trPr>
        <w:tc>
          <w:tcPr>
            <w:tcW w:w="2268" w:type="dxa"/>
            <w:vMerge/>
          </w:tcPr>
          <w:p w14:paraId="4B29F42E" w14:textId="77777777" w:rsidR="0043169E" w:rsidRDefault="0043169E">
            <w:pPr>
              <w:pStyle w:val="BodyLevel3"/>
              <w:ind w:left="0"/>
            </w:pPr>
          </w:p>
        </w:tc>
        <w:tc>
          <w:tcPr>
            <w:tcW w:w="1530" w:type="dxa"/>
          </w:tcPr>
          <w:p w14:paraId="23896553" w14:textId="77777777" w:rsidR="0043169E" w:rsidRDefault="0043169E">
            <w:pPr>
              <w:pStyle w:val="BodyLevel3"/>
              <w:ind w:left="0"/>
            </w:pPr>
            <w:r>
              <w:t>SWIM</w:t>
            </w:r>
          </w:p>
        </w:tc>
        <w:tc>
          <w:tcPr>
            <w:tcW w:w="3420" w:type="dxa"/>
          </w:tcPr>
          <w:p w14:paraId="6900E81B" w14:textId="77777777" w:rsidR="0043169E" w:rsidRDefault="0043169E">
            <w:pPr>
              <w:pStyle w:val="BodyLevel3"/>
              <w:ind w:left="0"/>
            </w:pPr>
            <w:r>
              <w:t>conditional Action ID (indicating receipt of previous response for &lt;Number Pool Block&gt; data)</w:t>
            </w:r>
          </w:p>
        </w:tc>
      </w:tr>
      <w:tr w:rsidR="0043169E" w14:paraId="1D90FDBC" w14:textId="77777777">
        <w:trPr>
          <w:cantSplit/>
          <w:trHeight w:val="165"/>
        </w:trPr>
        <w:tc>
          <w:tcPr>
            <w:tcW w:w="2268" w:type="dxa"/>
            <w:vMerge w:val="restart"/>
          </w:tcPr>
          <w:p w14:paraId="2D18E7DC" w14:textId="77777777" w:rsidR="0043169E" w:rsidRDefault="0043169E">
            <w:pPr>
              <w:pStyle w:val="BodyLevel3"/>
              <w:ind w:left="0"/>
            </w:pPr>
            <w:r>
              <w:t>Notification Data</w:t>
            </w:r>
          </w:p>
        </w:tc>
        <w:tc>
          <w:tcPr>
            <w:tcW w:w="1530" w:type="dxa"/>
          </w:tcPr>
          <w:p w14:paraId="2F839F77" w14:textId="77777777" w:rsidR="0043169E" w:rsidRDefault="0043169E">
            <w:pPr>
              <w:pStyle w:val="BodyLevel3"/>
              <w:ind w:left="0"/>
            </w:pPr>
            <w:r>
              <w:t>Time-Based</w:t>
            </w:r>
          </w:p>
        </w:tc>
        <w:tc>
          <w:tcPr>
            <w:tcW w:w="3420" w:type="dxa"/>
          </w:tcPr>
          <w:p w14:paraId="6789691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1AC6AE5" w14:textId="77777777">
        <w:trPr>
          <w:cantSplit/>
          <w:trHeight w:val="165"/>
        </w:trPr>
        <w:tc>
          <w:tcPr>
            <w:tcW w:w="2268" w:type="dxa"/>
            <w:vMerge/>
          </w:tcPr>
          <w:p w14:paraId="5E62C420" w14:textId="77777777" w:rsidR="0043169E" w:rsidRDefault="0043169E">
            <w:pPr>
              <w:pStyle w:val="BodyLevel3"/>
              <w:ind w:left="0"/>
            </w:pPr>
          </w:p>
        </w:tc>
        <w:tc>
          <w:tcPr>
            <w:tcW w:w="1530" w:type="dxa"/>
          </w:tcPr>
          <w:p w14:paraId="0E0AEDA0" w14:textId="77777777" w:rsidR="0043169E" w:rsidRDefault="0043169E">
            <w:pPr>
              <w:pStyle w:val="BodyLevel3"/>
              <w:ind w:left="0"/>
            </w:pPr>
            <w:r>
              <w:t>Record-Based</w:t>
            </w:r>
          </w:p>
        </w:tc>
        <w:tc>
          <w:tcPr>
            <w:tcW w:w="3420" w:type="dxa"/>
          </w:tcPr>
          <w:p w14:paraId="544AB91D" w14:textId="77777777" w:rsidR="0043169E" w:rsidRDefault="0043169E">
            <w:pPr>
              <w:pStyle w:val="BodyLevel3"/>
              <w:ind w:left="0"/>
            </w:pPr>
            <w:r>
              <w:t>Not Available</w:t>
            </w:r>
          </w:p>
        </w:tc>
      </w:tr>
      <w:tr w:rsidR="0043169E" w14:paraId="03EB516F" w14:textId="77777777">
        <w:trPr>
          <w:cantSplit/>
          <w:trHeight w:val="165"/>
        </w:trPr>
        <w:tc>
          <w:tcPr>
            <w:tcW w:w="2268" w:type="dxa"/>
            <w:vMerge/>
          </w:tcPr>
          <w:p w14:paraId="5E8DB978" w14:textId="77777777" w:rsidR="0043169E" w:rsidRDefault="0043169E">
            <w:pPr>
              <w:pStyle w:val="BodyLevel3"/>
              <w:ind w:left="0"/>
            </w:pPr>
          </w:p>
        </w:tc>
        <w:tc>
          <w:tcPr>
            <w:tcW w:w="1530" w:type="dxa"/>
          </w:tcPr>
          <w:p w14:paraId="7E11081B" w14:textId="77777777" w:rsidR="0043169E" w:rsidRDefault="0043169E">
            <w:pPr>
              <w:pStyle w:val="BodyLevel3"/>
              <w:ind w:left="0"/>
            </w:pPr>
            <w:r>
              <w:t>SWIM</w:t>
            </w:r>
          </w:p>
        </w:tc>
        <w:tc>
          <w:tcPr>
            <w:tcW w:w="3420" w:type="dxa"/>
          </w:tcPr>
          <w:p w14:paraId="6E70FA01"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14:paraId="7F33DE7D" w14:textId="77777777" w:rsidR="0043169E" w:rsidRDefault="0043169E">
            <w:pPr>
              <w:pStyle w:val="BodyLevel3"/>
              <w:ind w:left="0"/>
            </w:pPr>
            <w:r>
              <w:t>Conditional Action ID (indicating receipt of previous response for &lt;Notification&gt; data)</w:t>
            </w:r>
          </w:p>
        </w:tc>
      </w:tr>
    </w:tbl>
    <w:p w14:paraId="759FB1B7" w14:textId="77777777" w:rsidR="0043169E" w:rsidRDefault="0043169E">
      <w:pPr>
        <w:pStyle w:val="BodyLevel3"/>
      </w:pPr>
    </w:p>
    <w:p w14:paraId="0A71A1A2" w14:textId="77777777" w:rsidR="0043169E" w:rsidRDefault="0043169E">
      <w:pPr>
        <w:pStyle w:val="BodyLevel3"/>
        <w:rPr>
          <w:b/>
          <w:bCs/>
          <w:u w:val="single"/>
        </w:rPr>
      </w:pPr>
      <w:r>
        <w:rPr>
          <w:b/>
          <w:bCs/>
          <w:u w:val="single"/>
        </w:rPr>
        <w:t>‘Time-Based’ Recovery Requests</w:t>
      </w:r>
    </w:p>
    <w:p w14:paraId="445289E9" w14:textId="77777777" w:rsidR="0043169E" w:rsidRPr="00EC4457" w:rsidRDefault="0043169E">
      <w:pPr>
        <w:pStyle w:val="BodyLevel3"/>
      </w:pPr>
      <w:r w:rsidRPr="00EC4457">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14:paraId="2D81831E" w14:textId="77777777" w:rsidR="00C4198D" w:rsidRPr="00EC4457" w:rsidRDefault="00C4198D" w:rsidP="00C4198D">
      <w:pPr>
        <w:pStyle w:val="BodyLevel3"/>
      </w:pPr>
      <w:r w:rsidRPr="00EC4457">
        <w:t>Additionally all 'time-based' recovery requests specifying time range criteria are limited to the NPAC SMS tunable, “Maximum Time Based Recovery Start Time Limit”.  When the SOA or LSMS issues a recovery request (whether Service Provider, Network, Subscription, Number Pool Block, or Notification Data) with time-based criteria, if the Start Time of recovery is prior to the current system date/time minus the Maximum Time Based Recovery Start Time Limit tunable, the request shall be rejected.  If a Local system is down longer than the tunable limit then Bulk Data Download files should be utilized to recover data.</w:t>
      </w:r>
    </w:p>
    <w:p w14:paraId="5C8FD6B6" w14:textId="77777777" w:rsidR="0043169E" w:rsidRPr="00EC4457" w:rsidRDefault="0043169E">
      <w:pPr>
        <w:pStyle w:val="BodyLevel3"/>
      </w:pPr>
      <w:r w:rsidRPr="00EC4457">
        <w:t>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the duration</w:t>
      </w:r>
      <w:r w:rsidR="00C4198D" w:rsidRPr="00EC4457">
        <w:rPr>
          <w:snapToGrid w:val="0"/>
        </w:rPr>
        <w:t>, the Maximum Time Based Recovery Start Time Limit</w:t>
      </w:r>
      <w:r w:rsidRPr="00EC4457">
        <w:t xml:space="preserve"> and </w:t>
      </w:r>
      <w:r w:rsidR="00C4198D" w:rsidRPr="00EC4457">
        <w:t xml:space="preserve">the </w:t>
      </w:r>
      <w:r w:rsidRPr="00EC4457">
        <w:t xml:space="preserve">quantity tunable values.  </w:t>
      </w:r>
    </w:p>
    <w:p w14:paraId="152CE288" w14:textId="77777777" w:rsidR="0043169E" w:rsidRPr="00EC4457" w:rsidRDefault="0043169E">
      <w:pPr>
        <w:pStyle w:val="BodyLevel3"/>
      </w:pPr>
      <w:r w:rsidRPr="00EC4457">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the duration</w:t>
      </w:r>
      <w:r w:rsidR="00E81C67" w:rsidRPr="00EC4457">
        <w:rPr>
          <w:snapToGrid w:val="0"/>
        </w:rPr>
        <w:t>, the Maximum Time Based Recovery Start Time Limit</w:t>
      </w:r>
      <w:r w:rsidRPr="00EC4457">
        <w:t xml:space="preserve"> and </w:t>
      </w:r>
      <w:r w:rsidR="00E81C67" w:rsidRPr="00EC4457">
        <w:t xml:space="preserve">the </w:t>
      </w:r>
      <w:r w:rsidRPr="00EC4457">
        <w:t>quantity tunable values.</w:t>
      </w:r>
    </w:p>
    <w:p w14:paraId="75FB29C9" w14:textId="77777777" w:rsidR="0043169E" w:rsidRDefault="0043169E">
      <w:pPr>
        <w:pStyle w:val="BodyLevel3"/>
      </w:pPr>
      <w:r w:rsidRPr="00EC4457">
        <w:t>For service providers that do not support linked replies, for all types of 'time-based' recovery requests, where the tunable value is exceeded, an appropriate error message is issued over the interface from the NPAC SMS to the originating system.  This applies to duration overages (“Maximum Download Duration”),</w:t>
      </w:r>
      <w:r w:rsidR="00E81C67" w:rsidRPr="00EC4457">
        <w:rPr>
          <w:snapToGrid w:val="0"/>
        </w:rPr>
        <w:t xml:space="preserve"> the Maximum Time Based Recovery Start Time Limit</w:t>
      </w:r>
      <w:r w:rsidRPr="00EC4457">
        <w:t xml:space="preserve"> and</w:t>
      </w:r>
      <w:r w:rsidR="00E81C67" w:rsidRPr="00EC4457">
        <w:t xml:space="preserve"> the</w:t>
      </w:r>
      <w:r w:rsidRPr="00EC4457">
        <w:t xml:space="preserve"> number of record overages (“Maximum TN </w:t>
      </w:r>
      <w:r w:rsidRPr="00EC4457">
        <w:lastRenderedPageBreak/>
        <w:t>Download in Recovery Request” for subscription data, and “Maximum Number of Download Notifications” for notification data).</w:t>
      </w:r>
    </w:p>
    <w:p w14:paraId="3F7EEE91" w14:textId="77777777" w:rsidR="0043169E" w:rsidRDefault="0043169E">
      <w:pPr>
        <w:pStyle w:val="BodyLevel3"/>
      </w:pPr>
    </w:p>
    <w:p w14:paraId="039315E8" w14:textId="77777777" w:rsidR="0043169E" w:rsidRDefault="0043169E">
      <w:pPr>
        <w:pStyle w:val="BodyLevel3"/>
        <w:rPr>
          <w:b/>
          <w:bCs/>
          <w:u w:val="single"/>
        </w:rPr>
      </w:pPr>
      <w:bookmarkStart w:id="1060" w:name="OLE_LINK1"/>
      <w:r>
        <w:rPr>
          <w:b/>
          <w:bCs/>
          <w:u w:val="single"/>
        </w:rPr>
        <w:t>‘Record-Based’ Recovery Requests</w:t>
      </w:r>
    </w:p>
    <w:bookmarkEnd w:id="1060"/>
    <w:p w14:paraId="3CBC27F8" w14:textId="77777777"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14:paraId="195621E6" w14:textId="77777777" w:rsidR="0043169E" w:rsidRDefault="0043169E">
      <w:pPr>
        <w:pStyle w:val="BodyLevel3"/>
        <w:rPr>
          <w:b/>
          <w:bCs/>
          <w:u w:val="single"/>
        </w:rPr>
      </w:pPr>
      <w:r>
        <w:rPr>
          <w:b/>
          <w:bCs/>
          <w:u w:val="single"/>
        </w:rPr>
        <w:t>‘SWIM-Based’ Recovery Requests</w:t>
      </w:r>
    </w:p>
    <w:p w14:paraId="185F2F00" w14:textId="77777777"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tunables.  SWIM based recovery requests can only be sent to the NPAC when the SOA/LSMS is in recovery mode, otherwise an </w:t>
      </w:r>
      <w:r w:rsidR="00EC710A">
        <w:t xml:space="preserve">abort </w:t>
      </w:r>
      <w:r>
        <w:t>message is returned.</w:t>
      </w:r>
    </w:p>
    <w:p w14:paraId="169AE08E" w14:textId="77777777"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notification types for the missed messages and limit the responses by the respective Linked Reply Blocking Factor and Maximum Linked Recovered Object tunables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14:paraId="4EA55AFC" w14:textId="77777777" w:rsidR="0043169E" w:rsidRDefault="0043169E">
      <w:pPr>
        <w:pStyle w:val="BodyLevel3"/>
        <w:numPr>
          <w:ilvl w:val="0"/>
          <w:numId w:val="19"/>
        </w:numPr>
      </w:pPr>
      <w:r>
        <w:t>Success</w:t>
      </w:r>
    </w:p>
    <w:p w14:paraId="38A0669D" w14:textId="77777777"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14:paraId="7C8D728B" w14:textId="77777777" w:rsidR="0043169E" w:rsidRDefault="0043169E">
      <w:pPr>
        <w:pStyle w:val="BodyLevel3"/>
        <w:numPr>
          <w:ilvl w:val="0"/>
          <w:numId w:val="19"/>
        </w:numPr>
      </w:pPr>
      <w:r>
        <w:t>Failed</w:t>
      </w:r>
    </w:p>
    <w:p w14:paraId="597032B5" w14:textId="77777777"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14:paraId="40563F77" w14:textId="77777777" w:rsidR="0043169E" w:rsidRDefault="0043169E">
      <w:pPr>
        <w:pStyle w:val="BodyLevel3"/>
        <w:numPr>
          <w:ilvl w:val="0"/>
          <w:numId w:val="19"/>
        </w:numPr>
      </w:pPr>
      <w:r>
        <w:t>No-Data-Selected</w:t>
      </w:r>
    </w:p>
    <w:p w14:paraId="47CD9FC8" w14:textId="77777777"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14:paraId="3677968C" w14:textId="77777777" w:rsidR="0043169E" w:rsidRDefault="0043169E">
      <w:pPr>
        <w:pStyle w:val="BodyLevel3"/>
        <w:numPr>
          <w:ilvl w:val="0"/>
          <w:numId w:val="19"/>
        </w:numPr>
      </w:pPr>
      <w:r>
        <w:lastRenderedPageBreak/>
        <w:t>Swim-More-Data</w:t>
      </w:r>
    </w:p>
    <w:p w14:paraId="24D73900" w14:textId="77777777"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14:paraId="6FB27B0E" w14:textId="77777777"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14:paraId="2D27C1EC" w14:textId="77777777"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14:paraId="69473BB2" w14:textId="77777777" w:rsidR="0043169E" w:rsidRDefault="0043169E">
      <w:pPr>
        <w:pStyle w:val="BodyLevel3"/>
      </w:pPr>
    </w:p>
    <w:p w14:paraId="6CCA0802" w14:textId="77777777"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A failure status in the SWIM Recovery Results Notification indicates the SOA/LSMS was not successful in processing the data in the prior SWIM DownloadReply.  This data associated with the action ID will not be removed from the SWIM list when the SOA/LSMS sends the failure status.</w:t>
      </w:r>
      <w:r w:rsidR="00063917">
        <w:t xml:space="preserve">  </w:t>
      </w:r>
      <w:r>
        <w:t>The M-EVENT-REPORT reply from the NPAC SMS will contain one of the following responses:</w:t>
      </w:r>
    </w:p>
    <w:p w14:paraId="1DA22798" w14:textId="77777777" w:rsidR="0043169E" w:rsidRDefault="0043169E" w:rsidP="0043169E">
      <w:pPr>
        <w:pStyle w:val="BodyLevel3"/>
        <w:numPr>
          <w:ilvl w:val="0"/>
          <w:numId w:val="19"/>
        </w:numPr>
        <w:tabs>
          <w:tab w:val="clear" w:pos="2880"/>
          <w:tab w:val="num" w:pos="2790"/>
        </w:tabs>
      </w:pPr>
      <w:r>
        <w:t xml:space="preserve">Success </w:t>
      </w:r>
    </w:p>
    <w:p w14:paraId="70D5B73A" w14:textId="77777777"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14:paraId="51E31113" w14:textId="77777777" w:rsidR="0043169E" w:rsidRDefault="0043169E">
      <w:pPr>
        <w:pStyle w:val="BodyLevel3"/>
        <w:numPr>
          <w:ilvl w:val="0"/>
          <w:numId w:val="19"/>
        </w:numPr>
      </w:pPr>
      <w:r>
        <w:t>Failed With an Error Code</w:t>
      </w:r>
    </w:p>
    <w:p w14:paraId="0F12DA0D" w14:textId="77777777"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14:paraId="6143D786" w14:textId="77777777" w:rsidR="0043169E" w:rsidRDefault="0043169E">
      <w:pPr>
        <w:pStyle w:val="BodyLevel3"/>
        <w:numPr>
          <w:ilvl w:val="0"/>
          <w:numId w:val="19"/>
        </w:numPr>
      </w:pPr>
      <w:r>
        <w:t>Failed With an Error Code and a Stop-Date (timestamp)</w:t>
      </w:r>
    </w:p>
    <w:p w14:paraId="02B00F5E" w14:textId="77777777"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14:paraId="374A3AE7" w14:textId="77777777" w:rsidR="0043169E" w:rsidRDefault="0043169E">
      <w:pPr>
        <w:pStyle w:val="BodyLevel3"/>
        <w:ind w:left="3240"/>
      </w:pPr>
      <w:r>
        <w:lastRenderedPageBreak/>
        <w:t xml:space="preserve">For example: </w:t>
      </w:r>
    </w:p>
    <w:p w14:paraId="35C27AC6" w14:textId="77777777" w:rsidR="0043169E" w:rsidRDefault="0043169E">
      <w:pPr>
        <w:pStyle w:val="BodyLevel3"/>
        <w:ind w:left="3240"/>
      </w:pPr>
      <w:r>
        <w:t xml:space="preserve">SWIM (SP Data) – SWIM (Network Data) - SWIM  (Subscription Data) – SWIM (NPB Data) – SWIM (Notification Data) </w:t>
      </w:r>
    </w:p>
    <w:p w14:paraId="00ECDA05" w14:textId="77777777" w:rsidR="0043169E" w:rsidRDefault="0043169E">
      <w:pPr>
        <w:pStyle w:val="BodyLevel3"/>
        <w:ind w:left="3240"/>
      </w:pPr>
      <w:r>
        <w:t xml:space="preserve">– time-based (SP Data) – time-based  (Network Data) – time-base (Subscription Data) – time-base (NPB Data) – time-based (Notification Data) </w:t>
      </w:r>
    </w:p>
    <w:p w14:paraId="1974AE5C" w14:textId="77777777"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14:paraId="2C51D046" w14:textId="77777777" w:rsidR="0043169E" w:rsidRDefault="0043169E">
      <w:pPr>
        <w:pStyle w:val="BodyLevel3"/>
        <w:ind w:left="3240"/>
      </w:pPr>
      <w:r>
        <w:t xml:space="preserve">For example: </w:t>
      </w:r>
    </w:p>
    <w:p w14:paraId="59AFCC08" w14:textId="77777777" w:rsidR="0043169E" w:rsidRDefault="0043169E">
      <w:pPr>
        <w:pStyle w:val="BodyLevel3"/>
        <w:ind w:left="3240"/>
      </w:pPr>
      <w:r>
        <w:t>SWIM (SP Data) – time-based (SP Data) – SWIM (Network Data)</w:t>
      </w:r>
    </w:p>
    <w:p w14:paraId="483332BF" w14:textId="77777777" w:rsidR="0043169E" w:rsidRDefault="0043169E">
      <w:pPr>
        <w:pStyle w:val="BodyLevel3"/>
        <w:ind w:left="3240"/>
      </w:pPr>
      <w:r>
        <w:t>- time-based (Network Data)</w:t>
      </w:r>
    </w:p>
    <w:p w14:paraId="6F2EB7D4" w14:textId="77777777" w:rsidR="0043169E" w:rsidRDefault="0043169E">
      <w:pPr>
        <w:pStyle w:val="BodyLevel3"/>
        <w:ind w:left="3240"/>
      </w:pPr>
      <w:r>
        <w:t>etc.</w:t>
      </w:r>
    </w:p>
    <w:p w14:paraId="6E4F362D" w14:textId="77777777"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14:paraId="6FDE476B" w14:textId="77777777" w:rsidR="0043169E" w:rsidRDefault="0043169E">
      <w:pPr>
        <w:pStyle w:val="BodyLevel3"/>
      </w:pPr>
    </w:p>
    <w:p w14:paraId="3D66C371" w14:textId="77777777" w:rsidR="0043169E" w:rsidRDefault="0043169E">
      <w:pPr>
        <w:pStyle w:val="BodyLevel3"/>
        <w:ind w:left="1440"/>
      </w:pPr>
      <w:r>
        <w:t>Upon completion of recovery, the SOA/LSMS should issue an lnpRecoveryComplete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lnpRecoveryComplete message indicates that both the association and the local system (SOA/LSMS) have resumed normal mode.</w:t>
      </w:r>
    </w:p>
    <w:p w14:paraId="2A648B5C" w14:textId="77777777" w:rsidR="0043169E" w:rsidRDefault="0043169E">
      <w:pPr>
        <w:pStyle w:val="Heading4"/>
      </w:pPr>
      <w:bookmarkStart w:id="1061" w:name="_Toc476614383"/>
      <w:bookmarkStart w:id="1062" w:name="_Toc483803369"/>
      <w:bookmarkStart w:id="1063" w:name="_Toc116975740"/>
      <w:bookmarkStart w:id="1064" w:name="_Toc438032460"/>
      <w:r>
        <w:t>Local SMS Recovery</w:t>
      </w:r>
      <w:bookmarkEnd w:id="1061"/>
      <w:bookmarkEnd w:id="1062"/>
      <w:bookmarkEnd w:id="1063"/>
      <w:bookmarkEnd w:id="1064"/>
      <w:r>
        <w:t xml:space="preserve"> </w:t>
      </w:r>
    </w:p>
    <w:p w14:paraId="6E4322EF" w14:textId="77777777" w:rsidR="0043169E" w:rsidRDefault="0043169E">
      <w:pPr>
        <w:pStyle w:val="BodyLevel4"/>
      </w:pPr>
      <w:r>
        <w:t>To recover, the Local SMS starts by setting the recoveryMode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lnpRecoveryComplete action to turn off the recoveryMode flag. After the NPAC SMS responds to the lnpRecovery Complete action it will send to the LSMS any other messages that have occurred since the association was established.</w:t>
      </w:r>
    </w:p>
    <w:p w14:paraId="20A014DA" w14:textId="77777777" w:rsidR="0043169E" w:rsidRDefault="0043169E">
      <w:pPr>
        <w:pStyle w:val="Heading4"/>
      </w:pPr>
      <w:bookmarkStart w:id="1065" w:name="_Toc476614384"/>
      <w:bookmarkStart w:id="1066" w:name="_Toc483803370"/>
      <w:bookmarkStart w:id="1067" w:name="_Toc116975741"/>
      <w:bookmarkStart w:id="1068" w:name="_Toc438032461"/>
      <w:r>
        <w:t>SOA Recovery</w:t>
      </w:r>
      <w:bookmarkEnd w:id="1065"/>
      <w:bookmarkEnd w:id="1066"/>
      <w:bookmarkEnd w:id="1067"/>
      <w:bookmarkEnd w:id="1068"/>
    </w:p>
    <w:p w14:paraId="384CA392" w14:textId="77777777" w:rsidR="0043169E" w:rsidRDefault="0043169E">
      <w:pPr>
        <w:pStyle w:val="BodyLevel4"/>
      </w:pPr>
      <w:r>
        <w:t>To recover, the SOA starts by setting the recoveryMode flag of the access control parameter. This flag signals the NPAC SMS to hold all data updates to this SOA. The SOA should then request the service provider, network data downloads and notifications that occurred during downtime.  Once this is complete, the SOA should issue the lnpRecoveryComplete action to turn off the recoveryMode flag. After the NPAC SMS responds to the lnpRecovery Complete action it will send to the SOA any other messages that have occurred since the association was established.</w:t>
      </w:r>
    </w:p>
    <w:p w14:paraId="6F2BF09A" w14:textId="77777777" w:rsidR="0043169E" w:rsidRDefault="0043169E">
      <w:pPr>
        <w:pStyle w:val="Heading4"/>
      </w:pPr>
      <w:bookmarkStart w:id="1069" w:name="_Toc116975742"/>
      <w:bookmarkStart w:id="1070" w:name="_Toc438032462"/>
      <w:r>
        <w:lastRenderedPageBreak/>
        <w:t>Linked Action Replies during Recovery</w:t>
      </w:r>
      <w:bookmarkEnd w:id="1069"/>
      <w:bookmarkEnd w:id="1070"/>
    </w:p>
    <w:p w14:paraId="03BA389D" w14:textId="77777777" w:rsidR="0043169E" w:rsidRDefault="0043169E">
      <w:pPr>
        <w:pStyle w:val="BodyLevel4"/>
      </w:pPr>
      <w:r>
        <w:t xml:space="preserve">Linked Reply functionality applies to Service Providers that have their SOA Linked Replies Indicator set to TRUE, or their Local SMS Linked Replies Indicator set to TRUE.  </w:t>
      </w:r>
    </w:p>
    <w:p w14:paraId="1A1A8B78" w14:textId="77777777" w:rsidR="0043169E" w:rsidRDefault="0043169E">
      <w:pPr>
        <w:pStyle w:val="BodyLevel4"/>
      </w:pPr>
      <w:r>
        <w:t xml:space="preserve">For service provider that support linked replies the Maximum TN Download in Recovery Request, the Maximum Number of Download Notifications and Maximum Number of Download Records tunables do not apply to recovery processing.  </w:t>
      </w:r>
    </w:p>
    <w:p w14:paraId="0765496C" w14:textId="77777777" w:rsidR="0043169E" w:rsidRDefault="0043169E">
      <w:pPr>
        <w:pStyle w:val="BodyLevel4"/>
      </w:pPr>
      <w:r>
        <w:t xml:space="preserve">Linked replies will be returned as the response to an lnpDownload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14:paraId="53BE6B02" w14:textId="77777777" w:rsidR="0043169E" w:rsidRDefault="0043169E">
      <w:pPr>
        <w:pStyle w:val="BodyLevel4"/>
      </w:pPr>
      <w:r>
        <w:t xml:space="preserve">Linked replies will be returned as the response to an lnpDownload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14:paraId="4B1BFD19" w14:textId="77777777" w:rsidR="0043169E" w:rsidRDefault="0043169E">
      <w:pPr>
        <w:pStyle w:val="BodyLevel4"/>
      </w:pPr>
      <w:r>
        <w:t xml:space="preserve">Linked replies will be returned as the response to an lnpDownload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14:paraId="0BC98BF7" w14:textId="77777777" w:rsidR="0043169E" w:rsidRDefault="0043169E">
      <w:pPr>
        <w:pStyle w:val="BodyLevel4"/>
      </w:pPr>
      <w:r>
        <w:t xml:space="preserve">Linked replies will be returned as the response to an lnpNotificationRecovery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14:paraId="4E0B3B13" w14:textId="77777777"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14:paraId="1FE63886" w14:textId="77777777" w:rsidR="0043169E" w:rsidRDefault="0043169E">
      <w:pPr>
        <w:pStyle w:val="BodyLevel4"/>
        <w:rPr>
          <w:snapToGrid w:val="0"/>
        </w:rPr>
      </w:pPr>
      <w:r>
        <w:rPr>
          <w:snapToGrid w:val="0"/>
        </w:rPr>
        <w:t>Below are the tunables that specify the download size:</w:t>
      </w:r>
    </w:p>
    <w:p w14:paraId="5E132061" w14:textId="77777777"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14:paraId="08890CFE" w14:textId="77777777">
        <w:trPr>
          <w:trHeight w:val="420"/>
        </w:trPr>
        <w:tc>
          <w:tcPr>
            <w:tcW w:w="4140" w:type="dxa"/>
          </w:tcPr>
          <w:p w14:paraId="1ECE0FD1" w14:textId="77777777" w:rsidR="0043169E" w:rsidRDefault="0043169E">
            <w:pPr>
              <w:rPr>
                <w:bCs/>
                <w:snapToGrid w:val="0"/>
              </w:rPr>
            </w:pPr>
            <w:r>
              <w:rPr>
                <w:bCs/>
                <w:snapToGrid w:val="0"/>
              </w:rPr>
              <w:t>Download Criteria</w:t>
            </w:r>
          </w:p>
        </w:tc>
        <w:tc>
          <w:tcPr>
            <w:tcW w:w="3690" w:type="dxa"/>
          </w:tcPr>
          <w:p w14:paraId="624191F3" w14:textId="77777777" w:rsidR="0043169E" w:rsidRDefault="0043169E">
            <w:pPr>
              <w:rPr>
                <w:bCs/>
                <w:snapToGrid w:val="0"/>
              </w:rPr>
            </w:pPr>
            <w:r>
              <w:rPr>
                <w:bCs/>
                <w:snapToGrid w:val="0"/>
              </w:rPr>
              <w:t>Tunable Name</w:t>
            </w:r>
          </w:p>
        </w:tc>
      </w:tr>
      <w:tr w:rsidR="0043169E" w14:paraId="6BD7EC9D" w14:textId="77777777">
        <w:trPr>
          <w:trHeight w:val="420"/>
        </w:trPr>
        <w:tc>
          <w:tcPr>
            <w:tcW w:w="4140" w:type="dxa"/>
          </w:tcPr>
          <w:p w14:paraId="0CC42D77" w14:textId="77777777" w:rsidR="0043169E" w:rsidRDefault="0043169E">
            <w:pPr>
              <w:rPr>
                <w:bCs/>
                <w:snapToGrid w:val="0"/>
              </w:rPr>
            </w:pPr>
            <w:r>
              <w:rPr>
                <w:bCs/>
                <w:snapToGrid w:val="0"/>
              </w:rPr>
              <w:t>Network data download request maximum linked reply size</w:t>
            </w:r>
          </w:p>
        </w:tc>
        <w:tc>
          <w:tcPr>
            <w:tcW w:w="3690" w:type="dxa"/>
          </w:tcPr>
          <w:p w14:paraId="5D10E2C1" w14:textId="77777777" w:rsidR="0043169E" w:rsidRDefault="0043169E">
            <w:pPr>
              <w:rPr>
                <w:bCs/>
                <w:snapToGrid w:val="0"/>
              </w:rPr>
            </w:pPr>
            <w:r>
              <w:rPr>
                <w:bCs/>
                <w:snapToGrid w:val="0"/>
              </w:rPr>
              <w:t>Network Data Linked Replies Blocking Factor</w:t>
            </w:r>
          </w:p>
        </w:tc>
      </w:tr>
      <w:tr w:rsidR="0043169E" w14:paraId="4BDB0D81" w14:textId="77777777">
        <w:trPr>
          <w:trHeight w:val="420"/>
        </w:trPr>
        <w:tc>
          <w:tcPr>
            <w:tcW w:w="4140" w:type="dxa"/>
          </w:tcPr>
          <w:p w14:paraId="559D2F75" w14:textId="77777777" w:rsidR="0043169E" w:rsidRDefault="0043169E">
            <w:pPr>
              <w:rPr>
                <w:bCs/>
                <w:snapToGrid w:val="0"/>
              </w:rPr>
            </w:pPr>
            <w:r>
              <w:rPr>
                <w:bCs/>
                <w:snapToGrid w:val="0"/>
              </w:rPr>
              <w:lastRenderedPageBreak/>
              <w:t>Subscription download request maximum linked reply size</w:t>
            </w:r>
          </w:p>
        </w:tc>
        <w:tc>
          <w:tcPr>
            <w:tcW w:w="3690" w:type="dxa"/>
          </w:tcPr>
          <w:p w14:paraId="0A326F0D" w14:textId="77777777" w:rsidR="0043169E" w:rsidRDefault="0043169E">
            <w:pPr>
              <w:rPr>
                <w:bCs/>
                <w:snapToGrid w:val="0"/>
              </w:rPr>
            </w:pPr>
            <w:r>
              <w:rPr>
                <w:bCs/>
                <w:snapToGrid w:val="0"/>
              </w:rPr>
              <w:t>Subscription Data Linked Replies Blocking Factor</w:t>
            </w:r>
          </w:p>
        </w:tc>
      </w:tr>
      <w:tr w:rsidR="0043169E" w14:paraId="2AF5D88C" w14:textId="77777777">
        <w:trPr>
          <w:trHeight w:val="420"/>
        </w:trPr>
        <w:tc>
          <w:tcPr>
            <w:tcW w:w="4140" w:type="dxa"/>
          </w:tcPr>
          <w:p w14:paraId="2DA1E827" w14:textId="77777777" w:rsidR="0043169E" w:rsidRDefault="0043169E">
            <w:pPr>
              <w:rPr>
                <w:bCs/>
                <w:snapToGrid w:val="0"/>
              </w:rPr>
            </w:pPr>
            <w:r>
              <w:rPr>
                <w:bCs/>
                <w:snapToGrid w:val="0"/>
              </w:rPr>
              <w:t>Number Pool Block download request maximum linked reply size</w:t>
            </w:r>
          </w:p>
        </w:tc>
        <w:tc>
          <w:tcPr>
            <w:tcW w:w="3690" w:type="dxa"/>
          </w:tcPr>
          <w:p w14:paraId="3753F54A" w14:textId="77777777" w:rsidR="0043169E" w:rsidRDefault="0043169E">
            <w:pPr>
              <w:rPr>
                <w:bCs/>
                <w:snapToGrid w:val="0"/>
              </w:rPr>
            </w:pPr>
            <w:r>
              <w:rPr>
                <w:bCs/>
                <w:snapToGrid w:val="0"/>
              </w:rPr>
              <w:t>Number Pool Block Data Linked Replies Blocking Factor</w:t>
            </w:r>
          </w:p>
        </w:tc>
      </w:tr>
      <w:tr w:rsidR="0043169E" w14:paraId="65253815" w14:textId="77777777">
        <w:trPr>
          <w:trHeight w:val="270"/>
        </w:trPr>
        <w:tc>
          <w:tcPr>
            <w:tcW w:w="4140" w:type="dxa"/>
          </w:tcPr>
          <w:p w14:paraId="34814355" w14:textId="77777777" w:rsidR="0043169E" w:rsidRDefault="0043169E">
            <w:pPr>
              <w:rPr>
                <w:bCs/>
                <w:snapToGrid w:val="0"/>
              </w:rPr>
            </w:pPr>
            <w:r>
              <w:rPr>
                <w:bCs/>
                <w:snapToGrid w:val="0"/>
              </w:rPr>
              <w:t>Notification download request maximum linked reply size</w:t>
            </w:r>
          </w:p>
        </w:tc>
        <w:tc>
          <w:tcPr>
            <w:tcW w:w="3690" w:type="dxa"/>
          </w:tcPr>
          <w:p w14:paraId="5E00F0DD" w14:textId="77777777" w:rsidR="0043169E" w:rsidRDefault="0043169E">
            <w:pPr>
              <w:rPr>
                <w:bCs/>
                <w:snapToGrid w:val="0"/>
              </w:rPr>
            </w:pPr>
            <w:r>
              <w:rPr>
                <w:bCs/>
                <w:snapToGrid w:val="0"/>
              </w:rPr>
              <w:t>Notification Data Linked Replies Blocking Factor</w:t>
            </w:r>
          </w:p>
        </w:tc>
      </w:tr>
      <w:tr w:rsidR="0043169E" w14:paraId="281EBF6B" w14:textId="77777777">
        <w:trPr>
          <w:trHeight w:val="270"/>
        </w:trPr>
        <w:tc>
          <w:tcPr>
            <w:tcW w:w="4140" w:type="dxa"/>
          </w:tcPr>
          <w:p w14:paraId="5FE569C0" w14:textId="77777777" w:rsidR="0043169E" w:rsidRDefault="0043169E">
            <w:pPr>
              <w:rPr>
                <w:bCs/>
                <w:snapToGrid w:val="0"/>
              </w:rPr>
            </w:pPr>
            <w:r>
              <w:rPr>
                <w:bCs/>
                <w:snapToGrid w:val="0"/>
              </w:rPr>
              <w:t>Total number of network data objects returned for a single download request</w:t>
            </w:r>
          </w:p>
        </w:tc>
        <w:tc>
          <w:tcPr>
            <w:tcW w:w="3690" w:type="dxa"/>
          </w:tcPr>
          <w:p w14:paraId="7F16C8B5" w14:textId="77777777" w:rsidR="0043169E" w:rsidRDefault="0043169E">
            <w:pPr>
              <w:rPr>
                <w:bCs/>
                <w:snapToGrid w:val="0"/>
              </w:rPr>
            </w:pPr>
            <w:r>
              <w:rPr>
                <w:bCs/>
                <w:snapToGrid w:val="0"/>
              </w:rPr>
              <w:t>Network Data Maximum Linked Recovered Objects</w:t>
            </w:r>
          </w:p>
        </w:tc>
      </w:tr>
      <w:tr w:rsidR="0043169E" w14:paraId="6C383E29" w14:textId="77777777">
        <w:trPr>
          <w:trHeight w:val="270"/>
        </w:trPr>
        <w:tc>
          <w:tcPr>
            <w:tcW w:w="4140" w:type="dxa"/>
          </w:tcPr>
          <w:p w14:paraId="3EA2227F" w14:textId="77777777" w:rsidR="0043169E" w:rsidRDefault="0043169E">
            <w:pPr>
              <w:rPr>
                <w:bCs/>
                <w:snapToGrid w:val="0"/>
              </w:rPr>
            </w:pPr>
            <w:r>
              <w:rPr>
                <w:bCs/>
                <w:snapToGrid w:val="0"/>
              </w:rPr>
              <w:t>Total number of subscription data objects returned for a single download request</w:t>
            </w:r>
          </w:p>
        </w:tc>
        <w:tc>
          <w:tcPr>
            <w:tcW w:w="3690" w:type="dxa"/>
          </w:tcPr>
          <w:p w14:paraId="6D122592" w14:textId="77777777" w:rsidR="0043169E" w:rsidRDefault="0043169E">
            <w:pPr>
              <w:rPr>
                <w:bCs/>
                <w:snapToGrid w:val="0"/>
              </w:rPr>
            </w:pPr>
            <w:r>
              <w:rPr>
                <w:bCs/>
                <w:snapToGrid w:val="0"/>
              </w:rPr>
              <w:t>Subscription Data Maximum Linked Recovered Objects</w:t>
            </w:r>
          </w:p>
        </w:tc>
      </w:tr>
      <w:tr w:rsidR="0043169E" w14:paraId="1F069A3C" w14:textId="77777777">
        <w:trPr>
          <w:trHeight w:val="270"/>
        </w:trPr>
        <w:tc>
          <w:tcPr>
            <w:tcW w:w="4140" w:type="dxa"/>
          </w:tcPr>
          <w:p w14:paraId="44B588EE" w14:textId="77777777" w:rsidR="0043169E" w:rsidRDefault="0043169E">
            <w:pPr>
              <w:rPr>
                <w:bCs/>
                <w:snapToGrid w:val="0"/>
              </w:rPr>
            </w:pPr>
            <w:r>
              <w:rPr>
                <w:bCs/>
                <w:snapToGrid w:val="0"/>
              </w:rPr>
              <w:t>Total number of Number Pool Block data objects returned for a single download request</w:t>
            </w:r>
          </w:p>
        </w:tc>
        <w:tc>
          <w:tcPr>
            <w:tcW w:w="3690" w:type="dxa"/>
          </w:tcPr>
          <w:p w14:paraId="0352EACE" w14:textId="77777777" w:rsidR="0043169E" w:rsidRDefault="0043169E">
            <w:pPr>
              <w:rPr>
                <w:bCs/>
                <w:snapToGrid w:val="0"/>
              </w:rPr>
            </w:pPr>
            <w:r>
              <w:rPr>
                <w:bCs/>
                <w:snapToGrid w:val="0"/>
              </w:rPr>
              <w:t>Number Pool Block Data Maximum Linked Recovered Objects</w:t>
            </w:r>
          </w:p>
        </w:tc>
      </w:tr>
      <w:tr w:rsidR="0043169E" w14:paraId="1B1BD97B" w14:textId="77777777">
        <w:trPr>
          <w:trHeight w:val="270"/>
        </w:trPr>
        <w:tc>
          <w:tcPr>
            <w:tcW w:w="4140" w:type="dxa"/>
          </w:tcPr>
          <w:p w14:paraId="5B57A885" w14:textId="77777777" w:rsidR="0043169E" w:rsidRDefault="0043169E">
            <w:pPr>
              <w:rPr>
                <w:bCs/>
                <w:snapToGrid w:val="0"/>
              </w:rPr>
            </w:pPr>
            <w:r>
              <w:rPr>
                <w:bCs/>
                <w:snapToGrid w:val="0"/>
              </w:rPr>
              <w:t>Total number of notification data notifications returned for a single download request</w:t>
            </w:r>
          </w:p>
        </w:tc>
        <w:tc>
          <w:tcPr>
            <w:tcW w:w="3690" w:type="dxa"/>
          </w:tcPr>
          <w:p w14:paraId="4CE8D40D" w14:textId="77777777" w:rsidR="0043169E" w:rsidRDefault="0043169E">
            <w:pPr>
              <w:rPr>
                <w:bCs/>
                <w:snapToGrid w:val="0"/>
              </w:rPr>
            </w:pPr>
            <w:r>
              <w:rPr>
                <w:bCs/>
                <w:snapToGrid w:val="0"/>
              </w:rPr>
              <w:t>Notification Data Maximum Linked Recovered Objects</w:t>
            </w:r>
          </w:p>
        </w:tc>
      </w:tr>
    </w:tbl>
    <w:p w14:paraId="16730699" w14:textId="77777777" w:rsidR="0043169E" w:rsidRDefault="0043169E">
      <w:pPr>
        <w:pStyle w:val="BodyLevel4"/>
      </w:pPr>
    </w:p>
    <w:p w14:paraId="55D0D6ED" w14:textId="77777777"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14:paraId="47D2168B" w14:textId="77777777" w:rsidR="0043169E" w:rsidRDefault="0043169E">
      <w:pPr>
        <w:pStyle w:val="Heading2"/>
      </w:pPr>
      <w:bookmarkStart w:id="1071" w:name="_Toc476614385"/>
      <w:bookmarkStart w:id="1072" w:name="_Toc483803371"/>
      <w:bookmarkStart w:id="1073" w:name="_Toc116975743"/>
      <w:bookmarkStart w:id="1074" w:name="_Toc438032463"/>
      <w:r>
        <w:t>Congestion Handling</w:t>
      </w:r>
      <w:bookmarkEnd w:id="1071"/>
      <w:bookmarkEnd w:id="1072"/>
      <w:bookmarkEnd w:id="1073"/>
      <w:bookmarkEnd w:id="1074"/>
    </w:p>
    <w:p w14:paraId="61B7A12B" w14:textId="77777777"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14:paraId="5CAEE42F" w14:textId="77777777" w:rsidR="0043169E" w:rsidRDefault="0043169E" w:rsidP="0043169E">
      <w:pPr>
        <w:pStyle w:val="BodyLevel2"/>
        <w:numPr>
          <w:ilvl w:val="0"/>
          <w:numId w:val="10"/>
        </w:numPr>
        <w:tabs>
          <w:tab w:val="clear" w:pos="360"/>
          <w:tab w:val="num" w:pos="2160"/>
        </w:tabs>
        <w:spacing w:before="0" w:after="0"/>
        <w:ind w:left="2160"/>
      </w:pPr>
      <w:r>
        <w:t>Peer Flow Control</w:t>
      </w:r>
    </w:p>
    <w:p w14:paraId="3C74B8B0" w14:textId="77777777" w:rsidR="0043169E" w:rsidRDefault="0043169E" w:rsidP="0043169E">
      <w:pPr>
        <w:pStyle w:val="BodyLevel2"/>
        <w:numPr>
          <w:ilvl w:val="0"/>
          <w:numId w:val="10"/>
        </w:numPr>
        <w:tabs>
          <w:tab w:val="clear" w:pos="360"/>
          <w:tab w:val="num" w:pos="2160"/>
        </w:tabs>
        <w:ind w:left="2160"/>
      </w:pPr>
      <w:r>
        <w:t>Inter-Layer Flow Control</w:t>
      </w:r>
    </w:p>
    <w:p w14:paraId="64DE1B11" w14:textId="77777777"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14:paraId="37C140EE" w14:textId="77777777" w:rsidR="0043169E" w:rsidRDefault="0043169E">
      <w:pPr>
        <w:pStyle w:val="Heading3"/>
      </w:pPr>
      <w:bookmarkStart w:id="1075" w:name="_Toc476614386"/>
      <w:bookmarkStart w:id="1076" w:name="_Toc483803372"/>
      <w:bookmarkStart w:id="1077" w:name="_Toc116975744"/>
      <w:bookmarkStart w:id="1078" w:name="_Toc438032464"/>
      <w:r>
        <w:t>NPAC SMS Congestion</w:t>
      </w:r>
      <w:bookmarkEnd w:id="1075"/>
      <w:bookmarkEnd w:id="1076"/>
      <w:bookmarkEnd w:id="1077"/>
      <w:bookmarkEnd w:id="1078"/>
      <w:r>
        <w:t xml:space="preserve"> </w:t>
      </w:r>
    </w:p>
    <w:p w14:paraId="0BE4B791" w14:textId="77777777"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can not send any more information to the NPAC SMS via the transport layer, TCP/IP.  Implementation of functionality to handle NPAC congestion situations is at the discretion of SOA and LSMS vendors. </w:t>
      </w:r>
    </w:p>
    <w:p w14:paraId="6062E5A1" w14:textId="77777777" w:rsidR="0043169E" w:rsidRDefault="0043169E">
      <w:pPr>
        <w:pStyle w:val="Heading3"/>
      </w:pPr>
      <w:bookmarkStart w:id="1079" w:name="_Toc476614387"/>
      <w:bookmarkStart w:id="1080" w:name="_Toc483803373"/>
      <w:bookmarkStart w:id="1081" w:name="_Toc116975745"/>
      <w:bookmarkStart w:id="1082" w:name="_Toc438032465"/>
      <w:r>
        <w:t>NPAC Handling of Local SMS and SOA Congestion</w:t>
      </w:r>
      <w:bookmarkEnd w:id="1079"/>
      <w:bookmarkEnd w:id="1080"/>
      <w:bookmarkEnd w:id="1081"/>
      <w:bookmarkEnd w:id="1082"/>
    </w:p>
    <w:p w14:paraId="4D1034EB" w14:textId="77777777"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w:t>
      </w:r>
      <w:r>
        <w:lastRenderedPageBreak/>
        <w:t>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14:paraId="01CAF6A3" w14:textId="77777777"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14:paraId="626487D4" w14:textId="77777777" w:rsidR="0043169E" w:rsidRDefault="0043169E">
      <w:pPr>
        <w:pStyle w:val="Heading3"/>
      </w:pPr>
      <w:bookmarkStart w:id="1083" w:name="_Toc116975746"/>
      <w:bookmarkStart w:id="1084" w:name="_Toc438032466"/>
      <w:r>
        <w:t>Out-Bound Flow Control</w:t>
      </w:r>
      <w:bookmarkEnd w:id="1083"/>
      <w:bookmarkEnd w:id="1084"/>
    </w:p>
    <w:p w14:paraId="45BBCE32" w14:textId="77777777"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14:paraId="50E24082" w14:textId="77777777"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14:paraId="12D1AE18" w14:textId="77777777"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14:paraId="111093A8" w14:textId="77777777"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14:paraId="43FD4BB4" w14:textId="77777777" w:rsidR="0043169E" w:rsidRDefault="0043169E">
      <w:pPr>
        <w:pStyle w:val="Heading2"/>
      </w:pPr>
      <w:bookmarkStart w:id="1085" w:name="_Toc116975747"/>
      <w:bookmarkStart w:id="1086" w:name="_Toc438032467"/>
      <w:r>
        <w:lastRenderedPageBreak/>
        <w:t>Abort Processing Behavior</w:t>
      </w:r>
      <w:bookmarkEnd w:id="1085"/>
      <w:bookmarkEnd w:id="1086"/>
    </w:p>
    <w:p w14:paraId="674E10A7" w14:textId="77777777"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14:paraId="38E1D5D2" w14:textId="77777777" w:rsidR="0043169E" w:rsidRDefault="0043169E">
      <w:pPr>
        <w:pStyle w:val="BodyLevel3"/>
      </w:pPr>
      <w:r>
        <w:t>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SVRange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14:paraId="4AD4BC7E" w14:textId="77777777"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14:paraId="5E501A7E" w14:textId="77777777" w:rsidR="0043169E" w:rsidRDefault="0043169E">
      <w:pPr>
        <w:pStyle w:val="BodyLevel3"/>
      </w:pPr>
      <w:r>
        <w:t>During message exchange between the NPAC SMS and the SOA/LSMS the response from the SOA/LSMS is one or more of the options below, based on the tunable settings:</w:t>
      </w:r>
    </w:p>
    <w:p w14:paraId="4215431E" w14:textId="77777777" w:rsidR="0043169E" w:rsidRDefault="0043169E">
      <w:pPr>
        <w:pStyle w:val="BodyLevel3"/>
        <w:numPr>
          <w:ilvl w:val="0"/>
          <w:numId w:val="17"/>
        </w:numPr>
      </w:pPr>
      <w:r>
        <w:t>All SOAs/LSMSs respond to the NPAC SMS message before the end of the retry window and RAT timer expiration.</w:t>
      </w:r>
    </w:p>
    <w:p w14:paraId="44BCAC97" w14:textId="77777777"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14:paraId="1535FCC4" w14:textId="77777777" w:rsidR="0043169E" w:rsidRDefault="0043169E">
      <w:pPr>
        <w:pStyle w:val="BodyLevel3"/>
        <w:numPr>
          <w:ilvl w:val="0"/>
          <w:numId w:val="17"/>
        </w:numPr>
      </w:pPr>
      <w:r>
        <w:t>All SOAs/LSMSs do NOT respond to the NPAC SMS before the end of the retry window (e.g. end of the “X by Y” window).</w:t>
      </w:r>
    </w:p>
    <w:p w14:paraId="532EB1DC" w14:textId="77777777"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14:paraId="416A29C7" w14:textId="77777777" w:rsidR="0043169E" w:rsidRDefault="0043169E">
      <w:pPr>
        <w:pStyle w:val="BodyLevel3"/>
        <w:numPr>
          <w:ilvl w:val="2"/>
          <w:numId w:val="17"/>
        </w:numPr>
      </w:pPr>
      <w:r>
        <w:t>If at least one message/response is received from the SOA/LSMS, processing continues.</w:t>
      </w:r>
    </w:p>
    <w:p w14:paraId="20D17D81" w14:textId="77777777"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14:paraId="1FC878E9" w14:textId="77777777"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14:paraId="68D33B37" w14:textId="77777777" w:rsidR="0043169E" w:rsidRDefault="0043169E">
      <w:pPr>
        <w:pStyle w:val="BodyLevel3"/>
        <w:numPr>
          <w:ilvl w:val="0"/>
          <w:numId w:val="17"/>
        </w:numPr>
      </w:pPr>
      <w:r>
        <w:t>SOA/LSMS responds to the NPAC SMS AFTER the expiration of the RAT timer.</w:t>
      </w:r>
    </w:p>
    <w:p w14:paraId="0A938C25" w14:textId="77777777" w:rsidR="0043169E" w:rsidRDefault="0043169E">
      <w:pPr>
        <w:pStyle w:val="BodyLevel3"/>
        <w:numPr>
          <w:ilvl w:val="1"/>
          <w:numId w:val="17"/>
        </w:numPr>
      </w:pPr>
      <w:r>
        <w:t>The NPAC SMS updates status/Failed-SP List, and sends notifications to respective SOAs.</w:t>
      </w:r>
    </w:p>
    <w:p w14:paraId="59740EC7" w14:textId="77777777"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14:paraId="5467CFFE" w14:textId="77777777" w:rsidR="0043169E" w:rsidRDefault="0043169E">
      <w:pPr>
        <w:pStyle w:val="BodyLevel3"/>
        <w:numPr>
          <w:ilvl w:val="1"/>
          <w:numId w:val="17"/>
        </w:numPr>
      </w:pPr>
      <w:r>
        <w:t>The NPAC SMS aborts the association to the SOA/LSMS and the SOA/LSMS must re-associated to the NPAC SMS.</w:t>
      </w:r>
    </w:p>
    <w:p w14:paraId="2DA32C19" w14:textId="77777777"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14:paraId="67DF9957" w14:textId="77777777" w:rsidR="0043169E" w:rsidRDefault="0043169E">
      <w:pPr>
        <w:pStyle w:val="BodyLevel3"/>
      </w:pPr>
      <w:r>
        <w:lastRenderedPageBreak/>
        <w:t>Abort processing behavior applies to both normal and recovery modes.  Service provider, network, number pool block, subscription version and notification messages are subject to Abort processing behavior.</w:t>
      </w:r>
    </w:p>
    <w:p w14:paraId="080A8BC8" w14:textId="77777777" w:rsidR="0043169E" w:rsidRDefault="0043169E">
      <w:pPr>
        <w:pStyle w:val="Heading2"/>
      </w:pPr>
      <w:bookmarkStart w:id="1087" w:name="_Toc116975748"/>
      <w:bookmarkStart w:id="1088" w:name="_Toc438032468"/>
      <w:r>
        <w:t>Single Association for SOA/LSMS</w:t>
      </w:r>
      <w:bookmarkEnd w:id="1087"/>
      <w:bookmarkEnd w:id="1088"/>
    </w:p>
    <w:p w14:paraId="17A11DB9" w14:textId="77777777" w:rsidR="0043169E" w:rsidRDefault="0043169E">
      <w:pPr>
        <w:pStyle w:val="BodyLevel3"/>
      </w:pPr>
      <w:r>
        <w:t>A SOA/LSMS system may connect to the NPAC SMS with one association for the same function (same bit mask).  The NPAC SMS will abort any previous associations that use that same function.</w:t>
      </w:r>
    </w:p>
    <w:p w14:paraId="1AFE002D" w14:textId="77777777" w:rsidR="0043169E" w:rsidRDefault="0043169E">
      <w:pPr>
        <w:pStyle w:val="Heading2"/>
        <w:sectPr w:rsidR="0043169E">
          <w:headerReference w:type="even" r:id="rId76"/>
          <w:headerReference w:type="default" r:id="rId77"/>
          <w:headerReference w:type="first" r:id="rId78"/>
          <w:type w:val="oddPage"/>
          <w:pgSz w:w="12240" w:h="15840"/>
          <w:pgMar w:top="1080" w:right="1440" w:bottom="1080" w:left="1440" w:header="720" w:footer="720" w:gutter="0"/>
          <w:cols w:space="720"/>
        </w:sectPr>
      </w:pPr>
    </w:p>
    <w:p w14:paraId="1D597A25" w14:textId="77777777" w:rsidR="0043169E" w:rsidRDefault="0043169E">
      <w:pPr>
        <w:pStyle w:val="Heading1"/>
      </w:pPr>
      <w:bookmarkStart w:id="1092" w:name="_Ref389469434"/>
      <w:bookmarkStart w:id="1093" w:name="_Toc476614388"/>
      <w:bookmarkStart w:id="1094" w:name="_Toc483803374"/>
      <w:bookmarkStart w:id="1095" w:name="_Toc116975750"/>
      <w:bookmarkStart w:id="1096" w:name="_Toc438032470"/>
      <w:bookmarkStart w:id="1097" w:name="_Toc360606981"/>
      <w:bookmarkStart w:id="1098" w:name="_Toc367590655"/>
      <w:bookmarkStart w:id="1099" w:name="_Ref368120982"/>
      <w:bookmarkStart w:id="1100" w:name="_Ref368125360"/>
      <w:bookmarkStart w:id="1101" w:name="_Toc368488253"/>
      <w:bookmarkStart w:id="1102" w:name="_Toc384724587"/>
      <w:bookmarkStart w:id="1103" w:name="_Toc387214380"/>
      <w:bookmarkStart w:id="1104" w:name="_Toc387655360"/>
      <w:r>
        <w:lastRenderedPageBreak/>
        <w:t>GDMO Definitions</w:t>
      </w:r>
      <w:bookmarkEnd w:id="1092"/>
      <w:bookmarkEnd w:id="1093"/>
      <w:bookmarkEnd w:id="1094"/>
      <w:bookmarkEnd w:id="1095"/>
      <w:bookmarkEnd w:id="1096"/>
    </w:p>
    <w:p w14:paraId="0CAF8EF9" w14:textId="77777777" w:rsidR="0043169E" w:rsidRDefault="0043169E">
      <w:pPr>
        <w:pStyle w:val="ChapterNumber"/>
        <w:framePr w:w="1800" w:h="1800" w:hRule="exact" w:wrap="notBeside" w:x="10081" w:y="1"/>
      </w:pPr>
      <w:r>
        <w:t>6</w:t>
      </w:r>
    </w:p>
    <w:p w14:paraId="460C9C68" w14:textId="77777777" w:rsidR="0043169E" w:rsidRDefault="0043169E"/>
    <w:p w14:paraId="6CD9133A" w14:textId="77777777" w:rsidR="00B51E34" w:rsidRDefault="00B51E34" w:rsidP="00B51E34">
      <w:bookmarkStart w:id="1105" w:name="_Toc476614390"/>
      <w:bookmarkStart w:id="1106" w:name="_Toc483803376"/>
      <w:bookmarkStart w:id="1107" w:name="_Toc116975752"/>
      <w:r w:rsidRPr="0060775F">
        <w:t>The latest version of the GDMO interface definitions is available on the NPAC website (</w:t>
      </w:r>
      <w:hyperlink r:id="rId79" w:history="1">
        <w:r w:rsidR="00E06CFA" w:rsidRPr="0060775F">
          <w:rPr>
            <w:rStyle w:val="Hyperlink"/>
            <w:b/>
            <w:color w:val="auto"/>
          </w:rPr>
          <w:t>www.numberportability.com</w:t>
        </w:r>
      </w:hyperlink>
      <w:r w:rsidRPr="0060775F">
        <w:t xml:space="preserve">, under </w:t>
      </w:r>
      <w:r>
        <w:t xml:space="preserve">the </w:t>
      </w:r>
      <w:r w:rsidR="0060775F">
        <w:t>software releases</w:t>
      </w:r>
      <w:r>
        <w:t xml:space="preserve"> section).</w:t>
      </w:r>
    </w:p>
    <w:p w14:paraId="5EC382EB" w14:textId="77777777" w:rsidR="00B51E34" w:rsidRDefault="00B51E34" w:rsidP="00B51E34"/>
    <w:bookmarkEnd w:id="1105"/>
    <w:bookmarkEnd w:id="1106"/>
    <w:bookmarkEnd w:id="1107"/>
    <w:p w14:paraId="0D824C1D" w14:textId="77777777" w:rsidR="0043169E" w:rsidRDefault="0043169E">
      <w:pPr>
        <w:autoSpaceDE w:val="0"/>
        <w:autoSpaceDN w:val="0"/>
        <w:adjustRightInd w:val="0"/>
        <w:rPr>
          <w:rFonts w:ascii="Courier New" w:hAnsi="Courier New" w:cs="Courier New"/>
        </w:rPr>
      </w:pPr>
    </w:p>
    <w:p w14:paraId="5AAEA6BC" w14:textId="77777777" w:rsidR="0043169E" w:rsidRDefault="0043169E">
      <w:pPr>
        <w:pStyle w:val="PlainText"/>
        <w:rPr>
          <w:sz w:val="18"/>
        </w:rPr>
        <w:sectPr w:rsidR="0043169E">
          <w:headerReference w:type="even" r:id="rId80"/>
          <w:headerReference w:type="default" r:id="rId81"/>
          <w:headerReference w:type="first" r:id="rId82"/>
          <w:type w:val="oddPage"/>
          <w:pgSz w:w="12240" w:h="15840"/>
          <w:pgMar w:top="1080" w:right="1440" w:bottom="1080" w:left="1440" w:header="720" w:footer="720" w:gutter="0"/>
          <w:cols w:space="720"/>
        </w:sectPr>
      </w:pPr>
    </w:p>
    <w:p w14:paraId="793F6EF5" w14:textId="77777777" w:rsidR="0043169E" w:rsidRDefault="0043169E">
      <w:pPr>
        <w:pStyle w:val="Heading1"/>
      </w:pPr>
      <w:bookmarkStart w:id="1111" w:name="_Ref389469449"/>
      <w:bookmarkStart w:id="1112" w:name="_Toc476614397"/>
      <w:bookmarkStart w:id="1113" w:name="_Toc483803377"/>
      <w:bookmarkStart w:id="1114" w:name="_Toc116975753"/>
      <w:bookmarkStart w:id="1115" w:name="_Toc438032471"/>
      <w:bookmarkStart w:id="1116" w:name="_Toc367590794"/>
      <w:bookmarkStart w:id="1117" w:name="_Ref371833965"/>
      <w:bookmarkStart w:id="1118" w:name="_Ref371990488"/>
      <w:bookmarkStart w:id="1119" w:name="_Ref371990586"/>
      <w:bookmarkStart w:id="1120" w:name="_Toc382877009"/>
      <w:bookmarkStart w:id="1121" w:name="_Toc387056689"/>
      <w:bookmarkEnd w:id="1097"/>
      <w:bookmarkEnd w:id="1098"/>
      <w:bookmarkEnd w:id="1099"/>
      <w:bookmarkEnd w:id="1100"/>
      <w:bookmarkEnd w:id="1101"/>
      <w:bookmarkEnd w:id="1102"/>
      <w:bookmarkEnd w:id="1103"/>
      <w:bookmarkEnd w:id="1104"/>
      <w:r>
        <w:lastRenderedPageBreak/>
        <w:t>General ASN.1 Definitions</w:t>
      </w:r>
      <w:bookmarkEnd w:id="1111"/>
      <w:bookmarkEnd w:id="1112"/>
      <w:bookmarkEnd w:id="1113"/>
      <w:bookmarkEnd w:id="1114"/>
      <w:bookmarkEnd w:id="1115"/>
    </w:p>
    <w:p w14:paraId="1190A617" w14:textId="77777777" w:rsidR="0043169E" w:rsidRDefault="0043169E">
      <w:pPr>
        <w:pStyle w:val="ChapterNumber"/>
        <w:framePr w:w="1800" w:h="1800" w:hRule="exact" w:wrap="notBeside" w:x="10081" w:y="1"/>
      </w:pPr>
      <w:r>
        <w:t>7</w:t>
      </w:r>
    </w:p>
    <w:p w14:paraId="75408835" w14:textId="77777777" w:rsidR="0043169E" w:rsidRDefault="0043169E"/>
    <w:p w14:paraId="47B660E0" w14:textId="77777777" w:rsidR="00B51E34" w:rsidRDefault="00B51E34" w:rsidP="00B51E34">
      <w:bookmarkStart w:id="1122" w:name="_Toc356377228"/>
      <w:bookmarkStart w:id="1123" w:name="_Toc356628737"/>
      <w:bookmarkStart w:id="1124" w:name="_Toc356628785"/>
      <w:bookmarkStart w:id="1125" w:name="_Toc356629239"/>
      <w:bookmarkStart w:id="1126" w:name="_Toc360606982"/>
      <w:bookmarkStart w:id="1127" w:name="_Toc367590656"/>
      <w:bookmarkStart w:id="1128" w:name="_Toc368488254"/>
      <w:bookmarkStart w:id="1129" w:name="_Toc384724588"/>
      <w:bookmarkStart w:id="1130" w:name="_Toc387214381"/>
      <w:bookmarkStart w:id="1131" w:name="_Toc387655361"/>
      <w:bookmarkStart w:id="1132" w:name="_Toc387722773"/>
      <w:bookmarkStart w:id="1133" w:name="_Toc476614398"/>
      <w:bookmarkStart w:id="1134" w:name="_Toc483803378"/>
      <w:bookmarkStart w:id="1135" w:name="_Toc116975754"/>
      <w:r w:rsidRPr="00683231">
        <w:t>The latest version of the LNP ASN.1 Object Identifier definitions is available on the NPAC website (</w:t>
      </w:r>
      <w:hyperlink r:id="rId83" w:history="1">
        <w:r w:rsidR="00E06CFA" w:rsidRPr="00683231">
          <w:rPr>
            <w:rStyle w:val="Hyperlink"/>
            <w:b/>
            <w:color w:val="auto"/>
          </w:rPr>
          <w:t>www.numberportability.com</w:t>
        </w:r>
      </w:hyperlink>
      <w:r w:rsidRPr="00683231">
        <w:t xml:space="preserve">, under the </w:t>
      </w:r>
      <w:r w:rsidR="00683231" w:rsidRPr="00683231">
        <w:t xml:space="preserve">software </w:t>
      </w:r>
      <w:r w:rsidR="00683231">
        <w:t>releases</w:t>
      </w:r>
      <w:r>
        <w:t xml:space="preserve"> section).</w:t>
      </w:r>
    </w:p>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14:paraId="3AAF4286" w14:textId="77777777" w:rsidR="0043169E" w:rsidRDefault="0043169E"/>
    <w:p w14:paraId="7097DDA7" w14:textId="77777777" w:rsidR="0043169E" w:rsidRDefault="0043169E">
      <w:pPr>
        <w:rPr>
          <w:rFonts w:ascii="Courier New" w:hAnsi="Courier New"/>
          <w:sz w:val="18"/>
        </w:rPr>
      </w:pPr>
    </w:p>
    <w:p w14:paraId="0D1F3ABE" w14:textId="77777777" w:rsidR="0043169E" w:rsidRDefault="0043169E">
      <w:pPr>
        <w:sectPr w:rsidR="0043169E">
          <w:headerReference w:type="even" r:id="rId84"/>
          <w:headerReference w:type="default" r:id="rId85"/>
          <w:headerReference w:type="first" r:id="rId86"/>
          <w:type w:val="oddPage"/>
          <w:pgSz w:w="12240" w:h="15840"/>
          <w:pgMar w:top="1080" w:right="1440" w:bottom="1080" w:left="1440" w:header="720" w:footer="720" w:gutter="0"/>
          <w:cols w:space="720"/>
        </w:sectPr>
      </w:pPr>
    </w:p>
    <w:p w14:paraId="021D543C" w14:textId="77777777" w:rsidR="0043169E" w:rsidRDefault="0043169E">
      <w:pPr>
        <w:pStyle w:val="Heading1"/>
      </w:pPr>
      <w:bookmarkStart w:id="1139" w:name="_Toc116975756"/>
      <w:bookmarkStart w:id="1140" w:name="_Toc438032472"/>
      <w:bookmarkStart w:id="1141" w:name="_Ref389469473"/>
      <w:bookmarkStart w:id="1142" w:name="_Toc476614403"/>
      <w:bookmarkStart w:id="1143" w:name="_Toc483803381"/>
      <w:r>
        <w:lastRenderedPageBreak/>
        <w:t>LNP XML Schema</w:t>
      </w:r>
      <w:bookmarkEnd w:id="1139"/>
      <w:bookmarkEnd w:id="1140"/>
    </w:p>
    <w:p w14:paraId="3A3520AB" w14:textId="77777777" w:rsidR="00B51E34" w:rsidRDefault="00B51E34" w:rsidP="00B51E34">
      <w:pPr>
        <w:pStyle w:val="ChapterNumber"/>
        <w:framePr w:w="1800" w:h="1800" w:hRule="exact" w:wrap="notBeside" w:x="10081" w:y="1"/>
      </w:pPr>
      <w:r>
        <w:t>8</w:t>
      </w:r>
    </w:p>
    <w:p w14:paraId="233313AC" w14:textId="77777777" w:rsidR="0043169E" w:rsidRDefault="0043169E"/>
    <w:p w14:paraId="798665E7" w14:textId="77777777" w:rsidR="0043169E" w:rsidRPr="00683231" w:rsidRDefault="0043169E">
      <w:r>
        <w:t xml:space="preserve">The </w:t>
      </w:r>
      <w:r w:rsidR="00B51E34">
        <w:t xml:space="preserve">latest version of the </w:t>
      </w:r>
      <w:r w:rsidRPr="00683231">
        <w:t>LNP XML schema is available on the NPAC website</w:t>
      </w:r>
      <w:r w:rsidR="00B51E34" w:rsidRPr="00683231">
        <w:t xml:space="preserve"> (</w:t>
      </w:r>
      <w:hyperlink r:id="rId87" w:history="1">
        <w:r w:rsidR="00E06CFA" w:rsidRPr="00683231">
          <w:rPr>
            <w:rStyle w:val="Hyperlink"/>
            <w:color w:val="auto"/>
          </w:rPr>
          <w:t>www.numberportability.com</w:t>
        </w:r>
      </w:hyperlink>
      <w:r w:rsidR="00B51E34" w:rsidRPr="00683231">
        <w:t xml:space="preserve">, under the </w:t>
      </w:r>
      <w:r w:rsidR="00683231" w:rsidRPr="00683231">
        <w:t>software releases</w:t>
      </w:r>
      <w:r w:rsidR="00B51E34" w:rsidRPr="00683231">
        <w:t xml:space="preserve"> section)</w:t>
      </w:r>
      <w:r w:rsidRPr="00683231">
        <w:t>.</w:t>
      </w:r>
    </w:p>
    <w:p w14:paraId="34004681" w14:textId="77777777" w:rsidR="00B51E34" w:rsidRDefault="00B51E34"/>
    <w:p w14:paraId="099D98CF" w14:textId="77777777" w:rsidR="00067E70" w:rsidRDefault="00067E70">
      <w:pPr>
        <w:sectPr w:rsidR="00067E70">
          <w:headerReference w:type="even" r:id="rId88"/>
          <w:headerReference w:type="default" r:id="rId89"/>
          <w:headerReference w:type="first" r:id="rId90"/>
          <w:pgSz w:w="12240" w:h="15840"/>
          <w:pgMar w:top="1080" w:right="1440" w:bottom="1080" w:left="1440" w:header="720" w:footer="720" w:gutter="0"/>
          <w:cols w:space="720"/>
        </w:sectPr>
      </w:pPr>
      <w:r>
        <w:t xml:space="preserve"> </w:t>
      </w:r>
    </w:p>
    <w:p w14:paraId="7DFBFDC9" w14:textId="77777777" w:rsidR="0043169E" w:rsidRDefault="0043169E">
      <w:pPr>
        <w:pStyle w:val="Heading1"/>
      </w:pPr>
      <w:bookmarkStart w:id="1147" w:name="_Toc116975757"/>
      <w:bookmarkStart w:id="1148" w:name="_Toc438032473"/>
      <w:r>
        <w:lastRenderedPageBreak/>
        <w:t>Subscription Version Status</w:t>
      </w:r>
      <w:bookmarkEnd w:id="1116"/>
      <w:bookmarkEnd w:id="1117"/>
      <w:bookmarkEnd w:id="1118"/>
      <w:bookmarkEnd w:id="1119"/>
      <w:bookmarkEnd w:id="1120"/>
      <w:bookmarkEnd w:id="1121"/>
      <w:bookmarkEnd w:id="1141"/>
      <w:bookmarkEnd w:id="1142"/>
      <w:bookmarkEnd w:id="1143"/>
      <w:bookmarkEnd w:id="1147"/>
      <w:bookmarkEnd w:id="1148"/>
    </w:p>
    <w:p w14:paraId="4743F7E3" w14:textId="77777777" w:rsidR="0043169E" w:rsidRDefault="00067E70">
      <w:pPr>
        <w:pStyle w:val="ChapterNumber"/>
        <w:framePr w:w="1800" w:h="1800" w:hRule="exact" w:wrap="notBeside" w:x="9001" w:y="1"/>
      </w:pPr>
      <w:r>
        <w:t>9</w:t>
      </w:r>
    </w:p>
    <w:p w14:paraId="1589A0A6" w14:textId="77777777" w:rsidR="0043169E" w:rsidRDefault="0043169E">
      <w:pPr>
        <w:pStyle w:val="BodyText"/>
      </w:pPr>
      <w:r>
        <w:object w:dxaOrig="9616" w:dyaOrig="7036" w14:anchorId="581B964C">
          <v:shape id="_x0000_i1055" type="#_x0000_t75" style="width:479.5pt;height:353pt" o:ole="" fillcolor="window">
            <v:imagedata r:id="rId91" o:title=""/>
          </v:shape>
          <o:OLEObject Type="Embed" ProgID="Word.Document.8" ShapeID="_x0000_i1055" DrawAspect="Content" ObjectID="_1691479699" r:id="rId92">
            <o:FieldCodes>\s</o:FieldCodes>
          </o:OLEObject>
        </w:object>
      </w:r>
    </w:p>
    <w:p w14:paraId="5BE4CA5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0822DE00" w14:textId="77777777">
        <w:trPr>
          <w:cantSplit/>
          <w:tblHeader/>
        </w:trPr>
        <w:tc>
          <w:tcPr>
            <w:tcW w:w="9576" w:type="dxa"/>
            <w:gridSpan w:val="5"/>
            <w:shd w:val="solid" w:color="auto" w:fill="auto"/>
          </w:tcPr>
          <w:p w14:paraId="73330A66" w14:textId="77777777" w:rsidR="0043169E" w:rsidRDefault="0043169E">
            <w:pPr>
              <w:pStyle w:val="TableText"/>
              <w:jc w:val="center"/>
            </w:pPr>
            <w:r>
              <w:rPr>
                <w:b/>
                <w:sz w:val="24"/>
              </w:rPr>
              <w:t>Subscription Version Status Interaction Descriptions</w:t>
            </w:r>
          </w:p>
        </w:tc>
      </w:tr>
      <w:tr w:rsidR="0043169E" w14:paraId="31DDA56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3CAB4BB1" w14:textId="77777777" w:rsidR="0043169E" w:rsidRDefault="0043169E">
            <w:pPr>
              <w:pStyle w:val="TableText"/>
              <w:jc w:val="center"/>
              <w:rPr>
                <w:b/>
              </w:rPr>
            </w:pPr>
            <w:r>
              <w:rPr>
                <w:b/>
              </w:rPr>
              <w:t>#</w:t>
            </w:r>
          </w:p>
        </w:tc>
        <w:tc>
          <w:tcPr>
            <w:tcW w:w="2160" w:type="dxa"/>
            <w:tcBorders>
              <w:bottom w:val="nil"/>
            </w:tcBorders>
          </w:tcPr>
          <w:p w14:paraId="128386CB" w14:textId="77777777" w:rsidR="0043169E" w:rsidRDefault="0043169E">
            <w:pPr>
              <w:pStyle w:val="TableText"/>
              <w:jc w:val="center"/>
              <w:rPr>
                <w:b/>
              </w:rPr>
            </w:pPr>
            <w:r>
              <w:rPr>
                <w:b/>
              </w:rPr>
              <w:t>Interaction Name</w:t>
            </w:r>
          </w:p>
        </w:tc>
        <w:tc>
          <w:tcPr>
            <w:tcW w:w="2160" w:type="dxa"/>
          </w:tcPr>
          <w:p w14:paraId="5AD6C3C8" w14:textId="77777777" w:rsidR="0043169E" w:rsidRDefault="0043169E">
            <w:pPr>
              <w:pStyle w:val="TableText"/>
              <w:jc w:val="center"/>
              <w:rPr>
                <w:b/>
              </w:rPr>
            </w:pPr>
            <w:r>
              <w:rPr>
                <w:b/>
              </w:rPr>
              <w:t>Type</w:t>
            </w:r>
          </w:p>
        </w:tc>
        <w:tc>
          <w:tcPr>
            <w:tcW w:w="4770" w:type="dxa"/>
          </w:tcPr>
          <w:p w14:paraId="7C21A5AC" w14:textId="77777777" w:rsidR="0043169E" w:rsidRDefault="0043169E">
            <w:pPr>
              <w:pStyle w:val="TableText"/>
              <w:jc w:val="center"/>
              <w:rPr>
                <w:b/>
              </w:rPr>
            </w:pPr>
            <w:r>
              <w:rPr>
                <w:b/>
              </w:rPr>
              <w:t>Description</w:t>
            </w:r>
          </w:p>
        </w:tc>
      </w:tr>
      <w:tr w:rsidR="0043169E" w14:paraId="694D55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F1F4C3E" w14:textId="77777777" w:rsidR="0043169E" w:rsidRDefault="0043169E">
            <w:pPr>
              <w:pStyle w:val="TableText"/>
            </w:pPr>
            <w:r>
              <w:t>1</w:t>
            </w:r>
          </w:p>
        </w:tc>
        <w:tc>
          <w:tcPr>
            <w:tcW w:w="2160" w:type="dxa"/>
            <w:tcBorders>
              <w:bottom w:val="nil"/>
            </w:tcBorders>
          </w:tcPr>
          <w:p w14:paraId="0EBCA89D" w14:textId="77777777" w:rsidR="0043169E" w:rsidRDefault="0043169E">
            <w:pPr>
              <w:pStyle w:val="TableText"/>
            </w:pPr>
            <w:r>
              <w:t>Conflict to</w:t>
            </w:r>
            <w:r>
              <w:br/>
              <w:t>Canceled</w:t>
            </w:r>
          </w:p>
        </w:tc>
        <w:tc>
          <w:tcPr>
            <w:tcW w:w="2160" w:type="dxa"/>
          </w:tcPr>
          <w:p w14:paraId="769D4A73" w14:textId="77777777" w:rsidR="0043169E" w:rsidRDefault="0043169E">
            <w:pPr>
              <w:pStyle w:val="TableText"/>
            </w:pPr>
            <w:r>
              <w:t>NPAC SMS Internal</w:t>
            </w:r>
          </w:p>
        </w:tc>
        <w:tc>
          <w:tcPr>
            <w:tcW w:w="4770" w:type="dxa"/>
          </w:tcPr>
          <w:p w14:paraId="0B3E1F8F" w14:textId="77777777" w:rsidR="0043169E" w:rsidRDefault="0043169E">
            <w:pPr>
              <w:pStyle w:val="TableText"/>
            </w:pPr>
            <w:r>
              <w:t>NPAC SMS automatically sets a Subscription Version in conflict directly to canceled after it has been in conflict for a tunable number of calendar days.</w:t>
            </w:r>
          </w:p>
        </w:tc>
      </w:tr>
      <w:tr w:rsidR="0043169E" w14:paraId="6D5AA90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6C815A7" w14:textId="77777777" w:rsidR="0043169E" w:rsidRDefault="0043169E">
            <w:pPr>
              <w:pStyle w:val="TableText"/>
            </w:pPr>
          </w:p>
        </w:tc>
        <w:tc>
          <w:tcPr>
            <w:tcW w:w="2160" w:type="dxa"/>
            <w:tcBorders>
              <w:top w:val="nil"/>
            </w:tcBorders>
          </w:tcPr>
          <w:p w14:paraId="54F37DC2" w14:textId="77777777" w:rsidR="0043169E" w:rsidRDefault="0043169E">
            <w:pPr>
              <w:pStyle w:val="TableText"/>
            </w:pPr>
          </w:p>
        </w:tc>
        <w:tc>
          <w:tcPr>
            <w:tcW w:w="2160" w:type="dxa"/>
          </w:tcPr>
          <w:p w14:paraId="1C2C705E" w14:textId="77777777" w:rsidR="0043169E" w:rsidRDefault="0043169E">
            <w:pPr>
              <w:pStyle w:val="TableText"/>
            </w:pPr>
            <w:r>
              <w:t>SOA to NPAC SMS Interface or NPAC Operations Interface - NPAC Personnel</w:t>
            </w:r>
          </w:p>
        </w:tc>
        <w:tc>
          <w:tcPr>
            <w:tcW w:w="4770" w:type="dxa"/>
          </w:tcPr>
          <w:p w14:paraId="6FDF8769" w14:textId="77777777"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14:paraId="6310043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A124788" w14:textId="77777777" w:rsidR="0043169E" w:rsidRDefault="0043169E">
            <w:pPr>
              <w:pStyle w:val="TableText"/>
            </w:pPr>
            <w:r>
              <w:t>2</w:t>
            </w:r>
          </w:p>
        </w:tc>
        <w:tc>
          <w:tcPr>
            <w:tcW w:w="2160" w:type="dxa"/>
            <w:tcBorders>
              <w:top w:val="nil"/>
              <w:bottom w:val="nil"/>
            </w:tcBorders>
          </w:tcPr>
          <w:p w14:paraId="3A4F00DA" w14:textId="77777777" w:rsidR="0043169E" w:rsidRDefault="0043169E">
            <w:pPr>
              <w:pStyle w:val="TableText"/>
            </w:pPr>
            <w:r>
              <w:t>Conflict to</w:t>
            </w:r>
            <w:r>
              <w:br/>
              <w:t>Cancel Pending</w:t>
            </w:r>
          </w:p>
        </w:tc>
        <w:tc>
          <w:tcPr>
            <w:tcW w:w="2160" w:type="dxa"/>
          </w:tcPr>
          <w:p w14:paraId="03E079E0" w14:textId="77777777" w:rsidR="0043169E" w:rsidRDefault="0043169E">
            <w:pPr>
              <w:pStyle w:val="TableText"/>
            </w:pPr>
            <w:r>
              <w:t>NPAC Operations Interface - NPAC Personnel</w:t>
            </w:r>
          </w:p>
        </w:tc>
        <w:tc>
          <w:tcPr>
            <w:tcW w:w="4770" w:type="dxa"/>
          </w:tcPr>
          <w:p w14:paraId="55B02F36" w14:textId="77777777" w:rsidR="0043169E" w:rsidRDefault="0043169E">
            <w:pPr>
              <w:pStyle w:val="TableText"/>
            </w:pPr>
            <w:r>
              <w:t>User cancels a Subscription Version in conflict or cancels a Subscription Version that was created by or concurred to by both Service Providers.</w:t>
            </w:r>
          </w:p>
        </w:tc>
      </w:tr>
      <w:tr w:rsidR="0043169E" w14:paraId="16560C6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87F2E90" w14:textId="77777777" w:rsidR="0043169E" w:rsidRDefault="0043169E">
            <w:pPr>
              <w:pStyle w:val="TableText"/>
            </w:pPr>
          </w:p>
        </w:tc>
        <w:tc>
          <w:tcPr>
            <w:tcW w:w="2160" w:type="dxa"/>
            <w:tcBorders>
              <w:top w:val="nil"/>
              <w:bottom w:val="nil"/>
            </w:tcBorders>
          </w:tcPr>
          <w:p w14:paraId="422A3011" w14:textId="77777777" w:rsidR="0043169E" w:rsidRDefault="0043169E">
            <w:pPr>
              <w:pStyle w:val="TableText"/>
            </w:pPr>
          </w:p>
        </w:tc>
        <w:tc>
          <w:tcPr>
            <w:tcW w:w="2160" w:type="dxa"/>
          </w:tcPr>
          <w:p w14:paraId="6782C96D" w14:textId="77777777" w:rsidR="0043169E" w:rsidRDefault="0043169E">
            <w:pPr>
              <w:pStyle w:val="TableText"/>
            </w:pPr>
            <w:r>
              <w:t>SOA to NPAC SMS Interface</w:t>
            </w:r>
          </w:p>
        </w:tc>
        <w:tc>
          <w:tcPr>
            <w:tcW w:w="4770" w:type="dxa"/>
          </w:tcPr>
          <w:p w14:paraId="1F763EDB" w14:textId="77777777" w:rsidR="0043169E" w:rsidRDefault="0043169E">
            <w:pPr>
              <w:pStyle w:val="TableText"/>
            </w:pPr>
            <w:r>
              <w:t>User sends a cancellation request for a Subscription Version that was created by or concurred to by both Service Providers.</w:t>
            </w:r>
          </w:p>
        </w:tc>
      </w:tr>
      <w:tr w:rsidR="0043169E" w14:paraId="09B3E68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E25E79C" w14:textId="77777777" w:rsidR="0043169E" w:rsidRDefault="0043169E">
            <w:pPr>
              <w:pStyle w:val="TableText"/>
            </w:pPr>
            <w:r>
              <w:t>3</w:t>
            </w:r>
          </w:p>
        </w:tc>
        <w:tc>
          <w:tcPr>
            <w:tcW w:w="2160" w:type="dxa"/>
            <w:tcBorders>
              <w:bottom w:val="nil"/>
            </w:tcBorders>
          </w:tcPr>
          <w:p w14:paraId="0F334DFA" w14:textId="77777777" w:rsidR="0043169E" w:rsidRDefault="0043169E">
            <w:pPr>
              <w:pStyle w:val="TableText"/>
            </w:pPr>
            <w:r>
              <w:t>Cancel Pending to</w:t>
            </w:r>
            <w:r>
              <w:br/>
              <w:t>Conflict</w:t>
            </w:r>
          </w:p>
        </w:tc>
        <w:tc>
          <w:tcPr>
            <w:tcW w:w="2160" w:type="dxa"/>
          </w:tcPr>
          <w:p w14:paraId="3E431E80" w14:textId="77777777" w:rsidR="0043169E" w:rsidRDefault="00EB2FF2">
            <w:pPr>
              <w:pStyle w:val="TableText"/>
            </w:pPr>
            <w:r>
              <w:t>SOA to NPAC SMS Interface or NPAC SOA Low-tech</w:t>
            </w:r>
            <w:r w:rsidR="00DD02D4">
              <w:t xml:space="preserve"> Interface</w:t>
            </w:r>
          </w:p>
        </w:tc>
        <w:tc>
          <w:tcPr>
            <w:tcW w:w="4770" w:type="dxa"/>
          </w:tcPr>
          <w:p w14:paraId="2FF5F48F" w14:textId="77777777"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14:paraId="3B710B6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5A03F1B" w14:textId="77777777" w:rsidR="0043169E" w:rsidRDefault="0043169E">
            <w:pPr>
              <w:pStyle w:val="TableText"/>
            </w:pPr>
          </w:p>
        </w:tc>
        <w:tc>
          <w:tcPr>
            <w:tcW w:w="2160" w:type="dxa"/>
            <w:tcBorders>
              <w:top w:val="nil"/>
              <w:bottom w:val="nil"/>
            </w:tcBorders>
          </w:tcPr>
          <w:p w14:paraId="7FA1DC20" w14:textId="77777777" w:rsidR="0043169E" w:rsidRDefault="0043169E">
            <w:pPr>
              <w:pStyle w:val="TableText"/>
            </w:pPr>
          </w:p>
        </w:tc>
        <w:tc>
          <w:tcPr>
            <w:tcW w:w="2160" w:type="dxa"/>
          </w:tcPr>
          <w:p w14:paraId="7F86B859" w14:textId="77777777" w:rsidR="0043169E" w:rsidRDefault="0043169E">
            <w:pPr>
              <w:pStyle w:val="TableText"/>
            </w:pPr>
            <w:r>
              <w:t>NPAC SMS Internal</w:t>
            </w:r>
          </w:p>
        </w:tc>
        <w:tc>
          <w:tcPr>
            <w:tcW w:w="4770" w:type="dxa"/>
          </w:tcPr>
          <w:p w14:paraId="6E5B30EE" w14:textId="77777777"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14:paraId="6FE2D6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ACE57E2" w14:textId="77777777" w:rsidR="0043169E" w:rsidRDefault="0043169E">
            <w:pPr>
              <w:pStyle w:val="TableText"/>
            </w:pPr>
            <w:r>
              <w:t>4</w:t>
            </w:r>
          </w:p>
        </w:tc>
        <w:tc>
          <w:tcPr>
            <w:tcW w:w="2160" w:type="dxa"/>
            <w:tcBorders>
              <w:bottom w:val="nil"/>
            </w:tcBorders>
          </w:tcPr>
          <w:p w14:paraId="590E7C86" w14:textId="77777777" w:rsidR="0043169E" w:rsidRDefault="0043169E">
            <w:pPr>
              <w:pStyle w:val="TableText"/>
            </w:pPr>
            <w:r>
              <w:t>Conflict to</w:t>
            </w:r>
            <w:r>
              <w:br/>
              <w:t>Pending</w:t>
            </w:r>
          </w:p>
        </w:tc>
        <w:tc>
          <w:tcPr>
            <w:tcW w:w="2160" w:type="dxa"/>
          </w:tcPr>
          <w:p w14:paraId="1BCC1199" w14:textId="77777777" w:rsidR="0043169E" w:rsidRDefault="0043169E">
            <w:pPr>
              <w:pStyle w:val="TableText"/>
            </w:pPr>
            <w:r>
              <w:t>NPAC Operations Interface - NPAC Personnel and SOA to NPAC SMS Interface - Old Service Provider</w:t>
            </w:r>
          </w:p>
        </w:tc>
        <w:tc>
          <w:tcPr>
            <w:tcW w:w="4770" w:type="dxa"/>
          </w:tcPr>
          <w:p w14:paraId="7ECBEA27" w14:textId="77777777" w:rsidR="0043169E" w:rsidRDefault="0043169E">
            <w:pPr>
              <w:pStyle w:val="TableText"/>
            </w:pPr>
            <w:r>
              <w:t>User removes a Subscription Version from conflict.</w:t>
            </w:r>
          </w:p>
        </w:tc>
      </w:tr>
      <w:tr w:rsidR="0043169E" w14:paraId="6A8A631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6C5086B9" w14:textId="77777777" w:rsidR="0043169E" w:rsidRDefault="0043169E">
            <w:pPr>
              <w:pStyle w:val="TableText"/>
            </w:pPr>
          </w:p>
        </w:tc>
        <w:tc>
          <w:tcPr>
            <w:tcW w:w="2160" w:type="dxa"/>
            <w:tcBorders>
              <w:top w:val="nil"/>
            </w:tcBorders>
          </w:tcPr>
          <w:p w14:paraId="684D55E0" w14:textId="77777777" w:rsidR="0043169E" w:rsidRDefault="0043169E">
            <w:pPr>
              <w:pStyle w:val="TableText"/>
            </w:pPr>
          </w:p>
        </w:tc>
        <w:tc>
          <w:tcPr>
            <w:tcW w:w="2160" w:type="dxa"/>
          </w:tcPr>
          <w:p w14:paraId="79E45726" w14:textId="77777777" w:rsidR="0043169E" w:rsidRDefault="0043169E">
            <w:pPr>
              <w:pStyle w:val="TableText"/>
            </w:pPr>
            <w:r>
              <w:t>SOA to NPAC SMS Interface - New Service Provider</w:t>
            </w:r>
          </w:p>
        </w:tc>
        <w:tc>
          <w:tcPr>
            <w:tcW w:w="4770" w:type="dxa"/>
          </w:tcPr>
          <w:p w14:paraId="47F058C5" w14:textId="77777777"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14:paraId="50163A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086E47" w14:textId="77777777" w:rsidR="0043169E" w:rsidRDefault="0043169E">
            <w:pPr>
              <w:pStyle w:val="TableText"/>
            </w:pPr>
            <w:r>
              <w:t>5</w:t>
            </w:r>
          </w:p>
        </w:tc>
        <w:tc>
          <w:tcPr>
            <w:tcW w:w="2160" w:type="dxa"/>
            <w:tcBorders>
              <w:top w:val="nil"/>
              <w:bottom w:val="nil"/>
            </w:tcBorders>
          </w:tcPr>
          <w:p w14:paraId="107B7C7A" w14:textId="77777777" w:rsidR="0043169E" w:rsidRDefault="0043169E">
            <w:pPr>
              <w:pStyle w:val="TableText"/>
            </w:pPr>
            <w:r>
              <w:t>Pending to</w:t>
            </w:r>
            <w:r>
              <w:br/>
              <w:t>Conflict</w:t>
            </w:r>
          </w:p>
        </w:tc>
        <w:tc>
          <w:tcPr>
            <w:tcW w:w="2160" w:type="dxa"/>
          </w:tcPr>
          <w:p w14:paraId="6C631043" w14:textId="77777777" w:rsidR="0043169E" w:rsidRDefault="0043169E">
            <w:pPr>
              <w:pStyle w:val="TableText"/>
            </w:pPr>
            <w:r>
              <w:t>NPAC Operations Interface - NPAC Personnel</w:t>
            </w:r>
          </w:p>
        </w:tc>
        <w:tc>
          <w:tcPr>
            <w:tcW w:w="4770" w:type="dxa"/>
          </w:tcPr>
          <w:p w14:paraId="2F73C02B" w14:textId="77777777" w:rsidR="0043169E" w:rsidRDefault="0043169E" w:rsidP="0043169E">
            <w:pPr>
              <w:pStyle w:val="TableText"/>
              <w:numPr>
                <w:ilvl w:val="0"/>
                <w:numId w:val="3"/>
              </w:numPr>
              <w:tabs>
                <w:tab w:val="left" w:pos="360"/>
              </w:tabs>
            </w:pPr>
            <w:r>
              <w:t>User sets a Subscription Version with a status of pending to conflict.</w:t>
            </w:r>
          </w:p>
          <w:p w14:paraId="06A005C5" w14:textId="77777777"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14:paraId="440A095E" w14:textId="77777777" w:rsidR="0043169E" w:rsidRDefault="0043169E">
            <w:pPr>
              <w:pStyle w:val="TableText"/>
            </w:pPr>
          </w:p>
        </w:tc>
      </w:tr>
      <w:tr w:rsidR="0043169E" w14:paraId="0F399BD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FDBD57E" w14:textId="77777777" w:rsidR="0043169E" w:rsidRDefault="0043169E">
            <w:pPr>
              <w:pStyle w:val="TableText"/>
            </w:pPr>
          </w:p>
        </w:tc>
        <w:tc>
          <w:tcPr>
            <w:tcW w:w="2160" w:type="dxa"/>
            <w:tcBorders>
              <w:top w:val="nil"/>
              <w:bottom w:val="nil"/>
            </w:tcBorders>
          </w:tcPr>
          <w:p w14:paraId="2F9A33FE" w14:textId="77777777" w:rsidR="0043169E" w:rsidRDefault="0043169E">
            <w:pPr>
              <w:pStyle w:val="TableText"/>
            </w:pPr>
          </w:p>
        </w:tc>
        <w:tc>
          <w:tcPr>
            <w:tcW w:w="2160" w:type="dxa"/>
          </w:tcPr>
          <w:p w14:paraId="49C95C6F" w14:textId="77777777" w:rsidR="0043169E" w:rsidRDefault="0043169E">
            <w:pPr>
              <w:pStyle w:val="TableText"/>
            </w:pPr>
            <w:r>
              <w:t>SOA to NPAC SMS Interface - Old Service Provider</w:t>
            </w:r>
          </w:p>
        </w:tc>
        <w:tc>
          <w:tcPr>
            <w:tcW w:w="4770" w:type="dxa"/>
          </w:tcPr>
          <w:p w14:paraId="4CEBDAE7" w14:textId="77777777"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14:paraId="57F7F9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01BA134" w14:textId="77777777" w:rsidR="0043169E" w:rsidRDefault="0043169E">
            <w:pPr>
              <w:pStyle w:val="TableText"/>
            </w:pPr>
            <w:r>
              <w:t>6</w:t>
            </w:r>
          </w:p>
        </w:tc>
        <w:tc>
          <w:tcPr>
            <w:tcW w:w="2160" w:type="dxa"/>
            <w:tcBorders>
              <w:bottom w:val="nil"/>
            </w:tcBorders>
          </w:tcPr>
          <w:p w14:paraId="2F042088" w14:textId="77777777" w:rsidR="0043169E" w:rsidRDefault="0043169E">
            <w:pPr>
              <w:pStyle w:val="TableText"/>
            </w:pPr>
            <w:r>
              <w:t>Pending to</w:t>
            </w:r>
            <w:r>
              <w:br/>
              <w:t>Canceled</w:t>
            </w:r>
          </w:p>
        </w:tc>
        <w:tc>
          <w:tcPr>
            <w:tcW w:w="2160" w:type="dxa"/>
          </w:tcPr>
          <w:p w14:paraId="4C60D6AD" w14:textId="77777777" w:rsidR="0043169E" w:rsidRDefault="0043169E">
            <w:pPr>
              <w:pStyle w:val="TableText"/>
            </w:pPr>
            <w:r>
              <w:t>NPAC Operations Interface - NPAC Personnel</w:t>
            </w:r>
          </w:p>
        </w:tc>
        <w:tc>
          <w:tcPr>
            <w:tcW w:w="4770" w:type="dxa"/>
          </w:tcPr>
          <w:p w14:paraId="3A187973" w14:textId="77777777" w:rsidR="0043169E" w:rsidRDefault="0043169E">
            <w:pPr>
              <w:pStyle w:val="TableText"/>
            </w:pPr>
            <w:r>
              <w:t>User cancels a Subscription Version with a status of pending that has not been concurred by both service providers.</w:t>
            </w:r>
          </w:p>
        </w:tc>
      </w:tr>
      <w:tr w:rsidR="0043169E" w14:paraId="554E66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F189F76" w14:textId="77777777" w:rsidR="0043169E" w:rsidRDefault="0043169E">
            <w:pPr>
              <w:pStyle w:val="TableText"/>
            </w:pPr>
          </w:p>
        </w:tc>
        <w:tc>
          <w:tcPr>
            <w:tcW w:w="2160" w:type="dxa"/>
            <w:tcBorders>
              <w:top w:val="nil"/>
              <w:bottom w:val="nil"/>
            </w:tcBorders>
          </w:tcPr>
          <w:p w14:paraId="4EAA549F" w14:textId="77777777" w:rsidR="0043169E" w:rsidRDefault="0043169E">
            <w:pPr>
              <w:pStyle w:val="TableText"/>
            </w:pPr>
          </w:p>
        </w:tc>
        <w:tc>
          <w:tcPr>
            <w:tcW w:w="2160" w:type="dxa"/>
          </w:tcPr>
          <w:p w14:paraId="777D4108" w14:textId="77777777" w:rsidR="0043169E" w:rsidRDefault="0043169E">
            <w:pPr>
              <w:pStyle w:val="TableText"/>
            </w:pPr>
            <w:r>
              <w:t>SOA to NPAC SMS Interface</w:t>
            </w:r>
          </w:p>
        </w:tc>
        <w:tc>
          <w:tcPr>
            <w:tcW w:w="4770" w:type="dxa"/>
          </w:tcPr>
          <w:p w14:paraId="1B34D7FB" w14:textId="77777777"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14:paraId="34EEB08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3BB60D61" w14:textId="77777777" w:rsidR="0043169E" w:rsidRDefault="0043169E">
            <w:pPr>
              <w:pStyle w:val="TableText"/>
            </w:pPr>
          </w:p>
        </w:tc>
        <w:tc>
          <w:tcPr>
            <w:tcW w:w="2160" w:type="dxa"/>
            <w:tcBorders>
              <w:top w:val="nil"/>
            </w:tcBorders>
          </w:tcPr>
          <w:p w14:paraId="522C1170" w14:textId="77777777" w:rsidR="0043169E" w:rsidRDefault="0043169E">
            <w:pPr>
              <w:pStyle w:val="TableText"/>
            </w:pPr>
          </w:p>
        </w:tc>
        <w:tc>
          <w:tcPr>
            <w:tcW w:w="2160" w:type="dxa"/>
          </w:tcPr>
          <w:p w14:paraId="7FA5CF4C" w14:textId="77777777" w:rsidR="0043169E" w:rsidRDefault="0043169E">
            <w:pPr>
              <w:pStyle w:val="TableText"/>
            </w:pPr>
            <w:r>
              <w:t>NPAC SMS Internal</w:t>
            </w:r>
          </w:p>
        </w:tc>
        <w:tc>
          <w:tcPr>
            <w:tcW w:w="4770" w:type="dxa"/>
          </w:tcPr>
          <w:p w14:paraId="170EA01B" w14:textId="77777777"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14:paraId="2720EB46" w14:textId="77777777"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14:paraId="4D593F1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3F5F0B2" w14:textId="77777777" w:rsidR="0043169E" w:rsidRDefault="0043169E">
            <w:pPr>
              <w:pStyle w:val="TableText"/>
            </w:pPr>
            <w:r>
              <w:t>7</w:t>
            </w:r>
          </w:p>
        </w:tc>
        <w:tc>
          <w:tcPr>
            <w:tcW w:w="2160" w:type="dxa"/>
            <w:tcBorders>
              <w:top w:val="nil"/>
              <w:bottom w:val="nil"/>
            </w:tcBorders>
          </w:tcPr>
          <w:p w14:paraId="4D1FC078" w14:textId="77777777" w:rsidR="0043169E" w:rsidRDefault="0043169E">
            <w:pPr>
              <w:pStyle w:val="TableText"/>
            </w:pPr>
            <w:r>
              <w:t>Pending to</w:t>
            </w:r>
            <w:r>
              <w:br/>
              <w:t>Cancel Pending</w:t>
            </w:r>
          </w:p>
        </w:tc>
        <w:tc>
          <w:tcPr>
            <w:tcW w:w="2160" w:type="dxa"/>
          </w:tcPr>
          <w:p w14:paraId="56279355" w14:textId="77777777" w:rsidR="0043169E" w:rsidRDefault="0043169E">
            <w:pPr>
              <w:pStyle w:val="TableText"/>
            </w:pPr>
            <w:r>
              <w:t>NPAC Operations Interface - NPAC Personnel</w:t>
            </w:r>
          </w:p>
        </w:tc>
        <w:tc>
          <w:tcPr>
            <w:tcW w:w="4770" w:type="dxa"/>
          </w:tcPr>
          <w:p w14:paraId="474C189E" w14:textId="77777777" w:rsidR="0043169E" w:rsidRDefault="0043169E">
            <w:pPr>
              <w:pStyle w:val="TableText"/>
            </w:pPr>
            <w:r>
              <w:t>User cancels a Subscription Version with a status of pending that has been created/concurred by both Service Providers.</w:t>
            </w:r>
          </w:p>
        </w:tc>
      </w:tr>
      <w:tr w:rsidR="0043169E" w14:paraId="595F106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61916" w14:textId="77777777" w:rsidR="0043169E" w:rsidRDefault="0043169E">
            <w:pPr>
              <w:pStyle w:val="TableText"/>
            </w:pPr>
          </w:p>
        </w:tc>
        <w:tc>
          <w:tcPr>
            <w:tcW w:w="2160" w:type="dxa"/>
            <w:tcBorders>
              <w:top w:val="nil"/>
              <w:bottom w:val="nil"/>
            </w:tcBorders>
          </w:tcPr>
          <w:p w14:paraId="778D68FC" w14:textId="77777777" w:rsidR="0043169E" w:rsidRDefault="0043169E">
            <w:pPr>
              <w:pStyle w:val="TableText"/>
            </w:pPr>
          </w:p>
        </w:tc>
        <w:tc>
          <w:tcPr>
            <w:tcW w:w="2160" w:type="dxa"/>
          </w:tcPr>
          <w:p w14:paraId="07017F77" w14:textId="77777777" w:rsidR="0043169E" w:rsidRDefault="0043169E">
            <w:pPr>
              <w:pStyle w:val="TableText"/>
            </w:pPr>
            <w:r>
              <w:t>SOA to NPAC SMS Interface</w:t>
            </w:r>
          </w:p>
        </w:tc>
        <w:tc>
          <w:tcPr>
            <w:tcW w:w="4770" w:type="dxa"/>
          </w:tcPr>
          <w:p w14:paraId="5F83ABB4" w14:textId="77777777" w:rsidR="0043169E" w:rsidRDefault="0043169E">
            <w:pPr>
              <w:pStyle w:val="TableText"/>
            </w:pPr>
            <w:r>
              <w:t>Service Provider User sends a cancellation request for a Subscription Version with a status of pending that has been concurred by the other Service Provider.</w:t>
            </w:r>
          </w:p>
        </w:tc>
      </w:tr>
      <w:tr w:rsidR="0043169E" w14:paraId="293A1E4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F05FEFD" w14:textId="77777777" w:rsidR="0043169E" w:rsidRDefault="0043169E">
            <w:pPr>
              <w:pStyle w:val="TableText"/>
            </w:pPr>
            <w:r>
              <w:lastRenderedPageBreak/>
              <w:t>8</w:t>
            </w:r>
          </w:p>
        </w:tc>
        <w:tc>
          <w:tcPr>
            <w:tcW w:w="2160" w:type="dxa"/>
            <w:tcBorders>
              <w:bottom w:val="nil"/>
            </w:tcBorders>
          </w:tcPr>
          <w:p w14:paraId="1413FE23" w14:textId="77777777" w:rsidR="0043169E" w:rsidRDefault="0043169E">
            <w:pPr>
              <w:pStyle w:val="TableText"/>
            </w:pPr>
            <w:r>
              <w:t>Cancel Pending to Canceled</w:t>
            </w:r>
          </w:p>
          <w:p w14:paraId="5E095077" w14:textId="77777777" w:rsidR="0043169E" w:rsidRDefault="0043169E">
            <w:pPr>
              <w:pStyle w:val="TableText"/>
            </w:pPr>
          </w:p>
        </w:tc>
        <w:tc>
          <w:tcPr>
            <w:tcW w:w="2160" w:type="dxa"/>
          </w:tcPr>
          <w:p w14:paraId="2660D793" w14:textId="77777777" w:rsidR="0043169E" w:rsidRDefault="0043169E">
            <w:pPr>
              <w:pStyle w:val="TableText"/>
            </w:pPr>
            <w:r>
              <w:t>NPAC SMS Internal</w:t>
            </w:r>
          </w:p>
        </w:tc>
        <w:tc>
          <w:tcPr>
            <w:tcW w:w="4770" w:type="dxa"/>
          </w:tcPr>
          <w:p w14:paraId="6C3ADCEB" w14:textId="77777777"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14:paraId="26DF29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5A77942" w14:textId="77777777" w:rsidR="0043169E" w:rsidRDefault="0043169E">
            <w:pPr>
              <w:pStyle w:val="TableText"/>
            </w:pPr>
            <w:r>
              <w:t>9</w:t>
            </w:r>
          </w:p>
        </w:tc>
        <w:tc>
          <w:tcPr>
            <w:tcW w:w="2160" w:type="dxa"/>
            <w:tcBorders>
              <w:bottom w:val="nil"/>
            </w:tcBorders>
          </w:tcPr>
          <w:p w14:paraId="74E3A40D" w14:textId="77777777" w:rsidR="0043169E" w:rsidRDefault="0043169E">
            <w:pPr>
              <w:pStyle w:val="TableText"/>
            </w:pPr>
            <w:r>
              <w:t>Creation -</w:t>
            </w:r>
            <w:r>
              <w:br/>
              <w:t>Set to Conflict</w:t>
            </w:r>
          </w:p>
        </w:tc>
        <w:tc>
          <w:tcPr>
            <w:tcW w:w="2160" w:type="dxa"/>
          </w:tcPr>
          <w:p w14:paraId="5C198713" w14:textId="77777777" w:rsidR="0043169E" w:rsidRDefault="0043169E">
            <w:pPr>
              <w:pStyle w:val="TableText"/>
            </w:pPr>
            <w:r>
              <w:t>NPAC Operations Interface - NPAC Personnel</w:t>
            </w:r>
          </w:p>
        </w:tc>
        <w:tc>
          <w:tcPr>
            <w:tcW w:w="4770" w:type="dxa"/>
          </w:tcPr>
          <w:p w14:paraId="5A5FC396" w14:textId="77777777" w:rsidR="0043169E" w:rsidRDefault="0043169E">
            <w:pPr>
              <w:pStyle w:val="TableText"/>
            </w:pPr>
            <w:r>
              <w:t>User creates a Subscription Version for the old Service Provider and does not provide authorization for the transfer of service.</w:t>
            </w:r>
          </w:p>
        </w:tc>
      </w:tr>
      <w:tr w:rsidR="0043169E" w14:paraId="455F7B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4C1086" w14:textId="77777777" w:rsidR="0043169E" w:rsidRDefault="0043169E">
            <w:pPr>
              <w:pStyle w:val="TableText"/>
            </w:pPr>
          </w:p>
        </w:tc>
        <w:tc>
          <w:tcPr>
            <w:tcW w:w="2160" w:type="dxa"/>
            <w:tcBorders>
              <w:top w:val="nil"/>
              <w:bottom w:val="nil"/>
            </w:tcBorders>
          </w:tcPr>
          <w:p w14:paraId="3322D021" w14:textId="77777777" w:rsidR="0043169E" w:rsidRDefault="0043169E">
            <w:pPr>
              <w:pStyle w:val="TableText"/>
            </w:pPr>
          </w:p>
        </w:tc>
        <w:tc>
          <w:tcPr>
            <w:tcW w:w="2160" w:type="dxa"/>
          </w:tcPr>
          <w:p w14:paraId="59974798" w14:textId="77777777" w:rsidR="0043169E" w:rsidRDefault="0043169E">
            <w:pPr>
              <w:pStyle w:val="TableText"/>
            </w:pPr>
            <w:r>
              <w:t>SOA to NPAC SMS Interface - Old Service Provider</w:t>
            </w:r>
          </w:p>
        </w:tc>
        <w:tc>
          <w:tcPr>
            <w:tcW w:w="4770" w:type="dxa"/>
          </w:tcPr>
          <w:p w14:paraId="1BA2889C" w14:textId="77777777" w:rsidR="0043169E" w:rsidRDefault="0043169E">
            <w:pPr>
              <w:pStyle w:val="TableText"/>
            </w:pPr>
            <w:r>
              <w:t>User sends an old Service Provider Subscription Version creation request and does not provide authorization for the transfer of service.</w:t>
            </w:r>
          </w:p>
        </w:tc>
      </w:tr>
      <w:tr w:rsidR="0043169E" w14:paraId="0A720A5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B1F0FFE" w14:textId="77777777" w:rsidR="0043169E" w:rsidRDefault="0043169E">
            <w:pPr>
              <w:pStyle w:val="TableText"/>
            </w:pPr>
            <w:r>
              <w:t>10</w:t>
            </w:r>
          </w:p>
        </w:tc>
        <w:tc>
          <w:tcPr>
            <w:tcW w:w="2160" w:type="dxa"/>
            <w:tcBorders>
              <w:bottom w:val="nil"/>
            </w:tcBorders>
          </w:tcPr>
          <w:p w14:paraId="71B56D25" w14:textId="77777777" w:rsidR="0043169E" w:rsidRDefault="0043169E">
            <w:pPr>
              <w:pStyle w:val="TableText"/>
            </w:pPr>
            <w:r>
              <w:t>Creation -</w:t>
            </w:r>
            <w:r>
              <w:br/>
              <w:t>Set to Pending</w:t>
            </w:r>
          </w:p>
        </w:tc>
        <w:tc>
          <w:tcPr>
            <w:tcW w:w="2160" w:type="dxa"/>
          </w:tcPr>
          <w:p w14:paraId="5829179B" w14:textId="77777777" w:rsidR="0043169E" w:rsidRDefault="0043169E">
            <w:pPr>
              <w:pStyle w:val="TableText"/>
            </w:pPr>
            <w:r>
              <w:t>NPAC Operations Interface - NPAC Personnel</w:t>
            </w:r>
          </w:p>
        </w:tc>
        <w:tc>
          <w:tcPr>
            <w:tcW w:w="4770" w:type="dxa"/>
          </w:tcPr>
          <w:p w14:paraId="3B7B7631" w14:textId="77777777"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14:paraId="7D8C517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402C16E" w14:textId="77777777" w:rsidR="0043169E" w:rsidRDefault="0043169E">
            <w:pPr>
              <w:pStyle w:val="TableText"/>
            </w:pPr>
          </w:p>
        </w:tc>
        <w:tc>
          <w:tcPr>
            <w:tcW w:w="2160" w:type="dxa"/>
            <w:tcBorders>
              <w:top w:val="nil"/>
              <w:bottom w:val="nil"/>
            </w:tcBorders>
          </w:tcPr>
          <w:p w14:paraId="08C38A68" w14:textId="77777777" w:rsidR="0043169E" w:rsidRDefault="0043169E">
            <w:pPr>
              <w:pStyle w:val="TableText"/>
            </w:pPr>
          </w:p>
        </w:tc>
        <w:tc>
          <w:tcPr>
            <w:tcW w:w="2160" w:type="dxa"/>
          </w:tcPr>
          <w:p w14:paraId="50A16B68" w14:textId="77777777" w:rsidR="0043169E" w:rsidRDefault="0043169E">
            <w:pPr>
              <w:pStyle w:val="TableText"/>
            </w:pPr>
            <w:r>
              <w:t>SOA to NPAC SMS Interface</w:t>
            </w:r>
          </w:p>
        </w:tc>
        <w:tc>
          <w:tcPr>
            <w:tcW w:w="4770" w:type="dxa"/>
          </w:tcPr>
          <w:p w14:paraId="5BA25463" w14:textId="77777777"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14:paraId="16FF52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B1E844C" w14:textId="77777777" w:rsidR="0043169E" w:rsidRDefault="0043169E">
            <w:pPr>
              <w:pStyle w:val="TableText"/>
            </w:pPr>
            <w:r>
              <w:t>11</w:t>
            </w:r>
          </w:p>
        </w:tc>
        <w:tc>
          <w:tcPr>
            <w:tcW w:w="2160" w:type="dxa"/>
            <w:tcBorders>
              <w:bottom w:val="nil"/>
            </w:tcBorders>
          </w:tcPr>
          <w:p w14:paraId="2CC61C78" w14:textId="77777777" w:rsidR="0043169E" w:rsidRDefault="0043169E">
            <w:pPr>
              <w:pStyle w:val="TableText"/>
            </w:pPr>
            <w:r>
              <w:t>Disconnect Pending to Sending</w:t>
            </w:r>
          </w:p>
        </w:tc>
        <w:tc>
          <w:tcPr>
            <w:tcW w:w="2160" w:type="dxa"/>
          </w:tcPr>
          <w:p w14:paraId="473EFEA9" w14:textId="77777777" w:rsidR="0043169E" w:rsidRDefault="0043169E">
            <w:pPr>
              <w:pStyle w:val="TableText"/>
            </w:pPr>
            <w:r>
              <w:t>NPAC SMS Internal</w:t>
            </w:r>
          </w:p>
        </w:tc>
        <w:tc>
          <w:tcPr>
            <w:tcW w:w="4770" w:type="dxa"/>
          </w:tcPr>
          <w:p w14:paraId="56BC75C8" w14:textId="77777777" w:rsidR="0043169E" w:rsidRDefault="0043169E">
            <w:pPr>
              <w:pStyle w:val="TableText"/>
            </w:pPr>
            <w:r>
              <w:t>NPAC SMS automatically sets a deferred disconnect pending Subscription Version to sending after the effective release date is reached.</w:t>
            </w:r>
          </w:p>
        </w:tc>
      </w:tr>
      <w:tr w:rsidR="0043169E" w14:paraId="48CB6E3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5BFC6344" w14:textId="77777777" w:rsidR="0043169E" w:rsidRDefault="0043169E">
            <w:pPr>
              <w:pStyle w:val="TableText"/>
            </w:pPr>
            <w:r>
              <w:t>12</w:t>
            </w:r>
          </w:p>
        </w:tc>
        <w:tc>
          <w:tcPr>
            <w:tcW w:w="2160" w:type="dxa"/>
            <w:tcBorders>
              <w:bottom w:val="nil"/>
            </w:tcBorders>
          </w:tcPr>
          <w:p w14:paraId="7C7902AA" w14:textId="77777777" w:rsidR="0043169E" w:rsidRDefault="0043169E">
            <w:pPr>
              <w:pStyle w:val="TableText"/>
            </w:pPr>
            <w:r>
              <w:t>Cancel Pending to Pending</w:t>
            </w:r>
          </w:p>
        </w:tc>
        <w:tc>
          <w:tcPr>
            <w:tcW w:w="2160" w:type="dxa"/>
          </w:tcPr>
          <w:p w14:paraId="4968213A" w14:textId="77777777" w:rsidR="0043169E" w:rsidRDefault="0043169E">
            <w:pPr>
              <w:pStyle w:val="TableText"/>
            </w:pPr>
            <w:r>
              <w:t>SOA to NPAC SMS Interface or NPAC SOA Low-tech Interface</w:t>
            </w:r>
          </w:p>
        </w:tc>
        <w:tc>
          <w:tcPr>
            <w:tcW w:w="4770" w:type="dxa"/>
          </w:tcPr>
          <w:p w14:paraId="3ACF9672" w14:textId="77777777"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14:paraId="164B3B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F50869B" w14:textId="77777777" w:rsidR="0043169E" w:rsidRDefault="0043169E">
            <w:pPr>
              <w:pStyle w:val="TableText"/>
            </w:pPr>
            <w:r>
              <w:t>13</w:t>
            </w:r>
          </w:p>
        </w:tc>
        <w:tc>
          <w:tcPr>
            <w:tcW w:w="2160" w:type="dxa"/>
            <w:tcBorders>
              <w:bottom w:val="nil"/>
            </w:tcBorders>
          </w:tcPr>
          <w:p w14:paraId="0F48B27E" w14:textId="77777777" w:rsidR="0043169E" w:rsidRDefault="0043169E">
            <w:pPr>
              <w:pStyle w:val="TableText"/>
            </w:pPr>
            <w:r>
              <w:t>Pending to</w:t>
            </w:r>
            <w:r>
              <w:br/>
              <w:t>Sending</w:t>
            </w:r>
          </w:p>
        </w:tc>
        <w:tc>
          <w:tcPr>
            <w:tcW w:w="2160" w:type="dxa"/>
          </w:tcPr>
          <w:p w14:paraId="72F43881" w14:textId="77777777" w:rsidR="0043169E" w:rsidRDefault="0043169E">
            <w:pPr>
              <w:pStyle w:val="TableText"/>
            </w:pPr>
            <w:r>
              <w:t>NPAC Operations Interface - NPAC Personnel</w:t>
            </w:r>
          </w:p>
        </w:tc>
        <w:tc>
          <w:tcPr>
            <w:tcW w:w="4770" w:type="dxa"/>
          </w:tcPr>
          <w:p w14:paraId="1E289790" w14:textId="77777777" w:rsidR="0043169E" w:rsidRDefault="0043169E">
            <w:pPr>
              <w:pStyle w:val="TableText"/>
            </w:pPr>
            <w:r>
              <w:t>User activates a pending Subscription Version for a Subscription Version with a new Service Provider due date less than or equal to today.</w:t>
            </w:r>
          </w:p>
        </w:tc>
      </w:tr>
      <w:tr w:rsidR="0043169E" w14:paraId="23FB52A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F484599" w14:textId="77777777" w:rsidR="0043169E" w:rsidRDefault="0043169E">
            <w:pPr>
              <w:pStyle w:val="TableText"/>
            </w:pPr>
          </w:p>
        </w:tc>
        <w:tc>
          <w:tcPr>
            <w:tcW w:w="2160" w:type="dxa"/>
            <w:tcBorders>
              <w:top w:val="nil"/>
            </w:tcBorders>
          </w:tcPr>
          <w:p w14:paraId="72A2FABC" w14:textId="77777777" w:rsidR="0043169E" w:rsidRDefault="0043169E">
            <w:pPr>
              <w:pStyle w:val="TableText"/>
            </w:pPr>
          </w:p>
        </w:tc>
        <w:tc>
          <w:tcPr>
            <w:tcW w:w="2160" w:type="dxa"/>
          </w:tcPr>
          <w:p w14:paraId="7179FDAC" w14:textId="77777777" w:rsidR="0043169E" w:rsidRDefault="0043169E">
            <w:pPr>
              <w:pStyle w:val="TableText"/>
            </w:pPr>
            <w:r>
              <w:t>SOA to NPAC SMS Interface - New Service Provider</w:t>
            </w:r>
          </w:p>
        </w:tc>
        <w:tc>
          <w:tcPr>
            <w:tcW w:w="4770" w:type="dxa"/>
          </w:tcPr>
          <w:p w14:paraId="7005A798" w14:textId="77777777"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14:paraId="00630DD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B9EA1D0" w14:textId="77777777" w:rsidR="0043169E" w:rsidRDefault="0043169E">
            <w:pPr>
              <w:pStyle w:val="TableText"/>
            </w:pPr>
            <w:r>
              <w:t>14</w:t>
            </w:r>
          </w:p>
        </w:tc>
        <w:tc>
          <w:tcPr>
            <w:tcW w:w="2160" w:type="dxa"/>
          </w:tcPr>
          <w:p w14:paraId="0FB29DE7" w14:textId="77777777" w:rsidR="0043169E" w:rsidRDefault="0043169E">
            <w:pPr>
              <w:pStyle w:val="TableText"/>
            </w:pPr>
            <w:r>
              <w:t>Sending to</w:t>
            </w:r>
            <w:r>
              <w:br/>
              <w:t>Failed</w:t>
            </w:r>
          </w:p>
        </w:tc>
        <w:tc>
          <w:tcPr>
            <w:tcW w:w="2160" w:type="dxa"/>
          </w:tcPr>
          <w:p w14:paraId="52606BC7" w14:textId="77777777" w:rsidR="0043169E" w:rsidRDefault="0043169E">
            <w:pPr>
              <w:pStyle w:val="TableText"/>
            </w:pPr>
            <w:r>
              <w:t>NPAC SMS Internal</w:t>
            </w:r>
          </w:p>
        </w:tc>
        <w:tc>
          <w:tcPr>
            <w:tcW w:w="4770" w:type="dxa"/>
          </w:tcPr>
          <w:p w14:paraId="5813885C" w14:textId="77777777"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14:paraId="60874D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315969D" w14:textId="77777777" w:rsidR="0043169E" w:rsidRDefault="0043169E">
            <w:pPr>
              <w:pStyle w:val="TableText"/>
            </w:pPr>
            <w:r>
              <w:t>15</w:t>
            </w:r>
          </w:p>
        </w:tc>
        <w:tc>
          <w:tcPr>
            <w:tcW w:w="2160" w:type="dxa"/>
          </w:tcPr>
          <w:p w14:paraId="1E3FEBC4" w14:textId="77777777" w:rsidR="0043169E" w:rsidRDefault="0043169E">
            <w:pPr>
              <w:pStyle w:val="TableText"/>
            </w:pPr>
            <w:r>
              <w:t>Failed to</w:t>
            </w:r>
            <w:r>
              <w:br/>
              <w:t>Sending</w:t>
            </w:r>
          </w:p>
        </w:tc>
        <w:tc>
          <w:tcPr>
            <w:tcW w:w="2160" w:type="dxa"/>
          </w:tcPr>
          <w:p w14:paraId="15448144" w14:textId="77777777" w:rsidR="0043169E" w:rsidRDefault="0043169E">
            <w:pPr>
              <w:pStyle w:val="TableText"/>
            </w:pPr>
            <w:r>
              <w:t>NPAC Operations Interface - NPAC Personnel</w:t>
            </w:r>
          </w:p>
        </w:tc>
        <w:tc>
          <w:tcPr>
            <w:tcW w:w="4770" w:type="dxa"/>
          </w:tcPr>
          <w:p w14:paraId="001FD6FD" w14:textId="77777777" w:rsidR="0043169E" w:rsidRDefault="0043169E">
            <w:pPr>
              <w:pStyle w:val="TableText"/>
            </w:pPr>
            <w:r>
              <w:t>User re-sends a failed Subscription Version.</w:t>
            </w:r>
          </w:p>
        </w:tc>
      </w:tr>
      <w:tr w:rsidR="0043169E" w14:paraId="629AD9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1BE8E2D" w14:textId="77777777" w:rsidR="0043169E" w:rsidRDefault="0043169E">
            <w:pPr>
              <w:pStyle w:val="TableText"/>
            </w:pPr>
            <w:r>
              <w:t>16</w:t>
            </w:r>
          </w:p>
        </w:tc>
        <w:tc>
          <w:tcPr>
            <w:tcW w:w="2160" w:type="dxa"/>
          </w:tcPr>
          <w:p w14:paraId="46612AE4" w14:textId="77777777" w:rsidR="0043169E" w:rsidRDefault="0043169E">
            <w:pPr>
              <w:pStyle w:val="TableText"/>
            </w:pPr>
            <w:r>
              <w:t>Partially Failed to Sending</w:t>
            </w:r>
          </w:p>
        </w:tc>
        <w:tc>
          <w:tcPr>
            <w:tcW w:w="2160" w:type="dxa"/>
          </w:tcPr>
          <w:p w14:paraId="18B73ECD" w14:textId="77777777" w:rsidR="0043169E" w:rsidRDefault="0043169E">
            <w:pPr>
              <w:pStyle w:val="TableText"/>
            </w:pPr>
            <w:r>
              <w:t>NPAC Operations Interface - NPAC Personnel</w:t>
            </w:r>
          </w:p>
        </w:tc>
        <w:tc>
          <w:tcPr>
            <w:tcW w:w="4770" w:type="dxa"/>
          </w:tcPr>
          <w:p w14:paraId="48F10D5F" w14:textId="77777777" w:rsidR="0043169E" w:rsidRDefault="0043169E">
            <w:pPr>
              <w:pStyle w:val="TableText"/>
            </w:pPr>
            <w:r>
              <w:t>User re-sends a partial failure Subscription Version.</w:t>
            </w:r>
          </w:p>
        </w:tc>
      </w:tr>
      <w:tr w:rsidR="0043169E" w14:paraId="5ED9D18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99B4FA6" w14:textId="77777777" w:rsidR="0043169E" w:rsidRDefault="0043169E">
            <w:pPr>
              <w:pStyle w:val="TableText"/>
            </w:pPr>
            <w:r>
              <w:t>17</w:t>
            </w:r>
          </w:p>
        </w:tc>
        <w:tc>
          <w:tcPr>
            <w:tcW w:w="2160" w:type="dxa"/>
          </w:tcPr>
          <w:p w14:paraId="064B7790" w14:textId="77777777" w:rsidR="0043169E" w:rsidRDefault="0043169E">
            <w:pPr>
              <w:pStyle w:val="TableText"/>
            </w:pPr>
            <w:r>
              <w:t>Sending to</w:t>
            </w:r>
            <w:r>
              <w:br/>
              <w:t>Partially Failed</w:t>
            </w:r>
          </w:p>
        </w:tc>
        <w:tc>
          <w:tcPr>
            <w:tcW w:w="2160" w:type="dxa"/>
          </w:tcPr>
          <w:p w14:paraId="18368424" w14:textId="77777777" w:rsidR="0043169E" w:rsidRDefault="0043169E">
            <w:pPr>
              <w:pStyle w:val="TableText"/>
            </w:pPr>
            <w:r>
              <w:t>NPAC SMS Internal</w:t>
            </w:r>
          </w:p>
        </w:tc>
        <w:tc>
          <w:tcPr>
            <w:tcW w:w="4770" w:type="dxa"/>
          </w:tcPr>
          <w:p w14:paraId="7E780EB9" w14:textId="77777777"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14:paraId="35831D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5473D45" w14:textId="77777777" w:rsidR="0043169E" w:rsidRDefault="0043169E">
            <w:pPr>
              <w:pStyle w:val="TableText"/>
            </w:pPr>
            <w:r>
              <w:t>18</w:t>
            </w:r>
          </w:p>
        </w:tc>
        <w:tc>
          <w:tcPr>
            <w:tcW w:w="2160" w:type="dxa"/>
          </w:tcPr>
          <w:p w14:paraId="7906601F" w14:textId="77777777" w:rsidR="0043169E" w:rsidRDefault="0043169E">
            <w:pPr>
              <w:pStyle w:val="TableText"/>
            </w:pPr>
            <w:r>
              <w:t>Sending to</w:t>
            </w:r>
            <w:r>
              <w:br/>
              <w:t>Old</w:t>
            </w:r>
          </w:p>
        </w:tc>
        <w:tc>
          <w:tcPr>
            <w:tcW w:w="2160" w:type="dxa"/>
          </w:tcPr>
          <w:p w14:paraId="04A28039" w14:textId="77777777" w:rsidR="0043169E" w:rsidRDefault="0043169E">
            <w:pPr>
              <w:pStyle w:val="TableText"/>
            </w:pPr>
            <w:r>
              <w:t>NPAC SMS Internal</w:t>
            </w:r>
          </w:p>
        </w:tc>
        <w:tc>
          <w:tcPr>
            <w:tcW w:w="4770" w:type="dxa"/>
          </w:tcPr>
          <w:p w14:paraId="691DC107" w14:textId="77777777"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14:paraId="12E48D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21C4AA0" w14:textId="77777777" w:rsidR="0043169E" w:rsidRDefault="0043169E">
            <w:pPr>
              <w:pStyle w:val="TableText"/>
            </w:pPr>
            <w:r>
              <w:lastRenderedPageBreak/>
              <w:t>19</w:t>
            </w:r>
          </w:p>
        </w:tc>
        <w:tc>
          <w:tcPr>
            <w:tcW w:w="2160" w:type="dxa"/>
            <w:tcBorders>
              <w:bottom w:val="nil"/>
            </w:tcBorders>
          </w:tcPr>
          <w:p w14:paraId="1267923A" w14:textId="77777777" w:rsidR="0043169E" w:rsidRDefault="0043169E">
            <w:pPr>
              <w:pStyle w:val="TableText"/>
            </w:pPr>
            <w:r>
              <w:t>Sending to</w:t>
            </w:r>
            <w:r>
              <w:br/>
              <w:t>Active</w:t>
            </w:r>
          </w:p>
        </w:tc>
        <w:tc>
          <w:tcPr>
            <w:tcW w:w="2160" w:type="dxa"/>
          </w:tcPr>
          <w:p w14:paraId="2A617418" w14:textId="77777777" w:rsidR="0043169E" w:rsidRDefault="0043169E">
            <w:pPr>
              <w:pStyle w:val="TableText"/>
            </w:pPr>
            <w:r>
              <w:t>NPAC SMS Internal</w:t>
            </w:r>
          </w:p>
        </w:tc>
        <w:tc>
          <w:tcPr>
            <w:tcW w:w="4770" w:type="dxa"/>
          </w:tcPr>
          <w:p w14:paraId="77AF8FF6"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14:paraId="2532C901"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14:paraId="2855EFED" w14:textId="77777777"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14:paraId="03E2124C" w14:textId="77777777" w:rsidR="0043169E" w:rsidRDefault="0043169E">
            <w:pPr>
              <w:pStyle w:val="TableText"/>
            </w:pPr>
          </w:p>
        </w:tc>
      </w:tr>
      <w:tr w:rsidR="0043169E" w14:paraId="5D3B90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51EFC07" w14:textId="77777777" w:rsidR="0043169E" w:rsidRDefault="0043169E">
            <w:pPr>
              <w:pStyle w:val="TableText"/>
            </w:pPr>
            <w:r>
              <w:t>20</w:t>
            </w:r>
          </w:p>
        </w:tc>
        <w:tc>
          <w:tcPr>
            <w:tcW w:w="2160" w:type="dxa"/>
            <w:tcBorders>
              <w:bottom w:val="nil"/>
            </w:tcBorders>
          </w:tcPr>
          <w:p w14:paraId="70B78D5B" w14:textId="77777777" w:rsidR="0043169E" w:rsidRDefault="0043169E">
            <w:pPr>
              <w:pStyle w:val="TableText"/>
            </w:pPr>
            <w:r>
              <w:t>Active to</w:t>
            </w:r>
            <w:r>
              <w:br/>
              <w:t>Sending</w:t>
            </w:r>
          </w:p>
        </w:tc>
        <w:tc>
          <w:tcPr>
            <w:tcW w:w="2160" w:type="dxa"/>
          </w:tcPr>
          <w:p w14:paraId="4CB6BCB7" w14:textId="77777777" w:rsidR="0043169E" w:rsidRDefault="0043169E">
            <w:pPr>
              <w:pStyle w:val="TableText"/>
            </w:pPr>
            <w:r>
              <w:t>NPAC Operations Interface - NPAC Personnel</w:t>
            </w:r>
          </w:p>
        </w:tc>
        <w:tc>
          <w:tcPr>
            <w:tcW w:w="4770" w:type="dxa"/>
          </w:tcPr>
          <w:p w14:paraId="19729E9C" w14:textId="77777777"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14:paraId="74CB0B9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119CF53" w14:textId="77777777" w:rsidR="0043169E" w:rsidRDefault="0043169E">
            <w:pPr>
              <w:pStyle w:val="TableText"/>
            </w:pPr>
          </w:p>
        </w:tc>
        <w:tc>
          <w:tcPr>
            <w:tcW w:w="2160" w:type="dxa"/>
            <w:tcBorders>
              <w:top w:val="nil"/>
              <w:bottom w:val="nil"/>
            </w:tcBorders>
          </w:tcPr>
          <w:p w14:paraId="66338874" w14:textId="77777777" w:rsidR="0043169E" w:rsidRDefault="0043169E">
            <w:pPr>
              <w:pStyle w:val="TableText"/>
            </w:pPr>
          </w:p>
        </w:tc>
        <w:tc>
          <w:tcPr>
            <w:tcW w:w="2160" w:type="dxa"/>
            <w:tcBorders>
              <w:bottom w:val="nil"/>
            </w:tcBorders>
          </w:tcPr>
          <w:p w14:paraId="6206BA28" w14:textId="77777777" w:rsidR="0043169E" w:rsidRDefault="0043169E">
            <w:pPr>
              <w:pStyle w:val="TableText"/>
            </w:pPr>
            <w:r>
              <w:t>SOA to NPAC SMS Interface - Current Service Provider</w:t>
            </w:r>
          </w:p>
        </w:tc>
        <w:tc>
          <w:tcPr>
            <w:tcW w:w="4770" w:type="dxa"/>
            <w:tcBorders>
              <w:bottom w:val="nil"/>
            </w:tcBorders>
          </w:tcPr>
          <w:p w14:paraId="37207F93" w14:textId="77777777" w:rsidR="0043169E" w:rsidRDefault="0043169E">
            <w:pPr>
              <w:pStyle w:val="TableText"/>
            </w:pPr>
            <w:r>
              <w:t>User sends a disconnect request for an active Subscription Version and does not supply an effective release date, or User modifies an active Subscription Version.</w:t>
            </w:r>
          </w:p>
        </w:tc>
      </w:tr>
      <w:tr w:rsidR="0043169E" w14:paraId="6BB61E3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C884386" w14:textId="77777777" w:rsidR="0043169E" w:rsidRDefault="0043169E">
            <w:pPr>
              <w:pStyle w:val="TableText"/>
            </w:pPr>
            <w:r>
              <w:t>21</w:t>
            </w:r>
          </w:p>
        </w:tc>
        <w:tc>
          <w:tcPr>
            <w:tcW w:w="2160" w:type="dxa"/>
            <w:tcBorders>
              <w:bottom w:val="nil"/>
            </w:tcBorders>
          </w:tcPr>
          <w:p w14:paraId="029330D8" w14:textId="77777777" w:rsidR="0043169E" w:rsidRDefault="0043169E">
            <w:pPr>
              <w:pStyle w:val="TableText"/>
            </w:pPr>
            <w:r>
              <w:t>Active to</w:t>
            </w:r>
            <w:r>
              <w:br/>
              <w:t>Old</w:t>
            </w:r>
          </w:p>
        </w:tc>
        <w:tc>
          <w:tcPr>
            <w:tcW w:w="2160" w:type="dxa"/>
            <w:tcBorders>
              <w:bottom w:val="nil"/>
            </w:tcBorders>
          </w:tcPr>
          <w:p w14:paraId="63C574AE" w14:textId="77777777" w:rsidR="0043169E" w:rsidRDefault="0043169E">
            <w:pPr>
              <w:pStyle w:val="TableText"/>
            </w:pPr>
            <w:r>
              <w:t>NPAC SMS Internal</w:t>
            </w:r>
          </w:p>
        </w:tc>
        <w:tc>
          <w:tcPr>
            <w:tcW w:w="4770" w:type="dxa"/>
            <w:tcBorders>
              <w:bottom w:val="nil"/>
            </w:tcBorders>
          </w:tcPr>
          <w:p w14:paraId="291A297B" w14:textId="77777777" w:rsidR="0043169E" w:rsidRDefault="0043169E">
            <w:pPr>
              <w:pStyle w:val="TableText"/>
            </w:pPr>
            <w:r>
              <w:t>NPAC SMS automatically sets the currently active Subscription Version to old once a currently active subscription version is superceded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14:paraId="2AA1D1A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4B2D9BC" w14:textId="77777777" w:rsidR="0043169E" w:rsidRDefault="0043169E">
            <w:pPr>
              <w:pStyle w:val="TableText"/>
            </w:pPr>
            <w:r>
              <w:t>22</w:t>
            </w:r>
          </w:p>
        </w:tc>
        <w:tc>
          <w:tcPr>
            <w:tcW w:w="2160" w:type="dxa"/>
            <w:tcBorders>
              <w:bottom w:val="nil"/>
            </w:tcBorders>
          </w:tcPr>
          <w:p w14:paraId="1C57D78B" w14:textId="77777777" w:rsidR="0043169E" w:rsidRDefault="0043169E">
            <w:pPr>
              <w:pStyle w:val="TableText"/>
            </w:pPr>
            <w:r>
              <w:t>Disconnect Pending to Active</w:t>
            </w:r>
          </w:p>
        </w:tc>
        <w:tc>
          <w:tcPr>
            <w:tcW w:w="2160" w:type="dxa"/>
          </w:tcPr>
          <w:p w14:paraId="70F4A597" w14:textId="77777777" w:rsidR="0043169E" w:rsidRDefault="0043169E">
            <w:pPr>
              <w:pStyle w:val="TableText"/>
            </w:pPr>
            <w:r>
              <w:t>NPAC Operations Interface - NPAC Personnel</w:t>
            </w:r>
          </w:p>
        </w:tc>
        <w:tc>
          <w:tcPr>
            <w:tcW w:w="4770" w:type="dxa"/>
          </w:tcPr>
          <w:p w14:paraId="74819799" w14:textId="77777777" w:rsidR="0043169E" w:rsidRDefault="0043169E">
            <w:pPr>
              <w:pStyle w:val="TableText"/>
            </w:pPr>
            <w:r>
              <w:t>User cancels a Subscription Version with a disconnect pending status.</w:t>
            </w:r>
          </w:p>
        </w:tc>
      </w:tr>
      <w:tr w:rsidR="0043169E" w14:paraId="0BF8219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1CF3C982" w14:textId="77777777" w:rsidR="0043169E" w:rsidRDefault="0043169E">
            <w:pPr>
              <w:pStyle w:val="TableText"/>
            </w:pPr>
          </w:p>
        </w:tc>
        <w:tc>
          <w:tcPr>
            <w:tcW w:w="2160" w:type="dxa"/>
            <w:tcBorders>
              <w:top w:val="nil"/>
              <w:bottom w:val="nil"/>
            </w:tcBorders>
          </w:tcPr>
          <w:p w14:paraId="4F8646A9" w14:textId="77777777" w:rsidR="0043169E" w:rsidRDefault="0043169E">
            <w:pPr>
              <w:pStyle w:val="TableText"/>
            </w:pPr>
          </w:p>
        </w:tc>
        <w:tc>
          <w:tcPr>
            <w:tcW w:w="2160" w:type="dxa"/>
          </w:tcPr>
          <w:p w14:paraId="6D519157" w14:textId="77777777" w:rsidR="0043169E" w:rsidRDefault="0043169E">
            <w:pPr>
              <w:pStyle w:val="TableText"/>
            </w:pPr>
            <w:r>
              <w:t>SOA to NPAC SMS Interface - New Service Provider</w:t>
            </w:r>
          </w:p>
        </w:tc>
        <w:tc>
          <w:tcPr>
            <w:tcW w:w="4770" w:type="dxa"/>
          </w:tcPr>
          <w:p w14:paraId="6D41AF8A" w14:textId="77777777" w:rsidR="0043169E" w:rsidRDefault="0043169E">
            <w:pPr>
              <w:pStyle w:val="TableText"/>
            </w:pPr>
            <w:r>
              <w:t>User sends a cancellation request for a disconnect pending Subscription Version.</w:t>
            </w:r>
          </w:p>
        </w:tc>
      </w:tr>
      <w:tr w:rsidR="0043169E" w14:paraId="1DE1A0A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92C88D3" w14:textId="77777777" w:rsidR="0043169E" w:rsidRDefault="0043169E">
            <w:pPr>
              <w:pStyle w:val="TableText"/>
            </w:pPr>
            <w:r>
              <w:t>23</w:t>
            </w:r>
          </w:p>
        </w:tc>
        <w:tc>
          <w:tcPr>
            <w:tcW w:w="2160" w:type="dxa"/>
            <w:tcBorders>
              <w:bottom w:val="nil"/>
            </w:tcBorders>
          </w:tcPr>
          <w:p w14:paraId="4C89D5A0" w14:textId="77777777" w:rsidR="0043169E" w:rsidRDefault="0043169E">
            <w:pPr>
              <w:pStyle w:val="TableText"/>
            </w:pPr>
            <w:r>
              <w:t>Active to</w:t>
            </w:r>
            <w:r>
              <w:br/>
              <w:t>Disconnect Pending</w:t>
            </w:r>
          </w:p>
        </w:tc>
        <w:tc>
          <w:tcPr>
            <w:tcW w:w="2160" w:type="dxa"/>
          </w:tcPr>
          <w:p w14:paraId="5ED54632" w14:textId="77777777" w:rsidR="0043169E" w:rsidRDefault="0043169E">
            <w:pPr>
              <w:pStyle w:val="TableText"/>
            </w:pPr>
            <w:r>
              <w:t>NPAC Operations Interface - NPAC Personnel</w:t>
            </w:r>
          </w:p>
        </w:tc>
        <w:tc>
          <w:tcPr>
            <w:tcW w:w="4770" w:type="dxa"/>
          </w:tcPr>
          <w:p w14:paraId="36F2DBA9" w14:textId="77777777" w:rsidR="0043169E" w:rsidRDefault="0043169E" w:rsidP="00E02B3E">
            <w:pPr>
              <w:pStyle w:val="TableText"/>
            </w:pPr>
            <w:r>
              <w:t>User disconnects an active Subscription Version and supplies a</w:t>
            </w:r>
            <w:r w:rsidR="00E02B3E">
              <w:t>n</w:t>
            </w:r>
            <w:r>
              <w:t xml:space="preserve"> effective release date.</w:t>
            </w:r>
          </w:p>
        </w:tc>
      </w:tr>
      <w:tr w:rsidR="0043169E" w14:paraId="55A184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D4B0F" w14:textId="77777777" w:rsidR="0043169E" w:rsidRDefault="0043169E">
            <w:pPr>
              <w:pStyle w:val="TableText"/>
              <w:keepLines/>
            </w:pPr>
          </w:p>
        </w:tc>
        <w:tc>
          <w:tcPr>
            <w:tcW w:w="2160" w:type="dxa"/>
            <w:tcBorders>
              <w:top w:val="nil"/>
              <w:bottom w:val="nil"/>
            </w:tcBorders>
          </w:tcPr>
          <w:p w14:paraId="0B956C39" w14:textId="77777777" w:rsidR="0043169E" w:rsidRDefault="0043169E">
            <w:pPr>
              <w:pStyle w:val="TableText"/>
              <w:keepLines/>
            </w:pPr>
          </w:p>
        </w:tc>
        <w:tc>
          <w:tcPr>
            <w:tcW w:w="2160" w:type="dxa"/>
          </w:tcPr>
          <w:p w14:paraId="7E657E3A" w14:textId="77777777" w:rsidR="0043169E" w:rsidRDefault="0043169E">
            <w:pPr>
              <w:pStyle w:val="TableText"/>
              <w:keepLines/>
            </w:pPr>
            <w:r>
              <w:t>SOA to NPAC SMS Interface - Current Service Provider</w:t>
            </w:r>
          </w:p>
        </w:tc>
        <w:tc>
          <w:tcPr>
            <w:tcW w:w="4770" w:type="dxa"/>
          </w:tcPr>
          <w:p w14:paraId="16A867C4" w14:textId="77777777"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14:paraId="7CC62E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30734178" w14:textId="77777777" w:rsidR="0043169E" w:rsidRDefault="0043169E">
            <w:pPr>
              <w:pStyle w:val="TableText"/>
              <w:widowControl w:val="0"/>
            </w:pPr>
            <w:r>
              <w:t>24</w:t>
            </w:r>
          </w:p>
        </w:tc>
        <w:tc>
          <w:tcPr>
            <w:tcW w:w="2160" w:type="dxa"/>
            <w:tcBorders>
              <w:top w:val="single" w:sz="6" w:space="0" w:color="auto"/>
            </w:tcBorders>
          </w:tcPr>
          <w:p w14:paraId="50A365FE" w14:textId="77777777" w:rsidR="0043169E" w:rsidRDefault="0043169E">
            <w:pPr>
              <w:pStyle w:val="TableText"/>
              <w:widowControl w:val="0"/>
            </w:pPr>
            <w:r>
              <w:t>Old to Sending</w:t>
            </w:r>
          </w:p>
        </w:tc>
        <w:tc>
          <w:tcPr>
            <w:tcW w:w="2160" w:type="dxa"/>
          </w:tcPr>
          <w:p w14:paraId="278CB377" w14:textId="77777777" w:rsidR="0043169E" w:rsidRDefault="0043169E">
            <w:pPr>
              <w:pStyle w:val="TableText"/>
              <w:widowControl w:val="0"/>
            </w:pPr>
            <w:r>
              <w:t>NPA Operations Interface – NPAC Personnel</w:t>
            </w:r>
          </w:p>
        </w:tc>
        <w:tc>
          <w:tcPr>
            <w:tcW w:w="4770" w:type="dxa"/>
          </w:tcPr>
          <w:p w14:paraId="5BCDAF2D" w14:textId="77777777" w:rsidR="0043169E" w:rsidRDefault="0043169E">
            <w:pPr>
              <w:pStyle w:val="TableText"/>
              <w:widowControl w:val="0"/>
            </w:pPr>
            <w:r>
              <w:t>User re-sends a partial failure of a disconnect or partial failure or failure of a port-to-original Subscription Version.</w:t>
            </w:r>
          </w:p>
        </w:tc>
      </w:tr>
      <w:tr w:rsidR="0043169E" w14:paraId="7E09B2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14:paraId="59E3BD10" w14:textId="77777777" w:rsidR="0043169E" w:rsidRDefault="0043169E">
            <w:pPr>
              <w:pStyle w:val="TableText"/>
              <w:widowControl w:val="0"/>
            </w:pPr>
            <w:r>
              <w:t>25</w:t>
            </w:r>
          </w:p>
        </w:tc>
        <w:tc>
          <w:tcPr>
            <w:tcW w:w="2160" w:type="dxa"/>
            <w:tcBorders>
              <w:top w:val="single" w:sz="6" w:space="0" w:color="auto"/>
              <w:bottom w:val="nil"/>
            </w:tcBorders>
          </w:tcPr>
          <w:p w14:paraId="10D90760" w14:textId="77777777" w:rsidR="0043169E" w:rsidRDefault="0043169E">
            <w:pPr>
              <w:pStyle w:val="TableText"/>
              <w:widowControl w:val="0"/>
            </w:pPr>
            <w:r>
              <w:t>Old to Old</w:t>
            </w:r>
          </w:p>
        </w:tc>
        <w:tc>
          <w:tcPr>
            <w:tcW w:w="2160" w:type="dxa"/>
            <w:tcBorders>
              <w:top w:val="single" w:sz="6" w:space="0" w:color="auto"/>
              <w:bottom w:val="nil"/>
            </w:tcBorders>
          </w:tcPr>
          <w:p w14:paraId="70FCAB50" w14:textId="77777777" w:rsidR="0043169E" w:rsidRDefault="0043169E">
            <w:pPr>
              <w:pStyle w:val="TableText"/>
              <w:widowControl w:val="0"/>
            </w:pPr>
            <w:r>
              <w:t>NPAC SMS Internal</w:t>
            </w:r>
          </w:p>
        </w:tc>
        <w:tc>
          <w:tcPr>
            <w:tcW w:w="4770" w:type="dxa"/>
            <w:tcBorders>
              <w:top w:val="single" w:sz="6" w:space="0" w:color="auto"/>
              <w:bottom w:val="nil"/>
            </w:tcBorders>
          </w:tcPr>
          <w:p w14:paraId="28451A2B" w14:textId="77777777" w:rsidR="0043169E" w:rsidRDefault="0043169E">
            <w:pPr>
              <w:pStyle w:val="TableText"/>
              <w:widowControl w:val="0"/>
            </w:pPr>
            <w:r>
              <w:t>NPAC SMS automatically sets a Subscription Version from old to old after one or more previously failed Local SMSs successfully disconnect a Subscription Version, as a result of an audit or LSMS recovery.  The Failed_SP_List is updated to reflect the updates to the previously failed SPs.</w:t>
            </w:r>
          </w:p>
        </w:tc>
      </w:tr>
      <w:tr w:rsidR="0043169E" w14:paraId="7997E9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5013D32" w14:textId="77777777"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14:paraId="2B958D4B" w14:textId="77777777"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14:paraId="235A3FD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584F69BA" w14:textId="77777777" w:rsidR="0043169E" w:rsidRDefault="0043169E">
            <w:pPr>
              <w:pStyle w:val="TableText"/>
              <w:widowControl w:val="0"/>
            </w:pPr>
            <w:r>
              <w:t>NPAC SMS automatically sets a Subscription Version from partial failure to active after all previously failed Local SMSs successfully activate a Subscription Version, as a result of an audit or LSMS recovery.  The Failed_SP_List is updated to reflect the updates to the previously failed SPs.</w:t>
            </w:r>
          </w:p>
        </w:tc>
      </w:tr>
      <w:tr w:rsidR="0043169E" w14:paraId="1312451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3F40007" w14:textId="77777777"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14:paraId="52B1FBA9" w14:textId="77777777"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14:paraId="11106A8C"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3DD442C5" w14:textId="77777777" w:rsidR="0043169E" w:rsidRDefault="0043169E">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recovery.  The Failed_SP_List is updated to reflect the updates to the previously failed SPs.</w:t>
            </w:r>
          </w:p>
        </w:tc>
      </w:tr>
    </w:tbl>
    <w:p w14:paraId="3EF1BF80" w14:textId="77777777" w:rsidR="0043169E" w:rsidRDefault="0043169E">
      <w:pPr>
        <w:sectPr w:rsidR="0043169E">
          <w:headerReference w:type="even" r:id="rId93"/>
          <w:headerReference w:type="default" r:id="rId94"/>
          <w:headerReference w:type="first" r:id="rId95"/>
          <w:pgSz w:w="12240" w:h="15840"/>
          <w:pgMar w:top="1080" w:right="1440" w:bottom="1080" w:left="1440" w:header="720" w:footer="720" w:gutter="0"/>
          <w:cols w:space="720"/>
        </w:sectPr>
      </w:pPr>
    </w:p>
    <w:p w14:paraId="5B4C6F29" w14:textId="77777777" w:rsidR="0043169E" w:rsidRDefault="0043169E">
      <w:pPr>
        <w:pStyle w:val="Heading1"/>
      </w:pPr>
      <w:bookmarkStart w:id="1152" w:name="_Toc483803382"/>
      <w:bookmarkStart w:id="1153" w:name="_Toc116975758"/>
      <w:bookmarkStart w:id="1154" w:name="_Toc438032474"/>
      <w:r>
        <w:lastRenderedPageBreak/>
        <w:t>Number Pool Block Status</w:t>
      </w:r>
      <w:bookmarkEnd w:id="1152"/>
      <w:bookmarkEnd w:id="1153"/>
      <w:bookmarkEnd w:id="1154"/>
    </w:p>
    <w:p w14:paraId="1E5153AF" w14:textId="77777777" w:rsidR="0043169E" w:rsidRDefault="009E6B6A">
      <w:pPr>
        <w:pStyle w:val="ChapterNumber"/>
        <w:framePr w:w="1800" w:h="1800" w:hRule="exact" w:wrap="notBeside" w:x="9001" w:y="1"/>
      </w:pPr>
      <w:r>
        <w:t>10</w:t>
      </w:r>
    </w:p>
    <w:p w14:paraId="3104279C" w14:textId="77777777" w:rsidR="0043169E" w:rsidRDefault="0043169E">
      <w:pPr>
        <w:pStyle w:val="Picture"/>
        <w:framePr w:hSpace="187" w:wrap="notBeside" w:vAnchor="page" w:hAnchor="page" w:x="1329" w:y="4171" w:anchorLock="1"/>
        <w:jc w:val="left"/>
      </w:pPr>
      <w:r>
        <w:object w:dxaOrig="8745" w:dyaOrig="5016" w14:anchorId="3561CFD4">
          <v:shape id="_x0000_i1056" type="#_x0000_t75" style="width:480pt;height:275.5pt" o:ole="" fillcolor="window">
            <v:imagedata r:id="rId96" o:title=""/>
          </v:shape>
          <o:OLEObject Type="Embed" ProgID="Visio.Drawing.11" ShapeID="_x0000_i1056" DrawAspect="Content" ObjectID="_1691479700" r:id="rId97"/>
        </w:object>
      </w:r>
    </w:p>
    <w:p w14:paraId="077046A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7A708CC6" w14:textId="77777777">
        <w:trPr>
          <w:cantSplit/>
          <w:tblHeader/>
        </w:trPr>
        <w:tc>
          <w:tcPr>
            <w:tcW w:w="9576" w:type="dxa"/>
            <w:gridSpan w:val="5"/>
            <w:shd w:val="solid" w:color="auto" w:fill="auto"/>
          </w:tcPr>
          <w:p w14:paraId="7952D98A" w14:textId="77777777" w:rsidR="0043169E" w:rsidRDefault="0043169E">
            <w:pPr>
              <w:pStyle w:val="TableText"/>
              <w:jc w:val="center"/>
            </w:pPr>
            <w:r>
              <w:rPr>
                <w:b/>
                <w:sz w:val="24"/>
              </w:rPr>
              <w:t>Number Pool Block Version Status Interaction Descriptions</w:t>
            </w:r>
          </w:p>
        </w:tc>
      </w:tr>
      <w:tr w:rsidR="0043169E" w14:paraId="1EAEC97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4AD57BB2" w14:textId="77777777" w:rsidR="0043169E" w:rsidRDefault="0043169E">
            <w:pPr>
              <w:pStyle w:val="TableText"/>
              <w:jc w:val="center"/>
              <w:rPr>
                <w:b/>
              </w:rPr>
            </w:pPr>
            <w:r>
              <w:rPr>
                <w:b/>
              </w:rPr>
              <w:t>#</w:t>
            </w:r>
          </w:p>
        </w:tc>
        <w:tc>
          <w:tcPr>
            <w:tcW w:w="2160" w:type="dxa"/>
            <w:tcBorders>
              <w:bottom w:val="nil"/>
            </w:tcBorders>
          </w:tcPr>
          <w:p w14:paraId="7AF72790" w14:textId="77777777" w:rsidR="0043169E" w:rsidRDefault="0043169E">
            <w:pPr>
              <w:pStyle w:val="TableText"/>
              <w:jc w:val="center"/>
              <w:rPr>
                <w:b/>
              </w:rPr>
            </w:pPr>
            <w:r>
              <w:rPr>
                <w:b/>
              </w:rPr>
              <w:t>Interaction Name</w:t>
            </w:r>
          </w:p>
        </w:tc>
        <w:tc>
          <w:tcPr>
            <w:tcW w:w="2160" w:type="dxa"/>
          </w:tcPr>
          <w:p w14:paraId="76B5BF96" w14:textId="77777777" w:rsidR="0043169E" w:rsidRDefault="0043169E">
            <w:pPr>
              <w:pStyle w:val="TableText"/>
              <w:jc w:val="center"/>
              <w:rPr>
                <w:b/>
              </w:rPr>
            </w:pPr>
            <w:r>
              <w:rPr>
                <w:b/>
              </w:rPr>
              <w:t>Type</w:t>
            </w:r>
          </w:p>
        </w:tc>
        <w:tc>
          <w:tcPr>
            <w:tcW w:w="4770" w:type="dxa"/>
          </w:tcPr>
          <w:p w14:paraId="3583DC7F" w14:textId="77777777" w:rsidR="0043169E" w:rsidRDefault="0043169E">
            <w:pPr>
              <w:pStyle w:val="TableText"/>
              <w:jc w:val="center"/>
              <w:rPr>
                <w:b/>
              </w:rPr>
            </w:pPr>
            <w:r>
              <w:rPr>
                <w:b/>
              </w:rPr>
              <w:t>Description</w:t>
            </w:r>
          </w:p>
        </w:tc>
      </w:tr>
      <w:tr w:rsidR="0043169E" w14:paraId="26688F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2744941" w14:textId="77777777" w:rsidR="0043169E" w:rsidRDefault="0043169E">
            <w:pPr>
              <w:pStyle w:val="TableText"/>
            </w:pPr>
            <w:r>
              <w:t>1</w:t>
            </w:r>
          </w:p>
        </w:tc>
        <w:tc>
          <w:tcPr>
            <w:tcW w:w="2160" w:type="dxa"/>
            <w:tcBorders>
              <w:bottom w:val="nil"/>
            </w:tcBorders>
          </w:tcPr>
          <w:p w14:paraId="322B06B9" w14:textId="77777777" w:rsidR="0043169E" w:rsidRDefault="0043169E">
            <w:pPr>
              <w:pStyle w:val="TableText"/>
            </w:pPr>
            <w:r>
              <w:t>Creation -</w:t>
            </w:r>
            <w:r>
              <w:br/>
              <w:t>Set to Sending</w:t>
            </w:r>
          </w:p>
        </w:tc>
        <w:tc>
          <w:tcPr>
            <w:tcW w:w="2160" w:type="dxa"/>
          </w:tcPr>
          <w:p w14:paraId="37ADC551" w14:textId="77777777" w:rsidR="0043169E" w:rsidRDefault="0043169E">
            <w:pPr>
              <w:pStyle w:val="TableText"/>
            </w:pPr>
            <w:r>
              <w:t>NPAC SMS Internal</w:t>
            </w:r>
          </w:p>
        </w:tc>
        <w:tc>
          <w:tcPr>
            <w:tcW w:w="4770" w:type="dxa"/>
          </w:tcPr>
          <w:p w14:paraId="207793A9" w14:textId="77777777" w:rsidR="0043169E" w:rsidRDefault="0043169E">
            <w:pPr>
              <w:pStyle w:val="TableText"/>
              <w:keepLines/>
            </w:pPr>
            <w:r>
              <w:t>NPAC SMS creates a Number Pool Block for the Block Holder Service Provider.</w:t>
            </w:r>
          </w:p>
        </w:tc>
      </w:tr>
      <w:tr w:rsidR="0043169E" w14:paraId="324138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4453C65" w14:textId="77777777" w:rsidR="0043169E" w:rsidRDefault="0043169E">
            <w:pPr>
              <w:pStyle w:val="TableText"/>
            </w:pPr>
          </w:p>
        </w:tc>
        <w:tc>
          <w:tcPr>
            <w:tcW w:w="2160" w:type="dxa"/>
            <w:tcBorders>
              <w:bottom w:val="nil"/>
            </w:tcBorders>
          </w:tcPr>
          <w:p w14:paraId="3F2AB187" w14:textId="77777777" w:rsidR="0043169E" w:rsidRDefault="0043169E">
            <w:pPr>
              <w:pStyle w:val="TableText"/>
            </w:pPr>
          </w:p>
        </w:tc>
        <w:tc>
          <w:tcPr>
            <w:tcW w:w="2160" w:type="dxa"/>
          </w:tcPr>
          <w:p w14:paraId="63E962C7" w14:textId="77777777" w:rsidR="0043169E" w:rsidRDefault="0043169E">
            <w:pPr>
              <w:pStyle w:val="TableText"/>
            </w:pPr>
            <w:r>
              <w:t>NPAC Operations Interface - NPAC Personnel</w:t>
            </w:r>
          </w:p>
        </w:tc>
        <w:tc>
          <w:tcPr>
            <w:tcW w:w="4770" w:type="dxa"/>
          </w:tcPr>
          <w:p w14:paraId="0B7F6B3A" w14:textId="77777777" w:rsidR="0043169E" w:rsidRDefault="0043169E">
            <w:pPr>
              <w:pStyle w:val="TableText"/>
              <w:keepLines/>
            </w:pPr>
            <w:r>
              <w:t>User sends a Number Pool Block creation request for the Block Holder Service Provider.</w:t>
            </w:r>
          </w:p>
        </w:tc>
      </w:tr>
      <w:tr w:rsidR="0043169E" w14:paraId="39060E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0B0E7773" w14:textId="77777777" w:rsidR="0043169E" w:rsidRDefault="0043169E">
            <w:pPr>
              <w:pStyle w:val="TableText"/>
            </w:pPr>
          </w:p>
        </w:tc>
        <w:tc>
          <w:tcPr>
            <w:tcW w:w="2160" w:type="dxa"/>
            <w:tcBorders>
              <w:top w:val="nil"/>
              <w:bottom w:val="nil"/>
            </w:tcBorders>
          </w:tcPr>
          <w:p w14:paraId="45093EA2" w14:textId="77777777" w:rsidR="0043169E" w:rsidRDefault="0043169E">
            <w:pPr>
              <w:pStyle w:val="TableText"/>
            </w:pPr>
          </w:p>
        </w:tc>
        <w:tc>
          <w:tcPr>
            <w:tcW w:w="2160" w:type="dxa"/>
          </w:tcPr>
          <w:p w14:paraId="0EB4AE1D" w14:textId="77777777" w:rsidR="0043169E" w:rsidRDefault="0043169E">
            <w:pPr>
              <w:pStyle w:val="TableText"/>
            </w:pPr>
            <w:r>
              <w:t>SOA to NPAC SMS Interface - Block Holder Service Provider</w:t>
            </w:r>
          </w:p>
        </w:tc>
        <w:tc>
          <w:tcPr>
            <w:tcW w:w="4770" w:type="dxa"/>
          </w:tcPr>
          <w:p w14:paraId="4488392B" w14:textId="77777777" w:rsidR="0043169E" w:rsidRDefault="0043169E">
            <w:pPr>
              <w:pStyle w:val="TableText"/>
            </w:pPr>
            <w:r>
              <w:t>The Service Provider User sends a Number Pool Block creation request for itself (the Block Holder Service Provider).</w:t>
            </w:r>
          </w:p>
        </w:tc>
      </w:tr>
      <w:tr w:rsidR="0043169E" w14:paraId="06C2585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3854C922" w14:textId="77777777" w:rsidR="0043169E" w:rsidRDefault="0043169E">
            <w:pPr>
              <w:pStyle w:val="TableText"/>
            </w:pPr>
            <w:r>
              <w:t>2</w:t>
            </w:r>
          </w:p>
        </w:tc>
        <w:tc>
          <w:tcPr>
            <w:tcW w:w="2160" w:type="dxa"/>
          </w:tcPr>
          <w:p w14:paraId="27B4E5BC" w14:textId="77777777" w:rsidR="0043169E" w:rsidRDefault="0043169E">
            <w:pPr>
              <w:pStyle w:val="TableText"/>
            </w:pPr>
            <w:r>
              <w:t>Sending to</w:t>
            </w:r>
            <w:r>
              <w:br/>
              <w:t>Partial Failure</w:t>
            </w:r>
          </w:p>
        </w:tc>
        <w:tc>
          <w:tcPr>
            <w:tcW w:w="2160" w:type="dxa"/>
          </w:tcPr>
          <w:p w14:paraId="61DE229B" w14:textId="77777777" w:rsidR="0043169E" w:rsidRDefault="0043169E">
            <w:pPr>
              <w:pStyle w:val="TableText"/>
            </w:pPr>
            <w:r>
              <w:t>NPAC SMS Internal</w:t>
            </w:r>
          </w:p>
        </w:tc>
        <w:tc>
          <w:tcPr>
            <w:tcW w:w="4770" w:type="dxa"/>
          </w:tcPr>
          <w:p w14:paraId="21E26ED3" w14:textId="77777777"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14:paraId="49E76B5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C2CFB9" w14:textId="77777777" w:rsidR="0043169E" w:rsidRDefault="0043169E">
            <w:pPr>
              <w:pStyle w:val="TableText"/>
            </w:pPr>
            <w:r>
              <w:t>3</w:t>
            </w:r>
          </w:p>
        </w:tc>
        <w:tc>
          <w:tcPr>
            <w:tcW w:w="2160" w:type="dxa"/>
          </w:tcPr>
          <w:p w14:paraId="14A7E42C" w14:textId="77777777" w:rsidR="0043169E" w:rsidRDefault="0043169E">
            <w:pPr>
              <w:pStyle w:val="TableText"/>
            </w:pPr>
            <w:r>
              <w:t>Partial Failure to Sending</w:t>
            </w:r>
          </w:p>
        </w:tc>
        <w:tc>
          <w:tcPr>
            <w:tcW w:w="2160" w:type="dxa"/>
          </w:tcPr>
          <w:p w14:paraId="07E9180C" w14:textId="77777777" w:rsidR="0043169E" w:rsidRDefault="0043169E">
            <w:pPr>
              <w:pStyle w:val="TableText"/>
            </w:pPr>
            <w:r>
              <w:t>NPAC Operations Interface - NPAC Personnel</w:t>
            </w:r>
          </w:p>
        </w:tc>
        <w:tc>
          <w:tcPr>
            <w:tcW w:w="4770" w:type="dxa"/>
          </w:tcPr>
          <w:p w14:paraId="144C3058" w14:textId="77777777" w:rsidR="0043169E" w:rsidRDefault="0043169E">
            <w:pPr>
              <w:pStyle w:val="TableText"/>
            </w:pPr>
            <w:r>
              <w:t>User re-sends a partial failure Number Pool Block.</w:t>
            </w:r>
          </w:p>
        </w:tc>
      </w:tr>
      <w:tr w:rsidR="0043169E" w14:paraId="0AB54CB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E0E04D5" w14:textId="77777777" w:rsidR="0043169E" w:rsidRDefault="0043169E">
            <w:pPr>
              <w:pStyle w:val="TableText"/>
            </w:pPr>
            <w:r>
              <w:lastRenderedPageBreak/>
              <w:t>4</w:t>
            </w:r>
          </w:p>
        </w:tc>
        <w:tc>
          <w:tcPr>
            <w:tcW w:w="2160" w:type="dxa"/>
          </w:tcPr>
          <w:p w14:paraId="0ADC2E82" w14:textId="77777777" w:rsidR="0043169E" w:rsidRDefault="0043169E">
            <w:pPr>
              <w:pStyle w:val="TableText"/>
            </w:pPr>
            <w:r>
              <w:t>Sending to</w:t>
            </w:r>
            <w:r>
              <w:br/>
              <w:t>Failed</w:t>
            </w:r>
          </w:p>
        </w:tc>
        <w:tc>
          <w:tcPr>
            <w:tcW w:w="2160" w:type="dxa"/>
          </w:tcPr>
          <w:p w14:paraId="3BF0DD82" w14:textId="77777777" w:rsidR="0043169E" w:rsidRDefault="0043169E">
            <w:pPr>
              <w:pStyle w:val="TableText"/>
            </w:pPr>
            <w:r>
              <w:t>NPAC SMS Internal</w:t>
            </w:r>
          </w:p>
        </w:tc>
        <w:tc>
          <w:tcPr>
            <w:tcW w:w="4770" w:type="dxa"/>
          </w:tcPr>
          <w:p w14:paraId="226EAB7B" w14:textId="77777777" w:rsidR="0043169E" w:rsidRDefault="0043169E">
            <w:pPr>
              <w:pStyle w:val="TableText"/>
            </w:pPr>
            <w:r>
              <w:t>NPAC SMS automatically sets a Number Pool Block from sending to failed after all Local SMSs fail Number Pool Block activation after the tunable retry period expires.</w:t>
            </w:r>
          </w:p>
        </w:tc>
      </w:tr>
      <w:tr w:rsidR="0043169E" w14:paraId="2365A38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4C3FA6" w14:textId="77777777" w:rsidR="0043169E" w:rsidRDefault="0043169E">
            <w:pPr>
              <w:pStyle w:val="TableText"/>
            </w:pPr>
            <w:r>
              <w:t>5</w:t>
            </w:r>
          </w:p>
        </w:tc>
        <w:tc>
          <w:tcPr>
            <w:tcW w:w="2160" w:type="dxa"/>
          </w:tcPr>
          <w:p w14:paraId="5032AE3A" w14:textId="77777777" w:rsidR="0043169E" w:rsidRDefault="0043169E">
            <w:pPr>
              <w:pStyle w:val="TableText"/>
            </w:pPr>
            <w:r>
              <w:t>Failed to</w:t>
            </w:r>
            <w:r>
              <w:br/>
              <w:t>Sending</w:t>
            </w:r>
          </w:p>
        </w:tc>
        <w:tc>
          <w:tcPr>
            <w:tcW w:w="2160" w:type="dxa"/>
          </w:tcPr>
          <w:p w14:paraId="4352C8A1" w14:textId="77777777" w:rsidR="0043169E" w:rsidRDefault="0043169E">
            <w:pPr>
              <w:pStyle w:val="TableText"/>
            </w:pPr>
            <w:r>
              <w:t>NPAC Operations Interface - NPAC Personnel</w:t>
            </w:r>
          </w:p>
        </w:tc>
        <w:tc>
          <w:tcPr>
            <w:tcW w:w="4770" w:type="dxa"/>
          </w:tcPr>
          <w:p w14:paraId="59E78EFF" w14:textId="77777777" w:rsidR="0043169E" w:rsidRDefault="0043169E">
            <w:pPr>
              <w:pStyle w:val="TableText"/>
            </w:pPr>
            <w:r>
              <w:t>User re-sends a failed Number Pool Block.</w:t>
            </w:r>
          </w:p>
        </w:tc>
      </w:tr>
      <w:tr w:rsidR="0043169E" w14:paraId="7A8F73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D404D0A" w14:textId="77777777" w:rsidR="0043169E" w:rsidRDefault="0043169E">
            <w:pPr>
              <w:pStyle w:val="TableText"/>
            </w:pPr>
            <w:r>
              <w:t>6</w:t>
            </w:r>
          </w:p>
        </w:tc>
        <w:tc>
          <w:tcPr>
            <w:tcW w:w="2160" w:type="dxa"/>
            <w:tcBorders>
              <w:bottom w:val="nil"/>
            </w:tcBorders>
          </w:tcPr>
          <w:p w14:paraId="76D832ED" w14:textId="77777777" w:rsidR="0043169E" w:rsidRDefault="0043169E">
            <w:pPr>
              <w:pStyle w:val="TableText"/>
            </w:pPr>
            <w:r>
              <w:t>Sending to</w:t>
            </w:r>
            <w:r>
              <w:br/>
              <w:t>Active</w:t>
            </w:r>
          </w:p>
        </w:tc>
        <w:tc>
          <w:tcPr>
            <w:tcW w:w="2160" w:type="dxa"/>
          </w:tcPr>
          <w:p w14:paraId="5F269413" w14:textId="77777777" w:rsidR="0043169E" w:rsidRDefault="0043169E">
            <w:pPr>
              <w:pStyle w:val="TableText"/>
            </w:pPr>
            <w:r>
              <w:t>NPAC SMS Internal</w:t>
            </w:r>
          </w:p>
        </w:tc>
        <w:tc>
          <w:tcPr>
            <w:tcW w:w="4770" w:type="dxa"/>
          </w:tcPr>
          <w:p w14:paraId="660B7EFB" w14:textId="77777777" w:rsidR="0043169E" w:rsidRDefault="0043169E">
            <w:pPr>
              <w:pStyle w:val="TableText"/>
              <w:numPr>
                <w:ilvl w:val="0"/>
                <w:numId w:val="13"/>
              </w:numPr>
            </w:pPr>
            <w:r>
              <w:t>NPAC SMS automatically sets a sending Number Pool Block to active after the Number Pool Block activation is successful in all of the Local SMSs.</w:t>
            </w:r>
          </w:p>
          <w:p w14:paraId="62135A78" w14:textId="77777777"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14:paraId="1B828E07" w14:textId="77777777"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14:paraId="12F4B1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C533C67" w14:textId="77777777" w:rsidR="0043169E" w:rsidRDefault="0043169E">
            <w:pPr>
              <w:pStyle w:val="TableText"/>
            </w:pPr>
            <w:r>
              <w:t>7</w:t>
            </w:r>
          </w:p>
        </w:tc>
        <w:tc>
          <w:tcPr>
            <w:tcW w:w="2160" w:type="dxa"/>
            <w:tcBorders>
              <w:bottom w:val="nil"/>
            </w:tcBorders>
          </w:tcPr>
          <w:p w14:paraId="50412AB0" w14:textId="77777777" w:rsidR="0043169E" w:rsidRDefault="0043169E">
            <w:pPr>
              <w:pStyle w:val="TableText"/>
            </w:pPr>
            <w:r>
              <w:t>Active to</w:t>
            </w:r>
            <w:r>
              <w:br/>
              <w:t>Sending</w:t>
            </w:r>
          </w:p>
        </w:tc>
        <w:tc>
          <w:tcPr>
            <w:tcW w:w="2160" w:type="dxa"/>
          </w:tcPr>
          <w:p w14:paraId="6F0F71BC" w14:textId="77777777" w:rsidR="0043169E" w:rsidRDefault="0043169E">
            <w:pPr>
              <w:pStyle w:val="TableText"/>
            </w:pPr>
            <w:r>
              <w:t>NPAC Operations Interface - NPAC Personnel</w:t>
            </w:r>
          </w:p>
        </w:tc>
        <w:tc>
          <w:tcPr>
            <w:tcW w:w="4770" w:type="dxa"/>
          </w:tcPr>
          <w:p w14:paraId="3E8B244B" w14:textId="77777777" w:rsidR="0043169E" w:rsidRDefault="0043169E">
            <w:pPr>
              <w:pStyle w:val="TableText"/>
              <w:numPr>
                <w:ilvl w:val="0"/>
                <w:numId w:val="14"/>
              </w:numPr>
            </w:pPr>
            <w:r>
              <w:t>User de-pools an active Number Pool Block.</w:t>
            </w:r>
          </w:p>
          <w:p w14:paraId="7AFC39C5" w14:textId="77777777" w:rsidR="0043169E" w:rsidRDefault="0043169E">
            <w:pPr>
              <w:pStyle w:val="TableText"/>
              <w:numPr>
                <w:ilvl w:val="0"/>
                <w:numId w:val="14"/>
              </w:numPr>
            </w:pPr>
            <w:r>
              <w:t>User modifies an active Number Pool Block.</w:t>
            </w:r>
          </w:p>
          <w:p w14:paraId="39412351" w14:textId="77777777" w:rsidR="0043169E" w:rsidRDefault="0043169E">
            <w:pPr>
              <w:pStyle w:val="TableText"/>
              <w:numPr>
                <w:ilvl w:val="0"/>
                <w:numId w:val="14"/>
              </w:numPr>
            </w:pPr>
            <w:r>
              <w:t>User resends a failed de-pool or modify Number Pool Block.</w:t>
            </w:r>
          </w:p>
        </w:tc>
      </w:tr>
      <w:tr w:rsidR="0043169E" w14:paraId="5BB86AF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0586A83" w14:textId="77777777" w:rsidR="0043169E" w:rsidRDefault="0043169E">
            <w:pPr>
              <w:pStyle w:val="TableText"/>
            </w:pPr>
          </w:p>
        </w:tc>
        <w:tc>
          <w:tcPr>
            <w:tcW w:w="2160" w:type="dxa"/>
            <w:tcBorders>
              <w:top w:val="nil"/>
              <w:bottom w:val="nil"/>
            </w:tcBorders>
          </w:tcPr>
          <w:p w14:paraId="6AFB0DC3" w14:textId="77777777" w:rsidR="0043169E" w:rsidRDefault="0043169E">
            <w:pPr>
              <w:pStyle w:val="TableText"/>
            </w:pPr>
          </w:p>
        </w:tc>
        <w:tc>
          <w:tcPr>
            <w:tcW w:w="2160" w:type="dxa"/>
            <w:tcBorders>
              <w:bottom w:val="nil"/>
            </w:tcBorders>
          </w:tcPr>
          <w:p w14:paraId="3C4BDA71" w14:textId="77777777" w:rsidR="0043169E" w:rsidRDefault="0043169E">
            <w:pPr>
              <w:pStyle w:val="TableText"/>
            </w:pPr>
            <w:r>
              <w:t>SOA to NPAC SMS Interface - Block Holder Service Provider</w:t>
            </w:r>
          </w:p>
        </w:tc>
        <w:tc>
          <w:tcPr>
            <w:tcW w:w="4770" w:type="dxa"/>
            <w:tcBorders>
              <w:bottom w:val="nil"/>
            </w:tcBorders>
          </w:tcPr>
          <w:p w14:paraId="4507EA68" w14:textId="77777777" w:rsidR="0043169E" w:rsidRDefault="0043169E">
            <w:pPr>
              <w:pStyle w:val="TableText"/>
            </w:pPr>
            <w:r>
              <w:t>User modifies an active Number Pool Block.</w:t>
            </w:r>
          </w:p>
        </w:tc>
      </w:tr>
      <w:tr w:rsidR="0043169E" w14:paraId="6E8B83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CEBDDF1" w14:textId="77777777" w:rsidR="0043169E" w:rsidRDefault="0043169E">
            <w:pPr>
              <w:pStyle w:val="TableText"/>
            </w:pPr>
            <w:r>
              <w:t>8</w:t>
            </w:r>
          </w:p>
        </w:tc>
        <w:tc>
          <w:tcPr>
            <w:tcW w:w="2160" w:type="dxa"/>
          </w:tcPr>
          <w:p w14:paraId="0FAE5573" w14:textId="77777777" w:rsidR="0043169E" w:rsidRDefault="0043169E">
            <w:pPr>
              <w:pStyle w:val="TableText"/>
            </w:pPr>
            <w:r>
              <w:t>Sending to</w:t>
            </w:r>
            <w:r>
              <w:br/>
              <w:t>Old</w:t>
            </w:r>
          </w:p>
        </w:tc>
        <w:tc>
          <w:tcPr>
            <w:tcW w:w="2160" w:type="dxa"/>
          </w:tcPr>
          <w:p w14:paraId="2E10C9A9" w14:textId="77777777" w:rsidR="0043169E" w:rsidRDefault="0043169E">
            <w:pPr>
              <w:pStyle w:val="TableText"/>
            </w:pPr>
            <w:r>
              <w:t>NPAC SMS Internal</w:t>
            </w:r>
          </w:p>
        </w:tc>
        <w:tc>
          <w:tcPr>
            <w:tcW w:w="4770" w:type="dxa"/>
          </w:tcPr>
          <w:p w14:paraId="55152AAA" w14:textId="77777777" w:rsidR="0043169E" w:rsidRDefault="0043169E">
            <w:pPr>
              <w:pStyle w:val="TableText"/>
              <w:numPr>
                <w:ilvl w:val="0"/>
                <w:numId w:val="15"/>
              </w:numPr>
            </w:pPr>
            <w:r>
              <w:t>NPAC SMS automatically sets a sending Number Pool Block to old after a de-pool to all Local SMSs successfully completes.</w:t>
            </w:r>
          </w:p>
          <w:p w14:paraId="2812A688" w14:textId="77777777" w:rsidR="0043169E" w:rsidRDefault="0043169E">
            <w:pPr>
              <w:pStyle w:val="TableText"/>
              <w:numPr>
                <w:ilvl w:val="0"/>
                <w:numId w:val="15"/>
              </w:numPr>
            </w:pPr>
            <w:r>
              <w:t>NPAC SMS automatically sets a sending Number Pool Block to old after a de-pool that fails on one or more, but not all Local SMSs.</w:t>
            </w:r>
          </w:p>
        </w:tc>
      </w:tr>
      <w:tr w:rsidR="0043169E" w14:paraId="6D91513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792E724A" w14:textId="77777777" w:rsidR="0043169E" w:rsidRDefault="0043169E">
            <w:pPr>
              <w:pStyle w:val="TableText"/>
              <w:widowControl w:val="0"/>
            </w:pPr>
            <w:r>
              <w:t>9</w:t>
            </w:r>
          </w:p>
        </w:tc>
        <w:tc>
          <w:tcPr>
            <w:tcW w:w="2160" w:type="dxa"/>
            <w:tcBorders>
              <w:top w:val="single" w:sz="6" w:space="0" w:color="auto"/>
            </w:tcBorders>
          </w:tcPr>
          <w:p w14:paraId="05E37D7E" w14:textId="77777777" w:rsidR="0043169E" w:rsidRDefault="0043169E">
            <w:pPr>
              <w:pStyle w:val="TableText"/>
              <w:widowControl w:val="0"/>
            </w:pPr>
            <w:r>
              <w:t>Old to Sending</w:t>
            </w:r>
          </w:p>
        </w:tc>
        <w:tc>
          <w:tcPr>
            <w:tcW w:w="2160" w:type="dxa"/>
          </w:tcPr>
          <w:p w14:paraId="035200F3" w14:textId="77777777" w:rsidR="0043169E" w:rsidRDefault="0043169E">
            <w:pPr>
              <w:pStyle w:val="TableText"/>
              <w:widowControl w:val="0"/>
            </w:pPr>
            <w:r>
              <w:t>NPA Operations Interface – NPAC Personnel</w:t>
            </w:r>
          </w:p>
        </w:tc>
        <w:tc>
          <w:tcPr>
            <w:tcW w:w="4770" w:type="dxa"/>
          </w:tcPr>
          <w:p w14:paraId="7BFB2A43" w14:textId="77777777" w:rsidR="0043169E" w:rsidRDefault="0043169E">
            <w:pPr>
              <w:pStyle w:val="TableText"/>
              <w:widowControl w:val="0"/>
            </w:pPr>
            <w:r>
              <w:t>User re-sends a partial failure of a de-pool.</w:t>
            </w:r>
          </w:p>
        </w:tc>
      </w:tr>
      <w:tr w:rsidR="0043169E" w14:paraId="3FC91A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7AE49126" w14:textId="77777777"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14:paraId="2DA1629B" w14:textId="77777777"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14:paraId="23509B45"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66615A11" w14:textId="77777777" w:rsidR="0043169E" w:rsidRDefault="0043169E">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43169E" w14:paraId="6ADDF7E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21015F3F" w14:textId="77777777"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14:paraId="4CAFC4BC" w14:textId="77777777" w:rsidR="0043169E" w:rsidRDefault="0043169E">
            <w:pPr>
              <w:pStyle w:val="TableText"/>
              <w:widowControl w:val="0"/>
            </w:pPr>
            <w:r>
              <w:t>Partial Failure to Active</w:t>
            </w:r>
          </w:p>
        </w:tc>
        <w:tc>
          <w:tcPr>
            <w:tcW w:w="2160" w:type="dxa"/>
            <w:tcBorders>
              <w:top w:val="single" w:sz="6" w:space="0" w:color="auto"/>
              <w:bottom w:val="single" w:sz="6" w:space="0" w:color="auto"/>
            </w:tcBorders>
          </w:tcPr>
          <w:p w14:paraId="0E1B39C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583C309" w14:textId="77777777" w:rsidR="0043169E" w:rsidRDefault="0043169E">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43169E" w14:paraId="219AAED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607C2545" w14:textId="77777777"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14:paraId="15AEA581" w14:textId="77777777" w:rsidR="0043169E" w:rsidRDefault="0043169E">
            <w:pPr>
              <w:pStyle w:val="TableText"/>
              <w:widowControl w:val="0"/>
            </w:pPr>
            <w:r>
              <w:t>Old to Old</w:t>
            </w:r>
          </w:p>
        </w:tc>
        <w:tc>
          <w:tcPr>
            <w:tcW w:w="2160" w:type="dxa"/>
            <w:tcBorders>
              <w:top w:val="single" w:sz="6" w:space="0" w:color="auto"/>
              <w:bottom w:val="single" w:sz="6" w:space="0" w:color="auto"/>
            </w:tcBorders>
          </w:tcPr>
          <w:p w14:paraId="68100CBE"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AC5CEC8" w14:textId="77777777" w:rsidR="0043169E" w:rsidRDefault="0043169E">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14:paraId="463336D1" w14:textId="77777777" w:rsidR="0043169E" w:rsidRDefault="0043169E"/>
    <w:sectPr w:rsidR="0043169E" w:rsidSect="007D6FBA">
      <w:headerReference w:type="even" r:id="rId98"/>
      <w:headerReference w:type="default" r:id="rId99"/>
      <w:headerReference w:type="first" r:id="rId100"/>
      <w:type w:val="oddPag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0906" w14:textId="77777777" w:rsidR="00B05528" w:rsidRDefault="00B05528">
      <w:r>
        <w:separator/>
      </w:r>
    </w:p>
  </w:endnote>
  <w:endnote w:type="continuationSeparator" w:id="0">
    <w:p w14:paraId="48F4DCED" w14:textId="77777777" w:rsidR="00B05528" w:rsidRDefault="00B0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47CE" w14:textId="77777777" w:rsidR="009F01EA" w:rsidRDefault="009F0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7BDC" w14:textId="77777777" w:rsidR="009F01EA" w:rsidRDefault="009F0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30C" w14:textId="77777777" w:rsidR="009F01EA" w:rsidRDefault="009F01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685E" w14:textId="66E4C7F0" w:rsidR="007B1374" w:rsidRDefault="000D5174">
    <w:pPr>
      <w:pStyle w:val="Footer"/>
      <w:tabs>
        <w:tab w:val="clear" w:pos="8640"/>
        <w:tab w:val="right" w:pos="9360"/>
      </w:tabs>
    </w:pPr>
    <w:del w:id="13" w:author="Doherty, Michael" w:date="2021-08-20T11:32:00Z">
      <w:r w:rsidDel="0083792A">
        <w:delText>October 25</w:delText>
      </w:r>
      <w:r w:rsidR="007B1374" w:rsidDel="0083792A">
        <w:delText>, 2020</w:delText>
      </w:r>
    </w:del>
    <w:ins w:id="14" w:author="Doherty, Michael" w:date="2021-08-20T11:32:00Z">
      <w:r w:rsidR="0083792A">
        <w:t xml:space="preserve">February 6, </w:t>
      </w:r>
      <w:proofErr w:type="gramStart"/>
      <w:r w:rsidR="0083792A">
        <w:t>2022</w:t>
      </w:r>
    </w:ins>
    <w:proofErr w:type="gramEnd"/>
    <w:r w:rsidR="007B1374">
      <w:tab/>
      <w:t>Version 5.</w:t>
    </w:r>
    <w:ins w:id="15" w:author="Doherty, Michael" w:date="2021-08-20T11:33:00Z">
      <w:r w:rsidR="0083792A">
        <w:t>1</w:t>
      </w:r>
    </w:ins>
    <w:del w:id="16" w:author="Doherty, Michael" w:date="2021-08-20T11:33:00Z">
      <w:r w:rsidR="007B1374" w:rsidDel="0083792A">
        <w:delText>0</w:delText>
      </w:r>
    </w:del>
    <w:r w:rsidR="007B1374">
      <w:tab/>
      <w:t>NPAC SMS Interoperable Interface Specification</w:t>
    </w:r>
    <w:r w:rsidR="007B1374">
      <w:br/>
    </w:r>
    <w:r w:rsidR="007B1374" w:rsidRPr="00921167">
      <w:rPr>
        <w:sz w:val="14"/>
        <w:szCs w:val="14"/>
      </w:rPr>
      <w:t xml:space="preserve">Release </w:t>
    </w:r>
    <w:r w:rsidR="007B1374">
      <w:rPr>
        <w:sz w:val="14"/>
        <w:szCs w:val="14"/>
      </w:rPr>
      <w:t>5</w:t>
    </w:r>
    <w:ins w:id="17" w:author="Doherty, Michael" w:date="2021-08-20T11:33:00Z">
      <w:r w:rsidR="0083792A">
        <w:rPr>
          <w:sz w:val="14"/>
          <w:szCs w:val="14"/>
        </w:rPr>
        <w:t>.</w:t>
      </w:r>
    </w:ins>
    <w:del w:id="18" w:author="Doherty, Michael" w:date="2021-08-20T11:33:00Z">
      <w:r w:rsidR="007B1374" w:rsidDel="0083792A">
        <w:rPr>
          <w:sz w:val="14"/>
          <w:szCs w:val="14"/>
        </w:rPr>
        <w:delText>.</w:delText>
      </w:r>
    </w:del>
    <w:ins w:id="19" w:author="Doherty, Michael" w:date="2021-08-20T11:33:00Z">
      <w:r w:rsidR="0083792A">
        <w:rPr>
          <w:sz w:val="14"/>
          <w:szCs w:val="14"/>
        </w:rPr>
        <w:t>1</w:t>
      </w:r>
    </w:ins>
    <w:del w:id="20" w:author="Doherty, Michael" w:date="2021-08-20T11:33:00Z">
      <w:r w:rsidR="007B1374" w:rsidDel="0083792A">
        <w:rPr>
          <w:sz w:val="14"/>
          <w:szCs w:val="14"/>
        </w:rPr>
        <w:delText>0</w:delText>
      </w:r>
    </w:del>
    <w:r w:rsidR="007B1374" w:rsidRPr="00921167">
      <w:rPr>
        <w:sz w:val="14"/>
        <w:szCs w:val="14"/>
      </w:rPr>
      <w:t>: © 2018</w:t>
    </w:r>
    <w:r w:rsidR="007B1374">
      <w:rPr>
        <w:sz w:val="14"/>
        <w:szCs w:val="14"/>
      </w:rPr>
      <w:t>-20</w:t>
    </w:r>
    <w:del w:id="21" w:author="Doherty, Michael" w:date="2021-08-20T11:33:00Z">
      <w:r w:rsidR="007B1374" w:rsidDel="0083792A">
        <w:rPr>
          <w:sz w:val="14"/>
          <w:szCs w:val="14"/>
        </w:rPr>
        <w:delText>19</w:delText>
      </w:r>
    </w:del>
    <w:ins w:id="22" w:author="Doherty, Michael" w:date="2021-08-20T11:33:00Z">
      <w:r w:rsidR="0083792A">
        <w:rPr>
          <w:sz w:val="14"/>
          <w:szCs w:val="14"/>
        </w:rPr>
        <w:t>22</w:t>
      </w:r>
    </w:ins>
    <w:r w:rsidR="007B1374" w:rsidRPr="00921167">
      <w:rPr>
        <w:sz w:val="14"/>
        <w:szCs w:val="14"/>
      </w:rPr>
      <w:t xml:space="preserve"> iconectiv</w:t>
    </w:r>
    <w:r w:rsidR="007B1374">
      <w:rPr>
        <w:sz w:val="14"/>
        <w:szCs w:val="14"/>
      </w:rPr>
      <w:t xml:space="preserve">, LLC </w:t>
    </w:r>
    <w:r w:rsidR="007B1374">
      <w:tab/>
    </w:r>
    <w:r w:rsidR="007B1374">
      <w:fldChar w:fldCharType="begin"/>
    </w:r>
    <w:r w:rsidR="007B1374">
      <w:instrText xml:space="preserve"> PAGE </w:instrText>
    </w:r>
    <w:r w:rsidR="007B1374">
      <w:fldChar w:fldCharType="separate"/>
    </w:r>
    <w:r w:rsidR="00E839D0">
      <w:rPr>
        <w:noProof/>
      </w:rPr>
      <w:t>40</w:t>
    </w:r>
    <w:r w:rsidR="007B1374">
      <w:rPr>
        <w:noProof/>
      </w:rPr>
      <w:fldChar w:fldCharType="end"/>
    </w:r>
    <w:r w:rsidR="007B137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D947" w14:textId="77777777" w:rsidR="00B05528" w:rsidRDefault="00B05528">
      <w:r>
        <w:separator/>
      </w:r>
    </w:p>
  </w:footnote>
  <w:footnote w:type="continuationSeparator" w:id="0">
    <w:p w14:paraId="2065F400" w14:textId="77777777" w:rsidR="00B05528" w:rsidRDefault="00B0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6192" w14:textId="447B560C" w:rsidR="00F755C2" w:rsidRDefault="000E0442">
    <w:pPr>
      <w:pStyle w:val="Header"/>
    </w:pPr>
    <w:ins w:id="8" w:author="Doherty, Michael" w:date="2021-08-20T11:09:00Z">
      <w:r>
        <w:rPr>
          <w:noProof/>
        </w:rPr>
        <w:pict w14:anchorId="7C362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29" o:spid="_x0000_s14338" type="#_x0000_t136" style="position:absolute;left:0;text-align:left;margin-left:0;margin-top:0;width:603.2pt;height:46.4pt;rotation:315;z-index:-25165516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7CD1" w14:textId="1073EE4E" w:rsidR="00090DA0" w:rsidRDefault="000E0442">
    <w:pPr>
      <w:pStyle w:val="Header"/>
    </w:pPr>
    <w:ins w:id="432" w:author="Doherty, Michael" w:date="2021-08-20T11:09:00Z">
      <w:r>
        <w:rPr>
          <w:noProof/>
        </w:rPr>
        <w:pict w14:anchorId="1E572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8" o:spid="_x0000_s14347" type="#_x0000_t136" style="position:absolute;left:0;text-align:left;margin-left:0;margin-top:0;width:603.2pt;height:46.4pt;rotation:315;z-index:-25163673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E6E" w14:textId="7BF110F7" w:rsidR="007B1374" w:rsidRDefault="000E0442">
    <w:pPr>
      <w:pStyle w:val="Header"/>
    </w:pPr>
    <w:ins w:id="433" w:author="Doherty, Michael" w:date="2021-08-20T11:09:00Z">
      <w:r>
        <w:rPr>
          <w:noProof/>
        </w:rPr>
        <w:pict w14:anchorId="138F4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9" o:spid="_x0000_s14348" type="#_x0000_t136" style="position:absolute;left:0;text-align:left;margin-left:0;margin-top:0;width:603.2pt;height:46.4pt;rotation:315;z-index:-25163468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rPr>
        <w:sz w:val="24"/>
        <w:szCs w:val="24"/>
      </w:rPr>
      <w:tab/>
    </w:r>
    <w:r w:rsidR="007B1374">
      <w:tab/>
      <w:t>Interface Overview</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0E1" w14:textId="36C4C810" w:rsidR="00090DA0" w:rsidRDefault="000E0442">
    <w:pPr>
      <w:pStyle w:val="Header"/>
    </w:pPr>
    <w:ins w:id="434" w:author="Doherty, Michael" w:date="2021-08-20T11:09:00Z">
      <w:r>
        <w:rPr>
          <w:noProof/>
        </w:rPr>
        <w:pict w14:anchorId="145C5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7" o:spid="_x0000_s14346" type="#_x0000_t136" style="position:absolute;left:0;text-align:left;margin-left:0;margin-top:0;width:603.2pt;height:46.4pt;rotation:315;z-index:-25163878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0D97" w14:textId="24FCFCAF" w:rsidR="00090DA0" w:rsidRDefault="000E0442">
    <w:pPr>
      <w:pStyle w:val="Header"/>
    </w:pPr>
    <w:ins w:id="580" w:author="Doherty, Michael" w:date="2021-08-20T11:09:00Z">
      <w:r>
        <w:rPr>
          <w:noProof/>
        </w:rPr>
        <w:pict w14:anchorId="22F4D0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1" o:spid="_x0000_s14350" type="#_x0000_t136" style="position:absolute;left:0;text-align:left;margin-left:0;margin-top:0;width:603.2pt;height:46.4pt;rotation:315;z-index:-25163059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E3C9" w14:textId="3425DACB" w:rsidR="007B1374" w:rsidRDefault="000E0442">
    <w:pPr>
      <w:pStyle w:val="Header"/>
    </w:pPr>
    <w:ins w:id="581" w:author="Doherty, Michael" w:date="2021-08-20T11:09:00Z">
      <w:r>
        <w:rPr>
          <w:noProof/>
        </w:rPr>
        <w:pict w14:anchorId="26CA2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2" o:spid="_x0000_s14351" type="#_x0000_t136" style="position:absolute;left:0;text-align:left;margin-left:0;margin-top:0;width:603.2pt;height:46.4pt;rotation:315;z-index:-25162854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tab/>
      <w:t>Hierarchy Diagrams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9064" w14:textId="426B38B9" w:rsidR="00090DA0" w:rsidRDefault="000E0442">
    <w:pPr>
      <w:pStyle w:val="Header"/>
    </w:pPr>
    <w:ins w:id="582" w:author="Doherty, Michael" w:date="2021-08-20T11:09:00Z">
      <w:r>
        <w:rPr>
          <w:noProof/>
        </w:rPr>
        <w:pict w14:anchorId="6D6B2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0" o:spid="_x0000_s14349" type="#_x0000_t136" style="position:absolute;left:0;text-align:left;margin-left:0;margin-top:0;width:603.2pt;height:46.4pt;rotation:315;z-index:-25163264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D08" w14:textId="3D00604E" w:rsidR="00090DA0" w:rsidRDefault="000E0442">
    <w:pPr>
      <w:pStyle w:val="Header"/>
    </w:pPr>
    <w:ins w:id="761" w:author="Doherty, Michael" w:date="2021-08-20T11:09:00Z">
      <w:r>
        <w:rPr>
          <w:noProof/>
        </w:rPr>
        <w:pict w14:anchorId="402A9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4" o:spid="_x0000_s14353" type="#_x0000_t136" style="position:absolute;left:0;text-align:left;margin-left:0;margin-top:0;width:603.2pt;height:46.4pt;rotation:315;z-index:-25162444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94D7" w14:textId="14AF690C" w:rsidR="007B1374" w:rsidRDefault="000E0442">
    <w:pPr>
      <w:pStyle w:val="Header"/>
    </w:pPr>
    <w:ins w:id="762" w:author="Doherty, Michael" w:date="2021-08-20T11:09:00Z">
      <w:r>
        <w:rPr>
          <w:noProof/>
        </w:rPr>
        <w:pict w14:anchorId="0A55B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5" o:spid="_x0000_s14354" type="#_x0000_t136" style="position:absolute;left:0;text-align:left;margin-left:0;margin-top:0;width:603.2pt;height:46.4pt;rotation:315;z-index:-25162240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rPr>
        <w:sz w:val="24"/>
        <w:szCs w:val="24"/>
      </w:rPr>
      <w:t xml:space="preserve">   </w:t>
    </w:r>
    <w:r w:rsidR="007B1374">
      <w:t>Interface Functionality to CMIP Definition Mapping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7CD7" w14:textId="5EEF011B" w:rsidR="00090DA0" w:rsidRDefault="000E0442">
    <w:pPr>
      <w:pStyle w:val="Header"/>
    </w:pPr>
    <w:ins w:id="763" w:author="Doherty, Michael" w:date="2021-08-20T11:09:00Z">
      <w:r>
        <w:rPr>
          <w:noProof/>
        </w:rPr>
        <w:pict w14:anchorId="176D8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3" o:spid="_x0000_s14352" type="#_x0000_t136" style="position:absolute;left:0;text-align:left;margin-left:0;margin-top:0;width:603.2pt;height:46.4pt;rotation:315;z-index:-25162649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49C0" w14:textId="23A278D6" w:rsidR="00090DA0" w:rsidRDefault="000E0442">
    <w:pPr>
      <w:pStyle w:val="Header"/>
    </w:pPr>
    <w:ins w:id="1089" w:author="Doherty, Michael" w:date="2021-08-20T11:09:00Z">
      <w:r>
        <w:rPr>
          <w:noProof/>
        </w:rPr>
        <w:pict w14:anchorId="039FC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7" o:spid="_x0000_s14356" type="#_x0000_t136" style="position:absolute;left:0;text-align:left;margin-left:0;margin-top:0;width:603.2pt;height:46.4pt;rotation:315;z-index:-25161830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06C" w14:textId="5123F605" w:rsidR="00F755C2" w:rsidRDefault="000E0442">
    <w:pPr>
      <w:pStyle w:val="Header"/>
    </w:pPr>
    <w:ins w:id="9" w:author="Doherty, Michael" w:date="2021-08-20T11:09:00Z">
      <w:r>
        <w:rPr>
          <w:noProof/>
        </w:rPr>
        <w:pict w14:anchorId="4D8DB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0" o:spid="_x0000_s14339" type="#_x0000_t136" style="position:absolute;left:0;text-align:left;margin-left:0;margin-top:0;width:603.2pt;height:46.4pt;rotation:315;z-index:-25165312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170F" w14:textId="2CA29B02" w:rsidR="007B1374" w:rsidRDefault="000E0442">
    <w:pPr>
      <w:pStyle w:val="Header"/>
    </w:pPr>
    <w:ins w:id="1090" w:author="Doherty, Michael" w:date="2021-08-20T11:09:00Z">
      <w:r>
        <w:rPr>
          <w:noProof/>
        </w:rPr>
        <w:pict w14:anchorId="59BFC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8" o:spid="_x0000_s14357" type="#_x0000_t136" style="position:absolute;left:0;text-align:left;margin-left:0;margin-top:0;width:603.2pt;height:46.4pt;rotation:315;z-index:-25161625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tab/>
      <w:t>Secure Association Establishment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AFD5" w14:textId="34084E4B" w:rsidR="00090DA0" w:rsidRDefault="000E0442">
    <w:pPr>
      <w:pStyle w:val="Header"/>
    </w:pPr>
    <w:ins w:id="1091" w:author="Doherty, Michael" w:date="2021-08-20T11:09:00Z">
      <w:r>
        <w:rPr>
          <w:noProof/>
        </w:rPr>
        <w:pict w14:anchorId="29476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6" o:spid="_x0000_s14355" type="#_x0000_t136" style="position:absolute;left:0;text-align:left;margin-left:0;margin-top:0;width:603.2pt;height:46.4pt;rotation:315;z-index:-25162035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33E5" w14:textId="264D0FDE" w:rsidR="00090DA0" w:rsidRDefault="000E0442">
    <w:pPr>
      <w:pStyle w:val="Header"/>
    </w:pPr>
    <w:ins w:id="1108" w:author="Doherty, Michael" w:date="2021-08-20T11:09:00Z">
      <w:r>
        <w:rPr>
          <w:noProof/>
        </w:rPr>
        <w:pict w14:anchorId="12140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0" o:spid="_x0000_s14359" type="#_x0000_t136" style="position:absolute;left:0;text-align:left;margin-left:0;margin-top:0;width:603.2pt;height:46.4pt;rotation:315;z-index:-25161216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C223" w14:textId="0B1991EE" w:rsidR="007B1374" w:rsidRDefault="000E0442">
    <w:pPr>
      <w:pStyle w:val="Header"/>
    </w:pPr>
    <w:ins w:id="1109" w:author="Doherty, Michael" w:date="2021-08-20T11:09:00Z">
      <w:r>
        <w:rPr>
          <w:noProof/>
        </w:rPr>
        <w:pict w14:anchorId="73407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1" o:spid="_x0000_s14360" type="#_x0000_t136" style="position:absolute;left:0;text-align:left;margin-left:0;margin-top:0;width:603.2pt;height:46.4pt;rotation:315;z-index:-25161011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tab/>
      <w:t>GDMO Definitions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3BE8" w14:textId="7A1228FC" w:rsidR="00090DA0" w:rsidRDefault="000E0442">
    <w:pPr>
      <w:pStyle w:val="Header"/>
    </w:pPr>
    <w:ins w:id="1110" w:author="Doherty, Michael" w:date="2021-08-20T11:09:00Z">
      <w:r>
        <w:rPr>
          <w:noProof/>
        </w:rPr>
        <w:pict w14:anchorId="02791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49" o:spid="_x0000_s14358" type="#_x0000_t136" style="position:absolute;left:0;text-align:left;margin-left:0;margin-top:0;width:603.2pt;height:46.4pt;rotation:315;z-index:-25161420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9EC2" w14:textId="4A107645" w:rsidR="00090DA0" w:rsidRDefault="000E0442">
    <w:pPr>
      <w:pStyle w:val="Header"/>
    </w:pPr>
    <w:ins w:id="1136" w:author="Doherty, Michael" w:date="2021-08-20T11:09:00Z">
      <w:r>
        <w:rPr>
          <w:noProof/>
        </w:rPr>
        <w:pict w14:anchorId="1315E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3" o:spid="_x0000_s14362" type="#_x0000_t136" style="position:absolute;left:0;text-align:left;margin-left:0;margin-top:0;width:603.2pt;height:46.4pt;rotation:315;z-index:-25160601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2FBA" w14:textId="3BFBA81E" w:rsidR="007B1374" w:rsidRDefault="000E0442">
    <w:pPr>
      <w:pStyle w:val="Header"/>
    </w:pPr>
    <w:ins w:id="1137" w:author="Doherty, Michael" w:date="2021-08-20T11:09:00Z">
      <w:r>
        <w:rPr>
          <w:noProof/>
        </w:rPr>
        <w:pict w14:anchorId="11A32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4" o:spid="_x0000_s14363" type="#_x0000_t136" style="position:absolute;left:0;text-align:left;margin-left:0;margin-top:0;width:603.2pt;height:46.4pt;rotation:315;z-index:-25160396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tab/>
      <w:t>General ASN.1 Definitions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011" w14:textId="1C5747E6" w:rsidR="00090DA0" w:rsidRDefault="000E0442">
    <w:pPr>
      <w:pStyle w:val="Header"/>
    </w:pPr>
    <w:ins w:id="1138" w:author="Doherty, Michael" w:date="2021-08-20T11:09:00Z">
      <w:r>
        <w:rPr>
          <w:noProof/>
        </w:rPr>
        <w:pict w14:anchorId="46C8B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2" o:spid="_x0000_s14361" type="#_x0000_t136" style="position:absolute;left:0;text-align:left;margin-left:0;margin-top:0;width:603.2pt;height:46.4pt;rotation:315;z-index:-25160806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B85" w14:textId="5A3D0202" w:rsidR="00090DA0" w:rsidRDefault="000E0442">
    <w:pPr>
      <w:pStyle w:val="Header"/>
    </w:pPr>
    <w:ins w:id="1144" w:author="Doherty, Michael" w:date="2021-08-20T11:09:00Z">
      <w:r>
        <w:rPr>
          <w:noProof/>
        </w:rPr>
        <w:pict w14:anchorId="16085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6" o:spid="_x0000_s14365" type="#_x0000_t136" style="position:absolute;left:0;text-align:left;margin-left:0;margin-top:0;width:603.2pt;height:46.4pt;rotation:315;z-index:-25159987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6FD" w14:textId="796A8F9B" w:rsidR="007B1374" w:rsidRDefault="000E0442">
    <w:pPr>
      <w:pStyle w:val="Header"/>
    </w:pPr>
    <w:ins w:id="1145" w:author="Doherty, Michael" w:date="2021-08-20T11:09:00Z">
      <w:r>
        <w:rPr>
          <w:noProof/>
        </w:rPr>
        <w:pict w14:anchorId="33665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7" o:spid="_x0000_s14366" type="#_x0000_t136" style="position:absolute;left:0;text-align:left;margin-left:0;margin-top:0;width:603.2pt;height:46.4pt;rotation:315;z-index:-25159782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tab/>
      <w:t>LNP XML Schema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7CF4" w14:textId="18C8A9F8" w:rsidR="007B1374" w:rsidRDefault="000E0442">
    <w:pPr>
      <w:pStyle w:val="Header"/>
      <w:pBdr>
        <w:bottom w:val="none" w:sz="0" w:space="0" w:color="auto"/>
      </w:pBdr>
    </w:pPr>
    <w:ins w:id="10" w:author="Doherty, Michael" w:date="2021-08-20T11:09:00Z">
      <w:r>
        <w:rPr>
          <w:noProof/>
        </w:rPr>
        <w:pict w14:anchorId="73442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28" o:spid="_x0000_s14337" type="#_x0000_t136" style="position:absolute;left:0;text-align:left;margin-left:0;margin-top:0;width:603.2pt;height:46.4pt;rotation:315;z-index:-25165721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0879" w14:textId="645C39BF" w:rsidR="00090DA0" w:rsidRDefault="000E0442">
    <w:pPr>
      <w:pStyle w:val="Header"/>
    </w:pPr>
    <w:ins w:id="1146" w:author="Doherty, Michael" w:date="2021-08-20T11:09:00Z">
      <w:r>
        <w:rPr>
          <w:noProof/>
        </w:rPr>
        <w:pict w14:anchorId="358C5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5" o:spid="_x0000_s14364" type="#_x0000_t136" style="position:absolute;left:0;text-align:left;margin-left:0;margin-top:0;width:603.2pt;height:46.4pt;rotation:315;z-index:-25160192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15C" w14:textId="209ECC62" w:rsidR="00090DA0" w:rsidRDefault="000E0442">
    <w:pPr>
      <w:pStyle w:val="Header"/>
    </w:pPr>
    <w:ins w:id="1149" w:author="Doherty, Michael" w:date="2021-08-20T11:09:00Z">
      <w:r>
        <w:rPr>
          <w:noProof/>
        </w:rPr>
        <w:pict w14:anchorId="0A9F6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9" o:spid="_x0000_s14368" type="#_x0000_t136" style="position:absolute;left:0;text-align:left;margin-left:0;margin-top:0;width:603.2pt;height:46.4pt;rotation:315;z-index:-25159372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135" w14:textId="671521E6" w:rsidR="007B1374" w:rsidRDefault="000E0442">
    <w:pPr>
      <w:pStyle w:val="Header"/>
    </w:pPr>
    <w:ins w:id="1150" w:author="Doherty, Michael" w:date="2021-08-20T11:09:00Z">
      <w:r>
        <w:rPr>
          <w:noProof/>
        </w:rPr>
        <w:pict w14:anchorId="5740A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60" o:spid="_x0000_s14369" type="#_x0000_t136" style="position:absolute;left:0;text-align:left;margin-left:0;margin-top:0;width:603.2pt;height:46.4pt;rotation:315;z-index:-25159168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tab/>
      <w:t>Subscription Version Status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98A5" w14:textId="2A4E9B92" w:rsidR="00090DA0" w:rsidRDefault="000E0442">
    <w:pPr>
      <w:pStyle w:val="Header"/>
    </w:pPr>
    <w:ins w:id="1151" w:author="Doherty, Michael" w:date="2021-08-20T11:09:00Z">
      <w:r>
        <w:rPr>
          <w:noProof/>
        </w:rPr>
        <w:pict w14:anchorId="1ED69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58" o:spid="_x0000_s14367" type="#_x0000_t136" style="position:absolute;left:0;text-align:left;margin-left:0;margin-top:0;width:603.2pt;height:46.4pt;rotation:315;z-index:-25159577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E96E" w14:textId="720CE338" w:rsidR="00090DA0" w:rsidRDefault="000E0442">
    <w:pPr>
      <w:pStyle w:val="Header"/>
    </w:pPr>
    <w:ins w:id="1155" w:author="Doherty, Michael" w:date="2021-08-20T11:09:00Z">
      <w:r>
        <w:rPr>
          <w:noProof/>
        </w:rPr>
        <w:pict w14:anchorId="5E760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62" o:spid="_x0000_s14371" type="#_x0000_t136" style="position:absolute;left:0;text-align:left;margin-left:0;margin-top:0;width:603.2pt;height:46.4pt;rotation:315;z-index:-25158758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54A5" w14:textId="618D6668" w:rsidR="007B1374" w:rsidRDefault="000E0442">
    <w:pPr>
      <w:pStyle w:val="Header"/>
    </w:pPr>
    <w:ins w:id="1156" w:author="Doherty, Michael" w:date="2021-08-20T11:09:00Z">
      <w:r>
        <w:rPr>
          <w:noProof/>
        </w:rPr>
        <w:pict w14:anchorId="0EA4C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63" o:spid="_x0000_s14372" type="#_x0000_t136" style="position:absolute;left:0;text-align:left;margin-left:0;margin-top:0;width:603.2pt;height:46.4pt;rotation:315;z-index:-25158553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tab/>
      <w:t>Number Pool Block Status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B74F" w14:textId="20AB91B1" w:rsidR="00090DA0" w:rsidRDefault="000E0442">
    <w:pPr>
      <w:pStyle w:val="Header"/>
    </w:pPr>
    <w:ins w:id="1157" w:author="Doherty, Michael" w:date="2021-08-20T11:09:00Z">
      <w:r>
        <w:rPr>
          <w:noProof/>
        </w:rPr>
        <w:pict w14:anchorId="6000F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61" o:spid="_x0000_s14370" type="#_x0000_t136" style="position:absolute;left:0;text-align:left;margin-left:0;margin-top:0;width:603.2pt;height:46.4pt;rotation:315;z-index:-25158963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EFE4" w14:textId="5EE995E2" w:rsidR="00090DA0" w:rsidRDefault="000E0442">
    <w:pPr>
      <w:pStyle w:val="Header"/>
    </w:pPr>
    <w:ins w:id="11" w:author="Doherty, Michael" w:date="2021-08-20T11:09:00Z">
      <w:r>
        <w:rPr>
          <w:noProof/>
        </w:rPr>
        <w:pict w14:anchorId="462A4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2" o:spid="_x0000_s14341" type="#_x0000_t136" style="position:absolute;left:0;text-align:left;margin-left:0;margin-top:0;width:603.2pt;height:46.4pt;rotation:315;z-index:-251649024;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7B69" w14:textId="67402B0B" w:rsidR="007B1374" w:rsidRDefault="000E0442">
    <w:pPr>
      <w:pStyle w:val="Header"/>
    </w:pPr>
    <w:ins w:id="12" w:author="Doherty, Michael" w:date="2021-08-20T11:09:00Z">
      <w:r>
        <w:rPr>
          <w:noProof/>
        </w:rPr>
        <w:pict w14:anchorId="3DAE6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3" o:spid="_x0000_s14342" type="#_x0000_t136" style="position:absolute;left:0;text-align:left;margin-left:0;margin-top:0;width:603.2pt;height:46.4pt;rotation:315;z-index:-251646976;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rPr>
        <w:sz w:val="24"/>
        <w:szCs w:val="24"/>
      </w:rPr>
      <w:tab/>
    </w:r>
    <w:r w:rsidR="007B1374">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B32" w14:textId="05ABF294" w:rsidR="00090DA0" w:rsidRDefault="000E0442">
    <w:pPr>
      <w:pStyle w:val="Header"/>
    </w:pPr>
    <w:ins w:id="23" w:author="Doherty, Michael" w:date="2021-08-20T11:09:00Z">
      <w:r>
        <w:rPr>
          <w:noProof/>
        </w:rPr>
        <w:pict w14:anchorId="6F540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1" o:spid="_x0000_s14340" type="#_x0000_t136" style="position:absolute;left:0;text-align:left;margin-left:0;margin-top:0;width:603.2pt;height:46.4pt;rotation:315;z-index:-25165107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B162" w14:textId="5E16F30F" w:rsidR="00090DA0" w:rsidRDefault="000E0442">
    <w:pPr>
      <w:pStyle w:val="Header"/>
    </w:pPr>
    <w:ins w:id="225" w:author="Doherty, Michael" w:date="2021-08-20T11:09:00Z">
      <w:r>
        <w:rPr>
          <w:noProof/>
        </w:rPr>
        <w:pict w14:anchorId="25739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5" o:spid="_x0000_s14344" type="#_x0000_t136" style="position:absolute;left:0;text-align:left;margin-left:0;margin-top:0;width:603.2pt;height:46.4pt;rotation:315;z-index:-251642880;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81A" w14:textId="33F5652E" w:rsidR="007B1374" w:rsidRDefault="000E0442">
    <w:pPr>
      <w:pStyle w:val="Header"/>
    </w:pPr>
    <w:ins w:id="226" w:author="Doherty, Michael" w:date="2021-08-20T11:09:00Z">
      <w:r>
        <w:rPr>
          <w:noProof/>
        </w:rPr>
        <w:pict w14:anchorId="2B429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6" o:spid="_x0000_s14345" type="#_x0000_t136" style="position:absolute;left:0;text-align:left;margin-left:0;margin-top:0;width:603.2pt;height:46.4pt;rotation:315;z-index:-251640832;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r w:rsidR="007B1374">
      <w:tab/>
    </w:r>
    <w:r w:rsidR="007B1374">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148A" w14:textId="39E616C0" w:rsidR="00090DA0" w:rsidRDefault="000E0442">
    <w:pPr>
      <w:pStyle w:val="Header"/>
    </w:pPr>
    <w:ins w:id="227" w:author="Doherty, Michael" w:date="2021-08-20T11:09:00Z">
      <w:r>
        <w:rPr>
          <w:noProof/>
        </w:rPr>
        <w:pict w14:anchorId="6570F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20834" o:spid="_x0000_s14343" type="#_x0000_t136" style="position:absolute;left:0;text-align:left;margin-left:0;margin-top:0;width:603.2pt;height:46.4pt;rotation:315;z-index:-251644928;mso-position-horizontal:center;mso-position-horizontal-relative:margin;mso-position-vertical:center;mso-position-vertical-relative:margin" o:allowincell="f" fillcolor="red" stroked="f">
            <v:fill opacity=".5"/>
            <v:textpath style="font-family:&quot;Times New Roman&quot;;font-size:1pt" string="Pre-Production Review Copy"/>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B4"/>
    <w:multiLevelType w:val="hybridMultilevel"/>
    <w:tmpl w:val="1F4865B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B03B8"/>
    <w:multiLevelType w:val="hybridMultilevel"/>
    <w:tmpl w:val="39DE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4"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12"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4"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8"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21"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22"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21"/>
  </w:num>
  <w:num w:numId="4">
    <w:abstractNumId w:val="24"/>
  </w:num>
  <w:num w:numId="5">
    <w:abstractNumId w:val="10"/>
  </w:num>
  <w:num w:numId="6">
    <w:abstractNumId w:val="4"/>
  </w:num>
  <w:num w:numId="7">
    <w:abstractNumId w:val="13"/>
  </w:num>
  <w:num w:numId="8">
    <w:abstractNumId w:val="11"/>
  </w:num>
  <w:num w:numId="9">
    <w:abstractNumId w:val="11"/>
    <w:lvlOverride w:ilvl="0">
      <w:lvl w:ilvl="0">
        <w:start w:val="1"/>
        <w:numFmt w:val="decimal"/>
        <w:lvlText w:val="%1."/>
        <w:legacy w:legacy="1" w:legacySpace="0" w:legacyIndent="360"/>
        <w:lvlJc w:val="left"/>
        <w:pPr>
          <w:ind w:left="3240" w:hanging="360"/>
        </w:pPr>
      </w:lvl>
    </w:lvlOverride>
  </w:num>
  <w:num w:numId="10">
    <w:abstractNumId w:val="25"/>
  </w:num>
  <w:num w:numId="11">
    <w:abstractNumId w:val="6"/>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3"/>
  </w:num>
  <w:num w:numId="14">
    <w:abstractNumId w:val="17"/>
  </w:num>
  <w:num w:numId="15">
    <w:abstractNumId w:val="20"/>
  </w:num>
  <w:num w:numId="16">
    <w:abstractNumId w:val="14"/>
  </w:num>
  <w:num w:numId="17">
    <w:abstractNumId w:val="7"/>
  </w:num>
  <w:num w:numId="18">
    <w:abstractNumId w:val="23"/>
  </w:num>
  <w:num w:numId="19">
    <w:abstractNumId w:val="15"/>
  </w:num>
  <w:num w:numId="20">
    <w:abstractNumId w:val="12"/>
  </w:num>
  <w:num w:numId="21">
    <w:abstractNumId w:val="5"/>
  </w:num>
  <w:num w:numId="22">
    <w:abstractNumId w:val="8"/>
  </w:num>
  <w:num w:numId="23">
    <w:abstractNumId w:val="16"/>
  </w:num>
  <w:num w:numId="24">
    <w:abstractNumId w:val="26"/>
  </w:num>
  <w:num w:numId="25">
    <w:abstractNumId w:val="18"/>
  </w:num>
  <w:num w:numId="26">
    <w:abstractNumId w:val="19"/>
  </w:num>
  <w:num w:numId="27">
    <w:abstractNumId w:val="22"/>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14373"/>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76"/>
    <w:rsid w:val="0000313D"/>
    <w:rsid w:val="00004F4C"/>
    <w:rsid w:val="00011D0E"/>
    <w:rsid w:val="00015B7A"/>
    <w:rsid w:val="00040A88"/>
    <w:rsid w:val="00063917"/>
    <w:rsid w:val="00067E70"/>
    <w:rsid w:val="00077019"/>
    <w:rsid w:val="00090DA0"/>
    <w:rsid w:val="000A0444"/>
    <w:rsid w:val="000A2B98"/>
    <w:rsid w:val="000C6916"/>
    <w:rsid w:val="000D1D19"/>
    <w:rsid w:val="000D1E5F"/>
    <w:rsid w:val="000D5174"/>
    <w:rsid w:val="000D5905"/>
    <w:rsid w:val="000E0442"/>
    <w:rsid w:val="000F7EAD"/>
    <w:rsid w:val="0010328B"/>
    <w:rsid w:val="001277F4"/>
    <w:rsid w:val="00135A35"/>
    <w:rsid w:val="0014529D"/>
    <w:rsid w:val="001545D9"/>
    <w:rsid w:val="00156B02"/>
    <w:rsid w:val="00160EF0"/>
    <w:rsid w:val="0017679E"/>
    <w:rsid w:val="00176DA4"/>
    <w:rsid w:val="00183461"/>
    <w:rsid w:val="00184F07"/>
    <w:rsid w:val="0018771C"/>
    <w:rsid w:val="00197170"/>
    <w:rsid w:val="001A6F78"/>
    <w:rsid w:val="001B0868"/>
    <w:rsid w:val="001C16BD"/>
    <w:rsid w:val="001C55F3"/>
    <w:rsid w:val="001C7EA6"/>
    <w:rsid w:val="001D3AB7"/>
    <w:rsid w:val="001E1A94"/>
    <w:rsid w:val="001F3021"/>
    <w:rsid w:val="0020315A"/>
    <w:rsid w:val="002061FD"/>
    <w:rsid w:val="0022209D"/>
    <w:rsid w:val="002221B1"/>
    <w:rsid w:val="00224254"/>
    <w:rsid w:val="00236684"/>
    <w:rsid w:val="00245BDF"/>
    <w:rsid w:val="00250FDB"/>
    <w:rsid w:val="002653F9"/>
    <w:rsid w:val="00274759"/>
    <w:rsid w:val="002A7FE3"/>
    <w:rsid w:val="002B007F"/>
    <w:rsid w:val="002C57C1"/>
    <w:rsid w:val="002D0183"/>
    <w:rsid w:val="002D200B"/>
    <w:rsid w:val="002F36B7"/>
    <w:rsid w:val="00315DDC"/>
    <w:rsid w:val="00317699"/>
    <w:rsid w:val="00332763"/>
    <w:rsid w:val="00335DCE"/>
    <w:rsid w:val="00345D6D"/>
    <w:rsid w:val="00356215"/>
    <w:rsid w:val="003575F9"/>
    <w:rsid w:val="003605DF"/>
    <w:rsid w:val="00364EB7"/>
    <w:rsid w:val="00367DD4"/>
    <w:rsid w:val="0038224C"/>
    <w:rsid w:val="00385192"/>
    <w:rsid w:val="0039175F"/>
    <w:rsid w:val="00393EC3"/>
    <w:rsid w:val="00395E5E"/>
    <w:rsid w:val="003966B8"/>
    <w:rsid w:val="003A04E5"/>
    <w:rsid w:val="003A1A34"/>
    <w:rsid w:val="003A5933"/>
    <w:rsid w:val="003B49E4"/>
    <w:rsid w:val="003D6D26"/>
    <w:rsid w:val="003E0148"/>
    <w:rsid w:val="0043169E"/>
    <w:rsid w:val="0043513A"/>
    <w:rsid w:val="004433BE"/>
    <w:rsid w:val="00487273"/>
    <w:rsid w:val="00490266"/>
    <w:rsid w:val="004A449D"/>
    <w:rsid w:val="004B0826"/>
    <w:rsid w:val="004B4621"/>
    <w:rsid w:val="004C420A"/>
    <w:rsid w:val="004D2072"/>
    <w:rsid w:val="004E1612"/>
    <w:rsid w:val="004F5AD6"/>
    <w:rsid w:val="005078E3"/>
    <w:rsid w:val="00514F22"/>
    <w:rsid w:val="00520F58"/>
    <w:rsid w:val="0056091A"/>
    <w:rsid w:val="005631F7"/>
    <w:rsid w:val="00563C02"/>
    <w:rsid w:val="0058302B"/>
    <w:rsid w:val="0058425A"/>
    <w:rsid w:val="005A4126"/>
    <w:rsid w:val="005A70C8"/>
    <w:rsid w:val="005A7338"/>
    <w:rsid w:val="005B2AE0"/>
    <w:rsid w:val="005B5C71"/>
    <w:rsid w:val="005D4DAA"/>
    <w:rsid w:val="005D5044"/>
    <w:rsid w:val="005E31E0"/>
    <w:rsid w:val="005E66CD"/>
    <w:rsid w:val="005F3226"/>
    <w:rsid w:val="0060775F"/>
    <w:rsid w:val="00634ACF"/>
    <w:rsid w:val="0067241B"/>
    <w:rsid w:val="00673AF4"/>
    <w:rsid w:val="006741C2"/>
    <w:rsid w:val="00674F2F"/>
    <w:rsid w:val="0068244E"/>
    <w:rsid w:val="00683231"/>
    <w:rsid w:val="00686E39"/>
    <w:rsid w:val="006910A1"/>
    <w:rsid w:val="006935BA"/>
    <w:rsid w:val="006A450A"/>
    <w:rsid w:val="006C630B"/>
    <w:rsid w:val="006D01B4"/>
    <w:rsid w:val="006D1CAD"/>
    <w:rsid w:val="006D5043"/>
    <w:rsid w:val="006E1ACA"/>
    <w:rsid w:val="00712C61"/>
    <w:rsid w:val="00713C76"/>
    <w:rsid w:val="007175D6"/>
    <w:rsid w:val="00731767"/>
    <w:rsid w:val="007441F7"/>
    <w:rsid w:val="00746BDB"/>
    <w:rsid w:val="007624BE"/>
    <w:rsid w:val="00775C90"/>
    <w:rsid w:val="00796E5D"/>
    <w:rsid w:val="007A7C75"/>
    <w:rsid w:val="007B1374"/>
    <w:rsid w:val="007C5559"/>
    <w:rsid w:val="007D1976"/>
    <w:rsid w:val="007D6FBA"/>
    <w:rsid w:val="007E4B04"/>
    <w:rsid w:val="007F0939"/>
    <w:rsid w:val="00814322"/>
    <w:rsid w:val="008201D6"/>
    <w:rsid w:val="00823D13"/>
    <w:rsid w:val="00830C06"/>
    <w:rsid w:val="0083792A"/>
    <w:rsid w:val="008509A5"/>
    <w:rsid w:val="0085223D"/>
    <w:rsid w:val="0085393A"/>
    <w:rsid w:val="008726D4"/>
    <w:rsid w:val="008739C8"/>
    <w:rsid w:val="0088090C"/>
    <w:rsid w:val="00882860"/>
    <w:rsid w:val="008946B5"/>
    <w:rsid w:val="008B0357"/>
    <w:rsid w:val="008B0E96"/>
    <w:rsid w:val="008B26D3"/>
    <w:rsid w:val="008B2B04"/>
    <w:rsid w:val="008B3BFE"/>
    <w:rsid w:val="008C0AEB"/>
    <w:rsid w:val="008C3234"/>
    <w:rsid w:val="008D4847"/>
    <w:rsid w:val="008E059E"/>
    <w:rsid w:val="008F01A9"/>
    <w:rsid w:val="00905BFF"/>
    <w:rsid w:val="00905DBA"/>
    <w:rsid w:val="0091507A"/>
    <w:rsid w:val="00921167"/>
    <w:rsid w:val="0093447A"/>
    <w:rsid w:val="009466AD"/>
    <w:rsid w:val="00966586"/>
    <w:rsid w:val="0098384B"/>
    <w:rsid w:val="0098541E"/>
    <w:rsid w:val="009875F1"/>
    <w:rsid w:val="00996AFB"/>
    <w:rsid w:val="009A1CFB"/>
    <w:rsid w:val="009A41B1"/>
    <w:rsid w:val="009D19FB"/>
    <w:rsid w:val="009D423C"/>
    <w:rsid w:val="009E3F4D"/>
    <w:rsid w:val="009E6B6A"/>
    <w:rsid w:val="009E7BA1"/>
    <w:rsid w:val="009F01EA"/>
    <w:rsid w:val="009F3B83"/>
    <w:rsid w:val="00A2639A"/>
    <w:rsid w:val="00A37E94"/>
    <w:rsid w:val="00A50AED"/>
    <w:rsid w:val="00A62AFC"/>
    <w:rsid w:val="00A636A2"/>
    <w:rsid w:val="00A85E3B"/>
    <w:rsid w:val="00A93781"/>
    <w:rsid w:val="00AA22C6"/>
    <w:rsid w:val="00AB3857"/>
    <w:rsid w:val="00AC0613"/>
    <w:rsid w:val="00AD6D6A"/>
    <w:rsid w:val="00AD77AA"/>
    <w:rsid w:val="00AE54D4"/>
    <w:rsid w:val="00AF58AF"/>
    <w:rsid w:val="00B00653"/>
    <w:rsid w:val="00B05528"/>
    <w:rsid w:val="00B1665A"/>
    <w:rsid w:val="00B247D3"/>
    <w:rsid w:val="00B2645E"/>
    <w:rsid w:val="00B51E34"/>
    <w:rsid w:val="00B602B8"/>
    <w:rsid w:val="00B66C14"/>
    <w:rsid w:val="00B87727"/>
    <w:rsid w:val="00BB3F51"/>
    <w:rsid w:val="00BC3FCC"/>
    <w:rsid w:val="00BC62AD"/>
    <w:rsid w:val="00BD5504"/>
    <w:rsid w:val="00BE3860"/>
    <w:rsid w:val="00BF63A5"/>
    <w:rsid w:val="00C02193"/>
    <w:rsid w:val="00C068D2"/>
    <w:rsid w:val="00C270DF"/>
    <w:rsid w:val="00C378FF"/>
    <w:rsid w:val="00C4198D"/>
    <w:rsid w:val="00C538CD"/>
    <w:rsid w:val="00C65903"/>
    <w:rsid w:val="00C67685"/>
    <w:rsid w:val="00C7159B"/>
    <w:rsid w:val="00C752D3"/>
    <w:rsid w:val="00C77AEC"/>
    <w:rsid w:val="00C80C53"/>
    <w:rsid w:val="00C8219E"/>
    <w:rsid w:val="00C9138F"/>
    <w:rsid w:val="00C93725"/>
    <w:rsid w:val="00C9501A"/>
    <w:rsid w:val="00CA3406"/>
    <w:rsid w:val="00CB4125"/>
    <w:rsid w:val="00CB6AD9"/>
    <w:rsid w:val="00CD6C63"/>
    <w:rsid w:val="00CE03CB"/>
    <w:rsid w:val="00CE6754"/>
    <w:rsid w:val="00CE797B"/>
    <w:rsid w:val="00CF1AA8"/>
    <w:rsid w:val="00CF5692"/>
    <w:rsid w:val="00CF67A5"/>
    <w:rsid w:val="00D06A7F"/>
    <w:rsid w:val="00D1108A"/>
    <w:rsid w:val="00D17086"/>
    <w:rsid w:val="00D23C7B"/>
    <w:rsid w:val="00D3335F"/>
    <w:rsid w:val="00D422EB"/>
    <w:rsid w:val="00D5083D"/>
    <w:rsid w:val="00D5268D"/>
    <w:rsid w:val="00D6084E"/>
    <w:rsid w:val="00D7130A"/>
    <w:rsid w:val="00D7281B"/>
    <w:rsid w:val="00DA3EB1"/>
    <w:rsid w:val="00DA7D70"/>
    <w:rsid w:val="00DB278D"/>
    <w:rsid w:val="00DB3538"/>
    <w:rsid w:val="00DB4EEE"/>
    <w:rsid w:val="00DC143C"/>
    <w:rsid w:val="00DD02D4"/>
    <w:rsid w:val="00DD4E09"/>
    <w:rsid w:val="00DE6E85"/>
    <w:rsid w:val="00E02B3E"/>
    <w:rsid w:val="00E046D1"/>
    <w:rsid w:val="00E06CFA"/>
    <w:rsid w:val="00E3271A"/>
    <w:rsid w:val="00E329B0"/>
    <w:rsid w:val="00E41DD7"/>
    <w:rsid w:val="00E42E0C"/>
    <w:rsid w:val="00E81C67"/>
    <w:rsid w:val="00E839D0"/>
    <w:rsid w:val="00E84430"/>
    <w:rsid w:val="00E959DB"/>
    <w:rsid w:val="00E9645A"/>
    <w:rsid w:val="00EA6D2C"/>
    <w:rsid w:val="00EB2FF2"/>
    <w:rsid w:val="00EC4457"/>
    <w:rsid w:val="00EC5DA6"/>
    <w:rsid w:val="00EC710A"/>
    <w:rsid w:val="00ED3AAB"/>
    <w:rsid w:val="00EE17E3"/>
    <w:rsid w:val="00F035F6"/>
    <w:rsid w:val="00F04B1A"/>
    <w:rsid w:val="00F20B6D"/>
    <w:rsid w:val="00F24AE7"/>
    <w:rsid w:val="00F30A93"/>
    <w:rsid w:val="00F741AB"/>
    <w:rsid w:val="00F755C2"/>
    <w:rsid w:val="00F7566A"/>
    <w:rsid w:val="00FA0255"/>
    <w:rsid w:val="00FA2E99"/>
    <w:rsid w:val="00FA778F"/>
    <w:rsid w:val="00FC516E"/>
    <w:rsid w:val="00FD4498"/>
    <w:rsid w:val="00FE4EA3"/>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73"/>
    <o:shapelayout v:ext="edit">
      <o:idmap v:ext="edit" data="1"/>
    </o:shapelayout>
  </w:shapeDefaults>
  <w:decimalSymbol w:val="."/>
  <w:listSeparator w:val=","/>
  <w14:docId w14:val="1611C71B"/>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 w:type="character" w:customStyle="1" w:styleId="HeaderChar">
    <w:name w:val="Header Char"/>
    <w:basedOn w:val="DefaultParagraphFont"/>
    <w:link w:val="Header"/>
    <w:uiPriority w:val="99"/>
    <w:rsid w:val="001C16BD"/>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eader" Target="header9.xml"/><Relationship Id="rId42" Type="http://schemas.openxmlformats.org/officeDocument/2006/relationships/oleObject" Target="embeddings/oleObject12.bin"/><Relationship Id="rId47" Type="http://schemas.openxmlformats.org/officeDocument/2006/relationships/oleObject" Target="embeddings/oleObject15.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header" Target="header25.xml"/><Relationship Id="rId89" Type="http://schemas.openxmlformats.org/officeDocument/2006/relationships/header" Target="header29.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oleObject" Target="embeddings/oleObject5.bin"/><Relationship Id="rId37" Type="http://schemas.openxmlformats.org/officeDocument/2006/relationships/image" Target="media/image5.wmf"/><Relationship Id="rId53" Type="http://schemas.openxmlformats.org/officeDocument/2006/relationships/oleObject" Target="embeddings/oleObject19.bin"/><Relationship Id="rId58" Type="http://schemas.openxmlformats.org/officeDocument/2006/relationships/image" Target="media/image12.wmf"/><Relationship Id="rId74" Type="http://schemas.openxmlformats.org/officeDocument/2006/relationships/header" Target="header17.xml"/><Relationship Id="rId79" Type="http://schemas.openxmlformats.org/officeDocument/2006/relationships/hyperlink" Target="http://www.npac.com" TargetMode="External"/><Relationship Id="rId102" Type="http://schemas.microsoft.com/office/2011/relationships/people" Target="people.xml"/><Relationship Id="rId5" Type="http://schemas.openxmlformats.org/officeDocument/2006/relationships/webSettings" Target="webSettings.xml"/><Relationship Id="rId90" Type="http://schemas.openxmlformats.org/officeDocument/2006/relationships/header" Target="header30.xml"/><Relationship Id="rId95" Type="http://schemas.openxmlformats.org/officeDocument/2006/relationships/header" Target="header33.xml"/><Relationship Id="rId22" Type="http://schemas.openxmlformats.org/officeDocument/2006/relationships/header" Target="header10.xml"/><Relationship Id="rId27" Type="http://schemas.openxmlformats.org/officeDocument/2006/relationships/oleObject" Target="embeddings/oleObject2.bin"/><Relationship Id="rId43" Type="http://schemas.openxmlformats.org/officeDocument/2006/relationships/image" Target="media/image7.wmf"/><Relationship Id="rId48" Type="http://schemas.openxmlformats.org/officeDocument/2006/relationships/oleObject" Target="embeddings/oleObject16.bin"/><Relationship Id="rId64" Type="http://schemas.openxmlformats.org/officeDocument/2006/relationships/image" Target="media/image14.wmf"/><Relationship Id="rId69" Type="http://schemas.openxmlformats.org/officeDocument/2006/relationships/oleObject" Target="embeddings/oleObject30.bin"/><Relationship Id="rId80" Type="http://schemas.openxmlformats.org/officeDocument/2006/relationships/header" Target="header22.xml"/><Relationship Id="rId85" Type="http://schemas.openxmlformats.org/officeDocument/2006/relationships/header" Target="header26.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wmf"/><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image" Target="media/image8.wmf"/><Relationship Id="rId59" Type="http://schemas.openxmlformats.org/officeDocument/2006/relationships/oleObject" Target="embeddings/oleObject23.bin"/><Relationship Id="rId67" Type="http://schemas.openxmlformats.org/officeDocument/2006/relationships/image" Target="media/image15.wmf"/><Relationship Id="rId103"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oleObject" Target="embeddings/oleObject11.bin"/><Relationship Id="rId54" Type="http://schemas.openxmlformats.org/officeDocument/2006/relationships/oleObject" Target="embeddings/oleObject20.bin"/><Relationship Id="rId62" Type="http://schemas.openxmlformats.org/officeDocument/2006/relationships/oleObject" Target="embeddings/oleObject25.bin"/><Relationship Id="rId70" Type="http://schemas.openxmlformats.org/officeDocument/2006/relationships/header" Target="header13.xml"/><Relationship Id="rId75" Type="http://schemas.openxmlformats.org/officeDocument/2006/relationships/header" Target="header18.xml"/><Relationship Id="rId83" Type="http://schemas.openxmlformats.org/officeDocument/2006/relationships/hyperlink" Target="http://www.npac.com" TargetMode="External"/><Relationship Id="rId88" Type="http://schemas.openxmlformats.org/officeDocument/2006/relationships/header" Target="header28.xml"/><Relationship Id="rId91" Type="http://schemas.openxmlformats.org/officeDocument/2006/relationships/image" Target="media/image16.wmf"/><Relationship Id="rId96"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2.wmf"/><Relationship Id="rId36" Type="http://schemas.openxmlformats.org/officeDocument/2006/relationships/oleObject" Target="embeddings/oleObject8.bin"/><Relationship Id="rId49" Type="http://schemas.openxmlformats.org/officeDocument/2006/relationships/image" Target="media/image9.wmf"/><Relationship Id="rId57" Type="http://schemas.openxmlformats.org/officeDocument/2006/relationships/oleObject" Target="embeddings/oleObject22.bin"/><Relationship Id="rId10" Type="http://schemas.openxmlformats.org/officeDocument/2006/relationships/header" Target="header2.xml"/><Relationship Id="rId31" Type="http://schemas.openxmlformats.org/officeDocument/2006/relationships/image" Target="media/image3.wmf"/><Relationship Id="rId44" Type="http://schemas.openxmlformats.org/officeDocument/2006/relationships/oleObject" Target="embeddings/oleObject13.bin"/><Relationship Id="rId52" Type="http://schemas.openxmlformats.org/officeDocument/2006/relationships/image" Target="media/image10.wmf"/><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header" Target="header16.xml"/><Relationship Id="rId78" Type="http://schemas.openxmlformats.org/officeDocument/2006/relationships/header" Target="header21.xml"/><Relationship Id="rId81" Type="http://schemas.openxmlformats.org/officeDocument/2006/relationships/header" Target="header23.xml"/><Relationship Id="rId86" Type="http://schemas.openxmlformats.org/officeDocument/2006/relationships/header" Target="header27.xml"/><Relationship Id="rId94" Type="http://schemas.openxmlformats.org/officeDocument/2006/relationships/header" Target="header32.xml"/><Relationship Id="rId99" Type="http://schemas.openxmlformats.org/officeDocument/2006/relationships/header" Target="header35.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oleObject" Target="embeddings/oleObject10.bin"/><Relationship Id="rId34" Type="http://schemas.openxmlformats.org/officeDocument/2006/relationships/image" Target="media/image4.wmf"/><Relationship Id="rId50" Type="http://schemas.openxmlformats.org/officeDocument/2006/relationships/oleObject" Target="embeddings/oleObject17.bin"/><Relationship Id="rId55" Type="http://schemas.openxmlformats.org/officeDocument/2006/relationships/image" Target="media/image11.wmf"/><Relationship Id="rId76" Type="http://schemas.openxmlformats.org/officeDocument/2006/relationships/header" Target="header19.xml"/><Relationship Id="rId97" Type="http://schemas.openxmlformats.org/officeDocument/2006/relationships/oleObject" Target="embeddings/oleObject31.bin"/><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oleObject" Target="embeddings/Microsoft_Word_97_-_2003_Document.doc"/><Relationship Id="rId2" Type="http://schemas.openxmlformats.org/officeDocument/2006/relationships/numbering" Target="numbering.xml"/><Relationship Id="rId29" Type="http://schemas.openxmlformats.org/officeDocument/2006/relationships/oleObject" Target="embeddings/oleObject3.bin"/><Relationship Id="rId24" Type="http://schemas.openxmlformats.org/officeDocument/2006/relationships/header" Target="header12.xml"/><Relationship Id="rId40" Type="http://schemas.openxmlformats.org/officeDocument/2006/relationships/image" Target="media/image6.wmf"/><Relationship Id="rId45" Type="http://schemas.openxmlformats.org/officeDocument/2006/relationships/oleObject" Target="embeddings/oleObject14.bin"/><Relationship Id="rId66" Type="http://schemas.openxmlformats.org/officeDocument/2006/relationships/oleObject" Target="embeddings/oleObject28.bin"/><Relationship Id="rId87" Type="http://schemas.openxmlformats.org/officeDocument/2006/relationships/hyperlink" Target="http://www.npac.com" TargetMode="External"/><Relationship Id="rId61" Type="http://schemas.openxmlformats.org/officeDocument/2006/relationships/image" Target="media/image13.wmf"/><Relationship Id="rId82" Type="http://schemas.openxmlformats.org/officeDocument/2006/relationships/header" Target="header24.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oleObject" Target="embeddings/oleObject4.bin"/><Relationship Id="rId35" Type="http://schemas.openxmlformats.org/officeDocument/2006/relationships/oleObject" Target="embeddings/oleObject7.bin"/><Relationship Id="rId56" Type="http://schemas.openxmlformats.org/officeDocument/2006/relationships/oleObject" Target="embeddings/oleObject21.bin"/><Relationship Id="rId77" Type="http://schemas.openxmlformats.org/officeDocument/2006/relationships/header" Target="header20.xml"/><Relationship Id="rId100" Type="http://schemas.openxmlformats.org/officeDocument/2006/relationships/header" Target="header36.xml"/><Relationship Id="rId8" Type="http://schemas.openxmlformats.org/officeDocument/2006/relationships/hyperlink" Target="https://www.gnu.org/licenses/gpl-3.0.html" TargetMode="External"/><Relationship Id="rId51" Type="http://schemas.openxmlformats.org/officeDocument/2006/relationships/oleObject" Target="embeddings/oleObject18.bin"/><Relationship Id="rId72" Type="http://schemas.openxmlformats.org/officeDocument/2006/relationships/header" Target="header15.xml"/><Relationship Id="rId93" Type="http://schemas.openxmlformats.org/officeDocument/2006/relationships/header" Target="header31.xml"/><Relationship Id="rId98" Type="http://schemas.openxmlformats.org/officeDocument/2006/relationships/header" Target="header3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01C2-D760-42D2-AF3E-DF618AED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84</Pages>
  <Words>25377</Words>
  <Characters>149772</Characters>
  <Application>Microsoft Office Word</Application>
  <DocSecurity>0</DocSecurity>
  <Lines>1248</Lines>
  <Paragraphs>349</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174800</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Doherty, Michael</cp:lastModifiedBy>
  <cp:revision>20</cp:revision>
  <cp:lastPrinted>2005-07-27T18:54:00Z</cp:lastPrinted>
  <dcterms:created xsi:type="dcterms:W3CDTF">2020-10-30T13:24:00Z</dcterms:created>
  <dcterms:modified xsi:type="dcterms:W3CDTF">2021-08-26T14:42:00Z</dcterms:modified>
</cp:coreProperties>
</file>