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A5101" w:rsidRPr="00B4423A">
        <w:rPr>
          <w:szCs w:val="24"/>
        </w:rPr>
        <w:t>05</w:t>
      </w:r>
      <w:r w:rsidR="00264B82" w:rsidRPr="00B4423A">
        <w:rPr>
          <w:szCs w:val="24"/>
        </w:rPr>
        <w:t>/</w:t>
      </w:r>
      <w:r w:rsidR="004A5101" w:rsidRPr="00B4423A">
        <w:rPr>
          <w:szCs w:val="24"/>
        </w:rPr>
        <w:t>0</w:t>
      </w:r>
      <w:r w:rsidR="00F839A9">
        <w:rPr>
          <w:szCs w:val="24"/>
        </w:rPr>
        <w:t>7</w:t>
      </w:r>
      <w:r w:rsidR="001313C7" w:rsidRPr="00B4423A">
        <w:rPr>
          <w:szCs w:val="24"/>
        </w:rPr>
        <w:t>/13</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F839A9">
        <w:rPr>
          <w:rFonts w:ascii="Times New Roman" w:hAnsi="Times New Roman"/>
          <w:bCs/>
          <w:sz w:val="24"/>
          <w:szCs w:val="24"/>
        </w:rPr>
        <w:t>LNPAWG</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704F90">
        <w:rPr>
          <w:b w:val="0"/>
          <w:bCs/>
          <w:szCs w:val="24"/>
        </w:rPr>
        <w:t>454</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F839A9">
        <w:rPr>
          <w:bCs/>
          <w:szCs w:val="24"/>
        </w:rPr>
        <w:t>Remove Unused Messages from the NPAC</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F839A9">
        <w:rPr>
          <w:rFonts w:ascii="Times New Roman" w:hAnsi="Times New Roman"/>
          <w:snapToGrid w:val="0"/>
          <w:sz w:val="24"/>
          <w:szCs w:val="24"/>
        </w:rPr>
        <w:t>No</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704F90" w:rsidRPr="00B4423A" w:rsidRDefault="00704F90" w:rsidP="00704F90">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704F90" w:rsidRPr="00B4423A" w:rsidTr="00ED5BF0">
        <w:trPr>
          <w:jc w:val="center"/>
        </w:trPr>
        <w:tc>
          <w:tcPr>
            <w:tcW w:w="931" w:type="dxa"/>
            <w:vMerge w:val="restart"/>
          </w:tcPr>
          <w:p w:rsidR="00704F90" w:rsidRPr="00B4423A" w:rsidRDefault="00704F90" w:rsidP="00ED5BF0">
            <w:pPr>
              <w:pStyle w:val="Heading8"/>
              <w:rPr>
                <w:szCs w:val="24"/>
              </w:rPr>
            </w:pPr>
            <w:r>
              <w:rPr>
                <w:szCs w:val="24"/>
              </w:rPr>
              <w:t>DOC</w:t>
            </w:r>
          </w:p>
        </w:tc>
        <w:tc>
          <w:tcPr>
            <w:tcW w:w="1170" w:type="dxa"/>
          </w:tcPr>
          <w:p w:rsidR="00704F90" w:rsidRPr="00B4423A" w:rsidRDefault="00704F90" w:rsidP="00ED5BF0">
            <w:pPr>
              <w:pStyle w:val="Heading8"/>
              <w:rPr>
                <w:szCs w:val="24"/>
              </w:rPr>
            </w:pPr>
            <w:r w:rsidRPr="00B4423A">
              <w:rPr>
                <w:szCs w:val="24"/>
              </w:rPr>
              <w:t>FRS</w:t>
            </w:r>
          </w:p>
        </w:tc>
        <w:tc>
          <w:tcPr>
            <w:tcW w:w="1260" w:type="dxa"/>
          </w:tcPr>
          <w:p w:rsidR="00704F90" w:rsidRPr="00B4423A" w:rsidRDefault="00704F90" w:rsidP="00ED5BF0">
            <w:pPr>
              <w:pStyle w:val="Heading8"/>
              <w:rPr>
                <w:szCs w:val="24"/>
              </w:rPr>
            </w:pPr>
            <w:r w:rsidRPr="00B4423A">
              <w:rPr>
                <w:szCs w:val="24"/>
              </w:rPr>
              <w:t>IIS</w:t>
            </w:r>
          </w:p>
        </w:tc>
      </w:tr>
      <w:tr w:rsidR="00704F90" w:rsidRPr="00B4423A" w:rsidTr="00ED5BF0">
        <w:trPr>
          <w:jc w:val="center"/>
        </w:trPr>
        <w:tc>
          <w:tcPr>
            <w:tcW w:w="931" w:type="dxa"/>
            <w:vMerge/>
          </w:tcPr>
          <w:p w:rsidR="00704F90" w:rsidRPr="00B4423A" w:rsidRDefault="00704F90" w:rsidP="00ED5BF0">
            <w:pPr>
              <w:jc w:val="center"/>
              <w:rPr>
                <w:szCs w:val="24"/>
              </w:rPr>
            </w:pPr>
          </w:p>
        </w:tc>
        <w:tc>
          <w:tcPr>
            <w:tcW w:w="1170" w:type="dxa"/>
          </w:tcPr>
          <w:p w:rsidR="00704F90" w:rsidRPr="00B4423A" w:rsidRDefault="00704F90" w:rsidP="00ED5BF0">
            <w:pPr>
              <w:jc w:val="center"/>
              <w:rPr>
                <w:szCs w:val="24"/>
              </w:rPr>
            </w:pPr>
            <w:r w:rsidRPr="00B4423A">
              <w:rPr>
                <w:szCs w:val="24"/>
              </w:rPr>
              <w:t>Y</w:t>
            </w:r>
          </w:p>
        </w:tc>
        <w:tc>
          <w:tcPr>
            <w:tcW w:w="1260" w:type="dxa"/>
          </w:tcPr>
          <w:p w:rsidR="00704F90" w:rsidRPr="00B4423A" w:rsidRDefault="00DF3062" w:rsidP="00ED5BF0">
            <w:pPr>
              <w:jc w:val="center"/>
              <w:rPr>
                <w:szCs w:val="24"/>
              </w:rPr>
            </w:pPr>
            <w:r>
              <w:rPr>
                <w:szCs w:val="24"/>
              </w:rPr>
              <w:t>Y</w:t>
            </w:r>
          </w:p>
        </w:tc>
      </w:tr>
    </w:tbl>
    <w:p w:rsidR="00704F90" w:rsidRPr="00B4423A" w:rsidRDefault="00704F90" w:rsidP="00704F90">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704F90" w:rsidRPr="00B4423A" w:rsidTr="00ED5BF0">
        <w:trPr>
          <w:jc w:val="center"/>
        </w:trPr>
        <w:tc>
          <w:tcPr>
            <w:tcW w:w="900" w:type="dxa"/>
            <w:vMerge w:val="restart"/>
          </w:tcPr>
          <w:p w:rsidR="00704F90" w:rsidRPr="00B4423A" w:rsidRDefault="00704F90" w:rsidP="00ED5BF0">
            <w:pPr>
              <w:pStyle w:val="Heading8"/>
              <w:rPr>
                <w:szCs w:val="24"/>
              </w:rPr>
            </w:pPr>
            <w:r>
              <w:rPr>
                <w:szCs w:val="24"/>
              </w:rPr>
              <w:t>CMIP</w:t>
            </w:r>
          </w:p>
        </w:tc>
        <w:tc>
          <w:tcPr>
            <w:tcW w:w="1170" w:type="dxa"/>
          </w:tcPr>
          <w:p w:rsidR="00704F90" w:rsidRPr="00B4423A" w:rsidRDefault="00704F90" w:rsidP="00ED5BF0">
            <w:pPr>
              <w:pStyle w:val="Heading8"/>
              <w:rPr>
                <w:szCs w:val="24"/>
              </w:rPr>
            </w:pPr>
            <w:r w:rsidRPr="00B4423A">
              <w:rPr>
                <w:szCs w:val="24"/>
              </w:rPr>
              <w:t>GDMO</w:t>
            </w:r>
          </w:p>
        </w:tc>
        <w:tc>
          <w:tcPr>
            <w:tcW w:w="1260" w:type="dxa"/>
          </w:tcPr>
          <w:p w:rsidR="00704F90" w:rsidRPr="00B4423A" w:rsidRDefault="00704F90" w:rsidP="00ED5BF0">
            <w:pPr>
              <w:pStyle w:val="Heading8"/>
              <w:rPr>
                <w:szCs w:val="24"/>
              </w:rPr>
            </w:pPr>
            <w:r w:rsidRPr="00B4423A">
              <w:rPr>
                <w:szCs w:val="24"/>
              </w:rPr>
              <w:t>ASN.1</w:t>
            </w:r>
          </w:p>
        </w:tc>
        <w:tc>
          <w:tcPr>
            <w:tcW w:w="1260" w:type="dxa"/>
          </w:tcPr>
          <w:p w:rsidR="00704F90" w:rsidRPr="00B4423A" w:rsidRDefault="00704F90"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704F90" w:rsidRPr="00B4423A" w:rsidRDefault="00704F90" w:rsidP="00ED5BF0">
            <w:pPr>
              <w:pStyle w:val="Heading8"/>
              <w:rPr>
                <w:szCs w:val="24"/>
              </w:rPr>
            </w:pPr>
            <w:r w:rsidRPr="00B4423A">
              <w:rPr>
                <w:szCs w:val="24"/>
              </w:rPr>
              <w:t>SOA</w:t>
            </w:r>
          </w:p>
        </w:tc>
        <w:tc>
          <w:tcPr>
            <w:tcW w:w="1260" w:type="dxa"/>
          </w:tcPr>
          <w:p w:rsidR="00704F90" w:rsidRPr="00B4423A" w:rsidRDefault="00704F90" w:rsidP="00ED5BF0">
            <w:pPr>
              <w:pStyle w:val="Heading8"/>
              <w:rPr>
                <w:szCs w:val="24"/>
              </w:rPr>
            </w:pPr>
            <w:r w:rsidRPr="00B4423A">
              <w:rPr>
                <w:szCs w:val="24"/>
              </w:rPr>
              <w:t>LSMS</w:t>
            </w:r>
          </w:p>
        </w:tc>
      </w:tr>
      <w:tr w:rsidR="00704F90" w:rsidRPr="00B4423A" w:rsidTr="00ED5BF0">
        <w:trPr>
          <w:jc w:val="center"/>
        </w:trPr>
        <w:tc>
          <w:tcPr>
            <w:tcW w:w="900" w:type="dxa"/>
            <w:vMerge/>
          </w:tcPr>
          <w:p w:rsidR="00704F90" w:rsidRPr="00B4423A" w:rsidRDefault="00704F90" w:rsidP="00ED5BF0">
            <w:pPr>
              <w:jc w:val="center"/>
              <w:rPr>
                <w:szCs w:val="24"/>
              </w:rPr>
            </w:pPr>
          </w:p>
        </w:tc>
        <w:tc>
          <w:tcPr>
            <w:tcW w:w="1170" w:type="dxa"/>
          </w:tcPr>
          <w:p w:rsidR="00704F90" w:rsidRPr="00B4423A" w:rsidRDefault="00704F90" w:rsidP="00704F90">
            <w:pPr>
              <w:jc w:val="center"/>
              <w:rPr>
                <w:szCs w:val="24"/>
              </w:rPr>
            </w:pPr>
            <w:r>
              <w:rPr>
                <w:szCs w:val="24"/>
              </w:rPr>
              <w:t>Y</w:t>
            </w:r>
          </w:p>
        </w:tc>
        <w:tc>
          <w:tcPr>
            <w:tcW w:w="1260" w:type="dxa"/>
          </w:tcPr>
          <w:p w:rsidR="00704F90" w:rsidRPr="00B4423A" w:rsidRDefault="00704F90" w:rsidP="00ED5BF0">
            <w:pPr>
              <w:jc w:val="center"/>
              <w:rPr>
                <w:b/>
                <w:bCs/>
                <w:szCs w:val="24"/>
              </w:rPr>
            </w:pPr>
            <w:del w:id="1" w:author="White, Patrick K" w:date="2018-07-03T16:15:00Z">
              <w:r w:rsidDel="00AD7216">
                <w:rPr>
                  <w:szCs w:val="24"/>
                </w:rPr>
                <w:delText>Y</w:delText>
              </w:r>
            </w:del>
            <w:ins w:id="2" w:author="White, Patrick K" w:date="2018-07-03T16:15:00Z">
              <w:r w:rsidR="00AD7216">
                <w:rPr>
                  <w:szCs w:val="24"/>
                </w:rPr>
                <w:t>N</w:t>
              </w:r>
            </w:ins>
          </w:p>
        </w:tc>
        <w:tc>
          <w:tcPr>
            <w:tcW w:w="1260" w:type="dxa"/>
          </w:tcPr>
          <w:p w:rsidR="00704F90" w:rsidRPr="00B4423A" w:rsidRDefault="00704F90" w:rsidP="00ED5BF0">
            <w:pPr>
              <w:jc w:val="center"/>
              <w:rPr>
                <w:szCs w:val="24"/>
              </w:rPr>
            </w:pPr>
            <w:del w:id="3" w:author="White, Patrick K" w:date="2018-07-03T16:15:00Z">
              <w:r w:rsidRPr="00B4423A" w:rsidDel="00AD7216">
                <w:rPr>
                  <w:szCs w:val="24"/>
                </w:rPr>
                <w:delText>Y</w:delText>
              </w:r>
            </w:del>
            <w:ins w:id="4" w:author="White, Patrick K" w:date="2018-07-03T16:15:00Z">
              <w:r w:rsidR="00AD7216">
                <w:rPr>
                  <w:szCs w:val="24"/>
                </w:rPr>
                <w:t>N</w:t>
              </w:r>
            </w:ins>
          </w:p>
        </w:tc>
        <w:tc>
          <w:tcPr>
            <w:tcW w:w="1260" w:type="dxa"/>
          </w:tcPr>
          <w:p w:rsidR="00704F90" w:rsidRPr="00B4423A" w:rsidRDefault="00704F90" w:rsidP="00ED5BF0">
            <w:pPr>
              <w:jc w:val="center"/>
              <w:rPr>
                <w:szCs w:val="24"/>
              </w:rPr>
            </w:pPr>
            <w:r w:rsidRPr="00B4423A">
              <w:rPr>
                <w:szCs w:val="24"/>
              </w:rPr>
              <w:t>N</w:t>
            </w:r>
          </w:p>
        </w:tc>
        <w:tc>
          <w:tcPr>
            <w:tcW w:w="1260" w:type="dxa"/>
          </w:tcPr>
          <w:p w:rsidR="00704F90" w:rsidRPr="00B4423A" w:rsidRDefault="00704F90" w:rsidP="00ED5BF0">
            <w:pPr>
              <w:jc w:val="center"/>
              <w:rPr>
                <w:szCs w:val="24"/>
              </w:rPr>
            </w:pPr>
            <w:r w:rsidRPr="00B4423A">
              <w:rPr>
                <w:szCs w:val="24"/>
              </w:rPr>
              <w:t>N</w:t>
            </w:r>
          </w:p>
        </w:tc>
      </w:tr>
    </w:tbl>
    <w:p w:rsidR="00704F90" w:rsidRDefault="00704F90" w:rsidP="00704F90">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704F90" w:rsidRPr="00B4423A" w:rsidTr="00ED5BF0">
        <w:trPr>
          <w:jc w:val="center"/>
        </w:trPr>
        <w:tc>
          <w:tcPr>
            <w:tcW w:w="900" w:type="dxa"/>
            <w:vMerge w:val="restart"/>
          </w:tcPr>
          <w:p w:rsidR="00704F90" w:rsidRPr="00B4423A" w:rsidRDefault="00704F90" w:rsidP="00ED5BF0">
            <w:pPr>
              <w:pStyle w:val="Heading8"/>
              <w:rPr>
                <w:szCs w:val="24"/>
              </w:rPr>
            </w:pPr>
            <w:r>
              <w:rPr>
                <w:szCs w:val="24"/>
              </w:rPr>
              <w:t>XML</w:t>
            </w:r>
          </w:p>
        </w:tc>
        <w:tc>
          <w:tcPr>
            <w:tcW w:w="900" w:type="dxa"/>
          </w:tcPr>
          <w:p w:rsidR="00704F90" w:rsidRPr="00B4423A" w:rsidRDefault="00704F90" w:rsidP="00ED5BF0">
            <w:pPr>
              <w:pStyle w:val="Heading8"/>
              <w:rPr>
                <w:szCs w:val="24"/>
              </w:rPr>
            </w:pPr>
            <w:r>
              <w:rPr>
                <w:szCs w:val="24"/>
              </w:rPr>
              <w:t>X</w:t>
            </w:r>
            <w:r w:rsidRPr="00B4423A">
              <w:rPr>
                <w:szCs w:val="24"/>
              </w:rPr>
              <w:t>IS</w:t>
            </w:r>
          </w:p>
        </w:tc>
        <w:tc>
          <w:tcPr>
            <w:tcW w:w="1170" w:type="dxa"/>
          </w:tcPr>
          <w:p w:rsidR="00704F90" w:rsidRPr="00B4423A" w:rsidRDefault="00704F90" w:rsidP="00ED5BF0">
            <w:pPr>
              <w:pStyle w:val="Heading8"/>
              <w:rPr>
                <w:szCs w:val="24"/>
              </w:rPr>
            </w:pPr>
            <w:r>
              <w:rPr>
                <w:szCs w:val="24"/>
              </w:rPr>
              <w:t>XSD</w:t>
            </w:r>
          </w:p>
        </w:tc>
        <w:tc>
          <w:tcPr>
            <w:tcW w:w="1260" w:type="dxa"/>
          </w:tcPr>
          <w:p w:rsidR="00704F90" w:rsidRPr="00B4423A" w:rsidRDefault="00704F90"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704F90" w:rsidRPr="00B4423A" w:rsidRDefault="00704F90" w:rsidP="00ED5BF0">
            <w:pPr>
              <w:pStyle w:val="Heading8"/>
              <w:rPr>
                <w:szCs w:val="24"/>
              </w:rPr>
            </w:pPr>
            <w:r w:rsidRPr="00B4423A">
              <w:rPr>
                <w:szCs w:val="24"/>
              </w:rPr>
              <w:t>SOA</w:t>
            </w:r>
          </w:p>
        </w:tc>
        <w:tc>
          <w:tcPr>
            <w:tcW w:w="1260" w:type="dxa"/>
          </w:tcPr>
          <w:p w:rsidR="00704F90" w:rsidRPr="00B4423A" w:rsidRDefault="00704F90" w:rsidP="00ED5BF0">
            <w:pPr>
              <w:pStyle w:val="Heading8"/>
              <w:rPr>
                <w:szCs w:val="24"/>
              </w:rPr>
            </w:pPr>
            <w:r w:rsidRPr="00B4423A">
              <w:rPr>
                <w:szCs w:val="24"/>
              </w:rPr>
              <w:t>LSMS</w:t>
            </w:r>
          </w:p>
        </w:tc>
      </w:tr>
      <w:tr w:rsidR="00704F90" w:rsidRPr="00B4423A" w:rsidTr="00ED5BF0">
        <w:trPr>
          <w:jc w:val="center"/>
        </w:trPr>
        <w:tc>
          <w:tcPr>
            <w:tcW w:w="900" w:type="dxa"/>
            <w:vMerge/>
          </w:tcPr>
          <w:p w:rsidR="00704F90" w:rsidRPr="00B4423A" w:rsidRDefault="00704F90" w:rsidP="00ED5BF0">
            <w:pPr>
              <w:jc w:val="center"/>
              <w:rPr>
                <w:szCs w:val="24"/>
              </w:rPr>
            </w:pPr>
          </w:p>
        </w:tc>
        <w:tc>
          <w:tcPr>
            <w:tcW w:w="900" w:type="dxa"/>
          </w:tcPr>
          <w:p w:rsidR="00704F90" w:rsidRPr="00B4423A" w:rsidRDefault="00704F90" w:rsidP="00ED5BF0">
            <w:pPr>
              <w:jc w:val="center"/>
              <w:rPr>
                <w:szCs w:val="24"/>
              </w:rPr>
            </w:pPr>
            <w:r w:rsidRPr="00B4423A">
              <w:rPr>
                <w:szCs w:val="24"/>
              </w:rPr>
              <w:t>N</w:t>
            </w:r>
          </w:p>
        </w:tc>
        <w:tc>
          <w:tcPr>
            <w:tcW w:w="1170" w:type="dxa"/>
          </w:tcPr>
          <w:p w:rsidR="00704F90" w:rsidRPr="00B4423A" w:rsidRDefault="00704F90" w:rsidP="00ED5BF0">
            <w:pPr>
              <w:jc w:val="center"/>
              <w:rPr>
                <w:szCs w:val="24"/>
              </w:rPr>
            </w:pPr>
            <w:r w:rsidRPr="00B4423A">
              <w:rPr>
                <w:szCs w:val="24"/>
              </w:rPr>
              <w:t>N</w:t>
            </w:r>
          </w:p>
        </w:tc>
        <w:tc>
          <w:tcPr>
            <w:tcW w:w="1260" w:type="dxa"/>
          </w:tcPr>
          <w:p w:rsidR="00704F90" w:rsidRPr="00B4423A" w:rsidRDefault="00704F90" w:rsidP="00ED5BF0">
            <w:pPr>
              <w:jc w:val="center"/>
              <w:rPr>
                <w:szCs w:val="24"/>
              </w:rPr>
            </w:pPr>
            <w:r>
              <w:rPr>
                <w:szCs w:val="24"/>
              </w:rPr>
              <w:t>N</w:t>
            </w:r>
          </w:p>
        </w:tc>
        <w:tc>
          <w:tcPr>
            <w:tcW w:w="1260" w:type="dxa"/>
          </w:tcPr>
          <w:p w:rsidR="00704F90" w:rsidRPr="00B4423A" w:rsidRDefault="00704F90" w:rsidP="00ED5BF0">
            <w:pPr>
              <w:jc w:val="center"/>
              <w:rPr>
                <w:szCs w:val="24"/>
              </w:rPr>
            </w:pPr>
            <w:r w:rsidRPr="00B4423A">
              <w:rPr>
                <w:szCs w:val="24"/>
              </w:rPr>
              <w:t>N</w:t>
            </w:r>
          </w:p>
        </w:tc>
        <w:tc>
          <w:tcPr>
            <w:tcW w:w="1260" w:type="dxa"/>
          </w:tcPr>
          <w:p w:rsidR="00704F90" w:rsidRPr="00B4423A" w:rsidRDefault="00704F90" w:rsidP="00ED5BF0">
            <w:pPr>
              <w:jc w:val="center"/>
              <w:rPr>
                <w:szCs w:val="24"/>
              </w:rPr>
            </w:pPr>
            <w:r w:rsidRPr="00B4423A">
              <w:rPr>
                <w:szCs w:val="24"/>
              </w:rPr>
              <w:t>N</w:t>
            </w:r>
          </w:p>
        </w:tc>
      </w:tr>
    </w:tbl>
    <w:p w:rsidR="00704F90" w:rsidRDefault="00704F90" w:rsidP="00704F90">
      <w:pPr>
        <w:rPr>
          <w:szCs w:val="24"/>
        </w:rPr>
      </w:pPr>
    </w:p>
    <w:p w:rsidR="00F61197" w:rsidRDefault="00F61197" w:rsidP="00F61197">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F839A9" w:rsidRDefault="00F839A9" w:rsidP="001A3272">
      <w:pPr>
        <w:rPr>
          <w:szCs w:val="24"/>
        </w:rPr>
      </w:pPr>
      <w:r>
        <w:rPr>
          <w:szCs w:val="24"/>
        </w:rPr>
        <w:t>During the discussion of NANC 372 and the XML Interface, it was stated that two types of messages in the CMIP interface were not used:</w:t>
      </w:r>
    </w:p>
    <w:p w:rsidR="001A3272" w:rsidRPr="00F839A9" w:rsidRDefault="00F839A9" w:rsidP="00F839A9">
      <w:pPr>
        <w:pStyle w:val="ListParagraph"/>
        <w:numPr>
          <w:ilvl w:val="0"/>
          <w:numId w:val="26"/>
        </w:numPr>
        <w:rPr>
          <w:rFonts w:ascii="Times New Roman" w:hAnsi="Times New Roman"/>
          <w:sz w:val="24"/>
          <w:szCs w:val="24"/>
        </w:rPr>
      </w:pPr>
      <w:r w:rsidRPr="00F839A9">
        <w:rPr>
          <w:rFonts w:ascii="Times New Roman" w:hAnsi="Times New Roman"/>
          <w:sz w:val="24"/>
          <w:szCs w:val="24"/>
        </w:rPr>
        <w:t>The NPAC does not use the CMIP message to indicate scheduled downtime.</w:t>
      </w:r>
    </w:p>
    <w:p w:rsidR="00F839A9" w:rsidRPr="00F839A9" w:rsidRDefault="00F839A9" w:rsidP="00F839A9">
      <w:pPr>
        <w:pStyle w:val="ListParagraph"/>
        <w:numPr>
          <w:ilvl w:val="0"/>
          <w:numId w:val="26"/>
        </w:numPr>
        <w:rPr>
          <w:rFonts w:ascii="Times New Roman" w:hAnsi="Times New Roman"/>
          <w:sz w:val="24"/>
          <w:szCs w:val="24"/>
        </w:rPr>
      </w:pPr>
      <w:r w:rsidRPr="00F839A9">
        <w:rPr>
          <w:rFonts w:ascii="Times New Roman" w:hAnsi="Times New Roman"/>
          <w:sz w:val="24"/>
          <w:szCs w:val="24"/>
        </w:rPr>
        <w:t>The SOA and LSMS do not use the CMIP message for creating their own NPA-NXX Filters</w:t>
      </w:r>
    </w:p>
    <w:p w:rsidR="00F839A9" w:rsidRDefault="00F839A9" w:rsidP="001A3272">
      <w:pPr>
        <w:rPr>
          <w:szCs w:val="24"/>
        </w:rPr>
      </w:pPr>
      <w:r>
        <w:rPr>
          <w:szCs w:val="24"/>
        </w:rPr>
        <w:t xml:space="preserve">For scheduled downtime, </w:t>
      </w:r>
      <w:proofErr w:type="spellStart"/>
      <w:r>
        <w:rPr>
          <w:szCs w:val="24"/>
        </w:rPr>
        <w:t>Neustar</w:t>
      </w:r>
      <w:proofErr w:type="spellEnd"/>
      <w:r>
        <w:rPr>
          <w:szCs w:val="24"/>
        </w:rPr>
        <w:t xml:space="preserve"> has contractual arrangements with the NAPM and the CLNPC on the dates and times involved in regularly scheduled downtime </w:t>
      </w:r>
      <w:r w:rsidR="004A6A4D">
        <w:rPr>
          <w:szCs w:val="24"/>
        </w:rPr>
        <w:t>(Sunday morning, various durations).  Therefore a CMIP message mechanism is not needed.</w:t>
      </w:r>
    </w:p>
    <w:p w:rsidR="004A6A4D" w:rsidRDefault="004A6A4D" w:rsidP="001A3272">
      <w:pPr>
        <w:rPr>
          <w:szCs w:val="24"/>
        </w:rPr>
      </w:pPr>
      <w:r>
        <w:rPr>
          <w:szCs w:val="24"/>
        </w:rPr>
        <w:t xml:space="preserve">For NPA-NXX Filters, all Service Providers utilize the NPAC Help Desk procedures where NPAC Personnel manage NPA-NXX Filters for the given Service Providers.  Although part of the original system design, </w:t>
      </w:r>
      <w:proofErr w:type="spellStart"/>
      <w:r>
        <w:rPr>
          <w:szCs w:val="24"/>
        </w:rPr>
        <w:t>Neustar</w:t>
      </w:r>
      <w:proofErr w:type="spellEnd"/>
      <w:r>
        <w:rPr>
          <w:szCs w:val="24"/>
        </w:rPr>
        <w:t xml:space="preserve"> is unaware of any Service Provider that has the self-management of NPA-NXX Filters in their local systems today.</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lastRenderedPageBreak/>
        <w:t>Description of Change:</w:t>
      </w:r>
    </w:p>
    <w:p w:rsidR="006A1727" w:rsidRDefault="009E6F73" w:rsidP="009316C3">
      <w:pPr>
        <w:pStyle w:val="TableText"/>
        <w:spacing w:before="0"/>
        <w:rPr>
          <w:szCs w:val="24"/>
        </w:rPr>
      </w:pPr>
      <w:r w:rsidRPr="00B4423A">
        <w:rPr>
          <w:szCs w:val="24"/>
        </w:rPr>
        <w:t xml:space="preserve">This change order is being created to </w:t>
      </w:r>
      <w:r w:rsidR="000C5B8A">
        <w:rPr>
          <w:szCs w:val="24"/>
        </w:rPr>
        <w:t>remove unused CMIP messages from the NPAC</w:t>
      </w:r>
      <w:r w:rsidR="004A5101" w:rsidRPr="00B4423A">
        <w:rPr>
          <w:szCs w:val="24"/>
        </w:rPr>
        <w:t>.</w:t>
      </w:r>
    </w:p>
    <w:p w:rsidR="000C5B8A" w:rsidRDefault="009316C3" w:rsidP="009316C3">
      <w:pPr>
        <w:pStyle w:val="TableText"/>
        <w:spacing w:before="0"/>
        <w:rPr>
          <w:szCs w:val="24"/>
        </w:rPr>
      </w:pPr>
      <w:r w:rsidRPr="00B4423A">
        <w:rPr>
          <w:szCs w:val="24"/>
        </w:rPr>
        <w:t xml:space="preserve">The proposed change is to </w:t>
      </w:r>
      <w:r w:rsidR="000C5B8A">
        <w:rPr>
          <w:szCs w:val="24"/>
        </w:rPr>
        <w:t>delete the following:</w:t>
      </w:r>
    </w:p>
    <w:p w:rsidR="009316C3" w:rsidRPr="000C5B8A" w:rsidRDefault="000C5B8A" w:rsidP="000C5B8A">
      <w:pPr>
        <w:pStyle w:val="TableText"/>
        <w:numPr>
          <w:ilvl w:val="0"/>
          <w:numId w:val="27"/>
        </w:numPr>
        <w:spacing w:before="0"/>
        <w:rPr>
          <w:szCs w:val="24"/>
        </w:rPr>
      </w:pPr>
      <w:r>
        <w:rPr>
          <w:szCs w:val="24"/>
        </w:rPr>
        <w:t xml:space="preserve">The notification, </w:t>
      </w:r>
      <w:proofErr w:type="spellStart"/>
      <w:r>
        <w:t>lnpNPAC</w:t>
      </w:r>
      <w:proofErr w:type="spellEnd"/>
      <w:r>
        <w:t>-SMS-Operational-Information.  This is sent from the NPAC to the SOA, and the NPAC to the LSMS.</w:t>
      </w:r>
    </w:p>
    <w:p w:rsidR="000C5B8A" w:rsidRPr="00B4423A" w:rsidRDefault="000C5B8A" w:rsidP="000C5B8A">
      <w:pPr>
        <w:pStyle w:val="TableText"/>
        <w:numPr>
          <w:ilvl w:val="0"/>
          <w:numId w:val="27"/>
        </w:numPr>
        <w:spacing w:before="0"/>
        <w:rPr>
          <w:szCs w:val="24"/>
        </w:rPr>
      </w:pPr>
      <w:r>
        <w:t xml:space="preserve">The management of the </w:t>
      </w:r>
      <w:proofErr w:type="spellStart"/>
      <w:r>
        <w:t>lsmsFilterNPA</w:t>
      </w:r>
      <w:proofErr w:type="spellEnd"/>
      <w:r>
        <w:t>-NXX object.  This includes creating (M-CREATE Request)</w:t>
      </w:r>
      <w:r w:rsidR="00D257DA">
        <w:t>,</w:t>
      </w:r>
      <w:r>
        <w:t xml:space="preserve"> deleting (M-DELETE Request)</w:t>
      </w:r>
      <w:r w:rsidR="00D257DA">
        <w:t xml:space="preserve">, </w:t>
      </w:r>
      <w:proofErr w:type="gramStart"/>
      <w:r w:rsidR="00D257DA">
        <w:t>querying</w:t>
      </w:r>
      <w:proofErr w:type="gramEnd"/>
      <w:r w:rsidR="00D257DA">
        <w:t xml:space="preserve"> (M-GET Request)</w:t>
      </w:r>
      <w:r>
        <w:t>.</w:t>
      </w:r>
    </w:p>
    <w:p w:rsidR="000C5B8A" w:rsidRPr="00B4423A" w:rsidRDefault="000C5B8A">
      <w:pPr>
        <w:pStyle w:val="TableText"/>
        <w:spacing w:before="0"/>
        <w:rPr>
          <w:szCs w:val="24"/>
        </w:rPr>
      </w:pPr>
    </w:p>
    <w:p w:rsidR="00BC4E04" w:rsidRDefault="00BC4E04">
      <w:pPr>
        <w:spacing w:after="0"/>
        <w:rPr>
          <w:szCs w:val="24"/>
        </w:rPr>
      </w:pPr>
    </w:p>
    <w:p w:rsidR="008271C6" w:rsidRDefault="008271C6">
      <w:pPr>
        <w:spacing w:after="0"/>
        <w:rPr>
          <w:szCs w:val="24"/>
        </w:rPr>
      </w:pPr>
    </w:p>
    <w:p w:rsidR="008271C6" w:rsidRPr="00B4423A" w:rsidRDefault="008271C6">
      <w:pPr>
        <w:spacing w:after="0"/>
        <w:rPr>
          <w:szCs w:val="24"/>
        </w:rPr>
      </w:pPr>
    </w:p>
    <w:p w:rsidR="00FC79F6" w:rsidRDefault="00FC79F6">
      <w:pPr>
        <w:pStyle w:val="BodyText2"/>
        <w:rPr>
          <w:bCs/>
          <w:szCs w:val="24"/>
        </w:rPr>
      </w:pPr>
      <w:bookmarkStart w:id="5" w:name="_Toc59881639"/>
      <w:r w:rsidRPr="00B4423A">
        <w:rPr>
          <w:bCs/>
          <w:szCs w:val="24"/>
        </w:rPr>
        <w:t>Requirements:</w:t>
      </w:r>
    </w:p>
    <w:p w:rsidR="003B5B9D" w:rsidRPr="00B4423A" w:rsidRDefault="003B5B9D">
      <w:pPr>
        <w:pStyle w:val="BodyText2"/>
        <w:rPr>
          <w:bCs/>
          <w:szCs w:val="24"/>
        </w:rPr>
      </w:pPr>
      <w:r>
        <w:rPr>
          <w:bCs/>
          <w:szCs w:val="24"/>
        </w:rPr>
        <w:t>FRS:</w:t>
      </w:r>
    </w:p>
    <w:bookmarkEnd w:id="5"/>
    <w:p w:rsidR="00BC4E04" w:rsidRDefault="0066631C" w:rsidP="00BC4E04">
      <w:pPr>
        <w:rPr>
          <w:szCs w:val="24"/>
        </w:rPr>
      </w:pPr>
      <w:del w:id="6" w:author="White, Patrick K" w:date="2018-06-20T15:55:00Z">
        <w:r w:rsidRPr="0066631C" w:rsidDel="0066631C">
          <w:rPr>
            <w:szCs w:val="24"/>
          </w:rPr>
          <w:delText xml:space="preserve">Remove </w:delText>
        </w:r>
      </w:del>
      <w:ins w:id="7" w:author="White, Patrick K" w:date="2018-06-20T15:55:00Z">
        <w:r w:rsidRPr="0066631C">
          <w:rPr>
            <w:szCs w:val="24"/>
          </w:rPr>
          <w:t xml:space="preserve">Update </w:t>
        </w:r>
      </w:ins>
      <w:r w:rsidR="000C5B8A" w:rsidRPr="0066631C">
        <w:rPr>
          <w:szCs w:val="24"/>
        </w:rPr>
        <w:t xml:space="preserve">narrative and </w:t>
      </w:r>
      <w:ins w:id="8" w:author="White, Patrick K" w:date="2018-06-20T15:55:00Z">
        <w:r w:rsidRPr="0066631C">
          <w:rPr>
            <w:szCs w:val="24"/>
          </w:rPr>
          <w:t xml:space="preserve">remove </w:t>
        </w:r>
      </w:ins>
      <w:r w:rsidR="000C5B8A" w:rsidRPr="0066631C">
        <w:rPr>
          <w:szCs w:val="24"/>
        </w:rPr>
        <w:t>requirements</w:t>
      </w:r>
      <w:r w:rsidR="003C1D95" w:rsidRPr="0066631C">
        <w:rPr>
          <w:szCs w:val="24"/>
        </w:rPr>
        <w:t>.</w:t>
      </w:r>
    </w:p>
    <w:p w:rsidR="006B5D4B" w:rsidRDefault="006B5D4B" w:rsidP="00BC4E04">
      <w:pPr>
        <w:rPr>
          <w:szCs w:val="24"/>
        </w:rPr>
      </w:pPr>
      <w:r>
        <w:rPr>
          <w:szCs w:val="24"/>
        </w:rPr>
        <w:t>Update narrative in section 2.5 to remove reference to NPAC SMS sending the operations information notification.</w:t>
      </w:r>
    </w:p>
    <w:p w:rsidR="006B5D4B" w:rsidRPr="0066631C" w:rsidRDefault="006B5D4B" w:rsidP="00BC4E04">
      <w:pPr>
        <w:rPr>
          <w:szCs w:val="24"/>
        </w:rPr>
      </w:pPr>
      <w:r>
        <w:rPr>
          <w:szCs w:val="24"/>
        </w:rPr>
        <w:t>[</w:t>
      </w:r>
      <w:proofErr w:type="gramStart"/>
      <w:r>
        <w:rPr>
          <w:szCs w:val="24"/>
        </w:rPr>
        <w:t>snip</w:t>
      </w:r>
      <w:proofErr w:type="gramEnd"/>
      <w:r>
        <w:rPr>
          <w:szCs w:val="24"/>
        </w:rPr>
        <w:t>]</w:t>
      </w:r>
    </w:p>
    <w:p w:rsidR="00D33B5D" w:rsidRPr="0066631C" w:rsidRDefault="00D33B5D" w:rsidP="00D33B5D">
      <w:pPr>
        <w:rPr>
          <w:szCs w:val="24"/>
        </w:rPr>
      </w:pPr>
      <w:r w:rsidRPr="0066631C">
        <w:rPr>
          <w:szCs w:val="24"/>
        </w:rPr>
        <w:t>2.5. Disaster Recovery and Backup Process.</w:t>
      </w:r>
      <w:r w:rsidR="006B5D4B">
        <w:rPr>
          <w:szCs w:val="24"/>
        </w:rPr>
        <w:t xml:space="preserve"> </w:t>
      </w:r>
    </w:p>
    <w:p w:rsidR="00D33B5D" w:rsidRPr="0066631C" w:rsidRDefault="00D33B5D" w:rsidP="00D33B5D">
      <w:pPr>
        <w:pStyle w:val="Heading3"/>
        <w:rPr>
          <w:sz w:val="22"/>
          <w:szCs w:val="22"/>
        </w:rPr>
      </w:pPr>
      <w:bookmarkStart w:id="9" w:name="_Toc361567492"/>
      <w:bookmarkStart w:id="10" w:name="_Toc365874823"/>
      <w:bookmarkStart w:id="11" w:name="_Toc367618225"/>
      <w:bookmarkStart w:id="12" w:name="_Toc368561311"/>
      <w:bookmarkStart w:id="13" w:name="_Toc368728256"/>
      <w:bookmarkStart w:id="14" w:name="_Toc381719986"/>
      <w:bookmarkStart w:id="15" w:name="_Toc436023312"/>
      <w:bookmarkStart w:id="16" w:name="_Toc436025375"/>
      <w:bookmarkStart w:id="17" w:name="_Toc438031478"/>
      <w:r w:rsidRPr="0066631C">
        <w:rPr>
          <w:sz w:val="22"/>
          <w:szCs w:val="22"/>
        </w:rPr>
        <w:t xml:space="preserve">2.5.1 </w:t>
      </w:r>
      <w:del w:id="18" w:author="White, Patrick K" w:date="2018-06-20T15:55:00Z">
        <w:r w:rsidRPr="0066631C" w:rsidDel="0066631C">
          <w:rPr>
            <w:sz w:val="22"/>
            <w:szCs w:val="22"/>
          </w:rPr>
          <w:delText xml:space="preserve">NPAC </w:delText>
        </w:r>
      </w:del>
      <w:ins w:id="19" w:author="White, Patrick K" w:date="2018-06-20T15:55:00Z">
        <w:r w:rsidR="0066631C" w:rsidRPr="0066631C">
          <w:rPr>
            <w:sz w:val="22"/>
            <w:szCs w:val="22"/>
          </w:rPr>
          <w:t xml:space="preserve">LNPA </w:t>
        </w:r>
      </w:ins>
      <w:r w:rsidRPr="0066631C">
        <w:rPr>
          <w:sz w:val="22"/>
          <w:szCs w:val="22"/>
        </w:rPr>
        <w:t>personnel determine downtime requirement</w:t>
      </w:r>
      <w:bookmarkEnd w:id="9"/>
      <w:bookmarkEnd w:id="10"/>
      <w:bookmarkEnd w:id="11"/>
      <w:bookmarkEnd w:id="12"/>
      <w:bookmarkEnd w:id="13"/>
      <w:bookmarkEnd w:id="14"/>
      <w:bookmarkEnd w:id="15"/>
      <w:bookmarkEnd w:id="16"/>
      <w:bookmarkEnd w:id="17"/>
    </w:p>
    <w:p w:rsidR="00D33B5D" w:rsidRPr="0066631C" w:rsidRDefault="00D33B5D" w:rsidP="00D33B5D">
      <w:pPr>
        <w:pStyle w:val="BodyText"/>
        <w:rPr>
          <w:rFonts w:ascii="Times New Roman" w:hAnsi="Times New Roman"/>
          <w:szCs w:val="22"/>
        </w:rPr>
      </w:pPr>
      <w:r w:rsidRPr="0066631C">
        <w:rPr>
          <w:rFonts w:ascii="Times New Roman" w:hAnsi="Times New Roman"/>
          <w:szCs w:val="22"/>
        </w:rPr>
        <w:t xml:space="preserve">If there is planned downtime for the NPAC SMS, the </w:t>
      </w:r>
      <w:del w:id="20" w:author="White, Patrick K" w:date="2018-06-20T15:56:00Z">
        <w:r w:rsidRPr="0066631C" w:rsidDel="0066631C">
          <w:rPr>
            <w:rFonts w:ascii="Times New Roman" w:hAnsi="Times New Roman"/>
            <w:szCs w:val="22"/>
          </w:rPr>
          <w:delText>NPAC SMS</w:delText>
        </w:r>
      </w:del>
      <w:ins w:id="21" w:author="White, Patrick K" w:date="2018-06-20T15:56:00Z">
        <w:r w:rsidR="0066631C" w:rsidRPr="0066631C">
          <w:rPr>
            <w:rFonts w:ascii="Times New Roman" w:hAnsi="Times New Roman"/>
            <w:szCs w:val="22"/>
          </w:rPr>
          <w:t>LNPA</w:t>
        </w:r>
      </w:ins>
      <w:r w:rsidRPr="0066631C">
        <w:rPr>
          <w:rFonts w:ascii="Times New Roman" w:hAnsi="Times New Roman"/>
          <w:szCs w:val="22"/>
        </w:rPr>
        <w:t xml:space="preserve"> will send an electronic notification to the Service Providers</w:t>
      </w:r>
      <w:del w:id="22" w:author="White, Patrick K" w:date="2018-06-20T15:57:00Z">
        <w:r w:rsidRPr="0066631C" w:rsidDel="003C7E2C">
          <w:rPr>
            <w:rFonts w:ascii="Times New Roman" w:hAnsi="Times New Roman"/>
            <w:szCs w:val="22"/>
          </w:rPr>
          <w:delText>’ SOAs</w:delText>
        </w:r>
      </w:del>
      <w:r w:rsidRPr="0066631C">
        <w:rPr>
          <w:rFonts w:ascii="Times New Roman" w:hAnsi="Times New Roman"/>
          <w:szCs w:val="22"/>
        </w:rPr>
        <w:t xml:space="preserve"> that includes information on when the downtime will start, how long it will be, and if they will be required to switch to the backup or disaster recovery machine.  Downtime is considered planned when the </w:t>
      </w:r>
      <w:del w:id="23" w:author="White, Patrick K" w:date="2018-06-20T15:58:00Z">
        <w:r w:rsidR="003C7E2C" w:rsidDel="003C7E2C">
          <w:rPr>
            <w:rFonts w:ascii="Times New Roman" w:hAnsi="Times New Roman"/>
            <w:szCs w:val="22"/>
          </w:rPr>
          <w:delText>NPAC</w:delText>
        </w:r>
        <w:r w:rsidR="003C7E2C" w:rsidRPr="0066631C" w:rsidDel="003C7E2C">
          <w:rPr>
            <w:rFonts w:ascii="Times New Roman" w:hAnsi="Times New Roman"/>
            <w:szCs w:val="22"/>
          </w:rPr>
          <w:delText xml:space="preserve"> </w:delText>
        </w:r>
      </w:del>
      <w:ins w:id="24" w:author="White, Patrick K" w:date="2018-06-20T15:58:00Z">
        <w:r w:rsidR="003C7E2C">
          <w:rPr>
            <w:rFonts w:ascii="Times New Roman" w:hAnsi="Times New Roman"/>
            <w:szCs w:val="22"/>
          </w:rPr>
          <w:t>LNPA</w:t>
        </w:r>
        <w:r w:rsidR="003C7E2C" w:rsidRPr="0066631C">
          <w:rPr>
            <w:rFonts w:ascii="Times New Roman" w:hAnsi="Times New Roman"/>
            <w:szCs w:val="22"/>
          </w:rPr>
          <w:t xml:space="preserve"> </w:t>
        </w:r>
      </w:ins>
      <w:r w:rsidRPr="0066631C">
        <w:rPr>
          <w:rFonts w:ascii="Times New Roman" w:hAnsi="Times New Roman"/>
          <w:szCs w:val="22"/>
        </w:rPr>
        <w:t>can provide notification to the Service Providers at least 24 hours in advance.</w:t>
      </w:r>
    </w:p>
    <w:p w:rsidR="00D33B5D" w:rsidRPr="0066631C" w:rsidRDefault="00D33B5D" w:rsidP="00D33B5D">
      <w:pPr>
        <w:pStyle w:val="BodyText"/>
        <w:rPr>
          <w:rFonts w:ascii="Times New Roman" w:hAnsi="Times New Roman"/>
          <w:szCs w:val="22"/>
        </w:rPr>
      </w:pPr>
      <w:r w:rsidRPr="0066631C">
        <w:rPr>
          <w:rFonts w:ascii="Times New Roman" w:hAnsi="Times New Roman"/>
          <w:szCs w:val="22"/>
        </w:rPr>
        <w:t xml:space="preserve">If there is unplanned downtime, the </w:t>
      </w:r>
      <w:del w:id="25" w:author="White, Patrick K" w:date="2018-06-20T15:59:00Z">
        <w:r w:rsidR="003C7E2C" w:rsidDel="003C7E2C">
          <w:rPr>
            <w:rFonts w:ascii="Times New Roman" w:hAnsi="Times New Roman"/>
            <w:szCs w:val="22"/>
          </w:rPr>
          <w:delText>NPAC</w:delText>
        </w:r>
        <w:r w:rsidR="003C7E2C" w:rsidRPr="0066631C" w:rsidDel="003C7E2C">
          <w:rPr>
            <w:rFonts w:ascii="Times New Roman" w:hAnsi="Times New Roman"/>
            <w:szCs w:val="22"/>
          </w:rPr>
          <w:delText xml:space="preserve"> </w:delText>
        </w:r>
      </w:del>
      <w:ins w:id="26" w:author="White, Patrick K" w:date="2018-06-20T15:59:00Z">
        <w:r w:rsidR="003C7E2C">
          <w:rPr>
            <w:rFonts w:ascii="Times New Roman" w:hAnsi="Times New Roman"/>
            <w:szCs w:val="22"/>
          </w:rPr>
          <w:t>LNPA</w:t>
        </w:r>
        <w:r w:rsidR="003C7E2C" w:rsidRPr="0066631C">
          <w:rPr>
            <w:rFonts w:ascii="Times New Roman" w:hAnsi="Times New Roman"/>
            <w:szCs w:val="22"/>
          </w:rPr>
          <w:t xml:space="preserve"> </w:t>
        </w:r>
      </w:ins>
      <w:r w:rsidRPr="0066631C">
        <w:rPr>
          <w:rFonts w:ascii="Times New Roman" w:hAnsi="Times New Roman"/>
          <w:szCs w:val="22"/>
        </w:rPr>
        <w:t xml:space="preserve">will assess how long the primary machine will be down.  The </w:t>
      </w:r>
      <w:del w:id="27" w:author="White, Patrick K" w:date="2018-06-20T15:59:00Z">
        <w:r w:rsidR="003C7E2C" w:rsidDel="003C7E2C">
          <w:rPr>
            <w:rFonts w:ascii="Times New Roman" w:hAnsi="Times New Roman"/>
            <w:szCs w:val="22"/>
          </w:rPr>
          <w:delText>NPAC</w:delText>
        </w:r>
        <w:r w:rsidR="003C7E2C" w:rsidRPr="0066631C" w:rsidDel="003C7E2C">
          <w:rPr>
            <w:rFonts w:ascii="Times New Roman" w:hAnsi="Times New Roman"/>
            <w:szCs w:val="22"/>
          </w:rPr>
          <w:delText xml:space="preserve"> </w:delText>
        </w:r>
      </w:del>
      <w:ins w:id="28" w:author="White, Patrick K" w:date="2018-06-20T15:59:00Z">
        <w:r w:rsidR="003C7E2C">
          <w:rPr>
            <w:rFonts w:ascii="Times New Roman" w:hAnsi="Times New Roman"/>
            <w:szCs w:val="22"/>
          </w:rPr>
          <w:t>LNPA</w:t>
        </w:r>
        <w:r w:rsidR="003C7E2C" w:rsidRPr="0066631C">
          <w:rPr>
            <w:rFonts w:ascii="Times New Roman" w:hAnsi="Times New Roman"/>
            <w:szCs w:val="22"/>
          </w:rPr>
          <w:t xml:space="preserve"> </w:t>
        </w:r>
      </w:ins>
      <w:r w:rsidRPr="0066631C">
        <w:rPr>
          <w:rFonts w:ascii="Times New Roman" w:hAnsi="Times New Roman"/>
          <w:szCs w:val="22"/>
        </w:rPr>
        <w:t>will notify all of the Service Providers by electronic notification and telephone calls to the Service Providers' contact numbers.  The notification will describe the situation and the planned action.  The Service Providers will attempt to switch to the backup NPAC.</w:t>
      </w:r>
    </w:p>
    <w:p w:rsidR="00D33B5D" w:rsidRPr="0066631C" w:rsidRDefault="00D33B5D" w:rsidP="00D33B5D">
      <w:pPr>
        <w:pStyle w:val="Heading3"/>
        <w:rPr>
          <w:sz w:val="22"/>
          <w:szCs w:val="22"/>
        </w:rPr>
      </w:pPr>
      <w:bookmarkStart w:id="29" w:name="_Toc361567495"/>
      <w:bookmarkStart w:id="30" w:name="_Toc365874824"/>
      <w:bookmarkStart w:id="31" w:name="_Toc367618226"/>
      <w:bookmarkStart w:id="32" w:name="_Toc368561312"/>
      <w:bookmarkStart w:id="33" w:name="_Toc368728257"/>
      <w:bookmarkStart w:id="34" w:name="_Toc381719987"/>
      <w:bookmarkStart w:id="35" w:name="_Toc436023313"/>
      <w:bookmarkStart w:id="36" w:name="_Toc436025376"/>
      <w:bookmarkStart w:id="37" w:name="_Toc438031479"/>
      <w:r w:rsidRPr="0066631C">
        <w:rPr>
          <w:sz w:val="22"/>
          <w:szCs w:val="22"/>
        </w:rPr>
        <w:t xml:space="preserve">2.5.2 </w:t>
      </w:r>
      <w:del w:id="38" w:author="White, Patrick K" w:date="2018-06-20T16:00:00Z">
        <w:r w:rsidR="00515766" w:rsidRPr="0066631C" w:rsidDel="003C7E2C">
          <w:rPr>
            <w:sz w:val="22"/>
            <w:szCs w:val="22"/>
          </w:rPr>
          <w:delText>NPAC</w:delText>
        </w:r>
        <w:r w:rsidRPr="0066631C" w:rsidDel="003C7E2C">
          <w:rPr>
            <w:sz w:val="22"/>
            <w:szCs w:val="22"/>
          </w:rPr>
          <w:delText xml:space="preserve"> </w:delText>
        </w:r>
      </w:del>
      <w:ins w:id="39" w:author="White, Patrick K" w:date="2018-06-20T16:00:00Z">
        <w:r w:rsidR="003C7E2C">
          <w:rPr>
            <w:sz w:val="22"/>
            <w:szCs w:val="22"/>
          </w:rPr>
          <w:t>LNPA</w:t>
        </w:r>
        <w:r w:rsidR="003C7E2C" w:rsidRPr="0066631C">
          <w:rPr>
            <w:sz w:val="22"/>
            <w:szCs w:val="22"/>
          </w:rPr>
          <w:t xml:space="preserve"> </w:t>
        </w:r>
      </w:ins>
      <w:r w:rsidRPr="0066631C">
        <w:rPr>
          <w:sz w:val="22"/>
          <w:szCs w:val="22"/>
        </w:rPr>
        <w:t>notifies Service Providers of switch to backup NPAC and start of cutover quiet period</w:t>
      </w:r>
      <w:bookmarkEnd w:id="29"/>
      <w:bookmarkEnd w:id="30"/>
      <w:bookmarkEnd w:id="31"/>
      <w:bookmarkEnd w:id="32"/>
      <w:bookmarkEnd w:id="33"/>
      <w:bookmarkEnd w:id="34"/>
      <w:bookmarkEnd w:id="35"/>
      <w:bookmarkEnd w:id="36"/>
      <w:bookmarkEnd w:id="37"/>
    </w:p>
    <w:p w:rsidR="00D33B5D" w:rsidRPr="0066631C" w:rsidRDefault="00D33B5D" w:rsidP="00D33B5D">
      <w:pPr>
        <w:pStyle w:val="BodyText"/>
        <w:rPr>
          <w:rFonts w:ascii="Times New Roman" w:hAnsi="Times New Roman"/>
          <w:szCs w:val="22"/>
        </w:rPr>
      </w:pPr>
      <w:r w:rsidRPr="0066631C">
        <w:rPr>
          <w:rFonts w:ascii="Times New Roman" w:hAnsi="Times New Roman"/>
          <w:szCs w:val="22"/>
        </w:rPr>
        <w:t xml:space="preserve">The NPAC Service Providers will switch to the backup or disaster recovery machine as indicated in the </w:t>
      </w:r>
      <w:ins w:id="40" w:author="White, Patrick K" w:date="2018-06-20T16:01:00Z">
        <w:r w:rsidR="003C7E2C" w:rsidRPr="0066631C">
          <w:rPr>
            <w:rFonts w:ascii="Times New Roman" w:hAnsi="Times New Roman"/>
            <w:szCs w:val="22"/>
          </w:rPr>
          <w:t xml:space="preserve">email </w:t>
        </w:r>
      </w:ins>
      <w:r w:rsidRPr="0066631C">
        <w:rPr>
          <w:rFonts w:ascii="Times New Roman" w:hAnsi="Times New Roman"/>
          <w:szCs w:val="22"/>
        </w:rPr>
        <w:t>notification</w:t>
      </w:r>
      <w:ins w:id="41" w:author="White, Patrick K" w:date="2018-06-20T16:01:00Z">
        <w:r w:rsidR="003C7E2C" w:rsidRPr="003C7E2C">
          <w:rPr>
            <w:rFonts w:ascii="Times New Roman" w:hAnsi="Times New Roman"/>
            <w:szCs w:val="22"/>
          </w:rPr>
          <w:t xml:space="preserve"> </w:t>
        </w:r>
        <w:r w:rsidR="003C7E2C" w:rsidRPr="0066631C">
          <w:rPr>
            <w:rFonts w:ascii="Times New Roman" w:hAnsi="Times New Roman"/>
            <w:szCs w:val="22"/>
          </w:rPr>
          <w:t>from the LNPA</w:t>
        </w:r>
      </w:ins>
      <w:r w:rsidRPr="0066631C">
        <w:rPr>
          <w:rFonts w:ascii="Times New Roman" w:hAnsi="Times New Roman"/>
          <w:szCs w:val="22"/>
        </w:rPr>
        <w:t>.</w:t>
      </w:r>
    </w:p>
    <w:p w:rsidR="00D33B5D" w:rsidRPr="0066631C" w:rsidRDefault="00D33B5D" w:rsidP="00D33B5D">
      <w:pPr>
        <w:pStyle w:val="Heading3"/>
        <w:rPr>
          <w:sz w:val="22"/>
          <w:szCs w:val="22"/>
        </w:rPr>
      </w:pPr>
      <w:bookmarkStart w:id="42" w:name="_Toc361567496"/>
      <w:bookmarkStart w:id="43" w:name="_Toc365874825"/>
      <w:bookmarkStart w:id="44" w:name="_Toc367618227"/>
      <w:bookmarkStart w:id="45" w:name="_Toc368561313"/>
      <w:bookmarkStart w:id="46" w:name="_Toc368728258"/>
      <w:bookmarkStart w:id="47" w:name="_Toc381719988"/>
      <w:bookmarkStart w:id="48" w:name="_Toc436023314"/>
      <w:bookmarkStart w:id="49" w:name="_Toc436025377"/>
      <w:bookmarkStart w:id="50" w:name="_Toc438031480"/>
      <w:r w:rsidRPr="0066631C">
        <w:rPr>
          <w:sz w:val="22"/>
          <w:szCs w:val="22"/>
        </w:rPr>
        <w:t>2.5.3 Service providers connect to backup NPAC</w:t>
      </w:r>
      <w:bookmarkEnd w:id="42"/>
      <w:bookmarkEnd w:id="43"/>
      <w:bookmarkEnd w:id="44"/>
      <w:bookmarkEnd w:id="45"/>
      <w:bookmarkEnd w:id="46"/>
      <w:bookmarkEnd w:id="47"/>
      <w:bookmarkEnd w:id="48"/>
      <w:bookmarkEnd w:id="49"/>
      <w:bookmarkEnd w:id="50"/>
    </w:p>
    <w:p w:rsidR="00D33B5D" w:rsidRPr="0066631C" w:rsidRDefault="00D33B5D" w:rsidP="00D33B5D">
      <w:pPr>
        <w:pStyle w:val="BodyText"/>
        <w:rPr>
          <w:rFonts w:ascii="Times New Roman" w:hAnsi="Times New Roman"/>
          <w:szCs w:val="22"/>
        </w:rPr>
      </w:pPr>
      <w:r w:rsidRPr="0066631C">
        <w:rPr>
          <w:rFonts w:ascii="Times New Roman" w:hAnsi="Times New Roman"/>
          <w:szCs w:val="22"/>
        </w:rPr>
        <w:t>The Service Providers must use an alternate connection route to the backup NPAC and establish associations with the backup NPAC application.</w:t>
      </w:r>
    </w:p>
    <w:p w:rsidR="00D33B5D" w:rsidRPr="0066631C" w:rsidRDefault="00D33B5D" w:rsidP="00D33B5D">
      <w:pPr>
        <w:pStyle w:val="Heading3"/>
        <w:rPr>
          <w:sz w:val="22"/>
          <w:szCs w:val="22"/>
        </w:rPr>
      </w:pPr>
      <w:bookmarkStart w:id="51" w:name="_Toc361567497"/>
      <w:bookmarkStart w:id="52" w:name="_Toc365874826"/>
      <w:bookmarkStart w:id="53" w:name="_Toc367618228"/>
      <w:bookmarkStart w:id="54" w:name="_Toc368561314"/>
      <w:bookmarkStart w:id="55" w:name="_Toc368728259"/>
      <w:bookmarkStart w:id="56" w:name="_Toc381719989"/>
      <w:bookmarkStart w:id="57" w:name="_Toc436023315"/>
      <w:bookmarkStart w:id="58" w:name="_Toc436025378"/>
      <w:bookmarkStart w:id="59" w:name="_Toc438031481"/>
      <w:r w:rsidRPr="0066631C">
        <w:rPr>
          <w:sz w:val="22"/>
          <w:szCs w:val="22"/>
        </w:rPr>
        <w:lastRenderedPageBreak/>
        <w:t xml:space="preserve">2.5.4 </w:t>
      </w:r>
      <w:del w:id="60" w:author="White, Patrick K" w:date="2018-06-20T16:01:00Z">
        <w:r w:rsidR="003C7E2C" w:rsidDel="003C7E2C">
          <w:rPr>
            <w:sz w:val="22"/>
            <w:szCs w:val="22"/>
          </w:rPr>
          <w:delText>Backup NPAC</w:delText>
        </w:r>
      </w:del>
      <w:ins w:id="61" w:author="White, Patrick K" w:date="2018-06-20T16:01:00Z">
        <w:r w:rsidR="003C7E2C">
          <w:rPr>
            <w:sz w:val="22"/>
            <w:szCs w:val="22"/>
          </w:rPr>
          <w:t>LNPA</w:t>
        </w:r>
      </w:ins>
      <w:r w:rsidR="003C7E2C" w:rsidRPr="0066631C">
        <w:rPr>
          <w:sz w:val="22"/>
          <w:szCs w:val="22"/>
        </w:rPr>
        <w:t xml:space="preserve"> </w:t>
      </w:r>
      <w:r w:rsidRPr="0066631C">
        <w:rPr>
          <w:sz w:val="22"/>
          <w:szCs w:val="22"/>
        </w:rPr>
        <w:t>notifies Service Providers of application availability and end of cutover quiet period</w:t>
      </w:r>
      <w:bookmarkEnd w:id="51"/>
      <w:bookmarkEnd w:id="52"/>
      <w:bookmarkEnd w:id="53"/>
      <w:bookmarkEnd w:id="54"/>
      <w:bookmarkEnd w:id="55"/>
      <w:bookmarkEnd w:id="56"/>
      <w:bookmarkEnd w:id="57"/>
      <w:bookmarkEnd w:id="58"/>
      <w:bookmarkEnd w:id="59"/>
      <w:r w:rsidRPr="0066631C">
        <w:rPr>
          <w:sz w:val="22"/>
          <w:szCs w:val="22"/>
        </w:rPr>
        <w:t xml:space="preserve"> on the backup NPAC</w:t>
      </w:r>
    </w:p>
    <w:p w:rsidR="00D33B5D" w:rsidRPr="0066631C" w:rsidRDefault="00D33B5D" w:rsidP="00D33B5D">
      <w:pPr>
        <w:pStyle w:val="BodyText"/>
        <w:rPr>
          <w:rFonts w:ascii="Times New Roman" w:hAnsi="Times New Roman"/>
          <w:szCs w:val="22"/>
        </w:rPr>
      </w:pPr>
      <w:r w:rsidRPr="0066631C">
        <w:rPr>
          <w:rFonts w:ascii="Times New Roman" w:hAnsi="Times New Roman"/>
          <w:szCs w:val="22"/>
        </w:rP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D33B5D" w:rsidRPr="0066631C" w:rsidRDefault="00D33B5D" w:rsidP="00D33B5D">
      <w:pPr>
        <w:pStyle w:val="Heading3"/>
        <w:rPr>
          <w:sz w:val="22"/>
          <w:szCs w:val="22"/>
        </w:rPr>
      </w:pPr>
      <w:bookmarkStart w:id="62" w:name="_Toc361567498"/>
      <w:bookmarkStart w:id="63" w:name="_Toc365874827"/>
      <w:bookmarkStart w:id="64" w:name="_Toc367618229"/>
      <w:bookmarkStart w:id="65" w:name="_Toc368561315"/>
      <w:bookmarkStart w:id="66" w:name="_Toc368728260"/>
      <w:bookmarkStart w:id="67" w:name="_Toc381719990"/>
      <w:bookmarkStart w:id="68" w:name="_Toc436023316"/>
      <w:bookmarkStart w:id="69" w:name="_Toc436025379"/>
      <w:bookmarkStart w:id="70" w:name="_Toc438031482"/>
      <w:r w:rsidRPr="0066631C">
        <w:rPr>
          <w:sz w:val="22"/>
          <w:szCs w:val="22"/>
        </w:rPr>
        <w:t>2.5.5 Service providers conduct business using backup NPAC</w:t>
      </w:r>
      <w:bookmarkEnd w:id="62"/>
      <w:bookmarkEnd w:id="63"/>
      <w:bookmarkEnd w:id="64"/>
      <w:bookmarkEnd w:id="65"/>
      <w:bookmarkEnd w:id="66"/>
      <w:bookmarkEnd w:id="67"/>
      <w:bookmarkEnd w:id="68"/>
      <w:bookmarkEnd w:id="69"/>
      <w:bookmarkEnd w:id="70"/>
    </w:p>
    <w:p w:rsidR="00D33B5D" w:rsidRPr="0066631C" w:rsidRDefault="00D33B5D" w:rsidP="00D33B5D">
      <w:pPr>
        <w:pStyle w:val="BodyText"/>
        <w:rPr>
          <w:rFonts w:ascii="Times New Roman" w:hAnsi="Times New Roman"/>
          <w:szCs w:val="22"/>
        </w:rPr>
      </w:pPr>
      <w:r w:rsidRPr="0066631C">
        <w:rPr>
          <w:rFonts w:ascii="Times New Roman" w:hAnsi="Times New Roman"/>
          <w:szCs w:val="22"/>
        </w:rPr>
        <w:t>The Service Provider should continue to process as normal when connected to the backup NPAC.</w:t>
      </w:r>
    </w:p>
    <w:p w:rsidR="00D33B5D" w:rsidRPr="0066631C" w:rsidRDefault="00D33B5D" w:rsidP="00D33B5D">
      <w:pPr>
        <w:pStyle w:val="Heading3"/>
        <w:rPr>
          <w:sz w:val="22"/>
          <w:szCs w:val="22"/>
        </w:rPr>
      </w:pPr>
      <w:bookmarkStart w:id="71" w:name="_Toc361567499"/>
      <w:bookmarkStart w:id="72" w:name="_Toc365874828"/>
      <w:bookmarkStart w:id="73" w:name="_Toc367618230"/>
      <w:bookmarkStart w:id="74" w:name="_Toc368561316"/>
      <w:bookmarkStart w:id="75" w:name="_Toc368728261"/>
      <w:bookmarkStart w:id="76" w:name="_Toc381719991"/>
      <w:bookmarkStart w:id="77" w:name="_Toc436023317"/>
      <w:bookmarkStart w:id="78" w:name="_Toc436025380"/>
      <w:bookmarkStart w:id="79" w:name="_Toc438031483"/>
      <w:r w:rsidRPr="0066631C">
        <w:rPr>
          <w:sz w:val="22"/>
          <w:szCs w:val="22"/>
        </w:rPr>
        <w:t xml:space="preserve">2.5.6 </w:t>
      </w:r>
      <w:del w:id="80" w:author="White, Patrick K" w:date="2018-06-20T16:02:00Z">
        <w:r w:rsidR="003C7E2C" w:rsidDel="003C7E2C">
          <w:rPr>
            <w:sz w:val="22"/>
            <w:szCs w:val="22"/>
          </w:rPr>
          <w:delText>Backup NPAC</w:delText>
        </w:r>
      </w:del>
      <w:ins w:id="81" w:author="White, Patrick K" w:date="2018-06-20T16:02:00Z">
        <w:r w:rsidR="003C7E2C">
          <w:rPr>
            <w:sz w:val="22"/>
            <w:szCs w:val="22"/>
          </w:rPr>
          <w:t>LNPA</w:t>
        </w:r>
      </w:ins>
      <w:r w:rsidR="003C7E2C" w:rsidRPr="0066631C">
        <w:rPr>
          <w:sz w:val="22"/>
          <w:szCs w:val="22"/>
        </w:rPr>
        <w:t xml:space="preserve"> </w:t>
      </w:r>
      <w:r w:rsidRPr="0066631C">
        <w:rPr>
          <w:sz w:val="22"/>
          <w:szCs w:val="22"/>
        </w:rPr>
        <w:t>notifies Service Providers of switch to primary NPAC and start of cutover quiet period</w:t>
      </w:r>
      <w:bookmarkEnd w:id="71"/>
      <w:bookmarkEnd w:id="72"/>
      <w:bookmarkEnd w:id="73"/>
      <w:bookmarkEnd w:id="74"/>
      <w:bookmarkEnd w:id="75"/>
      <w:bookmarkEnd w:id="76"/>
      <w:bookmarkEnd w:id="77"/>
      <w:bookmarkEnd w:id="78"/>
      <w:bookmarkEnd w:id="79"/>
    </w:p>
    <w:p w:rsidR="00D33B5D" w:rsidRPr="0066631C" w:rsidRDefault="00D33B5D" w:rsidP="00D33B5D">
      <w:pPr>
        <w:pStyle w:val="BodyText"/>
        <w:rPr>
          <w:rFonts w:ascii="Times New Roman" w:hAnsi="Times New Roman"/>
          <w:szCs w:val="22"/>
        </w:rPr>
      </w:pPr>
      <w:r w:rsidRPr="0066631C">
        <w:rPr>
          <w:rFonts w:ascii="Times New Roman" w:hAnsi="Times New Roman"/>
          <w:szCs w:val="22"/>
        </w:rPr>
        <w:t xml:space="preserve">When the primary machine is brought back up, the </w:t>
      </w:r>
      <w:del w:id="82" w:author="White, Patrick K" w:date="2018-06-20T16:03:00Z">
        <w:r w:rsidR="003C7E2C" w:rsidDel="003C7E2C">
          <w:rPr>
            <w:rFonts w:ascii="Times New Roman" w:hAnsi="Times New Roman"/>
            <w:szCs w:val="22"/>
          </w:rPr>
          <w:delText>backup NPAC</w:delText>
        </w:r>
      </w:del>
      <w:ins w:id="83" w:author="White, Patrick K" w:date="2018-06-20T16:03:00Z">
        <w:r w:rsidR="003C7E2C">
          <w:rPr>
            <w:rFonts w:ascii="Times New Roman" w:hAnsi="Times New Roman"/>
            <w:szCs w:val="22"/>
          </w:rPr>
          <w:t>LNPA</w:t>
        </w:r>
      </w:ins>
      <w:r w:rsidR="003C7E2C">
        <w:rPr>
          <w:rFonts w:ascii="Times New Roman" w:hAnsi="Times New Roman"/>
          <w:szCs w:val="22"/>
        </w:rPr>
        <w:t xml:space="preserve"> </w:t>
      </w:r>
      <w:r w:rsidRPr="0066631C">
        <w:rPr>
          <w:rFonts w:ascii="Times New Roman" w:hAnsi="Times New Roman"/>
          <w:szCs w:val="22"/>
        </w:rPr>
        <w:t>will advise the Service Providers of the timing of their switch back to the primary machine.</w:t>
      </w:r>
    </w:p>
    <w:p w:rsidR="00D33B5D" w:rsidRPr="0066631C" w:rsidRDefault="00D33B5D" w:rsidP="00D33B5D">
      <w:pPr>
        <w:pStyle w:val="Heading3"/>
        <w:rPr>
          <w:sz w:val="22"/>
          <w:szCs w:val="22"/>
        </w:rPr>
      </w:pPr>
      <w:bookmarkStart w:id="84" w:name="_Toc361567500"/>
      <w:bookmarkStart w:id="85" w:name="_Toc365874829"/>
      <w:bookmarkStart w:id="86" w:name="_Toc367618231"/>
      <w:bookmarkStart w:id="87" w:name="_Toc368561317"/>
      <w:bookmarkStart w:id="88" w:name="_Toc368728262"/>
      <w:bookmarkStart w:id="89" w:name="_Toc381719992"/>
      <w:bookmarkStart w:id="90" w:name="_Toc436023318"/>
      <w:bookmarkStart w:id="91" w:name="_Toc436025381"/>
      <w:bookmarkStart w:id="92" w:name="_Toc438031484"/>
      <w:r w:rsidRPr="0066631C">
        <w:rPr>
          <w:sz w:val="22"/>
          <w:szCs w:val="22"/>
        </w:rPr>
        <w:t>2.5.7 Service providers reconnect to primary NPAC</w:t>
      </w:r>
      <w:bookmarkEnd w:id="84"/>
      <w:bookmarkEnd w:id="85"/>
      <w:bookmarkEnd w:id="86"/>
      <w:bookmarkEnd w:id="87"/>
      <w:bookmarkEnd w:id="88"/>
      <w:bookmarkEnd w:id="89"/>
      <w:bookmarkEnd w:id="90"/>
      <w:bookmarkEnd w:id="91"/>
      <w:bookmarkEnd w:id="92"/>
    </w:p>
    <w:p w:rsidR="00D33B5D" w:rsidRPr="0066631C" w:rsidRDefault="00D33B5D" w:rsidP="00D33B5D">
      <w:pPr>
        <w:pStyle w:val="BodyText"/>
        <w:rPr>
          <w:rFonts w:ascii="Times New Roman" w:hAnsi="Times New Roman"/>
          <w:szCs w:val="22"/>
        </w:rPr>
      </w:pPr>
      <w:r w:rsidRPr="0066631C">
        <w:rPr>
          <w:rFonts w:ascii="Times New Roman" w:hAnsi="Times New Roman"/>
          <w:szCs w:val="22"/>
        </w:rPr>
        <w:t>The Service Providers re-establish associations with the primary NPAC application using their normal connections.</w:t>
      </w:r>
    </w:p>
    <w:p w:rsidR="00D33B5D" w:rsidRPr="0066631C" w:rsidRDefault="00D33B5D" w:rsidP="00D33B5D">
      <w:pPr>
        <w:pStyle w:val="Heading3"/>
        <w:rPr>
          <w:sz w:val="22"/>
          <w:szCs w:val="22"/>
        </w:rPr>
      </w:pPr>
      <w:bookmarkStart w:id="93" w:name="_Toc361567501"/>
      <w:bookmarkStart w:id="94" w:name="_Toc365874830"/>
      <w:bookmarkStart w:id="95" w:name="_Toc367618232"/>
      <w:bookmarkStart w:id="96" w:name="_Toc368561318"/>
      <w:bookmarkStart w:id="97" w:name="_Toc368728263"/>
      <w:bookmarkStart w:id="98" w:name="_Toc381719993"/>
      <w:bookmarkStart w:id="99" w:name="_Toc436023319"/>
      <w:bookmarkStart w:id="100" w:name="_Toc436025382"/>
      <w:bookmarkStart w:id="101" w:name="_Toc438031485"/>
      <w:r w:rsidRPr="0066631C">
        <w:rPr>
          <w:sz w:val="22"/>
          <w:szCs w:val="22"/>
        </w:rPr>
        <w:t xml:space="preserve">2.5.8 </w:t>
      </w:r>
      <w:del w:id="102" w:author="White, Patrick K" w:date="2018-06-20T16:04:00Z">
        <w:r w:rsidR="003C7E2C" w:rsidDel="003C7E2C">
          <w:rPr>
            <w:sz w:val="22"/>
            <w:szCs w:val="22"/>
          </w:rPr>
          <w:delText>Primary NPAC</w:delText>
        </w:r>
      </w:del>
      <w:ins w:id="103" w:author="White, Patrick K" w:date="2018-06-20T16:04:00Z">
        <w:r w:rsidR="003C7E2C">
          <w:rPr>
            <w:sz w:val="22"/>
            <w:szCs w:val="22"/>
          </w:rPr>
          <w:t>LNPA</w:t>
        </w:r>
      </w:ins>
      <w:r w:rsidR="003C7E2C" w:rsidRPr="0066631C">
        <w:rPr>
          <w:sz w:val="22"/>
          <w:szCs w:val="22"/>
        </w:rPr>
        <w:t xml:space="preserve"> </w:t>
      </w:r>
      <w:r w:rsidRPr="0066631C">
        <w:rPr>
          <w:sz w:val="22"/>
          <w:szCs w:val="22"/>
        </w:rPr>
        <w:t>notifies Service Providers of availability and end of cutover quiet period</w:t>
      </w:r>
      <w:bookmarkEnd w:id="93"/>
      <w:bookmarkEnd w:id="94"/>
      <w:bookmarkEnd w:id="95"/>
      <w:bookmarkEnd w:id="96"/>
      <w:bookmarkEnd w:id="97"/>
      <w:bookmarkEnd w:id="98"/>
      <w:bookmarkEnd w:id="99"/>
      <w:bookmarkEnd w:id="100"/>
      <w:bookmarkEnd w:id="101"/>
    </w:p>
    <w:p w:rsidR="00D33B5D" w:rsidRPr="002722AA" w:rsidRDefault="00D33B5D" w:rsidP="00D33B5D">
      <w:pPr>
        <w:pStyle w:val="BodyText"/>
        <w:rPr>
          <w:rFonts w:ascii="Times New Roman" w:hAnsi="Times New Roman"/>
          <w:szCs w:val="22"/>
        </w:rPr>
      </w:pPr>
      <w:r w:rsidRPr="0066631C">
        <w:rPr>
          <w:rFonts w:ascii="Times New Roman" w:hAnsi="Times New Roman"/>
          <w:szCs w:val="22"/>
        </w:rPr>
        <w:t>When the primary NPAC is available, the LNPA will notify Service Providers of the end of the cutover quiet period.</w:t>
      </w:r>
    </w:p>
    <w:p w:rsidR="006373CF" w:rsidRDefault="006373CF" w:rsidP="006373CF"/>
    <w:p w:rsidR="006B5D4B" w:rsidRDefault="006B5D4B" w:rsidP="006373CF">
      <w:r>
        <w:t>[</w:t>
      </w:r>
      <w:proofErr w:type="gramStart"/>
      <w:r>
        <w:t>snip</w:t>
      </w:r>
      <w:proofErr w:type="gramEnd"/>
      <w:r>
        <w:t>]</w:t>
      </w:r>
    </w:p>
    <w:p w:rsidR="006B5D4B" w:rsidRDefault="006B5D4B" w:rsidP="006373CF"/>
    <w:p w:rsidR="007A457C" w:rsidRDefault="007A457C" w:rsidP="00BC4E04">
      <w:pPr>
        <w:rPr>
          <w:szCs w:val="24"/>
        </w:rPr>
      </w:pPr>
      <w:r w:rsidRPr="003C7E2C">
        <w:rPr>
          <w:szCs w:val="24"/>
        </w:rPr>
        <w:t xml:space="preserve">3.6.1 NPA-NXX Level Filters, </w:t>
      </w:r>
      <w:ins w:id="104" w:author="White, Patrick K" w:date="2018-06-20T16:13:00Z">
        <w:r w:rsidR="00313CC7">
          <w:rPr>
            <w:szCs w:val="24"/>
          </w:rPr>
          <w:t xml:space="preserve">delete </w:t>
        </w:r>
      </w:ins>
      <w:r w:rsidRPr="003C7E2C">
        <w:rPr>
          <w:szCs w:val="24"/>
        </w:rPr>
        <w:t>RR3-5, RR3-6</w:t>
      </w:r>
      <w:r w:rsidR="002F780B" w:rsidRPr="003C7E2C">
        <w:rPr>
          <w:szCs w:val="24"/>
        </w:rPr>
        <w:t xml:space="preserve">, RR3-7, RR3-8, RR3-9, </w:t>
      </w:r>
      <w:proofErr w:type="gramStart"/>
      <w:r w:rsidR="002F780B" w:rsidRPr="003C7E2C">
        <w:rPr>
          <w:szCs w:val="24"/>
        </w:rPr>
        <w:t>RR3</w:t>
      </w:r>
      <w:proofErr w:type="gramEnd"/>
      <w:r w:rsidR="002F780B" w:rsidRPr="003C7E2C">
        <w:rPr>
          <w:szCs w:val="24"/>
        </w:rPr>
        <w:t>-769</w:t>
      </w:r>
      <w:r w:rsidRPr="003C7E2C">
        <w:rPr>
          <w:szCs w:val="24"/>
        </w:rPr>
        <w:t>.</w:t>
      </w:r>
    </w:p>
    <w:p w:rsidR="006B5D4B" w:rsidRPr="003C7E2C" w:rsidRDefault="006B5D4B" w:rsidP="00BC4E04">
      <w:pPr>
        <w:rPr>
          <w:szCs w:val="24"/>
        </w:rPr>
      </w:pPr>
      <w:r>
        <w:rPr>
          <w:szCs w:val="24"/>
        </w:rPr>
        <w:t>[</w:t>
      </w:r>
      <w:proofErr w:type="gramStart"/>
      <w:r>
        <w:rPr>
          <w:szCs w:val="24"/>
        </w:rPr>
        <w:t>snip</w:t>
      </w:r>
      <w:proofErr w:type="gramEnd"/>
      <w:r>
        <w:rPr>
          <w:szCs w:val="24"/>
        </w:rPr>
        <w:t>]</w:t>
      </w:r>
    </w:p>
    <w:p w:rsidR="00D33B5D" w:rsidRPr="003C7E2C" w:rsidRDefault="00D33B5D" w:rsidP="00D33B5D">
      <w:pPr>
        <w:pStyle w:val="Heading2"/>
        <w:rPr>
          <w:sz w:val="22"/>
          <w:szCs w:val="22"/>
        </w:rPr>
      </w:pPr>
      <w:bookmarkStart w:id="105" w:name="_Toc381720026"/>
      <w:bookmarkStart w:id="106" w:name="_Toc436023352"/>
      <w:bookmarkStart w:id="107" w:name="_Toc436025415"/>
      <w:bookmarkStart w:id="108" w:name="_Toc438031530"/>
      <w:proofErr w:type="gramStart"/>
      <w:r w:rsidRPr="003C7E2C">
        <w:rPr>
          <w:sz w:val="22"/>
          <w:szCs w:val="22"/>
        </w:rPr>
        <w:t>3.6  NPA</w:t>
      </w:r>
      <w:proofErr w:type="gramEnd"/>
      <w:r w:rsidRPr="003C7E2C">
        <w:rPr>
          <w:sz w:val="22"/>
          <w:szCs w:val="22"/>
        </w:rPr>
        <w:t>-NXX Filter Management Requirements</w:t>
      </w:r>
      <w:bookmarkEnd w:id="105"/>
      <w:bookmarkEnd w:id="106"/>
      <w:bookmarkEnd w:id="107"/>
      <w:bookmarkEnd w:id="108"/>
    </w:p>
    <w:p w:rsidR="00D33B5D" w:rsidRPr="003C7E2C" w:rsidRDefault="00313CC7" w:rsidP="00D33B5D">
      <w:pPr>
        <w:pStyle w:val="RequirementBody"/>
        <w:rPr>
          <w:sz w:val="22"/>
          <w:szCs w:val="22"/>
        </w:rPr>
      </w:pPr>
      <w:ins w:id="109" w:author="White, Patrick K" w:date="2018-06-20T16:09:00Z">
        <w:r w:rsidRPr="003C7E2C">
          <w:rPr>
            <w:sz w:val="22"/>
            <w:szCs w:val="22"/>
          </w:rPr>
          <w:t>NPA-NXX filter management can only be performed by NPAC Personnel on behalf of Service Providers.</w:t>
        </w:r>
      </w:ins>
      <w:del w:id="110" w:author="White, Patrick K" w:date="2018-06-20T16:09:00Z">
        <w:r w:rsidR="00D33B5D" w:rsidRPr="003C7E2C" w:rsidDel="00313CC7">
          <w:rPr>
            <w:sz w:val="22"/>
            <w:szCs w:val="22"/>
          </w:rPr>
          <w:delText>This section (filters in the NPAC) still applies for a local system that uses the XML interface, but the  management of filters (e.g., SOA Creates a Filtered NPA-NXX) does not apply to the local system that  uses the XML interface.</w:delText>
        </w:r>
      </w:del>
      <w:r w:rsidR="00D33B5D" w:rsidRPr="003C7E2C">
        <w:rPr>
          <w:sz w:val="22"/>
          <w:szCs w:val="22"/>
        </w:rPr>
        <w:t xml:space="preserve">  </w:t>
      </w:r>
    </w:p>
    <w:p w:rsidR="00D33B5D" w:rsidRPr="003C7E2C" w:rsidRDefault="00D33B5D" w:rsidP="00D33B5D">
      <w:pPr>
        <w:pStyle w:val="Heading3"/>
        <w:rPr>
          <w:sz w:val="22"/>
          <w:szCs w:val="22"/>
        </w:rPr>
      </w:pPr>
      <w:bookmarkStart w:id="111" w:name="_Toc438031531"/>
      <w:r w:rsidRPr="003C7E2C">
        <w:rPr>
          <w:sz w:val="22"/>
          <w:szCs w:val="22"/>
        </w:rPr>
        <w:t>3.6.1 NPA-NXX Level Filters</w:t>
      </w:r>
      <w:bookmarkEnd w:id="111"/>
    </w:p>
    <w:p w:rsidR="00D33B5D" w:rsidRPr="003C7E2C" w:rsidRDefault="00D33B5D" w:rsidP="00D33B5D">
      <w:pPr>
        <w:pStyle w:val="RequirementHead"/>
      </w:pPr>
      <w:r w:rsidRPr="003C7E2C">
        <w:t>RR3-769</w:t>
      </w:r>
      <w:r w:rsidRPr="003C7E2C">
        <w:tab/>
        <w:t>NPA-NXX Level Filters – Local System Management – CMIP Interface Only</w:t>
      </w:r>
    </w:p>
    <w:p w:rsidR="00D33B5D" w:rsidRPr="003C7E2C" w:rsidRDefault="00D33B5D" w:rsidP="00D33B5D">
      <w:pPr>
        <w:pStyle w:val="RequirementBody"/>
        <w:rPr>
          <w:sz w:val="22"/>
          <w:szCs w:val="22"/>
        </w:rPr>
      </w:pPr>
      <w:del w:id="112" w:author="White, Patrick K" w:date="2018-06-20T16:10:00Z">
        <w:r w:rsidRPr="003C7E2C" w:rsidDel="00313CC7">
          <w:rPr>
            <w:sz w:val="22"/>
            <w:szCs w:val="22"/>
          </w:rPr>
          <w:delText xml:space="preserve">NPAC SMS shall support NPA-NXX Level Filter Management (Create, Delete, Query) from the SOA  and the Local SMS in the CMIP Interface.  (Previously NANC 372, Req 1) </w:delText>
        </w:r>
      </w:del>
      <w:ins w:id="113" w:author="White, Patrick K" w:date="2018-06-20T16:10:00Z">
        <w:r w:rsidR="00313CC7">
          <w:rPr>
            <w:sz w:val="22"/>
            <w:szCs w:val="22"/>
          </w:rPr>
          <w:t>DELETED</w:t>
        </w:r>
      </w:ins>
    </w:p>
    <w:p w:rsidR="00D33B5D" w:rsidRPr="003C7E2C" w:rsidRDefault="00D33B5D" w:rsidP="00D33B5D">
      <w:pPr>
        <w:pStyle w:val="RequirementHead"/>
      </w:pPr>
      <w:r w:rsidRPr="003C7E2C">
        <w:t>RR3-5</w:t>
      </w:r>
      <w:r w:rsidRPr="003C7E2C">
        <w:tab/>
        <w:t>Create Filtered NPA-NXX for a Local SMS and SOA</w:t>
      </w:r>
    </w:p>
    <w:p w:rsidR="00D33B5D" w:rsidRPr="003C7E2C" w:rsidRDefault="00D33B5D" w:rsidP="00D33B5D">
      <w:pPr>
        <w:pStyle w:val="RequirementBody"/>
        <w:rPr>
          <w:sz w:val="22"/>
          <w:szCs w:val="22"/>
        </w:rPr>
      </w:pPr>
      <w:del w:id="114" w:author="White, Patrick K" w:date="2018-06-20T16:11:00Z">
        <w:r w:rsidRPr="003C7E2C" w:rsidDel="00313CC7">
          <w:rPr>
            <w:sz w:val="22"/>
            <w:szCs w:val="22"/>
          </w:rPr>
          <w:delText xml:space="preserve">NPAC SMS shall allow a Service Provider to create a filtered NPA-NXX for a given Local SMS and  SOA, via the NPAC SMS-to-Local SMS interface and the SOA-to-NPAC SMS interface, which results in  the SMS </w:delText>
        </w:r>
        <w:r w:rsidRPr="003C7E2C" w:rsidDel="00313CC7">
          <w:rPr>
            <w:b/>
            <w:sz w:val="22"/>
            <w:szCs w:val="22"/>
            <w:u w:val="single"/>
          </w:rPr>
          <w:delText>NOT</w:delText>
        </w:r>
        <w:r w:rsidRPr="003C7E2C" w:rsidDel="00313CC7">
          <w:rPr>
            <w:sz w:val="22"/>
            <w:szCs w:val="22"/>
          </w:rPr>
          <w:delText xml:space="preserve"> broadcasting NPA-NXX information, subscription versions, NPA-NXX-X information or  Number Pool Blocks with the filtered NPA-NXX to the Local SMS and SOA. </w:delText>
        </w:r>
      </w:del>
      <w:ins w:id="115" w:author="White, Patrick K" w:date="2018-06-20T16:11:00Z">
        <w:r w:rsidR="00313CC7">
          <w:rPr>
            <w:sz w:val="22"/>
            <w:szCs w:val="22"/>
          </w:rPr>
          <w:t>DELETED</w:t>
        </w:r>
      </w:ins>
    </w:p>
    <w:p w:rsidR="00D33B5D" w:rsidRPr="003C7E2C" w:rsidRDefault="00D33B5D" w:rsidP="00D33B5D">
      <w:pPr>
        <w:pStyle w:val="RequirementHead"/>
      </w:pPr>
      <w:r w:rsidRPr="003C7E2C">
        <w:lastRenderedPageBreak/>
        <w:t>RR3-6</w:t>
      </w:r>
      <w:r w:rsidRPr="003C7E2C">
        <w:tab/>
        <w:t>Delete Filtered NPA-NXX for a Local SMS and SOA</w:t>
      </w:r>
    </w:p>
    <w:p w:rsidR="00D33B5D" w:rsidRPr="003C7E2C" w:rsidRDefault="00D33B5D" w:rsidP="00D33B5D">
      <w:pPr>
        <w:pStyle w:val="RequirementBody"/>
        <w:rPr>
          <w:sz w:val="22"/>
          <w:szCs w:val="22"/>
        </w:rPr>
      </w:pPr>
      <w:del w:id="116" w:author="White, Patrick K" w:date="2018-06-20T16:11:00Z">
        <w:r w:rsidRPr="003C7E2C" w:rsidDel="00313CC7">
          <w:rPr>
            <w:sz w:val="22"/>
            <w:szCs w:val="22"/>
          </w:rPr>
          <w:delText xml:space="preserve">NPAC SMS shall allow a Service Provider to delete a filtered NPA-NXX for a given Local SMS and  SOA, via the NPAC SMS-to-Local SMS interface and the SOA-to-NPAC SMS interface, which results in  the SMS broadcasting NPA-NXX information, subscription versions, NPA-NXX-X information and  Number Pool Blocks with the filtered NPA-NXX to the given Local SMS and SOA. </w:delText>
        </w:r>
      </w:del>
      <w:ins w:id="117" w:author="White, Patrick K" w:date="2018-06-20T16:11:00Z">
        <w:r w:rsidR="00313CC7">
          <w:rPr>
            <w:sz w:val="22"/>
            <w:szCs w:val="22"/>
          </w:rPr>
          <w:t xml:space="preserve"> DELETED</w:t>
        </w:r>
      </w:ins>
    </w:p>
    <w:p w:rsidR="00D33B5D" w:rsidRPr="003C7E2C" w:rsidRDefault="00D33B5D" w:rsidP="00D33B5D">
      <w:pPr>
        <w:pStyle w:val="RequirementHead"/>
      </w:pPr>
      <w:r w:rsidRPr="003C7E2C">
        <w:t>RR3-7</w:t>
      </w:r>
      <w:r w:rsidRPr="003C7E2C">
        <w:tab/>
        <w:t>Query Filtered NPA-NXXs for a Local SMS and SOA</w:t>
      </w:r>
    </w:p>
    <w:p w:rsidR="00D33B5D" w:rsidRPr="003C7E2C" w:rsidRDefault="00D33B5D" w:rsidP="00D33B5D">
      <w:pPr>
        <w:pStyle w:val="RequirementBody"/>
        <w:spacing w:after="120"/>
        <w:rPr>
          <w:sz w:val="22"/>
          <w:szCs w:val="22"/>
        </w:rPr>
      </w:pPr>
      <w:del w:id="118" w:author="White, Patrick K" w:date="2018-06-20T16:12:00Z">
        <w:r w:rsidRPr="003C7E2C" w:rsidDel="00313CC7">
          <w:rPr>
            <w:sz w:val="22"/>
            <w:szCs w:val="22"/>
          </w:rPr>
          <w:delText xml:space="preserve">NPAC SMS shall allow a Service Provider to query filtered NPA-NXXs for a given Local SMS and SOA  via the NPAC SMS-to-Local SMS interface and the SOA-to-NPAC SMS interface. </w:delText>
        </w:r>
      </w:del>
      <w:ins w:id="119" w:author="White, Patrick K" w:date="2018-06-20T16:12:00Z">
        <w:r w:rsidR="00313CC7">
          <w:rPr>
            <w:sz w:val="22"/>
            <w:szCs w:val="22"/>
          </w:rPr>
          <w:t xml:space="preserve"> DELETED</w:t>
        </w:r>
      </w:ins>
    </w:p>
    <w:p w:rsidR="00D33B5D" w:rsidRPr="003C7E2C" w:rsidRDefault="00D33B5D" w:rsidP="00D33B5D">
      <w:pPr>
        <w:spacing w:after="360"/>
        <w:rPr>
          <w:sz w:val="22"/>
          <w:szCs w:val="22"/>
        </w:rPr>
      </w:pPr>
      <w:del w:id="120" w:author="White, Patrick K" w:date="2018-06-20T16:12:00Z">
        <w:r w:rsidRPr="003C7E2C" w:rsidDel="00313CC7">
          <w:rPr>
            <w:sz w:val="22"/>
            <w:szCs w:val="22"/>
          </w:rPr>
          <w:delText xml:space="preserve">NOTE:  .The NPAC SMS maintains NPA-level filters internally.  Therefore, they are NOT returned as a  result of a query request. </w:delText>
        </w:r>
      </w:del>
    </w:p>
    <w:p w:rsidR="00D33B5D" w:rsidRPr="003C7E2C" w:rsidRDefault="00D33B5D" w:rsidP="00D33B5D">
      <w:pPr>
        <w:pStyle w:val="RequirementHead"/>
      </w:pPr>
      <w:r w:rsidRPr="003C7E2C">
        <w:t>RR3-8</w:t>
      </w:r>
      <w:r w:rsidRPr="003C7E2C">
        <w:tab/>
        <w:t>Query Filtered NPA-NXXs - NPA-NXX Not Provided</w:t>
      </w:r>
    </w:p>
    <w:p w:rsidR="00D33B5D" w:rsidRPr="003C7E2C" w:rsidRDefault="00D33B5D" w:rsidP="00D33B5D">
      <w:pPr>
        <w:pStyle w:val="RequirementBody"/>
        <w:rPr>
          <w:sz w:val="22"/>
          <w:szCs w:val="22"/>
        </w:rPr>
      </w:pPr>
      <w:del w:id="121" w:author="White, Patrick K" w:date="2018-06-20T16:12:00Z">
        <w:r w:rsidRPr="003C7E2C" w:rsidDel="00313CC7">
          <w:rPr>
            <w:sz w:val="22"/>
            <w:szCs w:val="22"/>
          </w:rPr>
          <w:delText xml:space="preserve">NPAC SMS shall return to the requesting Service Provider all filtered NPA-NXXs for a given Local SMS  and SOA when the NPA-NXX is </w:delText>
        </w:r>
        <w:r w:rsidRPr="003C7E2C" w:rsidDel="00313CC7">
          <w:rPr>
            <w:b/>
            <w:caps/>
            <w:sz w:val="22"/>
            <w:szCs w:val="22"/>
            <w:u w:val="single"/>
          </w:rPr>
          <w:delText>not</w:delText>
        </w:r>
        <w:r w:rsidRPr="003C7E2C" w:rsidDel="00313CC7">
          <w:rPr>
            <w:sz w:val="22"/>
            <w:szCs w:val="22"/>
          </w:rPr>
          <w:delText xml:space="preserve"> input upon a Filter NPA-NXX Query via the NPAC SMS-to- Local SMS interface and the SOA-to-NPAC SMS interface. </w:delText>
        </w:r>
      </w:del>
      <w:ins w:id="122" w:author="White, Patrick K" w:date="2018-06-20T16:12:00Z">
        <w:r w:rsidR="00313CC7">
          <w:rPr>
            <w:sz w:val="22"/>
            <w:szCs w:val="22"/>
          </w:rPr>
          <w:t xml:space="preserve"> DELETED</w:t>
        </w:r>
      </w:ins>
    </w:p>
    <w:p w:rsidR="00D33B5D" w:rsidRPr="003C7E2C" w:rsidRDefault="00D33B5D" w:rsidP="00D33B5D">
      <w:pPr>
        <w:pStyle w:val="RequirementHead"/>
      </w:pPr>
      <w:r w:rsidRPr="003C7E2C">
        <w:t>RR3-9</w:t>
      </w:r>
      <w:r w:rsidRPr="003C7E2C">
        <w:tab/>
        <w:t>Query Filtered NPA-NXXs - NPA-NXX Provided</w:t>
      </w:r>
    </w:p>
    <w:p w:rsidR="00D33B5D" w:rsidRPr="003C7E2C" w:rsidRDefault="00D33B5D" w:rsidP="00D33B5D">
      <w:pPr>
        <w:pStyle w:val="RequirementBody"/>
        <w:rPr>
          <w:sz w:val="22"/>
          <w:szCs w:val="22"/>
        </w:rPr>
      </w:pPr>
      <w:del w:id="123" w:author="White, Patrick K" w:date="2018-06-20T16:12:00Z">
        <w:r w:rsidRPr="003C7E2C" w:rsidDel="00313CC7">
          <w:rPr>
            <w:sz w:val="22"/>
            <w:szCs w:val="22"/>
          </w:rPr>
          <w:delText xml:space="preserve">NPAC SMS shall return to the requesting Service Provider a single NPA-NXX for a given Local SMS  and SOA when the NPA-NXX is input upon a filtered NPA-NXX Query via the NPAC SMS-to-Local  SMS interface and the SOA-to-NPAC SMS interface. </w:delText>
        </w:r>
      </w:del>
      <w:ins w:id="124" w:author="White, Patrick K" w:date="2018-06-20T16:12:00Z">
        <w:r w:rsidR="00313CC7">
          <w:rPr>
            <w:sz w:val="22"/>
            <w:szCs w:val="22"/>
          </w:rPr>
          <w:t xml:space="preserve"> DELETED</w:t>
        </w:r>
      </w:ins>
    </w:p>
    <w:p w:rsidR="00D33B5D" w:rsidRPr="00877CA8" w:rsidRDefault="00D33B5D" w:rsidP="00D33B5D">
      <w:pPr>
        <w:pStyle w:val="RequirementHead"/>
      </w:pPr>
      <w:r w:rsidRPr="00877CA8">
        <w:t>RR3-768</w:t>
      </w:r>
      <w:r w:rsidRPr="00877CA8">
        <w:tab/>
        <w:t>Delete Filtered NPA-NXX – Deletion of NPA-NXX</w:t>
      </w:r>
    </w:p>
    <w:p w:rsidR="006B5D4B" w:rsidRDefault="00D33B5D" w:rsidP="00D33B5D">
      <w:pPr>
        <w:rPr>
          <w:sz w:val="22"/>
          <w:szCs w:val="22"/>
        </w:rPr>
      </w:pPr>
      <w:r w:rsidRPr="00877CA8">
        <w:rPr>
          <w:sz w:val="22"/>
          <w:szCs w:val="22"/>
        </w:rPr>
        <w:t>NPAC SMS shall delete an NPA-NXX filter when the corresponding NPA-NXX network data is deleted.</w:t>
      </w:r>
      <w:r>
        <w:rPr>
          <w:sz w:val="22"/>
          <w:szCs w:val="22"/>
        </w:rPr>
        <w:br/>
      </w:r>
    </w:p>
    <w:p w:rsidR="006B5D4B" w:rsidRDefault="006B5D4B" w:rsidP="00D33B5D">
      <w:pPr>
        <w:rPr>
          <w:sz w:val="22"/>
          <w:szCs w:val="22"/>
        </w:rPr>
      </w:pPr>
      <w:r>
        <w:rPr>
          <w:sz w:val="22"/>
          <w:szCs w:val="22"/>
        </w:rPr>
        <w:t>[</w:t>
      </w:r>
      <w:proofErr w:type="gramStart"/>
      <w:r>
        <w:rPr>
          <w:sz w:val="22"/>
          <w:szCs w:val="22"/>
        </w:rPr>
        <w:t>snip</w:t>
      </w:r>
      <w:proofErr w:type="gramEnd"/>
      <w:r>
        <w:rPr>
          <w:sz w:val="22"/>
          <w:szCs w:val="22"/>
        </w:rPr>
        <w:t>]</w:t>
      </w:r>
    </w:p>
    <w:p w:rsidR="00E90A67" w:rsidRPr="00877CA8" w:rsidRDefault="00583CDA" w:rsidP="00D33B5D">
      <w:pPr>
        <w:rPr>
          <w:sz w:val="22"/>
          <w:szCs w:val="22"/>
        </w:rPr>
      </w:pPr>
      <w:r w:rsidRPr="00877CA8">
        <w:rPr>
          <w:sz w:val="22"/>
          <w:szCs w:val="22"/>
        </w:rPr>
        <w:t xml:space="preserve">  </w:t>
      </w:r>
    </w:p>
    <w:p w:rsidR="007A457C" w:rsidRDefault="008B3A1F" w:rsidP="00BC4E04">
      <w:r w:rsidRPr="008B3A1F">
        <w:rPr>
          <w:b/>
          <w:szCs w:val="24"/>
        </w:rPr>
        <w:t xml:space="preserve">Section </w:t>
      </w:r>
      <w:r w:rsidR="007A457C" w:rsidRPr="008B3A1F">
        <w:rPr>
          <w:b/>
          <w:szCs w:val="24"/>
        </w:rPr>
        <w:t>6.7.1</w:t>
      </w:r>
      <w:r w:rsidR="007A457C">
        <w:rPr>
          <w:szCs w:val="24"/>
        </w:rPr>
        <w:t>, Notification Recovery</w:t>
      </w:r>
      <w:r w:rsidR="00313CC7">
        <w:rPr>
          <w:szCs w:val="24"/>
        </w:rPr>
        <w:t>,</w:t>
      </w:r>
      <w:r>
        <w:rPr>
          <w:szCs w:val="24"/>
        </w:rPr>
        <w:t xml:space="preserve"> remove</w:t>
      </w:r>
      <w:r w:rsidR="00313CC7">
        <w:rPr>
          <w:szCs w:val="24"/>
        </w:rPr>
        <w:t xml:space="preserve"> </w:t>
      </w:r>
      <w:proofErr w:type="spellStart"/>
      <w:r w:rsidR="007A457C">
        <w:t>lnpNPAC</w:t>
      </w:r>
      <w:proofErr w:type="spellEnd"/>
      <w:r w:rsidR="007A457C">
        <w:t>-SMS-Operational-Information</w:t>
      </w:r>
      <w:r>
        <w:t xml:space="preserve"> from requirement RR6-29</w:t>
      </w:r>
      <w:r w:rsidR="007A457C">
        <w:t>.</w:t>
      </w:r>
    </w:p>
    <w:p w:rsidR="006B5D4B" w:rsidRDefault="006B5D4B" w:rsidP="00BC4E04">
      <w:r>
        <w:t>[</w:t>
      </w:r>
      <w:proofErr w:type="gramStart"/>
      <w:r>
        <w:t>snip</w:t>
      </w:r>
      <w:proofErr w:type="gramEnd"/>
      <w:r>
        <w:t>]</w:t>
      </w:r>
    </w:p>
    <w:p w:rsidR="00D33B5D" w:rsidRPr="00AA10A5" w:rsidRDefault="00D33B5D" w:rsidP="00D33B5D">
      <w:pPr>
        <w:pStyle w:val="RequirementHead"/>
      </w:pPr>
      <w:r w:rsidRPr="00AA10A5">
        <w:t>RR6-29</w:t>
      </w:r>
      <w:r w:rsidRPr="00AA10A5">
        <w:tab/>
        <w:t>Notification Recovery</w:t>
      </w:r>
    </w:p>
    <w:p w:rsidR="00D33B5D" w:rsidRDefault="00D33B5D" w:rsidP="00D33B5D">
      <w:pPr>
        <w:pStyle w:val="RequirementBody"/>
        <w:spacing w:after="120"/>
      </w:pPr>
      <w:r>
        <w:t>NPAC SMS shall support recovery of all CMIP notifications defined in the IIS that are emitted over the NPAC SMS-to-Local SMS interface and SOA-to-NPAC SMS interface.  Examples of notifications to be recovered include:</w:t>
      </w:r>
    </w:p>
    <w:p w:rsidR="00D33B5D" w:rsidRDefault="00D33B5D" w:rsidP="00D33B5D">
      <w:pPr>
        <w:pStyle w:val="ListBullet2"/>
        <w:spacing w:after="0"/>
      </w:pPr>
      <w:proofErr w:type="spellStart"/>
      <w:r>
        <w:t>subscriptionVersionNewNPA</w:t>
      </w:r>
      <w:proofErr w:type="spellEnd"/>
      <w:r>
        <w:t>-NXX</w:t>
      </w:r>
    </w:p>
    <w:p w:rsidR="00D33B5D" w:rsidRDefault="00D33B5D" w:rsidP="00D33B5D">
      <w:pPr>
        <w:pStyle w:val="ListBullet2"/>
        <w:spacing w:after="0"/>
      </w:pPr>
      <w:proofErr w:type="spellStart"/>
      <w:r>
        <w:t>subscriptionVersionDonorSP-CustomerDisconnectDate</w:t>
      </w:r>
      <w:proofErr w:type="spellEnd"/>
    </w:p>
    <w:p w:rsidR="00D33B5D" w:rsidRDefault="00D33B5D" w:rsidP="00D33B5D">
      <w:pPr>
        <w:pStyle w:val="ListBullet2"/>
        <w:spacing w:after="0"/>
      </w:pPr>
      <w:proofErr w:type="spellStart"/>
      <w:r>
        <w:t>subscriptionAudit-DiscrepancyRpt</w:t>
      </w:r>
      <w:proofErr w:type="spellEnd"/>
    </w:p>
    <w:p w:rsidR="00D33B5D" w:rsidRPr="00313CC7" w:rsidRDefault="00D33B5D" w:rsidP="00D33B5D">
      <w:pPr>
        <w:pStyle w:val="ListBullet2"/>
        <w:spacing w:after="0"/>
      </w:pPr>
      <w:proofErr w:type="spellStart"/>
      <w:r w:rsidRPr="00313CC7">
        <w:t>subscriptionAuditResults</w:t>
      </w:r>
      <w:proofErr w:type="spellEnd"/>
    </w:p>
    <w:p w:rsidR="00D33B5D" w:rsidRPr="00313CC7" w:rsidRDefault="00D33B5D" w:rsidP="00D33B5D">
      <w:pPr>
        <w:pStyle w:val="ListBullet2"/>
        <w:spacing w:after="0"/>
        <w:rPr>
          <w:strike/>
        </w:rPr>
      </w:pPr>
      <w:proofErr w:type="spellStart"/>
      <w:r w:rsidRPr="00313CC7">
        <w:rPr>
          <w:strike/>
        </w:rPr>
        <w:t>lnpNPAC</w:t>
      </w:r>
      <w:proofErr w:type="spellEnd"/>
      <w:r w:rsidRPr="00313CC7">
        <w:rPr>
          <w:strike/>
        </w:rPr>
        <w:t>-SMS-Operational-Information</w:t>
      </w:r>
      <w:r w:rsidR="00313CC7">
        <w:rPr>
          <w:strike/>
        </w:rPr>
        <w:t xml:space="preserve"> </w:t>
      </w:r>
      <w:del w:id="125" w:author="White, Patrick K" w:date="2018-06-20T16:15:00Z">
        <w:r w:rsidRPr="00313CC7" w:rsidDel="00313CC7">
          <w:rPr>
            <w:strike/>
          </w:rPr>
          <w:delText xml:space="preserve">  </w:delText>
        </w:r>
      </w:del>
    </w:p>
    <w:p w:rsidR="00D33B5D" w:rsidRPr="00313CC7" w:rsidRDefault="00D33B5D" w:rsidP="00D33B5D">
      <w:pPr>
        <w:pStyle w:val="ListBullet2"/>
        <w:spacing w:after="0"/>
      </w:pPr>
      <w:proofErr w:type="spellStart"/>
      <w:r w:rsidRPr="00313CC7">
        <w:t>subscriptionVersionNewSP-CreateRequest</w:t>
      </w:r>
      <w:proofErr w:type="spellEnd"/>
      <w:r w:rsidRPr="00313CC7">
        <w:t xml:space="preserve"> (time sensitive T1 New SP)</w:t>
      </w:r>
    </w:p>
    <w:p w:rsidR="00D33B5D" w:rsidRDefault="00D33B5D" w:rsidP="00D33B5D">
      <w:pPr>
        <w:pStyle w:val="ListBullet2"/>
        <w:spacing w:after="0"/>
      </w:pPr>
      <w:proofErr w:type="spellStart"/>
      <w:r w:rsidRPr="00313CC7">
        <w:t>subscriptionVersionOld</w:t>
      </w:r>
      <w:proofErr w:type="spellEnd"/>
      <w:r w:rsidRPr="00313CC7">
        <w:t>-SP-</w:t>
      </w:r>
      <w:proofErr w:type="spellStart"/>
      <w:r w:rsidRPr="00313CC7">
        <w:t>ConcurrenceRequest</w:t>
      </w:r>
      <w:proofErr w:type="spellEnd"/>
      <w:r w:rsidRPr="00313CC7">
        <w:t xml:space="preserve"> (time sensitive</w:t>
      </w:r>
      <w:r>
        <w:t xml:space="preserve"> T1 Old SP)</w:t>
      </w:r>
    </w:p>
    <w:p w:rsidR="00D33B5D" w:rsidRDefault="00D33B5D" w:rsidP="00D33B5D">
      <w:pPr>
        <w:pStyle w:val="ListBullet2"/>
        <w:spacing w:after="0"/>
      </w:pPr>
      <w:proofErr w:type="spellStart"/>
      <w:r>
        <w:lastRenderedPageBreak/>
        <w:t>subscriptionVersionOldSPFinalWindowExpiration</w:t>
      </w:r>
      <w:proofErr w:type="spellEnd"/>
      <w:r>
        <w:t xml:space="preserve"> (time sensitive T2 Old SP)</w:t>
      </w:r>
    </w:p>
    <w:p w:rsidR="00D33B5D" w:rsidRDefault="00D33B5D" w:rsidP="00D33B5D">
      <w:pPr>
        <w:pStyle w:val="ListBullet2"/>
        <w:spacing w:after="0"/>
      </w:pPr>
      <w:proofErr w:type="spellStart"/>
      <w:r>
        <w:t>subscriptionVersionStatusAttributeValueChange</w:t>
      </w:r>
      <w:proofErr w:type="spellEnd"/>
    </w:p>
    <w:p w:rsidR="00D33B5D" w:rsidRDefault="00D33B5D" w:rsidP="00D33B5D">
      <w:pPr>
        <w:pStyle w:val="ListBullet2"/>
        <w:spacing w:after="0"/>
      </w:pPr>
      <w:proofErr w:type="spellStart"/>
      <w:r>
        <w:t>numberPoolBlockStatusAttributeValueChange</w:t>
      </w:r>
      <w:proofErr w:type="spellEnd"/>
    </w:p>
    <w:p w:rsidR="00D33B5D" w:rsidRDefault="00D33B5D" w:rsidP="00D33B5D">
      <w:pPr>
        <w:pStyle w:val="ListBullet2"/>
        <w:spacing w:after="0"/>
      </w:pPr>
      <w:proofErr w:type="spellStart"/>
      <w:r>
        <w:t>attributeValueChange</w:t>
      </w:r>
      <w:proofErr w:type="spellEnd"/>
    </w:p>
    <w:p w:rsidR="00D33B5D" w:rsidRDefault="00D33B5D" w:rsidP="00D33B5D">
      <w:pPr>
        <w:pStyle w:val="ListBullet2"/>
        <w:spacing w:after="0"/>
      </w:pPr>
      <w:proofErr w:type="spellStart"/>
      <w:r>
        <w:t>objectCreation</w:t>
      </w:r>
      <w:proofErr w:type="spellEnd"/>
    </w:p>
    <w:p w:rsidR="00D33B5D" w:rsidRDefault="00D33B5D" w:rsidP="00D33B5D">
      <w:pPr>
        <w:pStyle w:val="ListBullet2"/>
        <w:spacing w:after="0"/>
      </w:pPr>
      <w:proofErr w:type="spellStart"/>
      <w:r>
        <w:t>objectDeletion</w:t>
      </w:r>
      <w:proofErr w:type="spellEnd"/>
    </w:p>
    <w:p w:rsidR="00D33B5D" w:rsidRDefault="00D33B5D" w:rsidP="00D33B5D">
      <w:pPr>
        <w:pStyle w:val="ListBullet2"/>
        <w:spacing w:after="0"/>
      </w:pPr>
      <w:proofErr w:type="spellStart"/>
      <w:r>
        <w:t>subscriptionVersionNewSP-FinalCreateWindowExpiration</w:t>
      </w:r>
      <w:proofErr w:type="spellEnd"/>
      <w:r>
        <w:t xml:space="preserve"> (if supported by the recovering SOA)</w:t>
      </w:r>
    </w:p>
    <w:p w:rsidR="00D33B5D" w:rsidRDefault="00D33B5D" w:rsidP="00D33B5D">
      <w:pPr>
        <w:pStyle w:val="ListBullet2"/>
        <w:numPr>
          <w:ilvl w:val="0"/>
          <w:numId w:val="29"/>
        </w:numPr>
        <w:spacing w:after="0"/>
      </w:pPr>
      <w:proofErr w:type="spellStart"/>
      <w:r>
        <w:t>subscriptionVersionRangeStatusAttributeValueChange</w:t>
      </w:r>
      <w:proofErr w:type="spellEnd"/>
    </w:p>
    <w:p w:rsidR="00D33B5D" w:rsidRDefault="00D33B5D" w:rsidP="00D33B5D">
      <w:pPr>
        <w:pStyle w:val="ListBullet2"/>
        <w:numPr>
          <w:ilvl w:val="0"/>
          <w:numId w:val="29"/>
        </w:numPr>
        <w:spacing w:after="0"/>
      </w:pPr>
      <w:proofErr w:type="spellStart"/>
      <w:r>
        <w:t>subscriptionVersionRangeAttributeValueChange</w:t>
      </w:r>
      <w:proofErr w:type="spellEnd"/>
    </w:p>
    <w:p w:rsidR="00D33B5D" w:rsidRDefault="00D33B5D" w:rsidP="00D33B5D">
      <w:pPr>
        <w:pStyle w:val="ListBullet2"/>
        <w:numPr>
          <w:ilvl w:val="0"/>
          <w:numId w:val="29"/>
        </w:numPr>
        <w:spacing w:after="0"/>
      </w:pPr>
      <w:proofErr w:type="spellStart"/>
      <w:r>
        <w:t>subscriptionVersionRangeObjectCreation</w:t>
      </w:r>
      <w:proofErr w:type="spellEnd"/>
    </w:p>
    <w:p w:rsidR="00D33B5D" w:rsidRDefault="00D33B5D" w:rsidP="00D33B5D">
      <w:pPr>
        <w:pStyle w:val="ListBullet2"/>
        <w:numPr>
          <w:ilvl w:val="0"/>
          <w:numId w:val="29"/>
        </w:numPr>
        <w:spacing w:after="0"/>
      </w:pPr>
      <w:proofErr w:type="spellStart"/>
      <w:r>
        <w:t>subscriptionVersionRange</w:t>
      </w:r>
      <w:r>
        <w:rPr>
          <w:rFonts w:eastAsia="MS Mincho"/>
        </w:rPr>
        <w:t>DonorSP-CustomerDisconnectDate</w:t>
      </w:r>
      <w:proofErr w:type="spellEnd"/>
    </w:p>
    <w:p w:rsidR="00D33B5D" w:rsidRDefault="00D33B5D" w:rsidP="00D33B5D">
      <w:pPr>
        <w:pStyle w:val="ListBullet2"/>
        <w:numPr>
          <w:ilvl w:val="0"/>
          <w:numId w:val="29"/>
        </w:numPr>
        <w:spacing w:after="0"/>
      </w:pPr>
      <w:proofErr w:type="spellStart"/>
      <w:r>
        <w:rPr>
          <w:rFonts w:eastAsia="MS Mincho"/>
        </w:rPr>
        <w:t>subscriptionVersionRangeNewSP-CancellationAcknowledge</w:t>
      </w:r>
      <w:proofErr w:type="spellEnd"/>
    </w:p>
    <w:p w:rsidR="00D33B5D" w:rsidRDefault="00D33B5D" w:rsidP="00D33B5D">
      <w:pPr>
        <w:pStyle w:val="ListBullet2"/>
        <w:numPr>
          <w:ilvl w:val="0"/>
          <w:numId w:val="29"/>
        </w:numPr>
        <w:spacing w:after="0"/>
      </w:pPr>
      <w:proofErr w:type="spellStart"/>
      <w:r>
        <w:rPr>
          <w:rFonts w:eastAsia="MS Mincho"/>
        </w:rPr>
        <w:t>subscriptionVersionRangeNewSP-CreateRequest</w:t>
      </w:r>
      <w:proofErr w:type="spellEnd"/>
    </w:p>
    <w:p w:rsidR="00D33B5D" w:rsidRDefault="00D33B5D" w:rsidP="00D33B5D">
      <w:pPr>
        <w:pStyle w:val="ListBullet2"/>
        <w:numPr>
          <w:ilvl w:val="0"/>
          <w:numId w:val="29"/>
        </w:numPr>
        <w:spacing w:after="0"/>
      </w:pPr>
      <w:proofErr w:type="spellStart"/>
      <w:r>
        <w:rPr>
          <w:rFonts w:eastAsia="MS Mincho"/>
        </w:rPr>
        <w:t>subscriptionVersionRangeOldSP-ConcurrenceRequest</w:t>
      </w:r>
      <w:proofErr w:type="spellEnd"/>
    </w:p>
    <w:p w:rsidR="00D33B5D" w:rsidRDefault="00D33B5D" w:rsidP="00D33B5D">
      <w:pPr>
        <w:pStyle w:val="ListBullet2"/>
        <w:numPr>
          <w:ilvl w:val="0"/>
          <w:numId w:val="29"/>
        </w:numPr>
        <w:spacing w:after="0"/>
      </w:pPr>
      <w:proofErr w:type="spellStart"/>
      <w:r>
        <w:rPr>
          <w:rFonts w:eastAsia="MS Mincho"/>
        </w:rPr>
        <w:t>subscriptionVersionRangeOldSPFinalConcurrenceWindowExpiration</w:t>
      </w:r>
      <w:proofErr w:type="spellEnd"/>
    </w:p>
    <w:p w:rsidR="00D33B5D" w:rsidRDefault="00D33B5D" w:rsidP="00D33B5D">
      <w:pPr>
        <w:pStyle w:val="ListBullet2"/>
        <w:numPr>
          <w:ilvl w:val="0"/>
          <w:numId w:val="29"/>
        </w:numPr>
        <w:spacing w:after="0"/>
      </w:pPr>
      <w:proofErr w:type="spellStart"/>
      <w:r>
        <w:rPr>
          <w:rFonts w:eastAsia="MS Mincho"/>
        </w:rPr>
        <w:t>subscriptionVersionRangeNewSPFinalCreateWindowExpiration</w:t>
      </w:r>
      <w:proofErr w:type="spellEnd"/>
    </w:p>
    <w:p w:rsidR="00D33B5D" w:rsidRDefault="00D33B5D" w:rsidP="00D33B5D">
      <w:pPr>
        <w:pStyle w:val="ListBullet2"/>
        <w:numPr>
          <w:ilvl w:val="12"/>
          <w:numId w:val="0"/>
        </w:numPr>
        <w:ind w:left="720" w:hanging="360"/>
      </w:pPr>
    </w:p>
    <w:p w:rsidR="00D33B5D" w:rsidRDefault="00D33B5D" w:rsidP="00D33B5D">
      <w:pPr>
        <w:pStyle w:val="ListBullet2"/>
        <w:numPr>
          <w:ilvl w:val="12"/>
          <w:numId w:val="0"/>
        </w:numPr>
        <w:spacing w:after="360"/>
        <w:ind w:left="720" w:hanging="360"/>
      </w:pPr>
      <w:r>
        <w:t>For a complete list of notifications reference the IIS.</w:t>
      </w:r>
    </w:p>
    <w:p w:rsidR="00AA10A5" w:rsidRDefault="006B5D4B" w:rsidP="00BC4E04">
      <w:r>
        <w:t>[</w:t>
      </w:r>
      <w:proofErr w:type="gramStart"/>
      <w:r>
        <w:t>snip</w:t>
      </w:r>
      <w:proofErr w:type="gramEnd"/>
      <w:r>
        <w:t>]</w:t>
      </w:r>
    </w:p>
    <w:p w:rsidR="006B5D4B" w:rsidRDefault="006B5D4B" w:rsidP="00BC4E04"/>
    <w:p w:rsidR="007A457C" w:rsidRDefault="00B242A0" w:rsidP="00BC4E04">
      <w:pPr>
        <w:rPr>
          <w:szCs w:val="24"/>
        </w:rPr>
      </w:pPr>
      <w:r>
        <w:rPr>
          <w:szCs w:val="24"/>
        </w:rPr>
        <w:t xml:space="preserve">Appendix E, </w:t>
      </w:r>
      <w:r w:rsidR="00033F70" w:rsidRPr="00D140EF">
        <w:rPr>
          <w:szCs w:val="24"/>
        </w:rPr>
        <w:t>Notification</w:t>
      </w:r>
      <w:r w:rsidR="00033F70">
        <w:rPr>
          <w:szCs w:val="24"/>
        </w:rPr>
        <w:t xml:space="preserve"> </w:t>
      </w:r>
      <w:r>
        <w:rPr>
          <w:szCs w:val="24"/>
        </w:rPr>
        <w:t xml:space="preserve">Download File, </w:t>
      </w:r>
      <w:r w:rsidR="003276F8">
        <w:rPr>
          <w:szCs w:val="24"/>
        </w:rPr>
        <w:t xml:space="preserve">remove </w:t>
      </w:r>
      <w:proofErr w:type="spellStart"/>
      <w:r>
        <w:t>lnpNPAC</w:t>
      </w:r>
      <w:proofErr w:type="spellEnd"/>
      <w:r>
        <w:t>-SMS-Operational-Information.</w:t>
      </w:r>
    </w:p>
    <w:p w:rsidR="007A457C" w:rsidRDefault="00CF080D" w:rsidP="00BC4E04">
      <w:pPr>
        <w:rPr>
          <w:szCs w:val="24"/>
        </w:rPr>
      </w:pPr>
      <w:r>
        <w:rPr>
          <w:szCs w:val="24"/>
        </w:rPr>
        <w:t>[</w:t>
      </w:r>
      <w:proofErr w:type="gramStart"/>
      <w:r>
        <w:rPr>
          <w:szCs w:val="24"/>
        </w:rPr>
        <w:t>snip</w:t>
      </w:r>
      <w:proofErr w:type="gramEnd"/>
      <w:r>
        <w:rPr>
          <w:szCs w:val="24"/>
        </w:rPr>
        <w:t>]</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D33B5D" w:rsidTr="0037728A">
        <w:trPr>
          <w:cantSplit/>
        </w:trPr>
        <w:tc>
          <w:tcPr>
            <w:tcW w:w="9558" w:type="dxa"/>
            <w:gridSpan w:val="3"/>
          </w:tcPr>
          <w:p w:rsidR="00D33B5D" w:rsidRDefault="00D33B5D" w:rsidP="0037728A">
            <w:pPr>
              <w:pStyle w:val="TableText"/>
            </w:pPr>
            <w:r>
              <w:t>subscription Audit-</w:t>
            </w:r>
            <w:proofErr w:type="spellStart"/>
            <w:r>
              <w:t>objectDeletion</w:t>
            </w:r>
            <w:proofErr w:type="spellEnd"/>
          </w:p>
        </w:tc>
      </w:tr>
      <w:tr w:rsidR="00D33B5D" w:rsidTr="0037728A">
        <w:trPr>
          <w:cantSplit/>
        </w:trPr>
        <w:tc>
          <w:tcPr>
            <w:tcW w:w="1098" w:type="dxa"/>
          </w:tcPr>
          <w:p w:rsidR="00D33B5D" w:rsidRDefault="00D33B5D" w:rsidP="0037728A">
            <w:pPr>
              <w:pStyle w:val="TableText"/>
            </w:pPr>
            <w:r>
              <w:t>1</w:t>
            </w:r>
          </w:p>
        </w:tc>
        <w:tc>
          <w:tcPr>
            <w:tcW w:w="3330" w:type="dxa"/>
          </w:tcPr>
          <w:p w:rsidR="00D33B5D" w:rsidRDefault="00D33B5D" w:rsidP="0037728A">
            <w:pPr>
              <w:pStyle w:val="TableText"/>
            </w:pPr>
            <w:r>
              <w:t xml:space="preserve">Creation </w:t>
            </w:r>
            <w:proofErr w:type="spellStart"/>
            <w:r>
              <w:t>TimeStamp</w:t>
            </w:r>
            <w:proofErr w:type="spellEnd"/>
          </w:p>
        </w:tc>
        <w:tc>
          <w:tcPr>
            <w:tcW w:w="5130" w:type="dxa"/>
          </w:tcPr>
          <w:p w:rsidR="00D33B5D" w:rsidRPr="002F5092" w:rsidRDefault="00D33B5D" w:rsidP="0037728A">
            <w:pPr>
              <w:pStyle w:val="TableText"/>
            </w:pPr>
            <w:r>
              <w:t>For example: 19960101155555</w:t>
            </w:r>
            <w:r w:rsidRPr="002F5092">
              <w:t xml:space="preserve"> </w:t>
            </w:r>
          </w:p>
          <w:p w:rsidR="00D33B5D" w:rsidRDefault="00D33B5D" w:rsidP="0037728A">
            <w:pPr>
              <w:pStyle w:val="TableText"/>
            </w:pPr>
            <w:r w:rsidRPr="002F5092">
              <w:t xml:space="preserve">If the </w:t>
            </w:r>
            <w:r>
              <w:t>SOA supports the Last Activity Timestamp in the BDD, then the</w:t>
            </w:r>
            <w:r w:rsidRPr="002F5092">
              <w:t xml:space="preserve"> Message Origination </w:t>
            </w:r>
            <w:proofErr w:type="spellStart"/>
            <w:r w:rsidRPr="002F5092">
              <w:t>TimeStamp</w:t>
            </w:r>
            <w:proofErr w:type="spellEnd"/>
            <w:r w:rsidRPr="002F5092">
              <w:t xml:space="preserve"> will be used in place of the Creation </w:t>
            </w:r>
            <w:proofErr w:type="spellStart"/>
            <w:r w:rsidRPr="002F5092">
              <w:t>TimeStamp</w:t>
            </w:r>
            <w:proofErr w:type="spellEnd"/>
            <w:r w:rsidRPr="002F5092">
              <w:t xml:space="preserve">.  The Creation </w:t>
            </w:r>
            <w:proofErr w:type="spellStart"/>
            <w:r w:rsidRPr="002F5092">
              <w:t>TimeStamp</w:t>
            </w:r>
            <w:proofErr w:type="spellEnd"/>
            <w:r w:rsidRPr="002F5092">
              <w:t xml:space="preserve"> uses the format </w:t>
            </w:r>
            <w:proofErr w:type="spellStart"/>
            <w:r w:rsidRPr="002F5092">
              <w:t>yyyymmddhhmmss</w:t>
            </w:r>
            <w:proofErr w:type="spellEnd"/>
            <w:r w:rsidRPr="002F5092">
              <w:t xml:space="preserve">, and the Message Origination </w:t>
            </w:r>
            <w:proofErr w:type="spellStart"/>
            <w:r w:rsidRPr="002F5092">
              <w:t>TimeStamp</w:t>
            </w:r>
            <w:proofErr w:type="spellEnd"/>
            <w:r w:rsidRPr="002F5092">
              <w:t xml:space="preserve"> uses the format </w:t>
            </w:r>
            <w:proofErr w:type="spellStart"/>
            <w:r w:rsidRPr="002F5092">
              <w:t>yyyymmddhhmmss.fff</w:t>
            </w:r>
            <w:proofErr w:type="spellEnd"/>
            <w:r w:rsidRPr="002F5092">
              <w:t>.</w:t>
            </w:r>
          </w:p>
        </w:tc>
      </w:tr>
      <w:tr w:rsidR="00D33B5D" w:rsidTr="0037728A">
        <w:trPr>
          <w:cantSplit/>
        </w:trPr>
        <w:tc>
          <w:tcPr>
            <w:tcW w:w="1098" w:type="dxa"/>
          </w:tcPr>
          <w:p w:rsidR="00D33B5D" w:rsidRDefault="00D33B5D" w:rsidP="0037728A">
            <w:pPr>
              <w:pStyle w:val="TableText"/>
            </w:pPr>
            <w:r>
              <w:t>2</w:t>
            </w:r>
          </w:p>
        </w:tc>
        <w:tc>
          <w:tcPr>
            <w:tcW w:w="3330" w:type="dxa"/>
          </w:tcPr>
          <w:p w:rsidR="00D33B5D" w:rsidRDefault="00D33B5D" w:rsidP="0037728A">
            <w:pPr>
              <w:pStyle w:val="TableText"/>
            </w:pPr>
            <w:r>
              <w:t>Service Provider ID</w:t>
            </w:r>
          </w:p>
        </w:tc>
        <w:tc>
          <w:tcPr>
            <w:tcW w:w="5130" w:type="dxa"/>
          </w:tcPr>
          <w:p w:rsidR="00D33B5D" w:rsidRDefault="00D33B5D" w:rsidP="0037728A">
            <w:pPr>
              <w:pStyle w:val="TableText"/>
            </w:pPr>
            <w:r>
              <w:t>1003</w:t>
            </w:r>
          </w:p>
        </w:tc>
      </w:tr>
      <w:tr w:rsidR="00D33B5D" w:rsidTr="0037728A">
        <w:trPr>
          <w:cantSplit/>
        </w:trPr>
        <w:tc>
          <w:tcPr>
            <w:tcW w:w="1098" w:type="dxa"/>
          </w:tcPr>
          <w:p w:rsidR="00D33B5D" w:rsidRDefault="00D33B5D" w:rsidP="0037728A">
            <w:pPr>
              <w:pStyle w:val="TableText"/>
            </w:pPr>
            <w:r>
              <w:t>3</w:t>
            </w:r>
          </w:p>
        </w:tc>
        <w:tc>
          <w:tcPr>
            <w:tcW w:w="3330" w:type="dxa"/>
          </w:tcPr>
          <w:p w:rsidR="00D33B5D" w:rsidRDefault="00D33B5D" w:rsidP="0037728A">
            <w:pPr>
              <w:pStyle w:val="TableText"/>
            </w:pPr>
            <w:r>
              <w:t xml:space="preserve">System Type </w:t>
            </w:r>
          </w:p>
        </w:tc>
        <w:tc>
          <w:tcPr>
            <w:tcW w:w="5130" w:type="dxa"/>
          </w:tcPr>
          <w:p w:rsidR="00D33B5D" w:rsidRDefault="00D33B5D" w:rsidP="0037728A">
            <w:pPr>
              <w:pStyle w:val="TableText"/>
            </w:pPr>
            <w:r>
              <w:t>0</w:t>
            </w:r>
          </w:p>
        </w:tc>
      </w:tr>
      <w:tr w:rsidR="00D33B5D" w:rsidTr="0037728A">
        <w:trPr>
          <w:cantSplit/>
        </w:trPr>
        <w:tc>
          <w:tcPr>
            <w:tcW w:w="1098" w:type="dxa"/>
          </w:tcPr>
          <w:p w:rsidR="00D33B5D" w:rsidRDefault="00D33B5D" w:rsidP="0037728A">
            <w:pPr>
              <w:pStyle w:val="TableText"/>
            </w:pPr>
            <w:r>
              <w:t>4</w:t>
            </w:r>
          </w:p>
        </w:tc>
        <w:tc>
          <w:tcPr>
            <w:tcW w:w="3330" w:type="dxa"/>
          </w:tcPr>
          <w:p w:rsidR="00D33B5D" w:rsidRDefault="00D33B5D" w:rsidP="0037728A">
            <w:pPr>
              <w:pStyle w:val="TableText"/>
            </w:pPr>
            <w:r>
              <w:t>Notification ID</w:t>
            </w:r>
          </w:p>
        </w:tc>
        <w:tc>
          <w:tcPr>
            <w:tcW w:w="5130" w:type="dxa"/>
          </w:tcPr>
          <w:p w:rsidR="00D33B5D" w:rsidRDefault="00D33B5D" w:rsidP="0037728A">
            <w:pPr>
              <w:pStyle w:val="TableText"/>
            </w:pPr>
            <w:r>
              <w:t>1007</w:t>
            </w:r>
          </w:p>
        </w:tc>
      </w:tr>
      <w:tr w:rsidR="00D33B5D" w:rsidTr="0037728A">
        <w:trPr>
          <w:cantSplit/>
        </w:trPr>
        <w:tc>
          <w:tcPr>
            <w:tcW w:w="1098" w:type="dxa"/>
          </w:tcPr>
          <w:p w:rsidR="00D33B5D" w:rsidRDefault="00D33B5D" w:rsidP="0037728A">
            <w:pPr>
              <w:pStyle w:val="TableText"/>
            </w:pPr>
            <w:r>
              <w:t>5</w:t>
            </w:r>
          </w:p>
        </w:tc>
        <w:tc>
          <w:tcPr>
            <w:tcW w:w="3330" w:type="dxa"/>
          </w:tcPr>
          <w:p w:rsidR="00D33B5D" w:rsidRDefault="00D33B5D" w:rsidP="0037728A">
            <w:pPr>
              <w:pStyle w:val="TableText"/>
            </w:pPr>
            <w:r>
              <w:t>Object ID</w:t>
            </w:r>
          </w:p>
        </w:tc>
        <w:tc>
          <w:tcPr>
            <w:tcW w:w="5130" w:type="dxa"/>
          </w:tcPr>
          <w:p w:rsidR="00D33B5D" w:rsidRDefault="00D33B5D" w:rsidP="0037728A">
            <w:pPr>
              <w:pStyle w:val="TableText"/>
            </w:pPr>
            <w:r>
              <w:t>19</w:t>
            </w:r>
          </w:p>
        </w:tc>
      </w:tr>
      <w:tr w:rsidR="00D33B5D" w:rsidTr="0037728A">
        <w:trPr>
          <w:cantSplit/>
        </w:trPr>
        <w:tc>
          <w:tcPr>
            <w:tcW w:w="1098" w:type="dxa"/>
          </w:tcPr>
          <w:p w:rsidR="00D33B5D" w:rsidRDefault="00D33B5D" w:rsidP="0037728A">
            <w:pPr>
              <w:pStyle w:val="TableText"/>
            </w:pPr>
            <w:r>
              <w:lastRenderedPageBreak/>
              <w:t>6</w:t>
            </w:r>
          </w:p>
        </w:tc>
        <w:tc>
          <w:tcPr>
            <w:tcW w:w="3330" w:type="dxa"/>
          </w:tcPr>
          <w:p w:rsidR="00D33B5D" w:rsidRDefault="00D33B5D" w:rsidP="0037728A">
            <w:pPr>
              <w:pStyle w:val="TableText"/>
            </w:pPr>
            <w:r>
              <w:t>Audit ID</w:t>
            </w:r>
          </w:p>
        </w:tc>
        <w:tc>
          <w:tcPr>
            <w:tcW w:w="5130" w:type="dxa"/>
          </w:tcPr>
          <w:p w:rsidR="00D33B5D" w:rsidRDefault="00D33B5D" w:rsidP="0037728A">
            <w:pPr>
              <w:pStyle w:val="TableText"/>
            </w:pPr>
            <w:r>
              <w:t>5049</w:t>
            </w:r>
          </w:p>
        </w:tc>
      </w:tr>
      <w:tr w:rsidR="00D33B5D" w:rsidTr="0037728A">
        <w:trPr>
          <w:cantSplit/>
        </w:trPr>
        <w:tc>
          <w:tcPr>
            <w:tcW w:w="9558" w:type="dxa"/>
            <w:gridSpan w:val="3"/>
          </w:tcPr>
          <w:p w:rsidR="00D33B5D" w:rsidRPr="00313CC7" w:rsidRDefault="00D33B5D" w:rsidP="0037728A">
            <w:pPr>
              <w:pStyle w:val="TableText"/>
              <w:rPr>
                <w:strike/>
              </w:rPr>
            </w:pPr>
            <w:proofErr w:type="spellStart"/>
            <w:r w:rsidRPr="00313CC7">
              <w:rPr>
                <w:strike/>
              </w:rPr>
              <w:t>lnpNPAC</w:t>
            </w:r>
            <w:proofErr w:type="spellEnd"/>
            <w:r w:rsidRPr="00313CC7">
              <w:rPr>
                <w:strike/>
              </w:rPr>
              <w:t>-SMS-Operational-Information</w:t>
            </w:r>
            <w:ins w:id="126" w:author="White, Patrick K" w:date="2018-06-20T16:16:00Z">
              <w:r w:rsidR="00313CC7">
                <w:rPr>
                  <w:strike/>
                </w:rPr>
                <w:t xml:space="preserve"> </w:t>
              </w:r>
            </w:ins>
            <w:r w:rsidRPr="00313CC7">
              <w:rPr>
                <w:strike/>
              </w:rPr>
              <w:t xml:space="preserve"> </w:t>
            </w:r>
          </w:p>
        </w:tc>
      </w:tr>
      <w:tr w:rsidR="00D33B5D" w:rsidTr="0037728A">
        <w:trPr>
          <w:cantSplit/>
        </w:trPr>
        <w:tc>
          <w:tcPr>
            <w:tcW w:w="1098" w:type="dxa"/>
          </w:tcPr>
          <w:p w:rsidR="00D33B5D" w:rsidRPr="00313CC7" w:rsidRDefault="00D33B5D" w:rsidP="0037728A">
            <w:pPr>
              <w:pStyle w:val="TableText"/>
              <w:rPr>
                <w:strike/>
              </w:rPr>
            </w:pPr>
            <w:r w:rsidRPr="00313CC7">
              <w:rPr>
                <w:strike/>
              </w:rPr>
              <w:t xml:space="preserve">1 </w:t>
            </w:r>
          </w:p>
        </w:tc>
        <w:tc>
          <w:tcPr>
            <w:tcW w:w="3330" w:type="dxa"/>
          </w:tcPr>
          <w:p w:rsidR="00D33B5D" w:rsidRPr="00313CC7" w:rsidRDefault="00D33B5D" w:rsidP="0037728A">
            <w:pPr>
              <w:pStyle w:val="TableText"/>
              <w:rPr>
                <w:strike/>
              </w:rPr>
            </w:pPr>
            <w:r w:rsidRPr="00313CC7">
              <w:rPr>
                <w:strike/>
              </w:rPr>
              <w:t xml:space="preserve">Creation </w:t>
            </w:r>
            <w:proofErr w:type="spellStart"/>
            <w:r w:rsidRPr="00313CC7">
              <w:rPr>
                <w:strike/>
              </w:rPr>
              <w:t>TimeStamp</w:t>
            </w:r>
            <w:proofErr w:type="spellEnd"/>
          </w:p>
        </w:tc>
        <w:tc>
          <w:tcPr>
            <w:tcW w:w="5130" w:type="dxa"/>
          </w:tcPr>
          <w:p w:rsidR="00D33B5D" w:rsidRPr="00313CC7" w:rsidRDefault="00D33B5D" w:rsidP="0037728A">
            <w:pPr>
              <w:pStyle w:val="TableText"/>
              <w:rPr>
                <w:strike/>
              </w:rPr>
            </w:pPr>
            <w:r w:rsidRPr="00313CC7">
              <w:rPr>
                <w:strike/>
              </w:rPr>
              <w:t xml:space="preserve">For example: 19960101155555 </w:t>
            </w:r>
            <w:ins w:id="127" w:author="White, Patrick K" w:date="2018-06-20T16:16:00Z">
              <w:r w:rsidR="00313CC7">
                <w:rPr>
                  <w:strike/>
                </w:rPr>
                <w:t xml:space="preserve"> </w:t>
              </w:r>
            </w:ins>
          </w:p>
          <w:p w:rsidR="00D33B5D" w:rsidRPr="00313CC7" w:rsidRDefault="00D33B5D" w:rsidP="0037728A">
            <w:pPr>
              <w:pStyle w:val="TableText"/>
              <w:rPr>
                <w:strike/>
              </w:rPr>
            </w:pPr>
            <w:r w:rsidRPr="00313CC7">
              <w:rPr>
                <w:strike/>
              </w:rPr>
              <w:t xml:space="preserve">If the SOA supports the Last Activity Timestamp  </w:t>
            </w:r>
            <w:ins w:id="128" w:author="White, Patrick K" w:date="2018-06-20T16:16:00Z">
              <w:r w:rsidR="00313CC7">
                <w:rPr>
                  <w:strike/>
                </w:rPr>
                <w:t xml:space="preserve"> </w:t>
              </w:r>
            </w:ins>
            <w:r w:rsidRPr="00313CC7">
              <w:rPr>
                <w:strike/>
              </w:rPr>
              <w:t>in the BDD, then the Message Origination</w:t>
            </w:r>
            <w:ins w:id="129" w:author="White, Patrick K" w:date="2018-06-20T16:16:00Z">
              <w:r w:rsidR="00313CC7">
                <w:rPr>
                  <w:strike/>
                </w:rPr>
                <w:t xml:space="preserve"> </w:t>
              </w:r>
            </w:ins>
            <w:r w:rsidRPr="00313CC7">
              <w:rPr>
                <w:strike/>
              </w:rPr>
              <w:t xml:space="preserve">  </w:t>
            </w:r>
            <w:proofErr w:type="spellStart"/>
            <w:r w:rsidRPr="00313CC7">
              <w:rPr>
                <w:strike/>
              </w:rPr>
              <w:t>TimeStamp</w:t>
            </w:r>
            <w:proofErr w:type="spellEnd"/>
            <w:r w:rsidRPr="00313CC7">
              <w:rPr>
                <w:strike/>
              </w:rPr>
              <w:t xml:space="preserve"> will be used in place of the Creation </w:t>
            </w:r>
            <w:ins w:id="130" w:author="White, Patrick K" w:date="2018-06-20T16:16:00Z">
              <w:r w:rsidR="00313CC7">
                <w:rPr>
                  <w:strike/>
                </w:rPr>
                <w:t xml:space="preserve"> </w:t>
              </w:r>
            </w:ins>
            <w:r w:rsidRPr="00313CC7">
              <w:rPr>
                <w:strike/>
              </w:rPr>
              <w:t xml:space="preserve"> </w:t>
            </w:r>
            <w:proofErr w:type="spellStart"/>
            <w:r w:rsidRPr="00313CC7">
              <w:rPr>
                <w:strike/>
              </w:rPr>
              <w:t>TimeStamp</w:t>
            </w:r>
            <w:proofErr w:type="spellEnd"/>
            <w:r w:rsidRPr="00313CC7">
              <w:rPr>
                <w:strike/>
              </w:rPr>
              <w:t xml:space="preserve">.  The Creation </w:t>
            </w:r>
            <w:proofErr w:type="spellStart"/>
            <w:r w:rsidRPr="00313CC7">
              <w:rPr>
                <w:strike/>
              </w:rPr>
              <w:t>TimeStamp</w:t>
            </w:r>
            <w:proofErr w:type="spellEnd"/>
            <w:r w:rsidRPr="00313CC7">
              <w:rPr>
                <w:strike/>
              </w:rPr>
              <w:t xml:space="preserve"> uses the </w:t>
            </w:r>
            <w:ins w:id="131" w:author="White, Patrick K" w:date="2018-06-20T16:16:00Z">
              <w:r w:rsidR="00313CC7">
                <w:rPr>
                  <w:strike/>
                </w:rPr>
                <w:t xml:space="preserve"> </w:t>
              </w:r>
            </w:ins>
            <w:r w:rsidRPr="00313CC7">
              <w:rPr>
                <w:strike/>
              </w:rPr>
              <w:t xml:space="preserve"> format </w:t>
            </w:r>
            <w:proofErr w:type="spellStart"/>
            <w:r w:rsidRPr="00313CC7">
              <w:rPr>
                <w:strike/>
              </w:rPr>
              <w:t>yyyymmddhhmmss</w:t>
            </w:r>
            <w:proofErr w:type="spellEnd"/>
            <w:r w:rsidRPr="00313CC7">
              <w:rPr>
                <w:strike/>
              </w:rPr>
              <w:t>, and the Message</w:t>
            </w:r>
            <w:ins w:id="132" w:author="White, Patrick K" w:date="2018-06-20T16:16:00Z">
              <w:r w:rsidR="00313CC7">
                <w:rPr>
                  <w:strike/>
                </w:rPr>
                <w:t xml:space="preserve"> </w:t>
              </w:r>
            </w:ins>
            <w:r w:rsidRPr="00313CC7">
              <w:rPr>
                <w:strike/>
              </w:rPr>
              <w:t xml:space="preserve">  Origination </w:t>
            </w:r>
            <w:proofErr w:type="spellStart"/>
            <w:r w:rsidRPr="00313CC7">
              <w:rPr>
                <w:strike/>
              </w:rPr>
              <w:t>TimeStamp</w:t>
            </w:r>
            <w:proofErr w:type="spellEnd"/>
            <w:r w:rsidRPr="00313CC7">
              <w:rPr>
                <w:strike/>
              </w:rPr>
              <w:t xml:space="preserve"> uses the format</w:t>
            </w:r>
            <w:ins w:id="133" w:author="White, Patrick K" w:date="2018-06-20T16:16:00Z">
              <w:r w:rsidR="00313CC7">
                <w:rPr>
                  <w:strike/>
                </w:rPr>
                <w:t xml:space="preserve"> </w:t>
              </w:r>
            </w:ins>
            <w:r w:rsidRPr="00313CC7">
              <w:rPr>
                <w:strike/>
              </w:rPr>
              <w:t xml:space="preserve">  </w:t>
            </w:r>
            <w:proofErr w:type="spellStart"/>
            <w:r w:rsidRPr="00313CC7">
              <w:rPr>
                <w:strike/>
              </w:rPr>
              <w:t>yyyymmddhhmmss.fff</w:t>
            </w:r>
            <w:proofErr w:type="spellEnd"/>
            <w:r w:rsidRPr="00313CC7">
              <w:rPr>
                <w:strike/>
              </w:rPr>
              <w:t xml:space="preserve">. </w:t>
            </w:r>
            <w:ins w:id="134"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2</w:t>
            </w:r>
          </w:p>
        </w:tc>
        <w:tc>
          <w:tcPr>
            <w:tcW w:w="3330" w:type="dxa"/>
          </w:tcPr>
          <w:p w:rsidR="00D33B5D" w:rsidRPr="00313CC7" w:rsidRDefault="00D33B5D" w:rsidP="0037728A">
            <w:pPr>
              <w:pStyle w:val="TableText"/>
              <w:rPr>
                <w:strike/>
              </w:rPr>
            </w:pPr>
            <w:r w:rsidRPr="00313CC7">
              <w:rPr>
                <w:strike/>
              </w:rPr>
              <w:t>Service Provider ID</w:t>
            </w:r>
          </w:p>
        </w:tc>
        <w:tc>
          <w:tcPr>
            <w:tcW w:w="5130" w:type="dxa"/>
          </w:tcPr>
          <w:p w:rsidR="00D33B5D" w:rsidRPr="00313CC7" w:rsidRDefault="00D33B5D" w:rsidP="0037728A">
            <w:pPr>
              <w:pStyle w:val="TableText"/>
              <w:rPr>
                <w:strike/>
              </w:rPr>
            </w:pPr>
            <w:r w:rsidRPr="00313CC7">
              <w:rPr>
                <w:strike/>
              </w:rPr>
              <w:t xml:space="preserve">0001 </w:t>
            </w:r>
            <w:ins w:id="135"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3</w:t>
            </w:r>
          </w:p>
        </w:tc>
        <w:tc>
          <w:tcPr>
            <w:tcW w:w="3330" w:type="dxa"/>
          </w:tcPr>
          <w:p w:rsidR="00D33B5D" w:rsidRPr="00313CC7" w:rsidRDefault="00D33B5D" w:rsidP="0037728A">
            <w:pPr>
              <w:pStyle w:val="TableText"/>
              <w:rPr>
                <w:strike/>
              </w:rPr>
            </w:pPr>
            <w:r w:rsidRPr="00313CC7">
              <w:rPr>
                <w:strike/>
              </w:rPr>
              <w:t xml:space="preserve">System Type </w:t>
            </w:r>
          </w:p>
        </w:tc>
        <w:tc>
          <w:tcPr>
            <w:tcW w:w="5130" w:type="dxa"/>
          </w:tcPr>
          <w:p w:rsidR="00D33B5D" w:rsidRPr="00313CC7" w:rsidRDefault="00D33B5D" w:rsidP="0037728A">
            <w:pPr>
              <w:pStyle w:val="TableText"/>
              <w:rPr>
                <w:strike/>
              </w:rPr>
            </w:pPr>
            <w:r w:rsidRPr="00313CC7">
              <w:rPr>
                <w:strike/>
              </w:rPr>
              <w:t xml:space="preserve">0 </w:t>
            </w:r>
            <w:ins w:id="136"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4</w:t>
            </w:r>
          </w:p>
        </w:tc>
        <w:tc>
          <w:tcPr>
            <w:tcW w:w="3330" w:type="dxa"/>
          </w:tcPr>
          <w:p w:rsidR="00D33B5D" w:rsidRPr="00313CC7" w:rsidRDefault="00D33B5D" w:rsidP="0037728A">
            <w:pPr>
              <w:pStyle w:val="TableText"/>
              <w:rPr>
                <w:strike/>
              </w:rPr>
            </w:pPr>
            <w:r w:rsidRPr="00313CC7">
              <w:rPr>
                <w:strike/>
              </w:rPr>
              <w:t>Notification ID</w:t>
            </w:r>
          </w:p>
        </w:tc>
        <w:tc>
          <w:tcPr>
            <w:tcW w:w="5130" w:type="dxa"/>
          </w:tcPr>
          <w:p w:rsidR="00D33B5D" w:rsidRPr="00313CC7" w:rsidRDefault="00D33B5D" w:rsidP="0037728A">
            <w:pPr>
              <w:pStyle w:val="TableText"/>
              <w:rPr>
                <w:strike/>
              </w:rPr>
            </w:pPr>
            <w:r w:rsidRPr="00313CC7">
              <w:rPr>
                <w:strike/>
              </w:rPr>
              <w:t xml:space="preserve">1 </w:t>
            </w:r>
            <w:ins w:id="137"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5</w:t>
            </w:r>
          </w:p>
        </w:tc>
        <w:tc>
          <w:tcPr>
            <w:tcW w:w="3330" w:type="dxa"/>
          </w:tcPr>
          <w:p w:rsidR="00D33B5D" w:rsidRPr="00313CC7" w:rsidRDefault="00D33B5D" w:rsidP="0037728A">
            <w:pPr>
              <w:pStyle w:val="TableText"/>
              <w:rPr>
                <w:strike/>
              </w:rPr>
            </w:pPr>
            <w:r w:rsidRPr="00313CC7">
              <w:rPr>
                <w:strike/>
              </w:rPr>
              <w:t>Object ID</w:t>
            </w:r>
          </w:p>
        </w:tc>
        <w:tc>
          <w:tcPr>
            <w:tcW w:w="5130" w:type="dxa"/>
          </w:tcPr>
          <w:p w:rsidR="00D33B5D" w:rsidRPr="00313CC7" w:rsidRDefault="00D33B5D" w:rsidP="0037728A">
            <w:pPr>
              <w:pStyle w:val="TableText"/>
              <w:rPr>
                <w:strike/>
              </w:rPr>
            </w:pPr>
            <w:r w:rsidRPr="00313CC7">
              <w:rPr>
                <w:strike/>
              </w:rPr>
              <w:t xml:space="preserve">12 </w:t>
            </w:r>
            <w:ins w:id="138"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6</w:t>
            </w:r>
          </w:p>
        </w:tc>
        <w:tc>
          <w:tcPr>
            <w:tcW w:w="3330" w:type="dxa"/>
          </w:tcPr>
          <w:p w:rsidR="00D33B5D" w:rsidRPr="00313CC7" w:rsidRDefault="00D33B5D" w:rsidP="0037728A">
            <w:pPr>
              <w:pStyle w:val="TableText"/>
              <w:rPr>
                <w:strike/>
              </w:rPr>
            </w:pPr>
            <w:r w:rsidRPr="00313CC7">
              <w:rPr>
                <w:strike/>
              </w:rPr>
              <w:t>Maintenance Start Time</w:t>
            </w:r>
          </w:p>
        </w:tc>
        <w:tc>
          <w:tcPr>
            <w:tcW w:w="5130" w:type="dxa"/>
          </w:tcPr>
          <w:p w:rsidR="00D33B5D" w:rsidRPr="00313CC7" w:rsidRDefault="00D33B5D" w:rsidP="0037728A">
            <w:pPr>
              <w:pStyle w:val="TableText"/>
              <w:rPr>
                <w:strike/>
              </w:rPr>
            </w:pPr>
            <w:r w:rsidRPr="00313CC7">
              <w:rPr>
                <w:strike/>
              </w:rPr>
              <w:t xml:space="preserve">20050530020000 </w:t>
            </w:r>
            <w:ins w:id="139"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7</w:t>
            </w:r>
          </w:p>
        </w:tc>
        <w:tc>
          <w:tcPr>
            <w:tcW w:w="3330" w:type="dxa"/>
          </w:tcPr>
          <w:p w:rsidR="00D33B5D" w:rsidRPr="00313CC7" w:rsidRDefault="00D33B5D" w:rsidP="0037728A">
            <w:pPr>
              <w:pStyle w:val="TableText"/>
              <w:rPr>
                <w:strike/>
              </w:rPr>
            </w:pPr>
            <w:r w:rsidRPr="00313CC7">
              <w:rPr>
                <w:strike/>
              </w:rPr>
              <w:t>Maintenance End Time</w:t>
            </w:r>
          </w:p>
        </w:tc>
        <w:tc>
          <w:tcPr>
            <w:tcW w:w="5130" w:type="dxa"/>
          </w:tcPr>
          <w:p w:rsidR="00D33B5D" w:rsidRPr="00313CC7" w:rsidRDefault="00D33B5D" w:rsidP="0037728A">
            <w:pPr>
              <w:pStyle w:val="TableText"/>
              <w:rPr>
                <w:strike/>
              </w:rPr>
            </w:pPr>
            <w:r w:rsidRPr="00313CC7">
              <w:rPr>
                <w:strike/>
              </w:rPr>
              <w:t xml:space="preserve">20050530060000 </w:t>
            </w:r>
            <w:ins w:id="140"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8</w:t>
            </w:r>
          </w:p>
        </w:tc>
        <w:tc>
          <w:tcPr>
            <w:tcW w:w="3330" w:type="dxa"/>
          </w:tcPr>
          <w:p w:rsidR="00D33B5D" w:rsidRPr="00313CC7" w:rsidRDefault="00D33B5D" w:rsidP="0037728A">
            <w:pPr>
              <w:pStyle w:val="TableText"/>
              <w:rPr>
                <w:strike/>
              </w:rPr>
            </w:pPr>
            <w:r w:rsidRPr="00313CC7">
              <w:rPr>
                <w:strike/>
              </w:rPr>
              <w:t>NPAC Contact Number</w:t>
            </w:r>
          </w:p>
        </w:tc>
        <w:tc>
          <w:tcPr>
            <w:tcW w:w="5130" w:type="dxa"/>
          </w:tcPr>
          <w:p w:rsidR="00D33B5D" w:rsidRPr="00313CC7" w:rsidRDefault="00D33B5D" w:rsidP="0037728A">
            <w:pPr>
              <w:pStyle w:val="TableText"/>
              <w:rPr>
                <w:strike/>
              </w:rPr>
            </w:pPr>
            <w:r w:rsidRPr="00313CC7">
              <w:rPr>
                <w:strike/>
              </w:rPr>
              <w:t xml:space="preserve">8883321000 </w:t>
            </w:r>
            <w:ins w:id="141" w:author="White, Patrick K" w:date="2018-06-20T16:16:00Z">
              <w:r w:rsidR="00313CC7">
                <w:rPr>
                  <w:strike/>
                </w:rPr>
                <w:t xml:space="preserve"> </w:t>
              </w:r>
            </w:ins>
          </w:p>
        </w:tc>
      </w:tr>
      <w:tr w:rsidR="00D33B5D" w:rsidTr="0037728A">
        <w:trPr>
          <w:cantSplit/>
        </w:trPr>
        <w:tc>
          <w:tcPr>
            <w:tcW w:w="1098" w:type="dxa"/>
          </w:tcPr>
          <w:p w:rsidR="00D33B5D" w:rsidRPr="00313CC7" w:rsidRDefault="00D33B5D" w:rsidP="0037728A">
            <w:pPr>
              <w:pStyle w:val="TableText"/>
              <w:rPr>
                <w:strike/>
              </w:rPr>
            </w:pPr>
            <w:r w:rsidRPr="00313CC7">
              <w:rPr>
                <w:strike/>
              </w:rPr>
              <w:t>9</w:t>
            </w:r>
          </w:p>
        </w:tc>
        <w:tc>
          <w:tcPr>
            <w:tcW w:w="3330" w:type="dxa"/>
          </w:tcPr>
          <w:p w:rsidR="00D33B5D" w:rsidRPr="00313CC7" w:rsidRDefault="00D33B5D" w:rsidP="0037728A">
            <w:pPr>
              <w:pStyle w:val="TableText"/>
              <w:rPr>
                <w:strike/>
              </w:rPr>
            </w:pPr>
            <w:r w:rsidRPr="00313CC7">
              <w:rPr>
                <w:strike/>
              </w:rPr>
              <w:t xml:space="preserve">Additional Downtime Information </w:t>
            </w:r>
            <w:ins w:id="142" w:author="White, Patrick K" w:date="2018-06-20T16:17:00Z">
              <w:r w:rsidR="00313CC7">
                <w:rPr>
                  <w:strike/>
                </w:rPr>
                <w:t xml:space="preserve"> </w:t>
              </w:r>
            </w:ins>
          </w:p>
        </w:tc>
        <w:tc>
          <w:tcPr>
            <w:tcW w:w="5130" w:type="dxa"/>
          </w:tcPr>
          <w:p w:rsidR="00D33B5D" w:rsidRPr="00313CC7" w:rsidRDefault="00D33B5D" w:rsidP="0037728A">
            <w:pPr>
              <w:pStyle w:val="TableText"/>
              <w:rPr>
                <w:strike/>
              </w:rPr>
            </w:pPr>
            <w:r w:rsidRPr="00313CC7">
              <w:rPr>
                <w:strike/>
              </w:rPr>
              <w:t xml:space="preserve">(graphic string 255) </w:t>
            </w:r>
            <w:ins w:id="143" w:author="White, Patrick K" w:date="2018-06-20T16:17:00Z">
              <w:r w:rsidR="00313CC7">
                <w:rPr>
                  <w:strike/>
                </w:rPr>
                <w:t xml:space="preserve"> </w:t>
              </w:r>
            </w:ins>
          </w:p>
        </w:tc>
      </w:tr>
    </w:tbl>
    <w:p w:rsidR="00CF080D" w:rsidRDefault="00CF080D" w:rsidP="00BC4E04">
      <w:pPr>
        <w:rPr>
          <w:szCs w:val="24"/>
        </w:rPr>
      </w:pPr>
    </w:p>
    <w:p w:rsidR="00CF080D" w:rsidRPr="00B4423A" w:rsidRDefault="00CF080D" w:rsidP="00BC4E04">
      <w:pPr>
        <w:rPr>
          <w:szCs w:val="24"/>
        </w:rPr>
      </w:pPr>
      <w:r>
        <w:rPr>
          <w:szCs w:val="24"/>
        </w:rPr>
        <w:t>[</w:t>
      </w:r>
      <w:proofErr w:type="gramStart"/>
      <w:r>
        <w:rPr>
          <w:szCs w:val="24"/>
        </w:rPr>
        <w:t>snip</w:t>
      </w:r>
      <w:proofErr w:type="gramEnd"/>
      <w:r>
        <w:rPr>
          <w:szCs w:val="24"/>
        </w:rPr>
        <w:t>]</w:t>
      </w:r>
    </w:p>
    <w:p w:rsidR="00BC4E04" w:rsidRPr="00B4423A" w:rsidRDefault="00BC4E04" w:rsidP="00BC4E04">
      <w:pPr>
        <w:rPr>
          <w:szCs w:val="24"/>
        </w:rPr>
      </w:pPr>
    </w:p>
    <w:p w:rsidR="00BC4E04" w:rsidRPr="00B4423A" w:rsidRDefault="00BC4E04" w:rsidP="00BC4E04">
      <w:pPr>
        <w:pStyle w:val="BodyText2"/>
        <w:rPr>
          <w:bCs/>
          <w:szCs w:val="24"/>
        </w:rPr>
      </w:pPr>
      <w:r w:rsidRPr="00B4423A">
        <w:rPr>
          <w:bCs/>
          <w:szCs w:val="24"/>
        </w:rPr>
        <w:t>IIS:</w:t>
      </w:r>
    </w:p>
    <w:p w:rsidR="003B5B9D" w:rsidRDefault="000C5B8A" w:rsidP="003B5B9D">
      <w:pPr>
        <w:tabs>
          <w:tab w:val="left" w:pos="3120"/>
          <w:tab w:val="left" w:pos="3480"/>
        </w:tabs>
        <w:rPr>
          <w:szCs w:val="24"/>
        </w:rPr>
      </w:pPr>
      <w:r>
        <w:rPr>
          <w:szCs w:val="24"/>
        </w:rPr>
        <w:t>Remove narrative and flows.</w:t>
      </w:r>
      <w:r w:rsidR="003B5B9D">
        <w:rPr>
          <w:szCs w:val="24"/>
        </w:rPr>
        <w:t xml:space="preserve">  </w:t>
      </w:r>
      <w:r w:rsidR="003B5B9D">
        <w:rPr>
          <w:szCs w:val="24"/>
        </w:rPr>
        <w:tab/>
      </w:r>
      <w:r w:rsidR="003B5B9D">
        <w:rPr>
          <w:szCs w:val="24"/>
        </w:rPr>
        <w:tab/>
      </w:r>
    </w:p>
    <w:p w:rsidR="00BC4E04" w:rsidRDefault="003875C2" w:rsidP="00BC4E04">
      <w:r>
        <w:rPr>
          <w:szCs w:val="24"/>
        </w:rPr>
        <w:t xml:space="preserve">Several references to </w:t>
      </w:r>
      <w:proofErr w:type="spellStart"/>
      <w:r>
        <w:t>lnpNPAC</w:t>
      </w:r>
      <w:proofErr w:type="spellEnd"/>
      <w:r>
        <w:t>-SMS-Operational-Information.</w:t>
      </w:r>
    </w:p>
    <w:p w:rsidR="00D33B5D" w:rsidRPr="002262D9" w:rsidRDefault="00D33B5D" w:rsidP="00D33B5D">
      <w:r w:rsidRPr="00AD380D">
        <w:rPr>
          <w:b/>
        </w:rPr>
        <w:t>Section 4.1.2</w:t>
      </w:r>
      <w:r w:rsidRPr="00D33B5D">
        <w:t xml:space="preserve"> Managed Object Interface Functionality, Exhibit 9:</w:t>
      </w:r>
    </w:p>
    <w:p w:rsidR="00D33B5D" w:rsidRDefault="00D33B5D" w:rsidP="00D33B5D">
      <w:r w:rsidRPr="002262D9">
        <w:t>[</w:t>
      </w:r>
      <w:proofErr w:type="gramStart"/>
      <w:r w:rsidRPr="002262D9">
        <w:t>snip</w:t>
      </w:r>
      <w:proofErr w:type="gramEnd"/>
      <w:r w:rsidRPr="002262D9">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D33B5D" w:rsidTr="0037728A">
        <w:trPr>
          <w:cantSplit/>
        </w:trPr>
        <w:tc>
          <w:tcPr>
            <w:tcW w:w="2511" w:type="dxa"/>
          </w:tcPr>
          <w:p w:rsidR="00D33B5D" w:rsidRDefault="00D33B5D" w:rsidP="0037728A">
            <w:pPr>
              <w:spacing w:before="60" w:after="60"/>
            </w:pPr>
            <w:proofErr w:type="spellStart"/>
            <w:r>
              <w:t>lnpLogOldSP</w:t>
            </w:r>
            <w:proofErr w:type="spellEnd"/>
            <w:r>
              <w:t>-</w:t>
            </w:r>
            <w:r>
              <w:br/>
            </w:r>
            <w:proofErr w:type="spellStart"/>
            <w:r>
              <w:t>FinalConcurrenceWindow</w:t>
            </w:r>
            <w:proofErr w:type="spellEnd"/>
            <w:r>
              <w:t>-</w:t>
            </w:r>
            <w:r>
              <w:br/>
              <w:t>Expiration</w:t>
            </w:r>
          </w:p>
        </w:tc>
        <w:tc>
          <w:tcPr>
            <w:tcW w:w="7065" w:type="dxa"/>
          </w:tcPr>
          <w:p w:rsidR="00D33B5D" w:rsidRDefault="00D33B5D" w:rsidP="0037728A">
            <w:pPr>
              <w:spacing w:before="60" w:after="60"/>
              <w:ind w:left="369" w:hanging="369"/>
            </w:pPr>
            <w:r>
              <w:t>Object used to log information from a</w:t>
            </w:r>
            <w:r>
              <w:br/>
            </w:r>
            <w:proofErr w:type="spellStart"/>
            <w:r>
              <w:t>subscriptionVersionOldSPFinalConcurrenceWindowExpiration</w:t>
            </w:r>
            <w:proofErr w:type="spellEnd"/>
            <w:r>
              <w:t xml:space="preserve"> notification</w:t>
            </w:r>
          </w:p>
        </w:tc>
      </w:tr>
      <w:tr w:rsidR="00D33B5D" w:rsidTr="0037728A">
        <w:trPr>
          <w:cantSplit/>
        </w:trPr>
        <w:tc>
          <w:tcPr>
            <w:tcW w:w="2511" w:type="dxa"/>
          </w:tcPr>
          <w:p w:rsidR="00D33B5D" w:rsidRPr="008852E3" w:rsidRDefault="00D33B5D" w:rsidP="0037728A">
            <w:pPr>
              <w:spacing w:before="60" w:after="60"/>
              <w:rPr>
                <w:strike/>
              </w:rPr>
            </w:pPr>
            <w:proofErr w:type="spellStart"/>
            <w:r w:rsidRPr="008852E3">
              <w:rPr>
                <w:strike/>
              </w:rPr>
              <w:lastRenderedPageBreak/>
              <w:t>lnpLogOperational-InformationRecord</w:t>
            </w:r>
            <w:proofErr w:type="spellEnd"/>
          </w:p>
        </w:tc>
        <w:tc>
          <w:tcPr>
            <w:tcW w:w="7065" w:type="dxa"/>
          </w:tcPr>
          <w:p w:rsidR="00D33B5D" w:rsidRPr="008852E3" w:rsidRDefault="00D33B5D" w:rsidP="0037728A">
            <w:pPr>
              <w:spacing w:before="60" w:after="60"/>
              <w:ind w:left="369" w:hanging="369"/>
              <w:rPr>
                <w:strike/>
              </w:rPr>
            </w:pPr>
            <w:r w:rsidRPr="008852E3">
              <w:rPr>
                <w:strike/>
              </w:rPr>
              <w:t xml:space="preserve">Object used to log information from </w:t>
            </w:r>
            <w:proofErr w:type="gramStart"/>
            <w:r w:rsidRPr="008852E3">
              <w:rPr>
                <w:strike/>
              </w:rPr>
              <w:t>a</w:t>
            </w:r>
            <w:proofErr w:type="gramEnd"/>
            <w:ins w:id="144" w:author="White, Patrick K" w:date="2018-06-20T16:18:00Z">
              <w:r w:rsidR="008852E3">
                <w:rPr>
                  <w:strike/>
                </w:rPr>
                <w:t xml:space="preserve"> </w:t>
              </w:r>
            </w:ins>
            <w:r w:rsidRPr="008852E3">
              <w:rPr>
                <w:strike/>
              </w:rPr>
              <w:br/>
            </w:r>
            <w:proofErr w:type="spellStart"/>
            <w:r w:rsidRPr="008852E3">
              <w:rPr>
                <w:strike/>
              </w:rPr>
              <w:t>lnpNPAC</w:t>
            </w:r>
            <w:proofErr w:type="spellEnd"/>
            <w:r w:rsidRPr="008852E3">
              <w:rPr>
                <w:strike/>
              </w:rPr>
              <w:t xml:space="preserve">-SMS-Operational-Information notification. </w:t>
            </w:r>
            <w:ins w:id="145" w:author="White, Patrick K" w:date="2018-06-20T16:18:00Z">
              <w:r w:rsidR="008852E3">
                <w:rPr>
                  <w:strike/>
                </w:rPr>
                <w:t xml:space="preserve"> </w:t>
              </w:r>
            </w:ins>
          </w:p>
        </w:tc>
      </w:tr>
      <w:tr w:rsidR="00D33B5D" w:rsidTr="0037728A">
        <w:trPr>
          <w:cantSplit/>
        </w:trPr>
        <w:tc>
          <w:tcPr>
            <w:tcW w:w="2511" w:type="dxa"/>
          </w:tcPr>
          <w:p w:rsidR="00D33B5D" w:rsidRDefault="00D33B5D" w:rsidP="0037728A">
            <w:pPr>
              <w:pStyle w:val="Date"/>
              <w:spacing w:before="60" w:after="60"/>
            </w:pPr>
            <w:proofErr w:type="spellStart"/>
            <w:r>
              <w:t>lnpLogRangeAttributeValueChangeRecord</w:t>
            </w:r>
            <w:proofErr w:type="spellEnd"/>
          </w:p>
        </w:tc>
        <w:tc>
          <w:tcPr>
            <w:tcW w:w="7065" w:type="dxa"/>
          </w:tcPr>
          <w:p w:rsidR="00D33B5D" w:rsidRDefault="00D33B5D" w:rsidP="0037728A">
            <w:pPr>
              <w:spacing w:before="60" w:after="60"/>
              <w:ind w:left="369" w:hanging="369"/>
            </w:pPr>
            <w:r>
              <w:t xml:space="preserve">Object used to log information from </w:t>
            </w:r>
            <w:proofErr w:type="gramStart"/>
            <w:r>
              <w:t>a</w:t>
            </w:r>
            <w:proofErr w:type="gramEnd"/>
            <w:r>
              <w:t xml:space="preserve"> </w:t>
            </w:r>
            <w:proofErr w:type="spellStart"/>
            <w:r>
              <w:t>lnpLogRangeAttributeValueChange</w:t>
            </w:r>
            <w:proofErr w:type="spellEnd"/>
            <w:r>
              <w:t xml:space="preserve"> notification.</w:t>
            </w:r>
          </w:p>
        </w:tc>
      </w:tr>
    </w:tbl>
    <w:p w:rsidR="00D33B5D" w:rsidRDefault="00D33B5D" w:rsidP="00D33B5D"/>
    <w:p w:rsidR="00D33B5D" w:rsidRDefault="00D33B5D" w:rsidP="00D33B5D">
      <w:r>
        <w:t>[</w:t>
      </w:r>
      <w:proofErr w:type="gramStart"/>
      <w:r>
        <w:t>snip</w:t>
      </w:r>
      <w:proofErr w:type="gramEnd"/>
      <w:r>
        <w:t>]</w:t>
      </w:r>
    </w:p>
    <w:p w:rsidR="00D33B5D" w:rsidRDefault="00D33B5D" w:rsidP="00D33B5D"/>
    <w:p w:rsidR="00D33B5D" w:rsidRDefault="00D33B5D" w:rsidP="00D33B5D">
      <w:r w:rsidRPr="00AD380D">
        <w:rPr>
          <w:b/>
        </w:rPr>
        <w:t>Section 4.1.4</w:t>
      </w:r>
      <w:r>
        <w:t xml:space="preserve"> </w:t>
      </w:r>
      <w:bookmarkStart w:id="146" w:name="_Toc476614342"/>
      <w:bookmarkStart w:id="147" w:name="_Toc483803328"/>
      <w:bookmarkStart w:id="148" w:name="_Toc116975697"/>
      <w:bookmarkStart w:id="149" w:name="_Toc438032416"/>
      <w:r>
        <w:t>Notification Interface Functionality</w:t>
      </w:r>
      <w:bookmarkEnd w:id="146"/>
      <w:bookmarkEnd w:id="147"/>
      <w:bookmarkEnd w:id="148"/>
      <w:bookmarkEnd w:id="149"/>
      <w:r>
        <w:t>, Exhibit 11:</w:t>
      </w:r>
    </w:p>
    <w:p w:rsidR="00D33B5D" w:rsidRDefault="00D33B5D" w:rsidP="00D33B5D">
      <w:r>
        <w:t>[</w:t>
      </w:r>
      <w:proofErr w:type="gramStart"/>
      <w:r>
        <w:t>snip</w:t>
      </w:r>
      <w:proofErr w:type="gramEnd"/>
      <w:r>
        <w:t>]</w:t>
      </w:r>
    </w:p>
    <w:p w:rsidR="00D33B5D" w:rsidRDefault="00D33B5D" w:rsidP="00D33B5D"/>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D33B5D" w:rsidTr="0037728A">
        <w:trPr>
          <w:cantSplit/>
        </w:trPr>
        <w:tc>
          <w:tcPr>
            <w:tcW w:w="4608" w:type="dxa"/>
          </w:tcPr>
          <w:p w:rsidR="00D33B5D" w:rsidRPr="008852E3" w:rsidRDefault="00D33B5D" w:rsidP="0037728A">
            <w:pPr>
              <w:spacing w:before="60" w:after="60"/>
              <w:rPr>
                <w:strike/>
              </w:rPr>
            </w:pPr>
            <w:proofErr w:type="spellStart"/>
            <w:r w:rsidRPr="008852E3">
              <w:rPr>
                <w:strike/>
              </w:rPr>
              <w:t>lnpNPAC</w:t>
            </w:r>
            <w:proofErr w:type="spellEnd"/>
            <w:r w:rsidRPr="008852E3">
              <w:rPr>
                <w:strike/>
              </w:rPr>
              <w:t xml:space="preserve">-SMS-Operational-Information </w:t>
            </w:r>
          </w:p>
        </w:tc>
        <w:tc>
          <w:tcPr>
            <w:tcW w:w="4950" w:type="dxa"/>
          </w:tcPr>
          <w:p w:rsidR="00D33B5D" w:rsidRPr="008852E3" w:rsidRDefault="00D33B5D" w:rsidP="0037728A">
            <w:pPr>
              <w:spacing w:before="60" w:after="60"/>
              <w:rPr>
                <w:strike/>
              </w:rPr>
            </w:pPr>
            <w:r w:rsidRPr="008852E3">
              <w:rPr>
                <w:strike/>
              </w:rPr>
              <w:t xml:space="preserve">This notification is used to support the reporting </w:t>
            </w:r>
            <w:ins w:id="150" w:author="White, Patrick K" w:date="2018-06-20T16:18:00Z">
              <w:r w:rsidR="008852E3">
                <w:rPr>
                  <w:strike/>
                </w:rPr>
                <w:t xml:space="preserve"> </w:t>
              </w:r>
            </w:ins>
            <w:r w:rsidRPr="008852E3">
              <w:rPr>
                <w:strike/>
              </w:rPr>
              <w:t xml:space="preserve"> of NPAC SMS scheduled down time.  This  </w:t>
            </w:r>
            <w:ins w:id="151" w:author="White, Patrick K" w:date="2018-06-20T16:18:00Z">
              <w:r w:rsidR="008852E3">
                <w:rPr>
                  <w:strike/>
                </w:rPr>
                <w:t xml:space="preserve"> </w:t>
              </w:r>
            </w:ins>
            <w:r w:rsidRPr="008852E3">
              <w:rPr>
                <w:strike/>
              </w:rPr>
              <w:t xml:space="preserve">notification can be issued from the </w:t>
            </w:r>
            <w:proofErr w:type="spellStart"/>
            <w:r w:rsidRPr="008852E3">
              <w:rPr>
                <w:strike/>
              </w:rPr>
              <w:t>lnpNPAC</w:t>
            </w:r>
            <w:proofErr w:type="spellEnd"/>
            <w:proofErr w:type="gramStart"/>
            <w:r w:rsidRPr="008852E3">
              <w:rPr>
                <w:strike/>
              </w:rPr>
              <w:t xml:space="preserve">- </w:t>
            </w:r>
            <w:ins w:id="152" w:author="White, Patrick K" w:date="2018-06-20T16:18:00Z">
              <w:r w:rsidR="008852E3">
                <w:rPr>
                  <w:strike/>
                </w:rPr>
                <w:t xml:space="preserve"> </w:t>
              </w:r>
            </w:ins>
            <w:r w:rsidRPr="008852E3">
              <w:rPr>
                <w:strike/>
              </w:rPr>
              <w:t>SMS</w:t>
            </w:r>
            <w:proofErr w:type="gramEnd"/>
            <w:r w:rsidRPr="008852E3">
              <w:rPr>
                <w:strike/>
              </w:rPr>
              <w:t xml:space="preserve"> object on the NPAC SMS to a SOA via the</w:t>
            </w:r>
            <w:ins w:id="153" w:author="White, Patrick K" w:date="2018-06-20T16:19:00Z">
              <w:r w:rsidR="008852E3">
                <w:rPr>
                  <w:strike/>
                </w:rPr>
                <w:t xml:space="preserve"> </w:t>
              </w:r>
            </w:ins>
            <w:r w:rsidRPr="008852E3">
              <w:rPr>
                <w:strike/>
              </w:rPr>
              <w:t xml:space="preserve">  SOA to NPAC SMS interface or from the NPAC </w:t>
            </w:r>
            <w:ins w:id="154" w:author="White, Patrick K" w:date="2018-06-20T16:19:00Z">
              <w:r w:rsidR="008852E3">
                <w:rPr>
                  <w:strike/>
                </w:rPr>
                <w:t xml:space="preserve"> </w:t>
              </w:r>
            </w:ins>
            <w:r w:rsidRPr="008852E3">
              <w:rPr>
                <w:strike/>
              </w:rPr>
              <w:t xml:space="preserve"> SMS to the Local SMS via the NPAC SMS to</w:t>
            </w:r>
            <w:ins w:id="155" w:author="White, Patrick K" w:date="2018-06-20T16:19:00Z">
              <w:r w:rsidR="008852E3">
                <w:rPr>
                  <w:strike/>
                </w:rPr>
                <w:t xml:space="preserve"> </w:t>
              </w:r>
            </w:ins>
            <w:r w:rsidRPr="008852E3">
              <w:rPr>
                <w:strike/>
              </w:rPr>
              <w:t xml:space="preserve">  Local SMS interface. </w:t>
            </w:r>
            <w:ins w:id="156" w:author="White, Patrick K" w:date="2018-06-20T16:19:00Z">
              <w:r w:rsidR="008852E3">
                <w:rPr>
                  <w:strike/>
                </w:rPr>
                <w:t xml:space="preserve"> </w:t>
              </w:r>
            </w:ins>
          </w:p>
        </w:tc>
      </w:tr>
      <w:tr w:rsidR="00D33B5D" w:rsidTr="0037728A">
        <w:trPr>
          <w:cantSplit/>
        </w:trPr>
        <w:tc>
          <w:tcPr>
            <w:tcW w:w="4608" w:type="dxa"/>
          </w:tcPr>
          <w:p w:rsidR="00D33B5D" w:rsidRDefault="00D33B5D" w:rsidP="0037728A">
            <w:pPr>
              <w:spacing w:before="60" w:after="60"/>
            </w:pPr>
            <w:proofErr w:type="spellStart"/>
            <w:r>
              <w:t>numberPoolBlockStatusAttributeValueChange</w:t>
            </w:r>
            <w:proofErr w:type="spellEnd"/>
          </w:p>
        </w:tc>
        <w:tc>
          <w:tcPr>
            <w:tcW w:w="4950" w:type="dxa"/>
          </w:tcPr>
          <w:p w:rsidR="00D33B5D" w:rsidRDefault="00D33B5D" w:rsidP="0037728A">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bl>
    <w:p w:rsidR="00D33B5D" w:rsidRDefault="00D33B5D" w:rsidP="00D33B5D"/>
    <w:p w:rsidR="00D33B5D" w:rsidRDefault="00D33B5D" w:rsidP="00D33B5D">
      <w:r>
        <w:t>[</w:t>
      </w:r>
      <w:proofErr w:type="gramStart"/>
      <w:r>
        <w:t>snip</w:t>
      </w:r>
      <w:proofErr w:type="gramEnd"/>
      <w:r>
        <w:t>]</w:t>
      </w:r>
    </w:p>
    <w:p w:rsidR="002262D9" w:rsidRDefault="002262D9" w:rsidP="00BC4E04"/>
    <w:p w:rsidR="003875C2" w:rsidRDefault="00871723" w:rsidP="00BC4E04">
      <w:ins w:id="157" w:author="White, Patrick K" w:date="2018-07-10T15:58:00Z">
        <w:r>
          <w:rPr>
            <w:szCs w:val="24"/>
          </w:rPr>
          <w:t xml:space="preserve">Remove </w:t>
        </w:r>
      </w:ins>
      <w:r w:rsidR="003875C2">
        <w:rPr>
          <w:szCs w:val="24"/>
        </w:rPr>
        <w:t xml:space="preserve">Reference to </w:t>
      </w:r>
      <w:r w:rsidR="003875C2">
        <w:t>LSMS Filter NPA-NXX Create.</w:t>
      </w:r>
    </w:p>
    <w:p w:rsidR="003875C2" w:rsidRDefault="00871723" w:rsidP="003875C2">
      <w:ins w:id="158" w:author="White, Patrick K" w:date="2018-07-10T15:58:00Z">
        <w:r>
          <w:rPr>
            <w:szCs w:val="24"/>
          </w:rPr>
          <w:t xml:space="preserve">Remove </w:t>
        </w:r>
      </w:ins>
      <w:r w:rsidR="003875C2">
        <w:rPr>
          <w:szCs w:val="24"/>
        </w:rPr>
        <w:t xml:space="preserve">Reference to </w:t>
      </w:r>
      <w:r w:rsidR="003875C2">
        <w:t>LSMS Filter NPA-NXX Delete.</w:t>
      </w:r>
    </w:p>
    <w:p w:rsidR="002F780B" w:rsidRDefault="00871723" w:rsidP="002F780B">
      <w:ins w:id="159" w:author="White, Patrick K" w:date="2018-07-10T15:58:00Z">
        <w:r>
          <w:rPr>
            <w:szCs w:val="24"/>
          </w:rPr>
          <w:t xml:space="preserve">Remove </w:t>
        </w:r>
      </w:ins>
      <w:r w:rsidR="002F780B">
        <w:rPr>
          <w:szCs w:val="24"/>
        </w:rPr>
        <w:t xml:space="preserve">Reference to </w:t>
      </w:r>
      <w:r w:rsidR="002F780B">
        <w:t>LSMS Filter NPA-NXX Query.</w:t>
      </w:r>
    </w:p>
    <w:p w:rsidR="00D33B5D" w:rsidRDefault="00D33B5D" w:rsidP="00D33B5D">
      <w:r w:rsidRPr="00AD380D">
        <w:rPr>
          <w:b/>
        </w:rPr>
        <w:t>Section 4.1.1</w:t>
      </w:r>
      <w:r w:rsidRPr="008852E3">
        <w:t xml:space="preserve"> </w:t>
      </w:r>
      <w:bookmarkStart w:id="160" w:name="_Toc356377212"/>
      <w:bookmarkStart w:id="161" w:name="_Toc356628709"/>
      <w:bookmarkStart w:id="162" w:name="_Toc356628770"/>
      <w:bookmarkStart w:id="163" w:name="_Toc356629211"/>
      <w:bookmarkStart w:id="164" w:name="_Toc360606712"/>
      <w:bookmarkStart w:id="165" w:name="_Toc367590598"/>
      <w:bookmarkStart w:id="166" w:name="_Toc367606042"/>
      <w:bookmarkStart w:id="167" w:name="_Toc368488141"/>
      <w:bookmarkStart w:id="168" w:name="_Toc387211329"/>
      <w:bookmarkStart w:id="169" w:name="_Toc387214242"/>
      <w:bookmarkStart w:id="170" w:name="_Toc387214527"/>
      <w:bookmarkStart w:id="171" w:name="_Toc387655222"/>
      <w:bookmarkStart w:id="172" w:name="_Toc476614339"/>
      <w:bookmarkStart w:id="173" w:name="_Toc483803325"/>
      <w:bookmarkStart w:id="174" w:name="_Toc116975694"/>
      <w:bookmarkStart w:id="175" w:name="_Toc438032413"/>
      <w:r w:rsidRPr="008852E3">
        <w:t>Primary NPAC Mechanized Interface Operations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852E3">
        <w:t>, Exhibit 8</w:t>
      </w:r>
    </w:p>
    <w:p w:rsidR="00D33B5D" w:rsidRDefault="00D33B5D" w:rsidP="00D33B5D">
      <w:r>
        <w:t>[</w:t>
      </w:r>
      <w:proofErr w:type="gramStart"/>
      <w:r>
        <w:t>snip</w:t>
      </w:r>
      <w:proofErr w:type="gramEnd"/>
      <w: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D33B5D" w:rsidTr="0037728A">
        <w:trPr>
          <w:cantSplit/>
        </w:trPr>
        <w:tc>
          <w:tcPr>
            <w:tcW w:w="1638" w:type="dxa"/>
          </w:tcPr>
          <w:p w:rsidR="00D33B5D" w:rsidRDefault="00D33B5D" w:rsidP="0037728A">
            <w:pPr>
              <w:pStyle w:val="TableText"/>
              <w:spacing w:before="60" w:after="60"/>
              <w:ind w:left="180" w:hanging="180"/>
            </w:pPr>
            <w:r>
              <w:t>Final Request for Version Create</w:t>
            </w:r>
          </w:p>
        </w:tc>
        <w:tc>
          <w:tcPr>
            <w:tcW w:w="2070" w:type="dxa"/>
          </w:tcPr>
          <w:p w:rsidR="00D33B5D" w:rsidRDefault="00D33B5D" w:rsidP="0037728A">
            <w:pPr>
              <w:pStyle w:val="TableText"/>
              <w:spacing w:before="60" w:after="60"/>
              <w:ind w:left="162" w:hanging="162"/>
            </w:pPr>
            <w:r>
              <w:t>to SOA</w:t>
            </w:r>
            <w:r>
              <w:br/>
              <w:t>(old service provider)</w:t>
            </w:r>
          </w:p>
        </w:tc>
        <w:tc>
          <w:tcPr>
            <w:tcW w:w="3600" w:type="dxa"/>
          </w:tcPr>
          <w:p w:rsidR="00D33B5D" w:rsidRDefault="00D33B5D" w:rsidP="0037728A">
            <w:pPr>
              <w:pStyle w:val="TableText"/>
              <w:spacing w:before="60" w:after="60"/>
            </w:pPr>
            <w:r>
              <w:t>M-EVENT-REPORT:</w:t>
            </w:r>
            <w:r>
              <w:br/>
            </w:r>
            <w:proofErr w:type="spellStart"/>
            <w:r>
              <w:t>subscriptionVersionOldSPFinalConcurrenceWindowExpiration</w:t>
            </w:r>
            <w:proofErr w:type="spellEnd"/>
            <w:r>
              <w:t xml:space="preserve"> or       </w:t>
            </w:r>
            <w:proofErr w:type="spellStart"/>
            <w:r>
              <w:t>subscriptionVersionRangeOldSPFinalConcurrenceWindowExpiration</w:t>
            </w:r>
            <w:proofErr w:type="spellEnd"/>
          </w:p>
        </w:tc>
        <w:tc>
          <w:tcPr>
            <w:tcW w:w="2268" w:type="dxa"/>
          </w:tcPr>
          <w:p w:rsidR="00D33B5D" w:rsidRDefault="00D33B5D" w:rsidP="0037728A">
            <w:pPr>
              <w:pStyle w:val="TableText"/>
              <w:spacing w:before="60" w:after="60"/>
            </w:pPr>
            <w:proofErr w:type="spellStart"/>
            <w:r>
              <w:t>subscriptionVersionNPAC</w:t>
            </w:r>
            <w:proofErr w:type="spellEnd"/>
          </w:p>
          <w:p w:rsidR="00D33B5D" w:rsidRDefault="00D33B5D" w:rsidP="0037728A">
            <w:pPr>
              <w:pStyle w:val="TableText"/>
              <w:spacing w:before="60" w:after="60"/>
            </w:pPr>
            <w:r>
              <w:t>or</w:t>
            </w:r>
          </w:p>
          <w:p w:rsidR="00D33B5D" w:rsidRDefault="00D33B5D" w:rsidP="0037728A">
            <w:pPr>
              <w:pStyle w:val="TableText"/>
              <w:spacing w:before="60" w:after="60"/>
            </w:pPr>
            <w:proofErr w:type="spellStart"/>
            <w:r>
              <w:t>lnpSubscriptions</w:t>
            </w:r>
            <w:proofErr w:type="spellEnd"/>
          </w:p>
        </w:tc>
      </w:tr>
      <w:tr w:rsidR="00D33B5D" w:rsidTr="0037728A">
        <w:trPr>
          <w:cantSplit/>
        </w:trPr>
        <w:tc>
          <w:tcPr>
            <w:tcW w:w="1638" w:type="dxa"/>
          </w:tcPr>
          <w:p w:rsidR="00D33B5D" w:rsidRPr="008852E3" w:rsidRDefault="00D33B5D" w:rsidP="0037728A">
            <w:pPr>
              <w:pStyle w:val="TableText"/>
              <w:spacing w:before="60" w:after="60"/>
              <w:ind w:left="180" w:hanging="180"/>
              <w:rPr>
                <w:strike/>
              </w:rPr>
            </w:pPr>
            <w:r w:rsidRPr="008852E3">
              <w:rPr>
                <w:strike/>
              </w:rPr>
              <w:lastRenderedPageBreak/>
              <w:t>LSMS Filter NPA-NXX Create</w:t>
            </w:r>
          </w:p>
        </w:tc>
        <w:tc>
          <w:tcPr>
            <w:tcW w:w="2070" w:type="dxa"/>
          </w:tcPr>
          <w:p w:rsidR="00D33B5D" w:rsidRPr="008852E3" w:rsidRDefault="00D33B5D" w:rsidP="0037728A">
            <w:pPr>
              <w:pStyle w:val="TableText"/>
              <w:spacing w:before="60" w:after="60"/>
              <w:rPr>
                <w:strike/>
              </w:rPr>
            </w:pPr>
            <w:r w:rsidRPr="008852E3">
              <w:rPr>
                <w:strike/>
              </w:rPr>
              <w:t xml:space="preserve">from LOCAL  </w:t>
            </w:r>
            <w:ins w:id="176" w:author="White, Patrick K" w:date="2018-06-20T16:20:00Z">
              <w:r w:rsidR="008852E3">
                <w:rPr>
                  <w:strike/>
                </w:rPr>
                <w:t xml:space="preserve"> </w:t>
              </w:r>
            </w:ins>
            <w:r w:rsidRPr="008852E3">
              <w:rPr>
                <w:strike/>
              </w:rPr>
              <w:t xml:space="preserve">SMS </w:t>
            </w:r>
            <w:ins w:id="177" w:author="White, Patrick K" w:date="2018-06-20T16:20:00Z">
              <w:r w:rsidR="008852E3">
                <w:rPr>
                  <w:strike/>
                </w:rPr>
                <w:t xml:space="preserve"> </w:t>
              </w:r>
            </w:ins>
          </w:p>
          <w:p w:rsidR="00D33B5D" w:rsidRPr="008852E3" w:rsidRDefault="00D33B5D" w:rsidP="0037728A">
            <w:pPr>
              <w:pStyle w:val="TableText"/>
              <w:spacing w:before="60" w:after="60"/>
              <w:rPr>
                <w:strike/>
              </w:rPr>
            </w:pPr>
            <w:r w:rsidRPr="008852E3">
              <w:rPr>
                <w:strike/>
              </w:rPr>
              <w:t xml:space="preserve">or </w:t>
            </w:r>
            <w:ins w:id="178" w:author="White, Patrick K" w:date="2018-06-20T16:20:00Z">
              <w:r w:rsidR="008852E3">
                <w:rPr>
                  <w:strike/>
                </w:rPr>
                <w:t xml:space="preserve"> </w:t>
              </w:r>
            </w:ins>
          </w:p>
          <w:p w:rsidR="00D33B5D" w:rsidRPr="008852E3" w:rsidRDefault="00D33B5D" w:rsidP="0037728A">
            <w:pPr>
              <w:pStyle w:val="TableText"/>
              <w:spacing w:before="60" w:after="60"/>
              <w:rPr>
                <w:strike/>
              </w:rPr>
            </w:pPr>
            <w:r w:rsidRPr="008852E3">
              <w:rPr>
                <w:strike/>
              </w:rPr>
              <w:t xml:space="preserve">from SOA </w:t>
            </w:r>
            <w:ins w:id="179" w:author="White, Patrick K" w:date="2018-06-20T16:20:00Z">
              <w:r w:rsidR="008852E3">
                <w:rPr>
                  <w:strike/>
                </w:rPr>
                <w:t xml:space="preserve"> </w:t>
              </w:r>
            </w:ins>
          </w:p>
        </w:tc>
        <w:tc>
          <w:tcPr>
            <w:tcW w:w="3600" w:type="dxa"/>
          </w:tcPr>
          <w:p w:rsidR="00D33B5D" w:rsidRPr="008852E3" w:rsidRDefault="00D33B5D" w:rsidP="0037728A">
            <w:pPr>
              <w:pStyle w:val="TableText"/>
              <w:spacing w:before="60" w:after="60"/>
              <w:rPr>
                <w:strike/>
              </w:rPr>
            </w:pPr>
            <w:r w:rsidRPr="008852E3">
              <w:rPr>
                <w:strike/>
              </w:rPr>
              <w:t>M-CREATE</w:t>
            </w:r>
          </w:p>
        </w:tc>
        <w:tc>
          <w:tcPr>
            <w:tcW w:w="2268" w:type="dxa"/>
          </w:tcPr>
          <w:p w:rsidR="00D33B5D" w:rsidRPr="008852E3" w:rsidRDefault="00D33B5D" w:rsidP="0037728A">
            <w:pPr>
              <w:pStyle w:val="TableText"/>
              <w:spacing w:before="60" w:after="60"/>
              <w:rPr>
                <w:strike/>
              </w:rPr>
            </w:pPr>
            <w:proofErr w:type="spellStart"/>
            <w:r w:rsidRPr="008852E3">
              <w:rPr>
                <w:strike/>
              </w:rPr>
              <w:t>lsmsFilterNPA</w:t>
            </w:r>
            <w:proofErr w:type="spellEnd"/>
            <w:r w:rsidRPr="008852E3">
              <w:rPr>
                <w:strike/>
              </w:rPr>
              <w:t>-NXX</w:t>
            </w:r>
          </w:p>
        </w:tc>
      </w:tr>
      <w:tr w:rsidR="00D33B5D" w:rsidTr="0037728A">
        <w:trPr>
          <w:cantSplit/>
        </w:trPr>
        <w:tc>
          <w:tcPr>
            <w:tcW w:w="1638" w:type="dxa"/>
          </w:tcPr>
          <w:p w:rsidR="00D33B5D" w:rsidRPr="008852E3" w:rsidRDefault="00D33B5D" w:rsidP="0037728A">
            <w:pPr>
              <w:pStyle w:val="TableText"/>
              <w:spacing w:before="60" w:after="60"/>
              <w:ind w:left="180" w:hanging="180"/>
              <w:rPr>
                <w:strike/>
              </w:rPr>
            </w:pPr>
            <w:r w:rsidRPr="008852E3">
              <w:rPr>
                <w:strike/>
              </w:rPr>
              <w:t>LSMS Filter NPA-NXX Delete</w:t>
            </w:r>
          </w:p>
        </w:tc>
        <w:tc>
          <w:tcPr>
            <w:tcW w:w="2070" w:type="dxa"/>
          </w:tcPr>
          <w:p w:rsidR="00D33B5D" w:rsidRPr="008852E3" w:rsidRDefault="00D33B5D" w:rsidP="0037728A">
            <w:pPr>
              <w:pStyle w:val="TableText"/>
              <w:spacing w:before="60" w:after="60"/>
              <w:rPr>
                <w:strike/>
              </w:rPr>
            </w:pPr>
            <w:r w:rsidRPr="008852E3">
              <w:rPr>
                <w:strike/>
              </w:rPr>
              <w:t xml:space="preserve">from LOCAL  </w:t>
            </w:r>
            <w:ins w:id="180" w:author="White, Patrick K" w:date="2018-06-20T16:20:00Z">
              <w:r w:rsidR="008852E3">
                <w:rPr>
                  <w:strike/>
                </w:rPr>
                <w:t xml:space="preserve"> </w:t>
              </w:r>
            </w:ins>
            <w:r w:rsidRPr="008852E3">
              <w:rPr>
                <w:strike/>
              </w:rPr>
              <w:t xml:space="preserve">SMS </w:t>
            </w:r>
            <w:ins w:id="181" w:author="White, Patrick K" w:date="2018-06-20T16:20:00Z">
              <w:r w:rsidR="008852E3">
                <w:rPr>
                  <w:strike/>
                </w:rPr>
                <w:t xml:space="preserve"> </w:t>
              </w:r>
            </w:ins>
          </w:p>
          <w:p w:rsidR="00D33B5D" w:rsidRPr="008852E3" w:rsidRDefault="00D33B5D" w:rsidP="0037728A">
            <w:pPr>
              <w:pStyle w:val="TableText"/>
              <w:spacing w:before="60" w:after="60"/>
              <w:rPr>
                <w:strike/>
              </w:rPr>
            </w:pPr>
            <w:r w:rsidRPr="008852E3">
              <w:rPr>
                <w:strike/>
              </w:rPr>
              <w:t xml:space="preserve">or  </w:t>
            </w:r>
            <w:ins w:id="182" w:author="White, Patrick K" w:date="2018-06-20T16:20:00Z">
              <w:r w:rsidR="008852E3">
                <w:rPr>
                  <w:strike/>
                </w:rPr>
                <w:t xml:space="preserve"> </w:t>
              </w:r>
            </w:ins>
          </w:p>
          <w:p w:rsidR="00D33B5D" w:rsidRPr="008852E3" w:rsidRDefault="00D33B5D" w:rsidP="0037728A">
            <w:pPr>
              <w:pStyle w:val="TableText"/>
              <w:spacing w:before="60" w:after="60"/>
              <w:rPr>
                <w:strike/>
              </w:rPr>
            </w:pPr>
            <w:r w:rsidRPr="008852E3">
              <w:rPr>
                <w:strike/>
              </w:rPr>
              <w:t xml:space="preserve">from SOA </w:t>
            </w:r>
            <w:ins w:id="183" w:author="White, Patrick K" w:date="2018-06-20T16:20:00Z">
              <w:r w:rsidR="008852E3">
                <w:rPr>
                  <w:strike/>
                </w:rPr>
                <w:t xml:space="preserve"> </w:t>
              </w:r>
            </w:ins>
          </w:p>
        </w:tc>
        <w:tc>
          <w:tcPr>
            <w:tcW w:w="3600" w:type="dxa"/>
          </w:tcPr>
          <w:p w:rsidR="00D33B5D" w:rsidRPr="008852E3" w:rsidRDefault="00D33B5D" w:rsidP="0037728A">
            <w:pPr>
              <w:pStyle w:val="TableText"/>
              <w:spacing w:before="60" w:after="60"/>
              <w:rPr>
                <w:strike/>
              </w:rPr>
            </w:pPr>
            <w:r w:rsidRPr="008852E3">
              <w:rPr>
                <w:strike/>
              </w:rPr>
              <w:t>M-DELETE</w:t>
            </w:r>
          </w:p>
        </w:tc>
        <w:tc>
          <w:tcPr>
            <w:tcW w:w="2268" w:type="dxa"/>
          </w:tcPr>
          <w:p w:rsidR="00D33B5D" w:rsidRPr="008852E3" w:rsidRDefault="00D33B5D" w:rsidP="0037728A">
            <w:pPr>
              <w:pStyle w:val="TableText"/>
              <w:spacing w:before="60" w:after="60"/>
              <w:rPr>
                <w:strike/>
              </w:rPr>
            </w:pPr>
            <w:proofErr w:type="spellStart"/>
            <w:r w:rsidRPr="008852E3">
              <w:rPr>
                <w:strike/>
              </w:rPr>
              <w:t>lsmsFilterNPA</w:t>
            </w:r>
            <w:proofErr w:type="spellEnd"/>
            <w:r w:rsidRPr="008852E3">
              <w:rPr>
                <w:strike/>
              </w:rPr>
              <w:t>-NXX</w:t>
            </w:r>
          </w:p>
        </w:tc>
      </w:tr>
      <w:tr w:rsidR="00D33B5D" w:rsidTr="0037728A">
        <w:trPr>
          <w:cantSplit/>
        </w:trPr>
        <w:tc>
          <w:tcPr>
            <w:tcW w:w="1638" w:type="dxa"/>
          </w:tcPr>
          <w:p w:rsidR="00D33B5D" w:rsidRPr="008852E3" w:rsidRDefault="00D33B5D" w:rsidP="0037728A">
            <w:pPr>
              <w:pStyle w:val="TableText"/>
              <w:spacing w:before="60" w:after="60"/>
              <w:ind w:left="180" w:hanging="180"/>
              <w:rPr>
                <w:strike/>
              </w:rPr>
            </w:pPr>
            <w:r w:rsidRPr="008852E3">
              <w:rPr>
                <w:strike/>
              </w:rPr>
              <w:t>LSMS Filter NPA-NXX Query</w:t>
            </w:r>
          </w:p>
        </w:tc>
        <w:tc>
          <w:tcPr>
            <w:tcW w:w="2070" w:type="dxa"/>
          </w:tcPr>
          <w:p w:rsidR="00D33B5D" w:rsidRPr="008852E3" w:rsidRDefault="00D33B5D" w:rsidP="0037728A">
            <w:pPr>
              <w:pStyle w:val="TableText"/>
              <w:spacing w:before="60" w:after="60"/>
              <w:rPr>
                <w:strike/>
              </w:rPr>
            </w:pPr>
            <w:r w:rsidRPr="008852E3">
              <w:rPr>
                <w:strike/>
              </w:rPr>
              <w:t xml:space="preserve">from LOCAL   </w:t>
            </w:r>
            <w:ins w:id="184" w:author="White, Patrick K" w:date="2018-06-20T16:20:00Z">
              <w:r w:rsidR="008852E3">
                <w:rPr>
                  <w:strike/>
                </w:rPr>
                <w:t xml:space="preserve"> </w:t>
              </w:r>
            </w:ins>
            <w:r w:rsidRPr="008852E3">
              <w:rPr>
                <w:strike/>
              </w:rPr>
              <w:t xml:space="preserve">SMS </w:t>
            </w:r>
            <w:ins w:id="185" w:author="White, Patrick K" w:date="2018-06-20T16:20:00Z">
              <w:r w:rsidR="008852E3">
                <w:rPr>
                  <w:strike/>
                </w:rPr>
                <w:t xml:space="preserve"> </w:t>
              </w:r>
            </w:ins>
          </w:p>
          <w:p w:rsidR="00D33B5D" w:rsidRPr="008852E3" w:rsidRDefault="00D33B5D" w:rsidP="0037728A">
            <w:pPr>
              <w:pStyle w:val="TableText"/>
              <w:spacing w:before="60" w:after="60"/>
              <w:rPr>
                <w:strike/>
              </w:rPr>
            </w:pPr>
            <w:r w:rsidRPr="008852E3">
              <w:rPr>
                <w:strike/>
              </w:rPr>
              <w:t xml:space="preserve">or  </w:t>
            </w:r>
            <w:ins w:id="186" w:author="White, Patrick K" w:date="2018-06-20T16:20:00Z">
              <w:r w:rsidR="008852E3">
                <w:rPr>
                  <w:strike/>
                </w:rPr>
                <w:t xml:space="preserve"> </w:t>
              </w:r>
            </w:ins>
          </w:p>
          <w:p w:rsidR="00D33B5D" w:rsidRPr="008852E3" w:rsidRDefault="00D33B5D" w:rsidP="0037728A">
            <w:pPr>
              <w:pStyle w:val="TableText"/>
              <w:spacing w:before="60" w:after="60"/>
              <w:rPr>
                <w:strike/>
              </w:rPr>
            </w:pPr>
            <w:r w:rsidRPr="008852E3">
              <w:rPr>
                <w:strike/>
              </w:rPr>
              <w:t xml:space="preserve">from SOA </w:t>
            </w:r>
            <w:ins w:id="187" w:author="White, Patrick K" w:date="2018-06-20T16:20:00Z">
              <w:r w:rsidR="008852E3">
                <w:rPr>
                  <w:strike/>
                </w:rPr>
                <w:t xml:space="preserve"> </w:t>
              </w:r>
            </w:ins>
          </w:p>
        </w:tc>
        <w:tc>
          <w:tcPr>
            <w:tcW w:w="3600" w:type="dxa"/>
          </w:tcPr>
          <w:p w:rsidR="00D33B5D" w:rsidRPr="008852E3" w:rsidRDefault="00D33B5D" w:rsidP="0037728A">
            <w:pPr>
              <w:pStyle w:val="TableText"/>
              <w:spacing w:before="60" w:after="60"/>
              <w:rPr>
                <w:strike/>
              </w:rPr>
            </w:pPr>
            <w:r w:rsidRPr="008852E3">
              <w:rPr>
                <w:strike/>
              </w:rPr>
              <w:t>M-GET</w:t>
            </w:r>
          </w:p>
        </w:tc>
        <w:tc>
          <w:tcPr>
            <w:tcW w:w="2268" w:type="dxa"/>
          </w:tcPr>
          <w:p w:rsidR="00D33B5D" w:rsidRPr="008852E3" w:rsidRDefault="00D33B5D" w:rsidP="0037728A">
            <w:pPr>
              <w:pStyle w:val="TableText"/>
              <w:spacing w:before="60" w:after="60"/>
              <w:rPr>
                <w:strike/>
              </w:rPr>
            </w:pPr>
            <w:proofErr w:type="spellStart"/>
            <w:r w:rsidRPr="008852E3">
              <w:rPr>
                <w:strike/>
              </w:rPr>
              <w:t>lsmsFilterNPA</w:t>
            </w:r>
            <w:proofErr w:type="spellEnd"/>
            <w:r w:rsidRPr="008852E3">
              <w:rPr>
                <w:strike/>
              </w:rPr>
              <w:t>-NXX</w:t>
            </w:r>
          </w:p>
        </w:tc>
      </w:tr>
      <w:tr w:rsidR="00D33B5D" w:rsidRPr="00996AFB" w:rsidTr="0037728A">
        <w:trPr>
          <w:cantSplit/>
        </w:trPr>
        <w:tc>
          <w:tcPr>
            <w:tcW w:w="1638" w:type="dxa"/>
          </w:tcPr>
          <w:p w:rsidR="00D33B5D" w:rsidRDefault="00D33B5D" w:rsidP="0037728A">
            <w:pPr>
              <w:pStyle w:val="TableText"/>
              <w:spacing w:before="60" w:after="60"/>
              <w:ind w:left="180" w:hanging="180"/>
            </w:pPr>
            <w:r>
              <w:t>Network Data Download</w:t>
            </w:r>
          </w:p>
        </w:tc>
        <w:tc>
          <w:tcPr>
            <w:tcW w:w="2070" w:type="dxa"/>
          </w:tcPr>
          <w:p w:rsidR="00D33B5D" w:rsidRDefault="00D33B5D" w:rsidP="0037728A">
            <w:pPr>
              <w:pStyle w:val="TableText"/>
              <w:spacing w:before="60" w:after="60"/>
            </w:pPr>
            <w:r>
              <w:t>from LOCAL SMS</w:t>
            </w:r>
          </w:p>
          <w:p w:rsidR="00D33B5D" w:rsidRDefault="00D33B5D" w:rsidP="0037728A">
            <w:pPr>
              <w:pStyle w:val="TableText"/>
              <w:spacing w:before="60" w:after="60"/>
            </w:pPr>
            <w:r>
              <w:t xml:space="preserve">or </w:t>
            </w:r>
          </w:p>
          <w:p w:rsidR="00D33B5D" w:rsidRDefault="00D33B5D" w:rsidP="0037728A">
            <w:pPr>
              <w:pStyle w:val="TableText"/>
              <w:spacing w:before="60" w:after="60"/>
            </w:pPr>
            <w:r>
              <w:t>from SOA</w:t>
            </w:r>
          </w:p>
        </w:tc>
        <w:tc>
          <w:tcPr>
            <w:tcW w:w="3600" w:type="dxa"/>
          </w:tcPr>
          <w:p w:rsidR="00D33B5D" w:rsidRDefault="00D33B5D" w:rsidP="0037728A">
            <w:pPr>
              <w:pStyle w:val="TableText"/>
              <w:spacing w:before="60" w:after="60"/>
            </w:pPr>
            <w:r>
              <w:t>M-ACTION:</w:t>
            </w:r>
            <w:r>
              <w:br/>
            </w:r>
            <w:proofErr w:type="spellStart"/>
            <w:r>
              <w:t>lnpDownload</w:t>
            </w:r>
            <w:proofErr w:type="spellEnd"/>
          </w:p>
          <w:p w:rsidR="00D33B5D" w:rsidRDefault="00D33B5D" w:rsidP="0037728A">
            <w:pPr>
              <w:pStyle w:val="TableText"/>
              <w:spacing w:before="60" w:after="60"/>
            </w:pPr>
            <w:r>
              <w:t>or</w:t>
            </w:r>
          </w:p>
          <w:p w:rsidR="00D33B5D" w:rsidRDefault="00D33B5D" w:rsidP="0037728A">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D33B5D" w:rsidRPr="00996AFB" w:rsidRDefault="00D33B5D" w:rsidP="0037728A">
            <w:pPr>
              <w:pStyle w:val="TableText"/>
              <w:spacing w:before="60" w:after="60"/>
              <w:rPr>
                <w:vertAlign w:val="superscript"/>
              </w:rPr>
            </w:pPr>
            <w:r>
              <w:t>lnpNetwork</w:t>
            </w:r>
            <w:r>
              <w:rPr>
                <w:vertAlign w:val="superscript"/>
              </w:rPr>
              <w:t>1</w:t>
            </w:r>
          </w:p>
        </w:tc>
      </w:tr>
    </w:tbl>
    <w:p w:rsidR="00D33B5D" w:rsidRDefault="00D33B5D" w:rsidP="00D33B5D">
      <w:r>
        <w:t xml:space="preserve"> </w:t>
      </w:r>
    </w:p>
    <w:p w:rsidR="00D33B5D" w:rsidRDefault="00D33B5D" w:rsidP="00D33B5D">
      <w:r>
        <w:t>[</w:t>
      </w:r>
      <w:proofErr w:type="gramStart"/>
      <w:r>
        <w:t>snip</w:t>
      </w:r>
      <w:proofErr w:type="gramEnd"/>
      <w:r>
        <w:t>]</w:t>
      </w:r>
    </w:p>
    <w:p w:rsidR="003B5B9D" w:rsidRDefault="003B5B9D" w:rsidP="00D33B5D"/>
    <w:p w:rsidR="003B5B9D" w:rsidRPr="002262D9" w:rsidRDefault="003B5B9D" w:rsidP="003B5B9D">
      <w:r w:rsidRPr="00D33B5D">
        <w:t>Section 4.1.2 Managed Object Interface Functionality, Exhibit 9:</w:t>
      </w:r>
    </w:p>
    <w:p w:rsidR="003B5B9D" w:rsidRDefault="003B5B9D" w:rsidP="003B5B9D">
      <w:r w:rsidRPr="002262D9">
        <w:t>[</w:t>
      </w:r>
      <w:proofErr w:type="gramStart"/>
      <w:r w:rsidRPr="002262D9">
        <w:t>snip</w:t>
      </w:r>
      <w:proofErr w:type="gramEnd"/>
      <w:r w:rsidRPr="002262D9">
        <w:t>]</w:t>
      </w:r>
    </w:p>
    <w:p w:rsidR="00D33B5D" w:rsidRDefault="00D33B5D" w:rsidP="00FE28B5"/>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3B5B9D" w:rsidTr="0037728A">
        <w:trPr>
          <w:cantSplit/>
        </w:trPr>
        <w:tc>
          <w:tcPr>
            <w:tcW w:w="2511" w:type="dxa"/>
          </w:tcPr>
          <w:p w:rsidR="003B5B9D" w:rsidRDefault="003B5B9D" w:rsidP="0037728A">
            <w:pPr>
              <w:spacing w:before="60" w:after="60"/>
            </w:pPr>
            <w:proofErr w:type="spellStart"/>
            <w:r>
              <w:t>lnpSubscriptions</w:t>
            </w:r>
            <w:proofErr w:type="spellEnd"/>
            <w:r>
              <w:t xml:space="preserve"> </w:t>
            </w:r>
          </w:p>
        </w:tc>
        <w:tc>
          <w:tcPr>
            <w:tcW w:w="7065" w:type="dxa"/>
          </w:tcPr>
          <w:p w:rsidR="003B5B9D" w:rsidRDefault="003B5B9D" w:rsidP="0037728A">
            <w:pPr>
              <w:spacing w:before="60" w:after="60"/>
            </w:pPr>
            <w:r>
              <w:t xml:space="preserve">Container object used to contain all subscription versions and number pool blocks on the NPAC SMS and the Local SMS.  It is used in the NPAC SMS to Local SMS and SOA to NPAC SMS interfaces to support query of subscription and number pool block </w:t>
            </w:r>
            <w:proofErr w:type="gramStart"/>
            <w:r>
              <w:t>data  on</w:t>
            </w:r>
            <w:proofErr w:type="gramEnd"/>
            <w:r>
              <w:t xml:space="preserve"> the NPAC SMS and downloading of subscription and number pool block data to the Local SMS.</w:t>
            </w:r>
          </w:p>
        </w:tc>
      </w:tr>
      <w:tr w:rsidR="003B5B9D" w:rsidTr="0037728A">
        <w:trPr>
          <w:cantSplit/>
        </w:trPr>
        <w:tc>
          <w:tcPr>
            <w:tcW w:w="2511" w:type="dxa"/>
          </w:tcPr>
          <w:p w:rsidR="003B5B9D" w:rsidRPr="008852E3" w:rsidRDefault="003B5B9D" w:rsidP="0037728A">
            <w:pPr>
              <w:spacing w:before="60" w:after="60"/>
              <w:rPr>
                <w:strike/>
              </w:rPr>
            </w:pPr>
            <w:proofErr w:type="spellStart"/>
            <w:r w:rsidRPr="008852E3">
              <w:rPr>
                <w:strike/>
              </w:rPr>
              <w:t>lsmsFilterNPA</w:t>
            </w:r>
            <w:proofErr w:type="spellEnd"/>
            <w:r w:rsidRPr="008852E3">
              <w:rPr>
                <w:strike/>
              </w:rPr>
              <w:t>-NXX</w:t>
            </w:r>
          </w:p>
        </w:tc>
        <w:tc>
          <w:tcPr>
            <w:tcW w:w="7065" w:type="dxa"/>
          </w:tcPr>
          <w:p w:rsidR="003B5B9D" w:rsidRPr="008852E3" w:rsidRDefault="003B5B9D" w:rsidP="0037728A">
            <w:pPr>
              <w:spacing w:before="60" w:after="60"/>
              <w:rPr>
                <w:strike/>
              </w:rPr>
            </w:pPr>
            <w:r w:rsidRPr="008852E3">
              <w:rPr>
                <w:strike/>
              </w:rPr>
              <w:t xml:space="preserve">Object used to represent the NPA-NXX values for which a </w:t>
            </w:r>
            <w:proofErr w:type="gramStart"/>
            <w:r w:rsidRPr="008852E3">
              <w:rPr>
                <w:strike/>
              </w:rPr>
              <w:t xml:space="preserve">service </w:t>
            </w:r>
            <w:ins w:id="188" w:author="White, Patrick K" w:date="2018-06-20T16:20:00Z">
              <w:r w:rsidR="008852E3">
                <w:rPr>
                  <w:strike/>
                </w:rPr>
                <w:t xml:space="preserve"> </w:t>
              </w:r>
            </w:ins>
            <w:r w:rsidRPr="008852E3">
              <w:rPr>
                <w:strike/>
              </w:rPr>
              <w:t>provider</w:t>
            </w:r>
            <w:proofErr w:type="gramEnd"/>
            <w:r w:rsidRPr="008852E3">
              <w:rPr>
                <w:strike/>
              </w:rPr>
              <w:t xml:space="preserve"> does not want to be informed of subscription version </w:t>
            </w:r>
            <w:ins w:id="189" w:author="White, Patrick K" w:date="2018-06-20T16:20:00Z">
              <w:r w:rsidR="008852E3">
                <w:rPr>
                  <w:strike/>
                </w:rPr>
                <w:t xml:space="preserve"> </w:t>
              </w:r>
            </w:ins>
            <w:r w:rsidRPr="008852E3">
              <w:rPr>
                <w:strike/>
              </w:rPr>
              <w:t>broadcasts.</w:t>
            </w:r>
            <w:ins w:id="190" w:author="White, Patrick K" w:date="2018-06-20T16:20:00Z">
              <w:r w:rsidR="008852E3">
                <w:rPr>
                  <w:strike/>
                </w:rPr>
                <w:t xml:space="preserve"> </w:t>
              </w:r>
            </w:ins>
          </w:p>
        </w:tc>
      </w:tr>
      <w:tr w:rsidR="003B5B9D" w:rsidTr="0037728A">
        <w:trPr>
          <w:cantSplit/>
        </w:trPr>
        <w:tc>
          <w:tcPr>
            <w:tcW w:w="2511" w:type="dxa"/>
          </w:tcPr>
          <w:p w:rsidR="003B5B9D" w:rsidRDefault="003B5B9D" w:rsidP="0037728A">
            <w:pPr>
              <w:spacing w:before="60" w:after="60"/>
            </w:pPr>
            <w:proofErr w:type="spellStart"/>
            <w:r>
              <w:lastRenderedPageBreak/>
              <w:t>numberPoolBlock</w:t>
            </w:r>
            <w:proofErr w:type="spellEnd"/>
          </w:p>
        </w:tc>
        <w:tc>
          <w:tcPr>
            <w:tcW w:w="7065" w:type="dxa"/>
          </w:tcPr>
          <w:p w:rsidR="003B5B9D" w:rsidRDefault="003B5B9D" w:rsidP="0037728A">
            <w:pPr>
              <w:spacing w:before="60" w:after="60"/>
            </w:pPr>
            <w:r>
              <w:t>Object used to represent a number pool block on the Local SMS. These objects are used to support number pool block download from the NPAC SMS to the Local SMS using the NPAC SMS to Local SMS interface.</w:t>
            </w:r>
          </w:p>
          <w:p w:rsidR="003B5B9D" w:rsidRDefault="003B5B9D" w:rsidP="0037728A">
            <w:pPr>
              <w:spacing w:before="60" w:after="60"/>
            </w:pPr>
          </w:p>
        </w:tc>
      </w:tr>
    </w:tbl>
    <w:p w:rsidR="00D33B5D" w:rsidRDefault="00D33B5D" w:rsidP="00FE28B5"/>
    <w:p w:rsidR="003B5B9D" w:rsidRDefault="003B5B9D" w:rsidP="00FE28B5">
      <w:r>
        <w:t>[</w:t>
      </w:r>
      <w:proofErr w:type="gramStart"/>
      <w:r>
        <w:t>snip</w:t>
      </w:r>
      <w:proofErr w:type="gramEnd"/>
      <w:r>
        <w:t>]</w:t>
      </w:r>
    </w:p>
    <w:p w:rsidR="003B5B9D" w:rsidRDefault="003B5B9D" w:rsidP="00FE28B5"/>
    <w:p w:rsidR="003B5B9D" w:rsidRDefault="003B5B9D" w:rsidP="00FE28B5">
      <w:r>
        <w:t xml:space="preserve">Section 5.2.1.8 </w:t>
      </w:r>
      <w:proofErr w:type="spellStart"/>
      <w:r>
        <w:t>Assocication</w:t>
      </w:r>
      <w:proofErr w:type="spellEnd"/>
      <w:r>
        <w:t xml:space="preserve"> Functions, Exhibit 135</w:t>
      </w:r>
    </w:p>
    <w:p w:rsidR="003B5B9D" w:rsidRDefault="003B5B9D" w:rsidP="00FE28B5">
      <w:r>
        <w:t>[</w:t>
      </w:r>
      <w:proofErr w:type="gramStart"/>
      <w:r>
        <w:t>snip</w:t>
      </w:r>
      <w:proofErr w:type="gramEnd"/>
      <w:r>
        <w:t>]</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3B5B9D" w:rsidTr="0037728A">
        <w:trPr>
          <w:tblHeader/>
        </w:trPr>
        <w:tc>
          <w:tcPr>
            <w:tcW w:w="4050" w:type="dxa"/>
          </w:tcPr>
          <w:p w:rsidR="003B5B9D" w:rsidRDefault="003B5B9D" w:rsidP="0037728A">
            <w:pPr>
              <w:pStyle w:val="Table"/>
              <w:rPr>
                <w:b/>
                <w:sz w:val="16"/>
              </w:rPr>
            </w:pPr>
            <w:r>
              <w:rPr>
                <w:b/>
                <w:sz w:val="16"/>
              </w:rPr>
              <w:t>Service Provider and Network Data Management</w:t>
            </w:r>
          </w:p>
          <w:p w:rsidR="003B5B9D" w:rsidRDefault="003B5B9D" w:rsidP="0037728A">
            <w:pPr>
              <w:pStyle w:val="Table"/>
              <w:rPr>
                <w:b/>
                <w:sz w:val="16"/>
              </w:rPr>
            </w:pPr>
            <w:r>
              <w:rPr>
                <w:b/>
                <w:sz w:val="16"/>
              </w:rPr>
              <w:t>Classes:</w:t>
            </w:r>
          </w:p>
          <w:p w:rsidR="003B5B9D" w:rsidRDefault="003B5B9D" w:rsidP="0037728A">
            <w:pPr>
              <w:pStyle w:val="Table"/>
              <w:rPr>
                <w:b/>
                <w:sz w:val="16"/>
              </w:rPr>
            </w:pPr>
            <w:proofErr w:type="spellStart"/>
            <w:r>
              <w:rPr>
                <w:b/>
                <w:sz w:val="16"/>
              </w:rPr>
              <w:t>lnpNetwork</w:t>
            </w:r>
            <w:proofErr w:type="spellEnd"/>
          </w:p>
          <w:p w:rsidR="003B5B9D" w:rsidRDefault="003B5B9D" w:rsidP="0037728A">
            <w:pPr>
              <w:pStyle w:val="Table"/>
              <w:rPr>
                <w:b/>
                <w:sz w:val="16"/>
              </w:rPr>
            </w:pPr>
            <w:proofErr w:type="spellStart"/>
            <w:r>
              <w:rPr>
                <w:b/>
                <w:sz w:val="16"/>
              </w:rPr>
              <w:t>lnpNPAC</w:t>
            </w:r>
            <w:proofErr w:type="spellEnd"/>
            <w:r>
              <w:rPr>
                <w:b/>
                <w:sz w:val="16"/>
              </w:rPr>
              <w:t>-SMS</w:t>
            </w:r>
          </w:p>
          <w:p w:rsidR="003B5B9D" w:rsidRDefault="003B5B9D" w:rsidP="0037728A">
            <w:pPr>
              <w:pStyle w:val="Table"/>
              <w:rPr>
                <w:b/>
                <w:sz w:val="16"/>
              </w:rPr>
            </w:pPr>
            <w:proofErr w:type="spellStart"/>
            <w:r>
              <w:rPr>
                <w:b/>
                <w:sz w:val="16"/>
              </w:rPr>
              <w:t>lnpServiceProvs</w:t>
            </w:r>
            <w:proofErr w:type="spellEnd"/>
          </w:p>
          <w:p w:rsidR="003B5B9D" w:rsidRPr="003B5B9D" w:rsidRDefault="003B5B9D" w:rsidP="0037728A">
            <w:pPr>
              <w:pStyle w:val="Table"/>
              <w:rPr>
                <w:b/>
                <w:strike/>
                <w:sz w:val="16"/>
              </w:rPr>
            </w:pPr>
            <w:proofErr w:type="spellStart"/>
            <w:r w:rsidRPr="008852E3">
              <w:rPr>
                <w:b/>
                <w:strike/>
                <w:sz w:val="16"/>
              </w:rPr>
              <w:t>lsmsFilterNPA</w:t>
            </w:r>
            <w:proofErr w:type="spellEnd"/>
            <w:r w:rsidRPr="008852E3">
              <w:rPr>
                <w:b/>
                <w:strike/>
                <w:sz w:val="16"/>
              </w:rPr>
              <w:t>-NXX</w:t>
            </w:r>
            <w:r w:rsidR="008852E3">
              <w:rPr>
                <w:b/>
                <w:strike/>
                <w:sz w:val="16"/>
              </w:rPr>
              <w:t xml:space="preserve"> </w:t>
            </w:r>
            <w:ins w:id="191" w:author="White, Patrick K" w:date="2018-06-20T16:21:00Z">
              <w:r w:rsidR="008852E3">
                <w:rPr>
                  <w:b/>
                  <w:strike/>
                  <w:sz w:val="16"/>
                </w:rPr>
                <w:t xml:space="preserve"> </w:t>
              </w:r>
            </w:ins>
          </w:p>
          <w:p w:rsidR="003B5B9D" w:rsidRDefault="003B5B9D" w:rsidP="0037728A">
            <w:pPr>
              <w:pStyle w:val="Table"/>
              <w:rPr>
                <w:b/>
                <w:sz w:val="16"/>
              </w:rPr>
            </w:pPr>
            <w:proofErr w:type="spellStart"/>
            <w:r>
              <w:rPr>
                <w:b/>
                <w:sz w:val="16"/>
              </w:rPr>
              <w:t>serviceProv</w:t>
            </w:r>
            <w:proofErr w:type="spellEnd"/>
          </w:p>
          <w:p w:rsidR="003B5B9D" w:rsidRDefault="003B5B9D" w:rsidP="0037728A">
            <w:pPr>
              <w:pStyle w:val="Table"/>
              <w:rPr>
                <w:b/>
                <w:sz w:val="16"/>
              </w:rPr>
            </w:pPr>
            <w:proofErr w:type="spellStart"/>
            <w:r>
              <w:rPr>
                <w:b/>
                <w:sz w:val="16"/>
              </w:rPr>
              <w:t>serviceProvLRN</w:t>
            </w:r>
            <w:proofErr w:type="spellEnd"/>
          </w:p>
          <w:p w:rsidR="003B5B9D" w:rsidRDefault="003B5B9D" w:rsidP="0037728A">
            <w:pPr>
              <w:pStyle w:val="Table"/>
              <w:rPr>
                <w:b/>
                <w:sz w:val="16"/>
              </w:rPr>
            </w:pPr>
            <w:proofErr w:type="spellStart"/>
            <w:r>
              <w:rPr>
                <w:b/>
                <w:sz w:val="16"/>
              </w:rPr>
              <w:t>serviceProvNetwork</w:t>
            </w:r>
            <w:proofErr w:type="spellEnd"/>
          </w:p>
          <w:p w:rsidR="003B5B9D" w:rsidRDefault="003B5B9D" w:rsidP="0037728A">
            <w:pPr>
              <w:pStyle w:val="Table"/>
              <w:rPr>
                <w:b/>
                <w:sz w:val="16"/>
              </w:rPr>
            </w:pPr>
            <w:proofErr w:type="spellStart"/>
            <w:r>
              <w:rPr>
                <w:b/>
                <w:sz w:val="16"/>
              </w:rPr>
              <w:t>serviceProv</w:t>
            </w:r>
            <w:proofErr w:type="spellEnd"/>
            <w:r>
              <w:rPr>
                <w:b/>
                <w:sz w:val="16"/>
              </w:rPr>
              <w:t>-NPA-NXX</w:t>
            </w:r>
          </w:p>
          <w:p w:rsidR="003B5B9D" w:rsidRDefault="003B5B9D" w:rsidP="0037728A">
            <w:pPr>
              <w:pStyle w:val="Table"/>
              <w:rPr>
                <w:b/>
                <w:sz w:val="16"/>
              </w:rPr>
            </w:pPr>
            <w:proofErr w:type="spellStart"/>
            <w:r>
              <w:rPr>
                <w:b/>
                <w:sz w:val="16"/>
              </w:rPr>
              <w:t>serviceProvNPA</w:t>
            </w:r>
            <w:proofErr w:type="spellEnd"/>
            <w:r>
              <w:rPr>
                <w:b/>
                <w:sz w:val="16"/>
              </w:rPr>
              <w:t>-NXX-X</w:t>
            </w:r>
          </w:p>
        </w:tc>
        <w:tc>
          <w:tcPr>
            <w:tcW w:w="1440" w:type="dxa"/>
          </w:tcPr>
          <w:p w:rsidR="003B5B9D" w:rsidRDefault="003B5B9D" w:rsidP="0037728A">
            <w:pPr>
              <w:pStyle w:val="Table"/>
              <w:jc w:val="center"/>
              <w:rPr>
                <w:sz w:val="16"/>
              </w:rPr>
            </w:pPr>
            <w:r>
              <w:rPr>
                <w:sz w:val="16"/>
              </w:rPr>
              <w:t>0x02</w:t>
            </w:r>
          </w:p>
        </w:tc>
        <w:tc>
          <w:tcPr>
            <w:tcW w:w="1530" w:type="dxa"/>
          </w:tcPr>
          <w:p w:rsidR="003B5B9D" w:rsidRDefault="003B5B9D" w:rsidP="0037728A">
            <w:pPr>
              <w:pStyle w:val="Table"/>
              <w:jc w:val="center"/>
              <w:rPr>
                <w:sz w:val="16"/>
              </w:rPr>
            </w:pPr>
            <w:r>
              <w:rPr>
                <w:sz w:val="16"/>
              </w:rPr>
              <w:t>0x04</w:t>
            </w:r>
          </w:p>
        </w:tc>
      </w:tr>
    </w:tbl>
    <w:p w:rsidR="003B5B9D" w:rsidRDefault="003B5B9D" w:rsidP="00FE28B5"/>
    <w:p w:rsidR="003B5B9D" w:rsidRDefault="003B5B9D" w:rsidP="00FE28B5">
      <w:r>
        <w:t>[</w:t>
      </w:r>
      <w:proofErr w:type="gramStart"/>
      <w:r>
        <w:t>snip</w:t>
      </w:r>
      <w:proofErr w:type="gramEnd"/>
      <w:r>
        <w:t>]</w:t>
      </w:r>
    </w:p>
    <w:p w:rsidR="003B5B9D" w:rsidRDefault="003B5B9D" w:rsidP="00FE28B5"/>
    <w:p w:rsidR="003B5B9D" w:rsidRPr="008852E3" w:rsidRDefault="003B5B9D" w:rsidP="00FE28B5">
      <w:pPr>
        <w:rPr>
          <w:b/>
        </w:rPr>
      </w:pPr>
      <w:r w:rsidRPr="008852E3">
        <w:rPr>
          <w:b/>
        </w:rPr>
        <w:t>EFD:</w:t>
      </w:r>
    </w:p>
    <w:p w:rsidR="003875C2" w:rsidRPr="008852E3" w:rsidRDefault="008852E3" w:rsidP="00BC4E04">
      <w:pPr>
        <w:rPr>
          <w:szCs w:val="24"/>
        </w:rPr>
      </w:pPr>
      <w:ins w:id="192" w:author="White, Patrick K" w:date="2018-06-20T16:23:00Z">
        <w:r>
          <w:rPr>
            <w:szCs w:val="24"/>
          </w:rPr>
          <w:t xml:space="preserve">Delete </w:t>
        </w:r>
      </w:ins>
      <w:r w:rsidR="003875C2" w:rsidRPr="008852E3">
        <w:rPr>
          <w:szCs w:val="24"/>
        </w:rPr>
        <w:t>Flow B.8.1, Local SMS Notification of Scheduled NPAC Downtime.</w:t>
      </w:r>
    </w:p>
    <w:p w:rsidR="003B5B9D" w:rsidRPr="008852E3" w:rsidRDefault="003B5B9D" w:rsidP="003B5B9D">
      <w:pPr>
        <w:pStyle w:val="FlowDescription"/>
        <w:ind w:left="0"/>
        <w:rPr>
          <w:strike/>
        </w:rPr>
      </w:pPr>
      <w:r w:rsidRPr="008852E3">
        <w:rPr>
          <w:strike/>
        </w:rPr>
        <w:t>This scenario shows SOA/Local SMS notification of scheduled NPAC downtime.</w:t>
      </w:r>
      <w:ins w:id="193" w:author="White, Patrick K" w:date="2018-06-20T16:23:00Z">
        <w:r w:rsidR="008852E3">
          <w:rPr>
            <w:strike/>
          </w:rPr>
          <w:t xml:space="preserve"> </w:t>
        </w:r>
      </w:ins>
    </w:p>
    <w:p w:rsidR="003B5B9D" w:rsidRPr="008852E3" w:rsidRDefault="003B5B9D" w:rsidP="003B5B9D">
      <w:pPr>
        <w:pStyle w:val="FlowDescription"/>
        <w:ind w:left="0"/>
        <w:rPr>
          <w:strike/>
        </w:rPr>
      </w:pPr>
      <w:r w:rsidRPr="008852E3">
        <w:rPr>
          <w:strike/>
        </w:rPr>
        <w:t>This flow is not available over the XML interface.</w:t>
      </w:r>
      <w:ins w:id="194" w:author="White, Patrick K" w:date="2018-06-20T16:23:00Z">
        <w:r w:rsidR="008852E3">
          <w:rPr>
            <w:strike/>
          </w:rPr>
          <w:t xml:space="preserve"> </w:t>
        </w:r>
      </w:ins>
    </w:p>
    <w:p w:rsidR="003B5B9D" w:rsidRPr="008852E3" w:rsidRDefault="008852E3" w:rsidP="003B5B9D">
      <w:pPr>
        <w:pStyle w:val="FlowDescription"/>
        <w:ind w:left="0"/>
      </w:pPr>
      <w:ins w:id="195" w:author="White, Patrick K" w:date="2018-06-20T16:23:00Z">
        <w:r w:rsidRPr="008852E3">
          <w:t>DELETE the figure below depicting the flow.</w:t>
        </w:r>
      </w:ins>
    </w:p>
    <w:p w:rsidR="003B5B9D" w:rsidRPr="008852E3" w:rsidRDefault="003B5B9D" w:rsidP="003B5B9D">
      <w:r w:rsidRPr="008852E3">
        <w:rPr>
          <w:noProof/>
        </w:rPr>
        <w:lastRenderedPageBreak/>
        <w:drawing>
          <wp:inline distT="0" distB="0" distL="0" distR="0" wp14:anchorId="54E8F1F0" wp14:editId="079676E8">
            <wp:extent cx="5943600" cy="3819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19850"/>
                    </a:xfrm>
                    <a:prstGeom prst="rect">
                      <a:avLst/>
                    </a:prstGeom>
                    <a:noFill/>
                    <a:ln>
                      <a:noFill/>
                    </a:ln>
                  </pic:spPr>
                </pic:pic>
              </a:graphicData>
            </a:graphic>
          </wp:inline>
        </w:drawing>
      </w:r>
    </w:p>
    <w:p w:rsidR="003B5B9D" w:rsidRPr="008852E3" w:rsidRDefault="003B5B9D" w:rsidP="003B5B9D">
      <w:pPr>
        <w:pStyle w:val="FlowDescription"/>
        <w:ind w:left="0"/>
      </w:pPr>
    </w:p>
    <w:p w:rsidR="003B5B9D" w:rsidRPr="008852E3" w:rsidRDefault="003B5B9D" w:rsidP="003B5B9D">
      <w:pPr>
        <w:pStyle w:val="AlphaLevel3"/>
        <w:tabs>
          <w:tab w:val="clear" w:pos="1800"/>
        </w:tabs>
        <w:ind w:left="0" w:firstLine="0"/>
        <w:rPr>
          <w:strike/>
        </w:rPr>
      </w:pPr>
      <w:r w:rsidRPr="008852E3">
        <w:rPr>
          <w:strike/>
        </w:rPr>
        <w:t>Action is taken by NPAC SMS personnel to schedule downtime for the NPAC SMS system</w:t>
      </w:r>
      <w:ins w:id="196" w:author="White, Patrick K" w:date="2018-06-20T16:24:00Z">
        <w:r w:rsidR="008852E3">
          <w:rPr>
            <w:strike/>
          </w:rPr>
          <w:t xml:space="preserve"> </w:t>
        </w:r>
      </w:ins>
    </w:p>
    <w:p w:rsidR="003B5B9D" w:rsidRPr="008852E3" w:rsidRDefault="003B5B9D" w:rsidP="003B5B9D">
      <w:pPr>
        <w:pStyle w:val="AlphaLevel3"/>
        <w:numPr>
          <w:ilvl w:val="0"/>
          <w:numId w:val="30"/>
        </w:numPr>
        <w:rPr>
          <w:strike/>
        </w:rPr>
      </w:pPr>
      <w:r w:rsidRPr="008852E3">
        <w:rPr>
          <w:strike/>
        </w:rPr>
        <w:t xml:space="preserve">The NPAC SMS sends an </w:t>
      </w:r>
      <w:proofErr w:type="spellStart"/>
      <w:r w:rsidRPr="008852E3">
        <w:rPr>
          <w:strike/>
        </w:rPr>
        <w:t>lnpNPAC</w:t>
      </w:r>
      <w:proofErr w:type="spellEnd"/>
      <w:r w:rsidRPr="008852E3">
        <w:rPr>
          <w:strike/>
        </w:rPr>
        <w:t>-SMS-Operational-Information M-EVENT-REPORT to the Local SMSs.</w:t>
      </w:r>
      <w:ins w:id="197" w:author="White, Patrick K" w:date="2018-06-20T16:24:00Z">
        <w:r w:rsidR="008852E3">
          <w:rPr>
            <w:strike/>
          </w:rPr>
          <w:t xml:space="preserve"> </w:t>
        </w:r>
      </w:ins>
    </w:p>
    <w:p w:rsidR="003B5B9D" w:rsidRPr="008852E3" w:rsidRDefault="003B5B9D" w:rsidP="003B5B9D">
      <w:pPr>
        <w:pStyle w:val="AlphaLevel3"/>
        <w:numPr>
          <w:ilvl w:val="0"/>
          <w:numId w:val="30"/>
        </w:numPr>
        <w:rPr>
          <w:strike/>
        </w:rPr>
      </w:pPr>
      <w:r w:rsidRPr="008852E3">
        <w:rPr>
          <w:strike/>
        </w:rPr>
        <w:t xml:space="preserve">The Local SMSs respond by sending an </w:t>
      </w:r>
      <w:proofErr w:type="spellStart"/>
      <w:r w:rsidRPr="008852E3">
        <w:rPr>
          <w:strike/>
        </w:rPr>
        <w:t>lnpNPAC</w:t>
      </w:r>
      <w:proofErr w:type="spellEnd"/>
      <w:r w:rsidRPr="008852E3">
        <w:rPr>
          <w:strike/>
        </w:rPr>
        <w:t>-SMS-Operational-Information M-EVENT-</w:t>
      </w:r>
      <w:proofErr w:type="gramStart"/>
      <w:r w:rsidRPr="008852E3">
        <w:rPr>
          <w:strike/>
        </w:rPr>
        <w:t xml:space="preserve">REPORT </w:t>
      </w:r>
      <w:ins w:id="198" w:author="White, Patrick K" w:date="2018-06-20T16:24:00Z">
        <w:r w:rsidR="008852E3">
          <w:rPr>
            <w:strike/>
          </w:rPr>
          <w:t xml:space="preserve"> </w:t>
        </w:r>
      </w:ins>
      <w:r w:rsidRPr="008852E3">
        <w:rPr>
          <w:strike/>
        </w:rPr>
        <w:t>confirmation</w:t>
      </w:r>
      <w:proofErr w:type="gramEnd"/>
      <w:r w:rsidRPr="008852E3">
        <w:rPr>
          <w:strike/>
        </w:rPr>
        <w:t xml:space="preserve"> back to the NPAC SMS.</w:t>
      </w:r>
      <w:ins w:id="199" w:author="White, Patrick K" w:date="2018-06-20T16:24:00Z">
        <w:r w:rsidR="008852E3">
          <w:rPr>
            <w:strike/>
          </w:rPr>
          <w:t xml:space="preserve"> </w:t>
        </w:r>
      </w:ins>
    </w:p>
    <w:p w:rsidR="003B5B9D" w:rsidRPr="008852E3" w:rsidRDefault="003B5B9D" w:rsidP="003B5B9D">
      <w:pPr>
        <w:pStyle w:val="AlphaLevel3"/>
        <w:numPr>
          <w:ilvl w:val="0"/>
          <w:numId w:val="30"/>
        </w:numPr>
        <w:rPr>
          <w:strike/>
        </w:rPr>
      </w:pPr>
      <w:r w:rsidRPr="008852E3">
        <w:rPr>
          <w:strike/>
        </w:rPr>
        <w:t xml:space="preserve">The NPAC SMS sends an </w:t>
      </w:r>
      <w:proofErr w:type="spellStart"/>
      <w:r w:rsidRPr="008852E3">
        <w:rPr>
          <w:strike/>
        </w:rPr>
        <w:t>lnpNPAC</w:t>
      </w:r>
      <w:proofErr w:type="spellEnd"/>
      <w:r w:rsidRPr="008852E3">
        <w:rPr>
          <w:strike/>
        </w:rPr>
        <w:t>-SMS-Operational-Information M-EVENT-REPORT to all SOAs.</w:t>
      </w:r>
      <w:ins w:id="200" w:author="White, Patrick K" w:date="2018-06-20T16:24:00Z">
        <w:r w:rsidR="008852E3">
          <w:rPr>
            <w:strike/>
          </w:rPr>
          <w:t xml:space="preserve"> </w:t>
        </w:r>
      </w:ins>
    </w:p>
    <w:p w:rsidR="003B5B9D" w:rsidRPr="008852E3" w:rsidRDefault="003B5B9D" w:rsidP="003B5B9D">
      <w:pPr>
        <w:pStyle w:val="AlphaLevel3"/>
        <w:numPr>
          <w:ilvl w:val="0"/>
          <w:numId w:val="30"/>
        </w:numPr>
        <w:rPr>
          <w:strike/>
        </w:rPr>
      </w:pPr>
      <w:r w:rsidRPr="008852E3">
        <w:rPr>
          <w:strike/>
        </w:rPr>
        <w:t xml:space="preserve">The SOA(s) respond by sending an </w:t>
      </w:r>
      <w:proofErr w:type="spellStart"/>
      <w:r w:rsidRPr="008852E3">
        <w:rPr>
          <w:strike/>
        </w:rPr>
        <w:t>lnpNPAC</w:t>
      </w:r>
      <w:proofErr w:type="spellEnd"/>
      <w:r w:rsidRPr="008852E3">
        <w:rPr>
          <w:strike/>
        </w:rPr>
        <w:t>-SMS-Operational-Information M-EVENT-</w:t>
      </w:r>
      <w:proofErr w:type="gramStart"/>
      <w:r w:rsidRPr="008852E3">
        <w:rPr>
          <w:strike/>
        </w:rPr>
        <w:t xml:space="preserve">REPORT </w:t>
      </w:r>
      <w:ins w:id="201" w:author="White, Patrick K" w:date="2018-06-20T16:24:00Z">
        <w:r w:rsidR="008852E3">
          <w:rPr>
            <w:strike/>
          </w:rPr>
          <w:t xml:space="preserve"> </w:t>
        </w:r>
      </w:ins>
      <w:r w:rsidRPr="008852E3">
        <w:rPr>
          <w:strike/>
        </w:rPr>
        <w:t>confirmation</w:t>
      </w:r>
      <w:proofErr w:type="gramEnd"/>
      <w:r w:rsidRPr="008852E3">
        <w:rPr>
          <w:strike/>
        </w:rPr>
        <w:t xml:space="preserve"> back to the NPAC SMS.</w:t>
      </w:r>
      <w:ins w:id="202" w:author="White, Patrick K" w:date="2018-06-20T16:24:00Z">
        <w:r w:rsidR="008852E3">
          <w:rPr>
            <w:strike/>
          </w:rPr>
          <w:t xml:space="preserve"> </w:t>
        </w:r>
      </w:ins>
    </w:p>
    <w:p w:rsidR="003B5B9D" w:rsidRPr="008852E3" w:rsidRDefault="003B5B9D" w:rsidP="00BC4E04">
      <w:pPr>
        <w:rPr>
          <w:szCs w:val="24"/>
        </w:rPr>
      </w:pPr>
    </w:p>
    <w:p w:rsidR="003875C2" w:rsidRPr="008852E3" w:rsidRDefault="008852E3" w:rsidP="00BC4E04">
      <w:pPr>
        <w:rPr>
          <w:szCs w:val="24"/>
        </w:rPr>
      </w:pPr>
      <w:ins w:id="203" w:author="White, Patrick K" w:date="2018-06-20T16:24:00Z">
        <w:r>
          <w:rPr>
            <w:szCs w:val="24"/>
          </w:rPr>
          <w:t xml:space="preserve">Delete </w:t>
        </w:r>
      </w:ins>
      <w:r w:rsidR="003875C2" w:rsidRPr="008852E3">
        <w:rPr>
          <w:szCs w:val="24"/>
        </w:rPr>
        <w:t>Flows in B.6, LSMS Filter NPA-NXX Scenarios (SOA/LSMS Create</w:t>
      </w:r>
      <w:r w:rsidR="002F780B" w:rsidRPr="008852E3">
        <w:rPr>
          <w:szCs w:val="24"/>
        </w:rPr>
        <w:t>,</w:t>
      </w:r>
      <w:r w:rsidR="003875C2" w:rsidRPr="008852E3">
        <w:rPr>
          <w:szCs w:val="24"/>
        </w:rPr>
        <w:t xml:space="preserve"> Delete</w:t>
      </w:r>
      <w:r w:rsidR="002F780B" w:rsidRPr="008852E3">
        <w:rPr>
          <w:szCs w:val="24"/>
        </w:rPr>
        <w:t>, and Query</w:t>
      </w:r>
      <w:r w:rsidR="003875C2" w:rsidRPr="008852E3">
        <w:rPr>
          <w:szCs w:val="24"/>
        </w:rPr>
        <w:t xml:space="preserve"> their own NPA-NXX Filters).</w:t>
      </w:r>
    </w:p>
    <w:p w:rsidR="00BD6248" w:rsidRPr="008852E3" w:rsidRDefault="003B5B9D" w:rsidP="00BC4E04">
      <w:pPr>
        <w:rPr>
          <w:szCs w:val="24"/>
          <w:u w:val="single"/>
        </w:rPr>
      </w:pPr>
      <w:proofErr w:type="gramStart"/>
      <w:r w:rsidRPr="008852E3">
        <w:rPr>
          <w:szCs w:val="24"/>
          <w:u w:val="single"/>
        </w:rPr>
        <w:t>B.6</w:t>
      </w:r>
      <w:r w:rsidR="00BD6248" w:rsidRPr="008852E3">
        <w:rPr>
          <w:szCs w:val="24"/>
          <w:u w:val="single"/>
        </w:rPr>
        <w:t xml:space="preserve">  LSMS</w:t>
      </w:r>
      <w:proofErr w:type="gramEnd"/>
      <w:r w:rsidR="00BD6248" w:rsidRPr="008852E3">
        <w:rPr>
          <w:szCs w:val="24"/>
          <w:u w:val="single"/>
        </w:rPr>
        <w:t xml:space="preserve"> Filter NPA-NXX Scenarios</w:t>
      </w:r>
    </w:p>
    <w:p w:rsidR="003875C2" w:rsidRPr="008852E3" w:rsidRDefault="008852E3" w:rsidP="00BC4E04">
      <w:pPr>
        <w:rPr>
          <w:sz w:val="22"/>
          <w:szCs w:val="22"/>
          <w:u w:val="single"/>
        </w:rPr>
      </w:pPr>
      <w:ins w:id="204" w:author="White, Patrick K" w:date="2018-06-20T16:25:00Z">
        <w:r w:rsidRPr="008852E3">
          <w:rPr>
            <w:sz w:val="22"/>
            <w:szCs w:val="22"/>
            <w:u w:val="single"/>
          </w:rPr>
          <w:t>NPA-NXX filter management can only be performed by NPAC Personnel on behalf of Service Providers.</w:t>
        </w:r>
        <w:r w:rsidRPr="008852E3">
          <w:rPr>
            <w:sz w:val="22"/>
            <w:szCs w:val="22"/>
          </w:rPr>
          <w:t xml:space="preserve">  </w:t>
        </w:r>
        <w:r w:rsidRPr="008852E3">
          <w:rPr>
            <w:sz w:val="22"/>
            <w:szCs w:val="22"/>
            <w:u w:val="single"/>
          </w:rPr>
          <w:t>Creation, deletion, and querying of filters via the SOA or LSMS interface is not supported (NANC 454).</w:t>
        </w:r>
      </w:ins>
    </w:p>
    <w:p w:rsidR="00BD6248" w:rsidRPr="008852E3" w:rsidRDefault="00BD6248" w:rsidP="00BC4E04">
      <w:pPr>
        <w:rPr>
          <w:strike/>
          <w:u w:val="single"/>
        </w:rPr>
      </w:pPr>
      <w:proofErr w:type="gramStart"/>
      <w:r w:rsidRPr="008852E3">
        <w:rPr>
          <w:strike/>
          <w:sz w:val="22"/>
          <w:szCs w:val="22"/>
          <w:u w:val="single"/>
        </w:rPr>
        <w:t xml:space="preserve">B.6.1  </w:t>
      </w:r>
      <w:proofErr w:type="spellStart"/>
      <w:r w:rsidRPr="008852E3">
        <w:rPr>
          <w:strike/>
          <w:u w:val="single"/>
        </w:rPr>
        <w:t>lsmsFilterNPA</w:t>
      </w:r>
      <w:proofErr w:type="spellEnd"/>
      <w:proofErr w:type="gramEnd"/>
      <w:r w:rsidRPr="008852E3">
        <w:rPr>
          <w:strike/>
          <w:u w:val="single"/>
        </w:rPr>
        <w:t>-NXX Creation by the Local SMS</w:t>
      </w:r>
      <w:ins w:id="205" w:author="White, Patrick K" w:date="2018-06-20T16:25:00Z">
        <w:r w:rsidR="008852E3">
          <w:rPr>
            <w:strike/>
            <w:u w:val="single"/>
          </w:rPr>
          <w:t xml:space="preserve"> </w:t>
        </w:r>
      </w:ins>
    </w:p>
    <w:p w:rsidR="00BD6248" w:rsidRPr="008852E3" w:rsidRDefault="00BD6248" w:rsidP="00BD6248">
      <w:pPr>
        <w:pStyle w:val="FlowDescription"/>
        <w:ind w:hanging="1440"/>
        <w:rPr>
          <w:strike/>
          <w:u w:val="single"/>
        </w:rPr>
      </w:pPr>
      <w:r w:rsidRPr="008852E3">
        <w:rPr>
          <w:strike/>
          <w:u w:val="single"/>
        </w:rPr>
        <w:t>This flow is not available over the XML interface.</w:t>
      </w:r>
      <w:ins w:id="206" w:author="White, Patrick K" w:date="2018-06-20T16:25:00Z">
        <w:r w:rsidR="008852E3">
          <w:rPr>
            <w:strike/>
            <w:u w:val="single"/>
          </w:rPr>
          <w:t xml:space="preserve"> </w:t>
        </w:r>
      </w:ins>
    </w:p>
    <w:p w:rsidR="008852E3" w:rsidRPr="008852E3" w:rsidRDefault="008852E3" w:rsidP="008852E3">
      <w:pPr>
        <w:pStyle w:val="FlowDescription"/>
        <w:ind w:left="0"/>
        <w:rPr>
          <w:ins w:id="207" w:author="White, Patrick K" w:date="2018-06-20T16:26:00Z"/>
        </w:rPr>
      </w:pPr>
      <w:ins w:id="208" w:author="White, Patrick K" w:date="2018-06-20T16:26:00Z">
        <w:r w:rsidRPr="008852E3">
          <w:t>DELETE the figure below depicting the flow.</w:t>
        </w:r>
      </w:ins>
    </w:p>
    <w:p w:rsidR="004A576E" w:rsidRPr="008852E3" w:rsidRDefault="004A576E" w:rsidP="00BD6248">
      <w:pPr>
        <w:pStyle w:val="FlowDescription"/>
        <w:ind w:hanging="1440"/>
        <w:rPr>
          <w:u w:val="single"/>
        </w:rPr>
      </w:pPr>
    </w:p>
    <w:p w:rsidR="00BD6248" w:rsidRPr="008852E3" w:rsidRDefault="00BD6248" w:rsidP="00BD6248"/>
    <w:p w:rsidR="00BD6248" w:rsidRPr="008852E3" w:rsidRDefault="00BD6248" w:rsidP="00BD6248">
      <w:r w:rsidRPr="008852E3">
        <w:rPr>
          <w:noProof/>
        </w:rPr>
        <w:lastRenderedPageBreak/>
        <w:drawing>
          <wp:inline distT="0" distB="0" distL="0" distR="0" wp14:anchorId="38E2C46D" wp14:editId="6E964AC8">
            <wp:extent cx="5943600" cy="1993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93280"/>
                    </a:xfrm>
                    <a:prstGeom prst="rect">
                      <a:avLst/>
                    </a:prstGeom>
                    <a:noFill/>
                    <a:ln>
                      <a:noFill/>
                    </a:ln>
                  </pic:spPr>
                </pic:pic>
              </a:graphicData>
            </a:graphic>
          </wp:inline>
        </w:drawing>
      </w:r>
    </w:p>
    <w:p w:rsidR="00BD6248" w:rsidRPr="008852E3" w:rsidRDefault="00BD6248" w:rsidP="00BD6248">
      <w:pPr>
        <w:pStyle w:val="FlowDescription"/>
        <w:ind w:left="0"/>
      </w:pPr>
    </w:p>
    <w:p w:rsidR="00BD6248" w:rsidRPr="008852E3" w:rsidRDefault="00BD6248" w:rsidP="00BD6248">
      <w:pPr>
        <w:pStyle w:val="AlphaLevel3"/>
        <w:tabs>
          <w:tab w:val="clear" w:pos="1800"/>
        </w:tabs>
        <w:ind w:left="0" w:firstLine="0"/>
        <w:rPr>
          <w:strike/>
        </w:rPr>
      </w:pPr>
      <w:r w:rsidRPr="008852E3">
        <w:rPr>
          <w:strike/>
        </w:rPr>
        <w:t xml:space="preserve">Action is taken by the Local SMS personnel to create an </w:t>
      </w:r>
      <w:proofErr w:type="spellStart"/>
      <w:r w:rsidRPr="008852E3">
        <w:rPr>
          <w:strike/>
        </w:rPr>
        <w:t>lsmsFilterNPA</w:t>
      </w:r>
      <w:proofErr w:type="spellEnd"/>
      <w:r w:rsidRPr="008852E3">
        <w:rPr>
          <w:strike/>
        </w:rPr>
        <w:t>-NXX object.</w:t>
      </w:r>
      <w:ins w:id="209" w:author="White, Patrick K" w:date="2018-06-20T16:26:00Z">
        <w:r w:rsidR="008852E3">
          <w:rPr>
            <w:strike/>
          </w:rPr>
          <w:t xml:space="preserve"> </w:t>
        </w:r>
      </w:ins>
    </w:p>
    <w:p w:rsidR="00BD6248" w:rsidRPr="008852E3" w:rsidRDefault="00BD6248" w:rsidP="00BD6248">
      <w:pPr>
        <w:pStyle w:val="AlphaLevel3"/>
        <w:numPr>
          <w:ilvl w:val="0"/>
          <w:numId w:val="31"/>
        </w:numPr>
        <w:rPr>
          <w:strike/>
        </w:rPr>
      </w:pPr>
      <w:r w:rsidRPr="008852E3">
        <w:rPr>
          <w:strike/>
        </w:rPr>
        <w:t xml:space="preserve">The Local SMS sends the M-CREATE request to the NPAC for the </w:t>
      </w:r>
      <w:proofErr w:type="spellStart"/>
      <w:r w:rsidRPr="008852E3">
        <w:rPr>
          <w:strike/>
        </w:rPr>
        <w:t>lsmsFilterNPA</w:t>
      </w:r>
      <w:proofErr w:type="spellEnd"/>
      <w:r w:rsidRPr="008852E3">
        <w:rPr>
          <w:strike/>
        </w:rPr>
        <w:t>-NXX object to be created.</w:t>
      </w:r>
      <w:ins w:id="210" w:author="White, Patrick K" w:date="2018-06-20T16:26:00Z">
        <w:r w:rsidR="008852E3">
          <w:rPr>
            <w:strike/>
          </w:rPr>
          <w:t xml:space="preserve"> </w:t>
        </w:r>
      </w:ins>
    </w:p>
    <w:p w:rsidR="00BD6248" w:rsidRPr="008852E3" w:rsidRDefault="00BD6248" w:rsidP="00BD6248">
      <w:pPr>
        <w:pStyle w:val="AlphaLevel3"/>
        <w:numPr>
          <w:ilvl w:val="0"/>
          <w:numId w:val="31"/>
        </w:numPr>
        <w:rPr>
          <w:strike/>
        </w:rPr>
      </w:pPr>
      <w:r w:rsidRPr="008852E3">
        <w:rPr>
          <w:strike/>
        </w:rPr>
        <w:t>The NPAC SMS attempts to create the object.  If successful, the M-CREATE response is returned.  Otherwise</w:t>
      </w:r>
      <w:proofErr w:type="gramStart"/>
      <w:r w:rsidRPr="008852E3">
        <w:rPr>
          <w:strike/>
        </w:rPr>
        <w:t xml:space="preserve">, </w:t>
      </w:r>
      <w:ins w:id="211" w:author="White, Patrick K" w:date="2018-06-20T16:26:00Z">
        <w:r w:rsidR="008852E3">
          <w:rPr>
            <w:strike/>
          </w:rPr>
          <w:t xml:space="preserve"> </w:t>
        </w:r>
      </w:ins>
      <w:r w:rsidRPr="008852E3">
        <w:rPr>
          <w:strike/>
        </w:rPr>
        <w:t>an</w:t>
      </w:r>
      <w:proofErr w:type="gramEnd"/>
      <w:r w:rsidRPr="008852E3">
        <w:rPr>
          <w:strike/>
        </w:rPr>
        <w:t xml:space="preserve"> error is returned.</w:t>
      </w:r>
      <w:ins w:id="212" w:author="White, Patrick K" w:date="2018-06-20T16:26:00Z">
        <w:r w:rsidR="008852E3">
          <w:rPr>
            <w:strike/>
          </w:rPr>
          <w:t xml:space="preserve"> </w:t>
        </w:r>
      </w:ins>
    </w:p>
    <w:p w:rsidR="00BD6248" w:rsidRPr="008852E3" w:rsidRDefault="00BD6248" w:rsidP="00BC4E04">
      <w:pPr>
        <w:rPr>
          <w:strike/>
        </w:rPr>
      </w:pPr>
      <w:proofErr w:type="gramStart"/>
      <w:r w:rsidRPr="008852E3">
        <w:rPr>
          <w:strike/>
          <w:szCs w:val="24"/>
        </w:rPr>
        <w:t xml:space="preserve">B.6.2  </w:t>
      </w:r>
      <w:proofErr w:type="spellStart"/>
      <w:r w:rsidRPr="008852E3">
        <w:rPr>
          <w:strike/>
        </w:rPr>
        <w:t>lsmsFilterNPA</w:t>
      </w:r>
      <w:proofErr w:type="spellEnd"/>
      <w:proofErr w:type="gramEnd"/>
      <w:r w:rsidRPr="008852E3">
        <w:rPr>
          <w:strike/>
        </w:rPr>
        <w:t>-NXX Deletion by the Local SMS</w:t>
      </w:r>
      <w:ins w:id="213" w:author="White, Patrick K" w:date="2018-06-20T16:26:00Z">
        <w:r w:rsidR="008852E3">
          <w:rPr>
            <w:strike/>
          </w:rPr>
          <w:t xml:space="preserve"> </w:t>
        </w:r>
      </w:ins>
    </w:p>
    <w:p w:rsidR="00BD6248" w:rsidRPr="008852E3" w:rsidRDefault="00BD6248" w:rsidP="00BD6248">
      <w:pPr>
        <w:rPr>
          <w:strike/>
        </w:rPr>
      </w:pPr>
      <w:r w:rsidRPr="008852E3">
        <w:rPr>
          <w:strike/>
        </w:rPr>
        <w:t>This flow is not available over the XML interface.</w:t>
      </w:r>
      <w:ins w:id="214" w:author="White, Patrick K" w:date="2018-06-20T16:26:00Z">
        <w:r w:rsidR="008852E3">
          <w:rPr>
            <w:strike/>
          </w:rPr>
          <w:t xml:space="preserve"> </w:t>
        </w:r>
      </w:ins>
    </w:p>
    <w:p w:rsidR="008852E3" w:rsidRPr="008852E3" w:rsidRDefault="008852E3" w:rsidP="008852E3">
      <w:pPr>
        <w:pStyle w:val="FlowDescription"/>
        <w:ind w:left="0"/>
        <w:rPr>
          <w:ins w:id="215" w:author="White, Patrick K" w:date="2018-06-20T16:26:00Z"/>
        </w:rPr>
      </w:pPr>
      <w:ins w:id="216" w:author="White, Patrick K" w:date="2018-06-20T16:26:00Z">
        <w:r w:rsidRPr="008852E3">
          <w:t>DELETE the figure below depicting the flow.</w:t>
        </w:r>
      </w:ins>
    </w:p>
    <w:p w:rsidR="00BD6248" w:rsidRPr="008852E3" w:rsidRDefault="00BD6248" w:rsidP="00BD6248"/>
    <w:p w:rsidR="00BD6248" w:rsidRPr="008852E3" w:rsidRDefault="00BD6248" w:rsidP="00BD6248">
      <w:r w:rsidRPr="008852E3">
        <w:rPr>
          <w:noProof/>
        </w:rPr>
        <w:drawing>
          <wp:inline distT="0" distB="0" distL="0" distR="0" wp14:anchorId="7628D49B" wp14:editId="1771311B">
            <wp:extent cx="5943600" cy="1993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93280"/>
                    </a:xfrm>
                    <a:prstGeom prst="rect">
                      <a:avLst/>
                    </a:prstGeom>
                    <a:noFill/>
                    <a:ln>
                      <a:noFill/>
                    </a:ln>
                  </pic:spPr>
                </pic:pic>
              </a:graphicData>
            </a:graphic>
          </wp:inline>
        </w:drawing>
      </w:r>
    </w:p>
    <w:p w:rsidR="00BD6248" w:rsidRPr="008852E3" w:rsidRDefault="00BD6248" w:rsidP="00BD6248"/>
    <w:p w:rsidR="00BD6248" w:rsidRPr="008852E3" w:rsidRDefault="00BD6248" w:rsidP="00BD6248">
      <w:pPr>
        <w:pStyle w:val="AlphaLevel3"/>
        <w:tabs>
          <w:tab w:val="clear" w:pos="1800"/>
        </w:tabs>
        <w:ind w:left="0" w:firstLine="0"/>
        <w:rPr>
          <w:strike/>
        </w:rPr>
      </w:pPr>
      <w:r w:rsidRPr="008852E3">
        <w:rPr>
          <w:strike/>
        </w:rPr>
        <w:t xml:space="preserve">Action is taken by the Local SMS personnel to delete an </w:t>
      </w:r>
      <w:proofErr w:type="spellStart"/>
      <w:r w:rsidRPr="008852E3">
        <w:rPr>
          <w:strike/>
        </w:rPr>
        <w:t>lsmsFilterNPA</w:t>
      </w:r>
      <w:proofErr w:type="spellEnd"/>
      <w:r w:rsidRPr="008852E3">
        <w:rPr>
          <w:strike/>
        </w:rPr>
        <w:t>-NXX object.</w:t>
      </w:r>
      <w:ins w:id="217" w:author="White, Patrick K" w:date="2018-06-20T16:26:00Z">
        <w:r w:rsidR="008852E3">
          <w:rPr>
            <w:strike/>
          </w:rPr>
          <w:t xml:space="preserve"> </w:t>
        </w:r>
      </w:ins>
    </w:p>
    <w:p w:rsidR="00BD6248" w:rsidRPr="008852E3" w:rsidRDefault="00BD6248" w:rsidP="00BD6248">
      <w:pPr>
        <w:pStyle w:val="AlphaLevel3"/>
        <w:numPr>
          <w:ilvl w:val="0"/>
          <w:numId w:val="32"/>
        </w:numPr>
        <w:rPr>
          <w:strike/>
        </w:rPr>
      </w:pPr>
      <w:r w:rsidRPr="008852E3">
        <w:rPr>
          <w:strike/>
        </w:rPr>
        <w:t xml:space="preserve">The Local SMS sends the M-DELETE request to the NPAC for the </w:t>
      </w:r>
      <w:proofErr w:type="spellStart"/>
      <w:r w:rsidRPr="008852E3">
        <w:rPr>
          <w:strike/>
        </w:rPr>
        <w:t>lsmsFilterNPA</w:t>
      </w:r>
      <w:proofErr w:type="spellEnd"/>
      <w:r w:rsidRPr="008852E3">
        <w:rPr>
          <w:strike/>
        </w:rPr>
        <w:t>-NXX object to be removed.</w:t>
      </w:r>
      <w:ins w:id="218" w:author="White, Patrick K" w:date="2018-06-20T16:26:00Z">
        <w:r w:rsidR="008852E3">
          <w:rPr>
            <w:strike/>
          </w:rPr>
          <w:t xml:space="preserve"> </w:t>
        </w:r>
      </w:ins>
    </w:p>
    <w:p w:rsidR="00BD6248" w:rsidRPr="008852E3" w:rsidRDefault="00BD6248" w:rsidP="00BD6248">
      <w:pPr>
        <w:pStyle w:val="AlphaLevel3"/>
        <w:numPr>
          <w:ilvl w:val="0"/>
          <w:numId w:val="32"/>
        </w:numPr>
        <w:rPr>
          <w:strike/>
        </w:rPr>
      </w:pPr>
      <w:r w:rsidRPr="008852E3">
        <w:rPr>
          <w:strike/>
        </w:rPr>
        <w:t>The NPAC SMS attempts to delete the object.  If successful, the M-DELETE response is returned.  Otherwise</w:t>
      </w:r>
      <w:proofErr w:type="gramStart"/>
      <w:r w:rsidRPr="008852E3">
        <w:rPr>
          <w:strike/>
        </w:rPr>
        <w:t xml:space="preserve">, </w:t>
      </w:r>
      <w:ins w:id="219" w:author="White, Patrick K" w:date="2018-06-20T16:26:00Z">
        <w:r w:rsidR="008852E3">
          <w:rPr>
            <w:strike/>
          </w:rPr>
          <w:t xml:space="preserve"> </w:t>
        </w:r>
      </w:ins>
      <w:r w:rsidRPr="008852E3">
        <w:rPr>
          <w:strike/>
        </w:rPr>
        <w:t>an</w:t>
      </w:r>
      <w:proofErr w:type="gramEnd"/>
      <w:r w:rsidRPr="008852E3">
        <w:rPr>
          <w:strike/>
        </w:rPr>
        <w:t xml:space="preserve"> error is returned.</w:t>
      </w:r>
      <w:ins w:id="220" w:author="White, Patrick K" w:date="2018-06-20T16:26:00Z">
        <w:r w:rsidR="008852E3">
          <w:rPr>
            <w:strike/>
          </w:rPr>
          <w:t xml:space="preserve"> </w:t>
        </w:r>
      </w:ins>
    </w:p>
    <w:p w:rsidR="00BD6248" w:rsidRPr="008852E3" w:rsidRDefault="00BD6248" w:rsidP="00BC4E04">
      <w:pPr>
        <w:rPr>
          <w:strike/>
          <w:szCs w:val="24"/>
        </w:rPr>
      </w:pPr>
    </w:p>
    <w:p w:rsidR="00BD6248" w:rsidRPr="008852E3" w:rsidRDefault="00BD6248" w:rsidP="00BC4E04">
      <w:pPr>
        <w:rPr>
          <w:strike/>
        </w:rPr>
      </w:pPr>
      <w:proofErr w:type="gramStart"/>
      <w:r w:rsidRPr="008852E3">
        <w:rPr>
          <w:strike/>
          <w:szCs w:val="24"/>
        </w:rPr>
        <w:t xml:space="preserve">B.6.3  </w:t>
      </w:r>
      <w:proofErr w:type="spellStart"/>
      <w:r w:rsidRPr="008852E3">
        <w:rPr>
          <w:strike/>
        </w:rPr>
        <w:t>lsmsFilterNPA</w:t>
      </w:r>
      <w:proofErr w:type="spellEnd"/>
      <w:proofErr w:type="gramEnd"/>
      <w:r w:rsidRPr="008852E3">
        <w:rPr>
          <w:strike/>
        </w:rPr>
        <w:t>-NXX Query by the Local SMS</w:t>
      </w:r>
      <w:ins w:id="221" w:author="White, Patrick K" w:date="2018-06-20T16:26:00Z">
        <w:r w:rsidR="008852E3">
          <w:rPr>
            <w:strike/>
          </w:rPr>
          <w:t xml:space="preserve"> </w:t>
        </w:r>
      </w:ins>
    </w:p>
    <w:p w:rsidR="00BD6248" w:rsidRPr="008852E3" w:rsidRDefault="00BD6248" w:rsidP="00BD6248">
      <w:pPr>
        <w:rPr>
          <w:strike/>
        </w:rPr>
      </w:pPr>
      <w:r w:rsidRPr="008852E3">
        <w:rPr>
          <w:strike/>
        </w:rPr>
        <w:t>This flow is not available over the XML interface.</w:t>
      </w:r>
      <w:ins w:id="222" w:author="White, Patrick K" w:date="2018-06-20T16:26:00Z">
        <w:r w:rsidR="008852E3">
          <w:rPr>
            <w:strike/>
          </w:rPr>
          <w:t xml:space="preserve"> </w:t>
        </w:r>
      </w:ins>
    </w:p>
    <w:p w:rsidR="008852E3" w:rsidRPr="008852E3" w:rsidRDefault="008852E3" w:rsidP="008852E3">
      <w:pPr>
        <w:pStyle w:val="FlowDescription"/>
        <w:ind w:left="0"/>
        <w:rPr>
          <w:ins w:id="223" w:author="White, Patrick K" w:date="2018-06-20T16:27:00Z"/>
        </w:rPr>
      </w:pPr>
      <w:ins w:id="224" w:author="White, Patrick K" w:date="2018-06-20T16:27:00Z">
        <w:r w:rsidRPr="008852E3">
          <w:t>DELETE the figure below depicting the flow.</w:t>
        </w:r>
      </w:ins>
    </w:p>
    <w:p w:rsidR="00BD6248" w:rsidRPr="008852E3" w:rsidRDefault="00BD6248" w:rsidP="00BD6248"/>
    <w:p w:rsidR="00BD6248" w:rsidRPr="008852E3" w:rsidRDefault="00BD6248" w:rsidP="00BD6248">
      <w:r w:rsidRPr="008852E3">
        <w:rPr>
          <w:noProof/>
        </w:rPr>
        <w:drawing>
          <wp:inline distT="0" distB="0" distL="0" distR="0" wp14:anchorId="09309E30" wp14:editId="29315BB3">
            <wp:extent cx="5943600" cy="19932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993280"/>
                    </a:xfrm>
                    <a:prstGeom prst="rect">
                      <a:avLst/>
                    </a:prstGeom>
                    <a:noFill/>
                    <a:ln>
                      <a:noFill/>
                    </a:ln>
                  </pic:spPr>
                </pic:pic>
              </a:graphicData>
            </a:graphic>
          </wp:inline>
        </w:drawing>
      </w:r>
    </w:p>
    <w:p w:rsidR="00BD6248" w:rsidRPr="008852E3" w:rsidRDefault="00BD6248" w:rsidP="00BD6248">
      <w:pPr>
        <w:pStyle w:val="FlowDescription"/>
        <w:ind w:left="0"/>
      </w:pPr>
    </w:p>
    <w:p w:rsidR="00BD6248" w:rsidRPr="008852E3" w:rsidRDefault="00BD6248" w:rsidP="00BD6248">
      <w:pPr>
        <w:pStyle w:val="AlphaLevel3"/>
        <w:tabs>
          <w:tab w:val="clear" w:pos="1800"/>
        </w:tabs>
        <w:ind w:left="0" w:firstLine="0"/>
        <w:rPr>
          <w:strike/>
        </w:rPr>
      </w:pPr>
      <w:r w:rsidRPr="008852E3">
        <w:rPr>
          <w:strike/>
        </w:rPr>
        <w:t xml:space="preserve">Action is taken by the Local SMS personnel to query for one or all </w:t>
      </w:r>
      <w:proofErr w:type="spellStart"/>
      <w:r w:rsidRPr="008852E3">
        <w:rPr>
          <w:strike/>
        </w:rPr>
        <w:t>lsmsFilterNPA</w:t>
      </w:r>
      <w:proofErr w:type="spellEnd"/>
      <w:r w:rsidRPr="008852E3">
        <w:rPr>
          <w:strike/>
        </w:rPr>
        <w:t>-NXX object(s).</w:t>
      </w:r>
      <w:ins w:id="225" w:author="White, Patrick K" w:date="2018-06-20T16:27:00Z">
        <w:r w:rsidR="008852E3">
          <w:rPr>
            <w:strike/>
          </w:rPr>
          <w:t xml:space="preserve"> </w:t>
        </w:r>
      </w:ins>
    </w:p>
    <w:p w:rsidR="00BD6248" w:rsidRPr="008852E3" w:rsidRDefault="00BD6248" w:rsidP="00BD6248">
      <w:pPr>
        <w:pStyle w:val="AlphaLevel3"/>
        <w:numPr>
          <w:ilvl w:val="0"/>
          <w:numId w:val="33"/>
        </w:numPr>
        <w:rPr>
          <w:strike/>
        </w:rPr>
      </w:pPr>
      <w:r w:rsidRPr="008852E3">
        <w:rPr>
          <w:strike/>
        </w:rPr>
        <w:t xml:space="preserve">The Local SMS sends the M-GET request to the NPAC for the </w:t>
      </w:r>
      <w:proofErr w:type="spellStart"/>
      <w:r w:rsidRPr="008852E3">
        <w:rPr>
          <w:strike/>
        </w:rPr>
        <w:t>lsmsFilterNPA</w:t>
      </w:r>
      <w:proofErr w:type="spellEnd"/>
      <w:r w:rsidRPr="008852E3">
        <w:rPr>
          <w:strike/>
        </w:rPr>
        <w:t>-NXX object(s).</w:t>
      </w:r>
      <w:ins w:id="226" w:author="White, Patrick K" w:date="2018-06-20T16:27:00Z">
        <w:r w:rsidR="008852E3">
          <w:rPr>
            <w:strike/>
          </w:rPr>
          <w:t xml:space="preserve"> </w:t>
        </w:r>
      </w:ins>
    </w:p>
    <w:p w:rsidR="00BD6248" w:rsidRPr="008852E3" w:rsidRDefault="00BD6248" w:rsidP="00BD6248">
      <w:pPr>
        <w:pStyle w:val="AlphaLevel3"/>
        <w:numPr>
          <w:ilvl w:val="0"/>
          <w:numId w:val="33"/>
        </w:numPr>
        <w:rPr>
          <w:strike/>
        </w:rPr>
      </w:pPr>
      <w:r w:rsidRPr="008852E3">
        <w:rPr>
          <w:strike/>
        </w:rPr>
        <w:t xml:space="preserve">If the Service Provider ID was specified, all </w:t>
      </w:r>
      <w:proofErr w:type="spellStart"/>
      <w:r w:rsidRPr="008852E3">
        <w:rPr>
          <w:strike/>
        </w:rPr>
        <w:t>lsmsFilterNPA</w:t>
      </w:r>
      <w:proofErr w:type="spellEnd"/>
      <w:r w:rsidRPr="008852E3">
        <w:rPr>
          <w:strike/>
        </w:rPr>
        <w:t xml:space="preserve">-NXX objects for that Service Provider are returned.  </w:t>
      </w:r>
      <w:ins w:id="227" w:author="White, Patrick K" w:date="2018-06-20T16:27:00Z">
        <w:r w:rsidR="008852E3">
          <w:rPr>
            <w:strike/>
          </w:rPr>
          <w:t xml:space="preserve"> </w:t>
        </w:r>
      </w:ins>
      <w:r w:rsidRPr="008852E3">
        <w:rPr>
          <w:strike/>
        </w:rPr>
        <w:t>If only one object was requested, that object is returned.</w:t>
      </w:r>
      <w:ins w:id="228" w:author="White, Patrick K" w:date="2018-06-20T16:27:00Z">
        <w:r w:rsidR="008852E3">
          <w:rPr>
            <w:strike/>
          </w:rPr>
          <w:t xml:space="preserve"> </w:t>
        </w:r>
      </w:ins>
    </w:p>
    <w:p w:rsidR="00BD6248" w:rsidRPr="008852E3" w:rsidRDefault="00BD6248" w:rsidP="00BC4E04">
      <w:pPr>
        <w:rPr>
          <w:strike/>
          <w:szCs w:val="24"/>
        </w:rPr>
      </w:pPr>
    </w:p>
    <w:p w:rsidR="00BD6248" w:rsidRPr="008852E3" w:rsidRDefault="00BD6248" w:rsidP="00BD6248">
      <w:pPr>
        <w:rPr>
          <w:strike/>
        </w:rPr>
      </w:pPr>
      <w:proofErr w:type="gramStart"/>
      <w:r w:rsidRPr="008852E3">
        <w:rPr>
          <w:strike/>
          <w:sz w:val="22"/>
          <w:szCs w:val="22"/>
        </w:rPr>
        <w:t xml:space="preserve">B.6.4  </w:t>
      </w:r>
      <w:proofErr w:type="spellStart"/>
      <w:r w:rsidRPr="008852E3">
        <w:rPr>
          <w:strike/>
        </w:rPr>
        <w:t>lsmsFilterNPA</w:t>
      </w:r>
      <w:proofErr w:type="spellEnd"/>
      <w:proofErr w:type="gramEnd"/>
      <w:r w:rsidRPr="008852E3">
        <w:rPr>
          <w:strike/>
        </w:rPr>
        <w:t>-NXX Creation by the SOA</w:t>
      </w:r>
      <w:ins w:id="229" w:author="White, Patrick K" w:date="2018-06-20T16:27:00Z">
        <w:r w:rsidR="008852E3">
          <w:rPr>
            <w:strike/>
          </w:rPr>
          <w:t xml:space="preserve"> </w:t>
        </w:r>
      </w:ins>
    </w:p>
    <w:p w:rsidR="00BD6248" w:rsidRPr="008852E3" w:rsidRDefault="00BD6248" w:rsidP="00BD6248">
      <w:pPr>
        <w:rPr>
          <w:strike/>
        </w:rPr>
      </w:pPr>
      <w:r w:rsidRPr="008852E3">
        <w:rPr>
          <w:strike/>
        </w:rPr>
        <w:t>This flow is not available over the XML interface.</w:t>
      </w:r>
      <w:ins w:id="230" w:author="White, Patrick K" w:date="2018-06-20T16:27:00Z">
        <w:r w:rsidR="008852E3">
          <w:rPr>
            <w:strike/>
          </w:rPr>
          <w:t xml:space="preserve"> </w:t>
        </w:r>
      </w:ins>
    </w:p>
    <w:p w:rsidR="009438A9" w:rsidRPr="008852E3" w:rsidRDefault="009438A9" w:rsidP="009438A9">
      <w:pPr>
        <w:pStyle w:val="FlowDescription"/>
        <w:ind w:left="0"/>
        <w:rPr>
          <w:ins w:id="231" w:author="White, Patrick K" w:date="2018-06-20T16:28:00Z"/>
        </w:rPr>
      </w:pPr>
      <w:ins w:id="232" w:author="White, Patrick K" w:date="2018-06-20T16:28:00Z">
        <w:r w:rsidRPr="008852E3">
          <w:t>DELETE the figure below depicting the flow.</w:t>
        </w:r>
      </w:ins>
    </w:p>
    <w:p w:rsidR="004A576E" w:rsidRPr="008852E3" w:rsidRDefault="004A576E" w:rsidP="00BD6248">
      <w:pPr>
        <w:rPr>
          <w:strike/>
          <w:szCs w:val="24"/>
        </w:rPr>
      </w:pPr>
    </w:p>
    <w:p w:rsidR="00BD6248" w:rsidRPr="008852E3" w:rsidRDefault="00BD6248" w:rsidP="00BD6248">
      <w:r w:rsidRPr="008852E3">
        <w:rPr>
          <w:noProof/>
        </w:rPr>
        <w:drawing>
          <wp:inline distT="0" distB="0" distL="0" distR="0" wp14:anchorId="5E02DF98" wp14:editId="2F48B358">
            <wp:extent cx="5943600" cy="19932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93280"/>
                    </a:xfrm>
                    <a:prstGeom prst="rect">
                      <a:avLst/>
                    </a:prstGeom>
                    <a:noFill/>
                    <a:ln>
                      <a:noFill/>
                    </a:ln>
                  </pic:spPr>
                </pic:pic>
              </a:graphicData>
            </a:graphic>
          </wp:inline>
        </w:drawing>
      </w:r>
    </w:p>
    <w:p w:rsidR="00BD6248" w:rsidRPr="008852E3" w:rsidRDefault="00BD6248" w:rsidP="00BD6248"/>
    <w:p w:rsidR="00BD6248" w:rsidRPr="008852E3" w:rsidRDefault="00BD6248" w:rsidP="00BD6248">
      <w:pPr>
        <w:pStyle w:val="AlphaLevel3"/>
        <w:tabs>
          <w:tab w:val="clear" w:pos="1800"/>
        </w:tabs>
        <w:ind w:left="0" w:firstLine="0"/>
        <w:rPr>
          <w:strike/>
        </w:rPr>
      </w:pPr>
      <w:r w:rsidRPr="008852E3">
        <w:rPr>
          <w:strike/>
        </w:rPr>
        <w:t xml:space="preserve">Action is taken by the SOA personnel to create an </w:t>
      </w:r>
      <w:proofErr w:type="spellStart"/>
      <w:r w:rsidRPr="008852E3">
        <w:rPr>
          <w:strike/>
        </w:rPr>
        <w:t>lsmsFilterNPA</w:t>
      </w:r>
      <w:proofErr w:type="spellEnd"/>
      <w:r w:rsidRPr="008852E3">
        <w:rPr>
          <w:strike/>
        </w:rPr>
        <w:t>-NXX object.</w:t>
      </w:r>
      <w:ins w:id="233" w:author="White, Patrick K" w:date="2018-06-20T16:27:00Z">
        <w:r w:rsidR="008852E3">
          <w:rPr>
            <w:strike/>
          </w:rPr>
          <w:t xml:space="preserve"> </w:t>
        </w:r>
      </w:ins>
    </w:p>
    <w:p w:rsidR="00BD6248" w:rsidRPr="008852E3" w:rsidRDefault="00BD6248" w:rsidP="00BD6248">
      <w:pPr>
        <w:pStyle w:val="AlphaLevel3"/>
        <w:numPr>
          <w:ilvl w:val="0"/>
          <w:numId w:val="34"/>
        </w:numPr>
        <w:rPr>
          <w:strike/>
        </w:rPr>
      </w:pPr>
      <w:r w:rsidRPr="008852E3">
        <w:rPr>
          <w:strike/>
        </w:rPr>
        <w:t xml:space="preserve">The SOA sends the M-CREATE request to the NPAC for the </w:t>
      </w:r>
      <w:proofErr w:type="spellStart"/>
      <w:r w:rsidRPr="008852E3">
        <w:rPr>
          <w:strike/>
        </w:rPr>
        <w:t>lsmsFilterNPA</w:t>
      </w:r>
      <w:proofErr w:type="spellEnd"/>
      <w:r w:rsidRPr="008852E3">
        <w:rPr>
          <w:strike/>
        </w:rPr>
        <w:t>-NXX object to be created.</w:t>
      </w:r>
      <w:ins w:id="234" w:author="White, Patrick K" w:date="2018-06-20T16:27:00Z">
        <w:r w:rsidR="008852E3">
          <w:rPr>
            <w:strike/>
          </w:rPr>
          <w:t xml:space="preserve"> </w:t>
        </w:r>
      </w:ins>
    </w:p>
    <w:p w:rsidR="00BD6248" w:rsidRPr="008852E3" w:rsidRDefault="00BD6248" w:rsidP="00BD6248">
      <w:pPr>
        <w:pStyle w:val="AlphaLevel3"/>
        <w:numPr>
          <w:ilvl w:val="0"/>
          <w:numId w:val="34"/>
        </w:numPr>
        <w:rPr>
          <w:strike/>
        </w:rPr>
      </w:pPr>
      <w:r w:rsidRPr="008852E3">
        <w:rPr>
          <w:strike/>
        </w:rPr>
        <w:t>The NPAC SMS attempts to create the object.  If successful, the M-CREATE response is returned.  Otherwise</w:t>
      </w:r>
      <w:proofErr w:type="gramStart"/>
      <w:r w:rsidRPr="008852E3">
        <w:rPr>
          <w:strike/>
        </w:rPr>
        <w:t xml:space="preserve">, </w:t>
      </w:r>
      <w:ins w:id="235" w:author="White, Patrick K" w:date="2018-06-20T16:27:00Z">
        <w:r w:rsidR="008852E3">
          <w:rPr>
            <w:strike/>
          </w:rPr>
          <w:t xml:space="preserve"> </w:t>
        </w:r>
      </w:ins>
      <w:r w:rsidRPr="008852E3">
        <w:rPr>
          <w:strike/>
        </w:rPr>
        <w:t>an</w:t>
      </w:r>
      <w:proofErr w:type="gramEnd"/>
      <w:r w:rsidRPr="008852E3">
        <w:rPr>
          <w:strike/>
        </w:rPr>
        <w:t xml:space="preserve"> error is returned.</w:t>
      </w:r>
      <w:ins w:id="236" w:author="White, Patrick K" w:date="2018-06-20T16:27:00Z">
        <w:r w:rsidR="008852E3">
          <w:rPr>
            <w:strike/>
          </w:rPr>
          <w:t xml:space="preserve"> </w:t>
        </w:r>
      </w:ins>
    </w:p>
    <w:p w:rsidR="003B5B9D" w:rsidRPr="008852E3" w:rsidRDefault="003B5B9D" w:rsidP="00BC4E04">
      <w:pPr>
        <w:rPr>
          <w:strike/>
          <w:szCs w:val="24"/>
        </w:rPr>
      </w:pPr>
    </w:p>
    <w:p w:rsidR="00BD6248" w:rsidRPr="008852E3" w:rsidRDefault="00BD6248" w:rsidP="00BC4E04">
      <w:pPr>
        <w:rPr>
          <w:strike/>
        </w:rPr>
      </w:pPr>
      <w:proofErr w:type="gramStart"/>
      <w:r w:rsidRPr="008852E3">
        <w:rPr>
          <w:strike/>
          <w:szCs w:val="24"/>
        </w:rPr>
        <w:t xml:space="preserve">B.6.5  </w:t>
      </w:r>
      <w:proofErr w:type="spellStart"/>
      <w:r w:rsidRPr="008852E3">
        <w:rPr>
          <w:strike/>
        </w:rPr>
        <w:t>lsmsFilterNPA</w:t>
      </w:r>
      <w:proofErr w:type="spellEnd"/>
      <w:proofErr w:type="gramEnd"/>
      <w:r w:rsidRPr="008852E3">
        <w:rPr>
          <w:strike/>
        </w:rPr>
        <w:t>-NXX Deletion by the SOA</w:t>
      </w:r>
      <w:ins w:id="237" w:author="White, Patrick K" w:date="2018-06-20T16:27:00Z">
        <w:r w:rsidR="008852E3">
          <w:rPr>
            <w:strike/>
          </w:rPr>
          <w:t xml:space="preserve"> </w:t>
        </w:r>
      </w:ins>
    </w:p>
    <w:p w:rsidR="00BD6248" w:rsidRPr="008852E3" w:rsidRDefault="00BD6248" w:rsidP="00BD6248">
      <w:pPr>
        <w:rPr>
          <w:strike/>
        </w:rPr>
      </w:pPr>
      <w:r w:rsidRPr="008852E3">
        <w:rPr>
          <w:strike/>
        </w:rPr>
        <w:lastRenderedPageBreak/>
        <w:t>This flow is not available over the XML interface.</w:t>
      </w:r>
      <w:ins w:id="238" w:author="White, Patrick K" w:date="2018-06-20T16:27:00Z">
        <w:r w:rsidR="008852E3">
          <w:rPr>
            <w:strike/>
          </w:rPr>
          <w:t xml:space="preserve"> </w:t>
        </w:r>
      </w:ins>
    </w:p>
    <w:p w:rsidR="009438A9" w:rsidRPr="008852E3" w:rsidRDefault="009438A9" w:rsidP="009438A9">
      <w:pPr>
        <w:pStyle w:val="FlowDescription"/>
        <w:ind w:left="0"/>
        <w:rPr>
          <w:ins w:id="239" w:author="White, Patrick K" w:date="2018-06-20T16:28:00Z"/>
        </w:rPr>
      </w:pPr>
      <w:ins w:id="240" w:author="White, Patrick K" w:date="2018-06-20T16:28:00Z">
        <w:r w:rsidRPr="008852E3">
          <w:t>DELETE the figure below depicting the flow.</w:t>
        </w:r>
        <w:r>
          <w:t xml:space="preserve"> </w:t>
        </w:r>
      </w:ins>
    </w:p>
    <w:p w:rsidR="004A576E" w:rsidRPr="008852E3" w:rsidRDefault="004A576E" w:rsidP="00BD6248">
      <w:pPr>
        <w:rPr>
          <w:strike/>
        </w:rPr>
      </w:pPr>
    </w:p>
    <w:p w:rsidR="00BD6248" w:rsidRPr="008852E3" w:rsidRDefault="00BD6248" w:rsidP="00BD6248">
      <w:r w:rsidRPr="008852E3">
        <w:rPr>
          <w:noProof/>
        </w:rPr>
        <w:drawing>
          <wp:inline distT="0" distB="0" distL="0" distR="0" wp14:anchorId="5651B2E0" wp14:editId="17480F73">
            <wp:extent cx="5943600" cy="19932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93280"/>
                    </a:xfrm>
                    <a:prstGeom prst="rect">
                      <a:avLst/>
                    </a:prstGeom>
                    <a:noFill/>
                    <a:ln>
                      <a:noFill/>
                    </a:ln>
                  </pic:spPr>
                </pic:pic>
              </a:graphicData>
            </a:graphic>
          </wp:inline>
        </w:drawing>
      </w:r>
    </w:p>
    <w:p w:rsidR="00BD6248" w:rsidRPr="008852E3" w:rsidRDefault="00BD6248" w:rsidP="00BD6248">
      <w:pPr>
        <w:pStyle w:val="FlowDescription"/>
        <w:ind w:left="0"/>
      </w:pPr>
    </w:p>
    <w:p w:rsidR="00BD6248" w:rsidRPr="008852E3" w:rsidRDefault="00BD6248" w:rsidP="00BD6248">
      <w:pPr>
        <w:pStyle w:val="AlphaLevel3"/>
        <w:tabs>
          <w:tab w:val="clear" w:pos="1800"/>
        </w:tabs>
        <w:ind w:left="0" w:firstLine="0"/>
        <w:rPr>
          <w:strike/>
        </w:rPr>
      </w:pPr>
      <w:r w:rsidRPr="008852E3">
        <w:rPr>
          <w:strike/>
        </w:rPr>
        <w:t xml:space="preserve">Action is taken by the SOA personnel to delete an </w:t>
      </w:r>
      <w:proofErr w:type="spellStart"/>
      <w:r w:rsidRPr="008852E3">
        <w:rPr>
          <w:strike/>
        </w:rPr>
        <w:t>lsmsFilterNPA</w:t>
      </w:r>
      <w:proofErr w:type="spellEnd"/>
      <w:r w:rsidRPr="008852E3">
        <w:rPr>
          <w:strike/>
        </w:rPr>
        <w:t>-NXX object.</w:t>
      </w:r>
      <w:ins w:id="241" w:author="White, Patrick K" w:date="2018-06-20T16:27:00Z">
        <w:r w:rsidR="008852E3">
          <w:rPr>
            <w:strike/>
          </w:rPr>
          <w:t xml:space="preserve"> </w:t>
        </w:r>
      </w:ins>
    </w:p>
    <w:p w:rsidR="00BD6248" w:rsidRPr="008852E3" w:rsidRDefault="00BD6248" w:rsidP="00BD6248">
      <w:pPr>
        <w:pStyle w:val="AlphaLevel3"/>
        <w:numPr>
          <w:ilvl w:val="0"/>
          <w:numId w:val="35"/>
        </w:numPr>
        <w:rPr>
          <w:strike/>
        </w:rPr>
      </w:pPr>
      <w:r w:rsidRPr="008852E3">
        <w:rPr>
          <w:strike/>
        </w:rPr>
        <w:t xml:space="preserve">The SOA sends the M-DELETE request to the NPAC for the </w:t>
      </w:r>
      <w:proofErr w:type="spellStart"/>
      <w:r w:rsidRPr="008852E3">
        <w:rPr>
          <w:strike/>
        </w:rPr>
        <w:t>lsmsFilterNPA</w:t>
      </w:r>
      <w:proofErr w:type="spellEnd"/>
      <w:r w:rsidRPr="008852E3">
        <w:rPr>
          <w:strike/>
        </w:rPr>
        <w:t>-NXX object to be removed.</w:t>
      </w:r>
      <w:ins w:id="242" w:author="White, Patrick K" w:date="2018-06-20T16:27:00Z">
        <w:r w:rsidR="008852E3">
          <w:rPr>
            <w:strike/>
          </w:rPr>
          <w:t xml:space="preserve"> </w:t>
        </w:r>
      </w:ins>
    </w:p>
    <w:p w:rsidR="00BD6248" w:rsidRPr="008852E3" w:rsidRDefault="00BD6248" w:rsidP="00BD6248">
      <w:pPr>
        <w:pStyle w:val="AlphaLevel3"/>
        <w:numPr>
          <w:ilvl w:val="0"/>
          <w:numId w:val="35"/>
        </w:numPr>
        <w:rPr>
          <w:strike/>
        </w:rPr>
      </w:pPr>
      <w:r w:rsidRPr="008852E3">
        <w:rPr>
          <w:strike/>
        </w:rPr>
        <w:t xml:space="preserve">The NPAC SMS attempts to delete the object.  If successful, the M-DELETE response is returned.  </w:t>
      </w:r>
      <w:proofErr w:type="gramStart"/>
      <w:r w:rsidRPr="008852E3">
        <w:rPr>
          <w:strike/>
        </w:rPr>
        <w:t>Otherwise</w:t>
      </w:r>
      <w:ins w:id="243" w:author="White, Patrick K" w:date="2018-06-20T16:27:00Z">
        <w:r w:rsidR="008852E3">
          <w:rPr>
            <w:strike/>
          </w:rPr>
          <w:t xml:space="preserve"> </w:t>
        </w:r>
      </w:ins>
      <w:r w:rsidRPr="008852E3">
        <w:rPr>
          <w:strike/>
        </w:rPr>
        <w:t>,</w:t>
      </w:r>
      <w:proofErr w:type="gramEnd"/>
      <w:r w:rsidRPr="008852E3">
        <w:rPr>
          <w:strike/>
        </w:rPr>
        <w:t xml:space="preserve"> an error is returned.</w:t>
      </w:r>
      <w:ins w:id="244" w:author="White, Patrick K" w:date="2018-06-20T16:27:00Z">
        <w:r w:rsidR="008852E3">
          <w:rPr>
            <w:strike/>
          </w:rPr>
          <w:t xml:space="preserve"> </w:t>
        </w:r>
      </w:ins>
    </w:p>
    <w:p w:rsidR="004A576E" w:rsidRPr="008852E3" w:rsidRDefault="004A576E" w:rsidP="004A576E">
      <w:pPr>
        <w:rPr>
          <w:strike/>
        </w:rPr>
      </w:pPr>
      <w:proofErr w:type="gramStart"/>
      <w:r w:rsidRPr="008852E3">
        <w:rPr>
          <w:strike/>
        </w:rPr>
        <w:t xml:space="preserve">B.6.6  </w:t>
      </w:r>
      <w:proofErr w:type="spellStart"/>
      <w:r w:rsidRPr="008852E3">
        <w:rPr>
          <w:strike/>
        </w:rPr>
        <w:t>lsmsFilterNPA</w:t>
      </w:r>
      <w:proofErr w:type="spellEnd"/>
      <w:proofErr w:type="gramEnd"/>
      <w:r w:rsidRPr="008852E3">
        <w:rPr>
          <w:strike/>
        </w:rPr>
        <w:t>-NXX Query by the Local SMS</w:t>
      </w:r>
      <w:ins w:id="245" w:author="White, Patrick K" w:date="2018-06-20T16:27:00Z">
        <w:r w:rsidR="008852E3">
          <w:rPr>
            <w:strike/>
          </w:rPr>
          <w:t xml:space="preserve"> </w:t>
        </w:r>
      </w:ins>
      <w:ins w:id="246" w:author="White, Patrick K" w:date="2018-07-10T16:00:00Z">
        <w:r w:rsidR="00871723">
          <w:rPr>
            <w:strike/>
          </w:rPr>
          <w:t>SOA?</w:t>
        </w:r>
      </w:ins>
    </w:p>
    <w:p w:rsidR="004A576E" w:rsidRPr="008852E3" w:rsidRDefault="004A576E" w:rsidP="004A576E">
      <w:pPr>
        <w:rPr>
          <w:strike/>
        </w:rPr>
      </w:pPr>
      <w:r w:rsidRPr="008852E3">
        <w:rPr>
          <w:strike/>
        </w:rPr>
        <w:t>This flow is not available over the XML interface.</w:t>
      </w:r>
      <w:ins w:id="247" w:author="White, Patrick K" w:date="2018-06-20T16:27:00Z">
        <w:r w:rsidR="008852E3">
          <w:rPr>
            <w:strike/>
          </w:rPr>
          <w:t xml:space="preserve"> </w:t>
        </w:r>
      </w:ins>
    </w:p>
    <w:p w:rsidR="009438A9" w:rsidRPr="008852E3" w:rsidRDefault="009438A9" w:rsidP="009438A9">
      <w:pPr>
        <w:pStyle w:val="FlowDescription"/>
        <w:ind w:left="0"/>
        <w:rPr>
          <w:ins w:id="248" w:author="White, Patrick K" w:date="2018-06-20T16:28:00Z"/>
        </w:rPr>
      </w:pPr>
      <w:ins w:id="249" w:author="White, Patrick K" w:date="2018-06-20T16:28:00Z">
        <w:r w:rsidRPr="008852E3">
          <w:t>DELETE the figure below depicting the flow.</w:t>
        </w:r>
      </w:ins>
    </w:p>
    <w:p w:rsidR="004A576E" w:rsidRPr="008852E3" w:rsidRDefault="004A576E" w:rsidP="004A576E">
      <w:pPr>
        <w:rPr>
          <w:strike/>
        </w:rPr>
      </w:pPr>
    </w:p>
    <w:p w:rsidR="004A576E" w:rsidRPr="008852E3" w:rsidRDefault="004A576E" w:rsidP="004A576E">
      <w:r w:rsidRPr="008852E3">
        <w:rPr>
          <w:noProof/>
        </w:rPr>
        <w:drawing>
          <wp:inline distT="0" distB="0" distL="0" distR="0" wp14:anchorId="63D2E375" wp14:editId="2C6CEA6E">
            <wp:extent cx="5943600" cy="19932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993280"/>
                    </a:xfrm>
                    <a:prstGeom prst="rect">
                      <a:avLst/>
                    </a:prstGeom>
                    <a:noFill/>
                    <a:ln>
                      <a:noFill/>
                    </a:ln>
                  </pic:spPr>
                </pic:pic>
              </a:graphicData>
            </a:graphic>
          </wp:inline>
        </w:drawing>
      </w:r>
    </w:p>
    <w:p w:rsidR="004A576E" w:rsidRPr="008852E3" w:rsidRDefault="004A576E" w:rsidP="004A576E">
      <w:pPr>
        <w:pStyle w:val="FlowDescription"/>
        <w:ind w:left="0"/>
      </w:pPr>
    </w:p>
    <w:p w:rsidR="004A576E" w:rsidRPr="008852E3" w:rsidRDefault="004A576E" w:rsidP="004A576E">
      <w:pPr>
        <w:pStyle w:val="AlphaLevel3"/>
        <w:tabs>
          <w:tab w:val="clear" w:pos="1800"/>
        </w:tabs>
        <w:ind w:left="0" w:firstLine="0"/>
        <w:rPr>
          <w:strike/>
        </w:rPr>
      </w:pPr>
      <w:r w:rsidRPr="008852E3">
        <w:rPr>
          <w:strike/>
        </w:rPr>
        <w:t xml:space="preserve">Action is taken by the SOA personnel to query for one or all </w:t>
      </w:r>
      <w:proofErr w:type="spellStart"/>
      <w:r w:rsidRPr="008852E3">
        <w:rPr>
          <w:strike/>
        </w:rPr>
        <w:t>lsmsFilterNPA</w:t>
      </w:r>
      <w:proofErr w:type="spellEnd"/>
      <w:r w:rsidRPr="008852E3">
        <w:rPr>
          <w:strike/>
        </w:rPr>
        <w:t>-NXX object(s).</w:t>
      </w:r>
      <w:ins w:id="250" w:author="White, Patrick K" w:date="2018-06-20T16:27:00Z">
        <w:r w:rsidR="008852E3">
          <w:rPr>
            <w:strike/>
          </w:rPr>
          <w:t xml:space="preserve"> </w:t>
        </w:r>
      </w:ins>
    </w:p>
    <w:p w:rsidR="004A576E" w:rsidRPr="008852E3" w:rsidRDefault="004A576E" w:rsidP="004A576E">
      <w:pPr>
        <w:pStyle w:val="AlphaLevel3"/>
        <w:numPr>
          <w:ilvl w:val="0"/>
          <w:numId w:val="36"/>
        </w:numPr>
        <w:rPr>
          <w:strike/>
        </w:rPr>
      </w:pPr>
      <w:r w:rsidRPr="008852E3">
        <w:rPr>
          <w:strike/>
        </w:rPr>
        <w:t xml:space="preserve">The SOA sends the M-GET request to the NPAC for the </w:t>
      </w:r>
      <w:proofErr w:type="spellStart"/>
      <w:r w:rsidRPr="008852E3">
        <w:rPr>
          <w:strike/>
        </w:rPr>
        <w:t>lsmsFilterNPA</w:t>
      </w:r>
      <w:proofErr w:type="spellEnd"/>
      <w:r w:rsidRPr="008852E3">
        <w:rPr>
          <w:strike/>
        </w:rPr>
        <w:t>-NXX object(s).</w:t>
      </w:r>
      <w:ins w:id="251" w:author="White, Patrick K" w:date="2018-06-20T16:27:00Z">
        <w:r w:rsidR="008852E3">
          <w:rPr>
            <w:strike/>
          </w:rPr>
          <w:t xml:space="preserve"> </w:t>
        </w:r>
      </w:ins>
    </w:p>
    <w:p w:rsidR="00BD6248" w:rsidRPr="008852E3" w:rsidRDefault="004A576E" w:rsidP="004A576E">
      <w:pPr>
        <w:pStyle w:val="AlphaLevel3"/>
        <w:numPr>
          <w:ilvl w:val="0"/>
          <w:numId w:val="36"/>
        </w:numPr>
        <w:rPr>
          <w:strike/>
        </w:rPr>
      </w:pPr>
      <w:r w:rsidRPr="008852E3">
        <w:rPr>
          <w:strike/>
        </w:rPr>
        <w:t xml:space="preserve">If the Service Provider ID was specified, all </w:t>
      </w:r>
      <w:proofErr w:type="spellStart"/>
      <w:r w:rsidRPr="008852E3">
        <w:rPr>
          <w:strike/>
        </w:rPr>
        <w:t>lsmsFilterNPA</w:t>
      </w:r>
      <w:proofErr w:type="spellEnd"/>
      <w:r w:rsidRPr="008852E3">
        <w:rPr>
          <w:strike/>
        </w:rPr>
        <w:t xml:space="preserve">-NXX objects for that Service Provider are returned. </w:t>
      </w:r>
      <w:ins w:id="252" w:author="White, Patrick K" w:date="2018-06-20T16:27:00Z">
        <w:r w:rsidR="008852E3">
          <w:rPr>
            <w:strike/>
          </w:rPr>
          <w:t xml:space="preserve"> </w:t>
        </w:r>
      </w:ins>
      <w:r w:rsidRPr="008852E3">
        <w:rPr>
          <w:strike/>
        </w:rPr>
        <w:t xml:space="preserve"> If only one object was requested, that object is returned.</w:t>
      </w:r>
      <w:ins w:id="253" w:author="White, Patrick K" w:date="2018-06-20T16:27:00Z">
        <w:r w:rsidR="008852E3">
          <w:rPr>
            <w:strike/>
          </w:rPr>
          <w:t xml:space="preserve"> </w:t>
        </w:r>
      </w:ins>
    </w:p>
    <w:p w:rsidR="00BD6248" w:rsidRPr="008852E3" w:rsidRDefault="00BD6248" w:rsidP="00BC4E04">
      <w:pPr>
        <w:rPr>
          <w:szCs w:val="24"/>
        </w:rPr>
      </w:pPr>
    </w:p>
    <w:p w:rsidR="00BC4E04" w:rsidRPr="008852E3" w:rsidRDefault="00BC4E04" w:rsidP="00BC4E04">
      <w:pPr>
        <w:pStyle w:val="BodyText2"/>
        <w:rPr>
          <w:bCs/>
          <w:szCs w:val="24"/>
        </w:rPr>
      </w:pPr>
      <w:r w:rsidRPr="008852E3">
        <w:rPr>
          <w:bCs/>
          <w:szCs w:val="24"/>
        </w:rPr>
        <w:lastRenderedPageBreak/>
        <w:t>XIS:</w:t>
      </w:r>
    </w:p>
    <w:p w:rsidR="004A5101" w:rsidRPr="008852E3" w:rsidRDefault="004A5101" w:rsidP="004A5101">
      <w:pPr>
        <w:rPr>
          <w:szCs w:val="24"/>
        </w:rPr>
      </w:pPr>
      <w:r w:rsidRPr="008852E3">
        <w:rPr>
          <w:szCs w:val="24"/>
        </w:rPr>
        <w:t>No Change Required.</w:t>
      </w:r>
    </w:p>
    <w:p w:rsidR="00BC4E04" w:rsidRPr="008852E3" w:rsidRDefault="00BC4E04" w:rsidP="00BC4E04">
      <w:pPr>
        <w:rPr>
          <w:szCs w:val="24"/>
        </w:rPr>
      </w:pPr>
    </w:p>
    <w:p w:rsidR="00BC4E04" w:rsidRPr="008852E3" w:rsidRDefault="00BC4E04" w:rsidP="00BC4E04">
      <w:pPr>
        <w:rPr>
          <w:szCs w:val="24"/>
        </w:rPr>
      </w:pPr>
    </w:p>
    <w:p w:rsidR="00BC4E04" w:rsidRPr="008852E3" w:rsidRDefault="00BC4E04" w:rsidP="00BC4E04">
      <w:pPr>
        <w:pStyle w:val="BodyText2"/>
        <w:rPr>
          <w:bCs/>
          <w:szCs w:val="24"/>
        </w:rPr>
      </w:pPr>
      <w:r w:rsidRPr="008852E3">
        <w:rPr>
          <w:bCs/>
          <w:szCs w:val="24"/>
        </w:rPr>
        <w:t>GDMO:</w:t>
      </w:r>
    </w:p>
    <w:p w:rsidR="006B5D4B" w:rsidRPr="008852E3" w:rsidRDefault="000C5B8A" w:rsidP="00BC4E04">
      <w:pPr>
        <w:rPr>
          <w:ins w:id="254" w:author="White, Patrick K" w:date="2018-07-03T15:40:00Z"/>
          <w:szCs w:val="24"/>
        </w:rPr>
      </w:pPr>
      <w:del w:id="255" w:author="White, Patrick K" w:date="2018-06-20T16:29:00Z">
        <w:r w:rsidRPr="008852E3" w:rsidDel="009438A9">
          <w:rPr>
            <w:szCs w:val="24"/>
          </w:rPr>
          <w:delText>Remove objects</w:delText>
        </w:r>
        <w:r w:rsidR="008271C6" w:rsidRPr="008852E3" w:rsidDel="009438A9">
          <w:rPr>
            <w:szCs w:val="24"/>
          </w:rPr>
          <w:delText>, notifications,</w:delText>
        </w:r>
        <w:r w:rsidRPr="008852E3" w:rsidDel="009438A9">
          <w:rPr>
            <w:szCs w:val="24"/>
          </w:rPr>
          <w:delText xml:space="preserve"> and behavior description</w:delText>
        </w:r>
        <w:r w:rsidR="00BC4E04" w:rsidRPr="008852E3" w:rsidDel="009438A9">
          <w:rPr>
            <w:szCs w:val="24"/>
          </w:rPr>
          <w:delText>.</w:delText>
        </w:r>
      </w:del>
      <w:r w:rsidR="006B5D4B">
        <w:rPr>
          <w:szCs w:val="24"/>
        </w:rPr>
        <w:t xml:space="preserve"> </w:t>
      </w:r>
      <w:ins w:id="256" w:author="White, Patrick K" w:date="2018-07-03T15:37:00Z">
        <w:r w:rsidR="006B5D4B">
          <w:rPr>
            <w:szCs w:val="24"/>
          </w:rPr>
          <w:t xml:space="preserve">Modify the behavior of the </w:t>
        </w:r>
      </w:ins>
      <w:proofErr w:type="spellStart"/>
      <w:ins w:id="257" w:author="White, Patrick K" w:date="2018-07-03T15:38:00Z">
        <w:r w:rsidR="006B5D4B">
          <w:rPr>
            <w:szCs w:val="24"/>
          </w:rPr>
          <w:t>lsmsFilterNPA</w:t>
        </w:r>
        <w:proofErr w:type="spellEnd"/>
        <w:r w:rsidR="006B5D4B">
          <w:rPr>
            <w:szCs w:val="24"/>
          </w:rPr>
          <w:t xml:space="preserve">-NXX object to indicate it </w:t>
        </w:r>
        <w:proofErr w:type="spellStart"/>
        <w:r w:rsidR="006B5D4B">
          <w:rPr>
            <w:szCs w:val="24"/>
          </w:rPr>
          <w:t>can not</w:t>
        </w:r>
        <w:proofErr w:type="spellEnd"/>
        <w:r w:rsidR="006B5D4B">
          <w:rPr>
            <w:szCs w:val="24"/>
          </w:rPr>
          <w:t xml:space="preserve"> be managed via the SOA or LSMS interface.</w:t>
        </w:r>
      </w:ins>
    </w:p>
    <w:p w:rsidR="003875C2" w:rsidRPr="008852E3" w:rsidDel="009438A9" w:rsidRDefault="003875C2" w:rsidP="00BC4E04">
      <w:pPr>
        <w:rPr>
          <w:del w:id="258" w:author="White, Patrick K" w:date="2018-06-20T16:29:00Z"/>
          <w:szCs w:val="24"/>
        </w:rPr>
      </w:pPr>
      <w:del w:id="259" w:author="White, Patrick K" w:date="2018-06-20T16:29:00Z">
        <w:r w:rsidRPr="008852E3" w:rsidDel="009438A9">
          <w:rPr>
            <w:szCs w:val="24"/>
          </w:rPr>
          <w:delText>Several references to lnpNPAC-SMS-Operational-Information.</w:delText>
        </w:r>
      </w:del>
    </w:p>
    <w:p w:rsidR="00BC4E04" w:rsidRDefault="003875C2" w:rsidP="00BC4E04">
      <w:pPr>
        <w:rPr>
          <w:szCs w:val="24"/>
        </w:rPr>
      </w:pPr>
      <w:del w:id="260" w:author="White, Patrick K" w:date="2018-06-20T16:29:00Z">
        <w:r w:rsidRPr="008852E3" w:rsidDel="009438A9">
          <w:rPr>
            <w:szCs w:val="24"/>
          </w:rPr>
          <w:delText>Several references to SOA/LSMS creating or deleting their own lsmsFilterNPA-NXX data.</w:delText>
        </w:r>
      </w:del>
    </w:p>
    <w:p w:rsidR="006B5D4B" w:rsidRDefault="006B5D4B" w:rsidP="00BC4E04">
      <w:pPr>
        <w:rPr>
          <w:szCs w:val="24"/>
        </w:rPr>
      </w:pPr>
      <w:r>
        <w:rPr>
          <w:szCs w:val="24"/>
        </w:rPr>
        <w:t>[</w:t>
      </w:r>
      <w:proofErr w:type="gramStart"/>
      <w:r>
        <w:rPr>
          <w:szCs w:val="24"/>
        </w:rPr>
        <w:t>snip</w:t>
      </w:r>
      <w:proofErr w:type="gramEnd"/>
      <w:r>
        <w:rPr>
          <w:szCs w:val="24"/>
        </w:rPr>
        <w:t>]</w:t>
      </w:r>
    </w:p>
    <w:p w:rsidR="006B5D4B" w:rsidRDefault="006B5D4B" w:rsidP="006B5D4B">
      <w:pPr>
        <w:spacing w:after="0"/>
      </w:pPr>
      <w:r>
        <w:t>-- 25.0 LNP Service Provider Filter NPA-NXX Managed Object Class</w:t>
      </w:r>
    </w:p>
    <w:p w:rsidR="006B5D4B" w:rsidRDefault="006B5D4B" w:rsidP="006B5D4B">
      <w:pPr>
        <w:spacing w:after="0"/>
      </w:pPr>
    </w:p>
    <w:p w:rsidR="006B5D4B" w:rsidRDefault="006B5D4B" w:rsidP="006B5D4B">
      <w:pPr>
        <w:spacing w:after="0"/>
      </w:pPr>
      <w:proofErr w:type="spellStart"/>
      <w:proofErr w:type="gramStart"/>
      <w:r>
        <w:t>lsmsFilterNPA</w:t>
      </w:r>
      <w:proofErr w:type="spellEnd"/>
      <w:r>
        <w:t>-NXX</w:t>
      </w:r>
      <w:proofErr w:type="gramEnd"/>
      <w:r>
        <w:t xml:space="preserve"> MANAGED OBJECT CLASS</w:t>
      </w:r>
    </w:p>
    <w:p w:rsidR="006B5D4B" w:rsidRDefault="006B5D4B" w:rsidP="006B5D4B">
      <w:pPr>
        <w:spacing w:after="0"/>
      </w:pPr>
      <w:r>
        <w:t xml:space="preserve">    DERIVED FROM "CCITT Rec. X.721 (1992) | ISO/IEC 10165-</w:t>
      </w:r>
      <w:proofErr w:type="gramStart"/>
      <w:r>
        <w:t>2 :</w:t>
      </w:r>
      <w:proofErr w:type="gramEnd"/>
      <w:r>
        <w:t xml:space="preserve"> 1992":top;</w:t>
      </w:r>
    </w:p>
    <w:p w:rsidR="006B5D4B" w:rsidRDefault="006B5D4B" w:rsidP="006B5D4B">
      <w:pPr>
        <w:spacing w:after="0"/>
      </w:pPr>
      <w:r>
        <w:t xml:space="preserve">    CHARACTERIZED BY</w:t>
      </w:r>
    </w:p>
    <w:p w:rsidR="006B5D4B" w:rsidRDefault="006B5D4B" w:rsidP="006B5D4B">
      <w:pPr>
        <w:spacing w:after="0"/>
      </w:pPr>
      <w:r>
        <w:t xml:space="preserve">        </w:t>
      </w:r>
      <w:proofErr w:type="spellStart"/>
      <w:proofErr w:type="gramStart"/>
      <w:r>
        <w:t>lsmsFilterNPA</w:t>
      </w:r>
      <w:proofErr w:type="spellEnd"/>
      <w:r>
        <w:t>-NXX-</w:t>
      </w:r>
      <w:proofErr w:type="spellStart"/>
      <w:r>
        <w:t>Pkg</w:t>
      </w:r>
      <w:proofErr w:type="spellEnd"/>
      <w:proofErr w:type="gramEnd"/>
      <w:r>
        <w:t>;</w:t>
      </w:r>
    </w:p>
    <w:p w:rsidR="006B5D4B" w:rsidRDefault="006B5D4B" w:rsidP="006B5D4B">
      <w:pPr>
        <w:spacing w:after="0"/>
      </w:pPr>
      <w:r>
        <w:t xml:space="preserve">    REGISTERED AS {LNP-</w:t>
      </w:r>
      <w:proofErr w:type="spellStart"/>
      <w:r>
        <w:t>OIDS.lnp</w:t>
      </w:r>
      <w:proofErr w:type="spellEnd"/>
      <w:r>
        <w:t>-</w:t>
      </w:r>
      <w:proofErr w:type="spellStart"/>
      <w:r>
        <w:t>objectClass</w:t>
      </w:r>
      <w:proofErr w:type="spellEnd"/>
      <w:r>
        <w:t xml:space="preserve"> 25};</w:t>
      </w:r>
    </w:p>
    <w:p w:rsidR="006B5D4B" w:rsidRDefault="006B5D4B" w:rsidP="006B5D4B">
      <w:pPr>
        <w:spacing w:after="0"/>
      </w:pPr>
    </w:p>
    <w:p w:rsidR="006B5D4B" w:rsidRDefault="006B5D4B" w:rsidP="006B5D4B">
      <w:pPr>
        <w:spacing w:after="0"/>
      </w:pPr>
      <w:proofErr w:type="spellStart"/>
      <w:proofErr w:type="gramStart"/>
      <w:r>
        <w:t>lsmsFilterNPA</w:t>
      </w:r>
      <w:proofErr w:type="spellEnd"/>
      <w:r>
        <w:t>-NXX-</w:t>
      </w:r>
      <w:proofErr w:type="spellStart"/>
      <w:r>
        <w:t>Pkg</w:t>
      </w:r>
      <w:proofErr w:type="spellEnd"/>
      <w:proofErr w:type="gramEnd"/>
      <w:r>
        <w:t xml:space="preserve"> PACKAGE</w:t>
      </w:r>
    </w:p>
    <w:p w:rsidR="006B5D4B" w:rsidRDefault="006B5D4B" w:rsidP="006B5D4B">
      <w:pPr>
        <w:spacing w:after="0"/>
      </w:pPr>
      <w:r>
        <w:t xml:space="preserve">    BEHAVIOUR</w:t>
      </w:r>
    </w:p>
    <w:p w:rsidR="006B5D4B" w:rsidRDefault="006B5D4B" w:rsidP="006B5D4B">
      <w:pPr>
        <w:spacing w:after="0"/>
      </w:pPr>
      <w:r>
        <w:t xml:space="preserve">        </w:t>
      </w:r>
      <w:proofErr w:type="spellStart"/>
      <w:proofErr w:type="gramStart"/>
      <w:r>
        <w:t>lsmsFilterNPA</w:t>
      </w:r>
      <w:proofErr w:type="spellEnd"/>
      <w:r>
        <w:t>-NXX-Definition</w:t>
      </w:r>
      <w:proofErr w:type="gramEnd"/>
      <w:r>
        <w:t>,</w:t>
      </w:r>
    </w:p>
    <w:p w:rsidR="006B5D4B" w:rsidRDefault="006B5D4B" w:rsidP="006B5D4B">
      <w:pPr>
        <w:spacing w:after="0"/>
      </w:pPr>
      <w:r>
        <w:t xml:space="preserve">        </w:t>
      </w:r>
      <w:proofErr w:type="spellStart"/>
      <w:proofErr w:type="gramStart"/>
      <w:r>
        <w:t>lsmsFilterNPA</w:t>
      </w:r>
      <w:proofErr w:type="spellEnd"/>
      <w:r>
        <w:t>-NXX-Behavior</w:t>
      </w:r>
      <w:proofErr w:type="gramEnd"/>
      <w:r>
        <w:t>;</w:t>
      </w:r>
    </w:p>
    <w:p w:rsidR="006B5D4B" w:rsidRDefault="006B5D4B" w:rsidP="006B5D4B">
      <w:pPr>
        <w:spacing w:after="0"/>
      </w:pPr>
      <w:r>
        <w:t xml:space="preserve">    ATTRIBUTES</w:t>
      </w:r>
    </w:p>
    <w:p w:rsidR="006B5D4B" w:rsidRDefault="006B5D4B" w:rsidP="006B5D4B">
      <w:pPr>
        <w:spacing w:after="0"/>
      </w:pPr>
      <w:r>
        <w:t xml:space="preserve">        </w:t>
      </w:r>
      <w:proofErr w:type="spellStart"/>
      <w:proofErr w:type="gramStart"/>
      <w:r>
        <w:t>lsmsFilterNPA</w:t>
      </w:r>
      <w:proofErr w:type="spellEnd"/>
      <w:r>
        <w:t>-NXX-ID</w:t>
      </w:r>
      <w:proofErr w:type="gramEnd"/>
      <w:r>
        <w:t xml:space="preserve"> GET,</w:t>
      </w:r>
    </w:p>
    <w:p w:rsidR="006B5D4B" w:rsidRDefault="006B5D4B" w:rsidP="006B5D4B">
      <w:pPr>
        <w:spacing w:after="0"/>
      </w:pPr>
      <w:r>
        <w:t xml:space="preserve">        </w:t>
      </w:r>
      <w:proofErr w:type="spellStart"/>
      <w:proofErr w:type="gramStart"/>
      <w:r>
        <w:t>lsmsFilterNPA</w:t>
      </w:r>
      <w:proofErr w:type="spellEnd"/>
      <w:r>
        <w:t>-NXX-Value</w:t>
      </w:r>
      <w:proofErr w:type="gramEnd"/>
      <w:r>
        <w:t xml:space="preserve"> GET;</w:t>
      </w:r>
    </w:p>
    <w:p w:rsidR="006B5D4B" w:rsidRDefault="006B5D4B" w:rsidP="006B5D4B">
      <w:pPr>
        <w:spacing w:after="0"/>
      </w:pPr>
      <w:r>
        <w:t xml:space="preserve">    ;</w:t>
      </w:r>
    </w:p>
    <w:p w:rsidR="006B5D4B" w:rsidRDefault="006B5D4B" w:rsidP="006B5D4B">
      <w:pPr>
        <w:spacing w:after="0"/>
      </w:pPr>
    </w:p>
    <w:p w:rsidR="006B5D4B" w:rsidRDefault="006B5D4B" w:rsidP="006B5D4B">
      <w:pPr>
        <w:spacing w:after="0"/>
      </w:pPr>
      <w:proofErr w:type="spellStart"/>
      <w:proofErr w:type="gramStart"/>
      <w:r>
        <w:t>lsmsFilterNPA</w:t>
      </w:r>
      <w:proofErr w:type="spellEnd"/>
      <w:r>
        <w:t>-NXX-Definition</w:t>
      </w:r>
      <w:proofErr w:type="gramEnd"/>
      <w:r>
        <w:t xml:space="preserve"> BEHAVIOUR</w:t>
      </w:r>
    </w:p>
    <w:p w:rsidR="006B5D4B" w:rsidRDefault="006B5D4B" w:rsidP="006B5D4B">
      <w:pPr>
        <w:spacing w:after="0"/>
      </w:pPr>
      <w:r>
        <w:t xml:space="preserve">    DEFINED </w:t>
      </w:r>
      <w:proofErr w:type="gramStart"/>
      <w:r>
        <w:t>AS !</w:t>
      </w:r>
      <w:proofErr w:type="gramEnd"/>
    </w:p>
    <w:p w:rsidR="006B5D4B" w:rsidRDefault="006B5D4B" w:rsidP="006B5D4B">
      <w:pPr>
        <w:spacing w:after="0"/>
      </w:pPr>
      <w:r>
        <w:t xml:space="preserve">        The </w:t>
      </w:r>
      <w:proofErr w:type="spellStart"/>
      <w:r>
        <w:t>lsmsFilterNPA</w:t>
      </w:r>
      <w:proofErr w:type="spellEnd"/>
      <w:r>
        <w:t>-NXX class is the managed object</w:t>
      </w:r>
    </w:p>
    <w:p w:rsidR="006B5D4B" w:rsidRDefault="006B5D4B" w:rsidP="006B5D4B">
      <w:pPr>
        <w:spacing w:after="0"/>
      </w:pPr>
      <w:r>
        <w:t xml:space="preserve">        </w:t>
      </w:r>
      <w:proofErr w:type="gramStart"/>
      <w:r>
        <w:t>used</w:t>
      </w:r>
      <w:proofErr w:type="gramEnd"/>
      <w:r>
        <w:t xml:space="preserve"> to identify the NPA-NXX values for which a service provider</w:t>
      </w:r>
    </w:p>
    <w:p w:rsidR="006B5D4B" w:rsidRDefault="006B5D4B" w:rsidP="006B5D4B">
      <w:pPr>
        <w:spacing w:after="0"/>
      </w:pPr>
      <w:r>
        <w:t xml:space="preserve">        </w:t>
      </w:r>
      <w:proofErr w:type="gramStart"/>
      <w:r>
        <w:t>does</w:t>
      </w:r>
      <w:proofErr w:type="gramEnd"/>
      <w:r>
        <w:t xml:space="preserve"> not want to be informed of subscription version broadcasts,         NPA-NXX broadcasts, NPA-NXX-X broadcasts, Number Pool Block</w:t>
      </w:r>
    </w:p>
    <w:p w:rsidR="006B5D4B" w:rsidRDefault="006B5D4B" w:rsidP="006B5D4B">
      <w:pPr>
        <w:spacing w:after="0"/>
      </w:pPr>
      <w:r>
        <w:t xml:space="preserve">        </w:t>
      </w:r>
      <w:proofErr w:type="gramStart"/>
      <w:r>
        <w:t>broadcasts</w:t>
      </w:r>
      <w:proofErr w:type="gramEnd"/>
      <w:r>
        <w:t>, or SOA notifications.</w:t>
      </w:r>
    </w:p>
    <w:p w:rsidR="006B5D4B" w:rsidRDefault="006B5D4B" w:rsidP="006B5D4B">
      <w:pPr>
        <w:spacing w:after="0"/>
      </w:pPr>
      <w:r>
        <w:t xml:space="preserve">    !;</w:t>
      </w:r>
    </w:p>
    <w:p w:rsidR="006B5D4B" w:rsidRDefault="006B5D4B" w:rsidP="006B5D4B">
      <w:pPr>
        <w:spacing w:after="0"/>
      </w:pPr>
    </w:p>
    <w:p w:rsidR="006B5D4B" w:rsidRDefault="006B5D4B" w:rsidP="006B5D4B">
      <w:pPr>
        <w:spacing w:after="0"/>
      </w:pPr>
      <w:proofErr w:type="spellStart"/>
      <w:proofErr w:type="gramStart"/>
      <w:r>
        <w:t>lsmsFilterNPA</w:t>
      </w:r>
      <w:proofErr w:type="spellEnd"/>
      <w:r>
        <w:t>-NXX-Behavior</w:t>
      </w:r>
      <w:proofErr w:type="gramEnd"/>
      <w:r>
        <w:t xml:space="preserve"> BEHAVIOUR</w:t>
      </w:r>
    </w:p>
    <w:p w:rsidR="006B5D4B" w:rsidRDefault="006B5D4B" w:rsidP="006B5D4B">
      <w:pPr>
        <w:spacing w:after="0"/>
      </w:pPr>
      <w:r>
        <w:t xml:space="preserve">    DEFINED </w:t>
      </w:r>
      <w:proofErr w:type="gramStart"/>
      <w:r>
        <w:t>AS !</w:t>
      </w:r>
      <w:proofErr w:type="gramEnd"/>
    </w:p>
    <w:p w:rsidR="006B5D4B" w:rsidDel="00A82667" w:rsidRDefault="006B5D4B" w:rsidP="006B5D4B">
      <w:pPr>
        <w:spacing w:after="0"/>
        <w:rPr>
          <w:del w:id="261" w:author="White, Patrick K" w:date="2018-07-03T15:42:00Z"/>
        </w:rPr>
      </w:pPr>
      <w:del w:id="262" w:author="White, Patrick K" w:date="2018-07-03T15:42:00Z">
        <w:r w:rsidDel="00A82667">
          <w:delText xml:space="preserve">        NPAC SMS Managed Object used for the Local SMS to NPAC SMS interface</w:delText>
        </w:r>
      </w:del>
    </w:p>
    <w:p w:rsidR="006B5D4B" w:rsidDel="00A82667" w:rsidRDefault="006B5D4B" w:rsidP="006B5D4B">
      <w:pPr>
        <w:spacing w:after="0"/>
        <w:rPr>
          <w:del w:id="263" w:author="White, Patrick K" w:date="2018-07-03T15:42:00Z"/>
        </w:rPr>
      </w:pPr>
      <w:del w:id="264" w:author="White, Patrick K" w:date="2018-07-03T15:42:00Z">
        <w:r w:rsidDel="00A82667">
          <w:delText xml:space="preserve">        and the NPAC SMS to SOA interface.</w:delText>
        </w:r>
      </w:del>
    </w:p>
    <w:p w:rsidR="006B5D4B" w:rsidDel="00A82667" w:rsidRDefault="006B5D4B" w:rsidP="006B5D4B">
      <w:pPr>
        <w:spacing w:after="0"/>
        <w:rPr>
          <w:del w:id="265" w:author="White, Patrick K" w:date="2018-07-03T15:42:00Z"/>
        </w:rPr>
      </w:pPr>
    </w:p>
    <w:p w:rsidR="006B5D4B" w:rsidDel="00A82667" w:rsidRDefault="006B5D4B" w:rsidP="006B5D4B">
      <w:pPr>
        <w:spacing w:after="0"/>
        <w:rPr>
          <w:del w:id="266" w:author="White, Patrick K" w:date="2018-07-03T15:42:00Z"/>
        </w:rPr>
      </w:pPr>
      <w:del w:id="267" w:author="White, Patrick K" w:date="2018-07-03T15:42:00Z">
        <w:r w:rsidDel="00A82667">
          <w:delText xml:space="preserve">        All attributes are read only. Once created, the lsmsFilterNPA-NXX</w:delText>
        </w:r>
      </w:del>
    </w:p>
    <w:p w:rsidR="006B5D4B" w:rsidDel="00A82667" w:rsidRDefault="006B5D4B" w:rsidP="006B5D4B">
      <w:pPr>
        <w:spacing w:after="0"/>
        <w:rPr>
          <w:del w:id="268" w:author="White, Patrick K" w:date="2018-07-03T15:42:00Z"/>
        </w:rPr>
      </w:pPr>
      <w:del w:id="269" w:author="White, Patrick K" w:date="2018-07-03T15:42:00Z">
        <w:r w:rsidDel="00A82667">
          <w:delText xml:space="preserve">        object can be deleted via the Local SMS or SOA interface.  The</w:delText>
        </w:r>
      </w:del>
    </w:p>
    <w:p w:rsidR="006B5D4B" w:rsidDel="00A82667" w:rsidRDefault="006B5D4B" w:rsidP="006B5D4B">
      <w:pPr>
        <w:spacing w:after="0"/>
        <w:rPr>
          <w:del w:id="270" w:author="White, Patrick K" w:date="2018-07-03T15:42:00Z"/>
        </w:rPr>
      </w:pPr>
      <w:del w:id="271" w:author="White, Patrick K" w:date="2018-07-03T15:42:00Z">
        <w:r w:rsidDel="00A82667">
          <w:lastRenderedPageBreak/>
          <w:delText xml:space="preserve">        lsmsFilterNPA-NXX-ID is specified by the NPAC SMS.</w:delText>
        </w:r>
      </w:del>
    </w:p>
    <w:p w:rsidR="006B5D4B" w:rsidDel="00A82667" w:rsidRDefault="006B5D4B" w:rsidP="006B5D4B">
      <w:pPr>
        <w:spacing w:after="0"/>
        <w:rPr>
          <w:del w:id="272" w:author="White, Patrick K" w:date="2018-07-03T15:42:00Z"/>
        </w:rPr>
      </w:pPr>
    </w:p>
    <w:p w:rsidR="006B5D4B" w:rsidDel="00A82667" w:rsidRDefault="006B5D4B" w:rsidP="006B5D4B">
      <w:pPr>
        <w:spacing w:after="0"/>
        <w:rPr>
          <w:del w:id="273" w:author="White, Patrick K" w:date="2018-07-03T15:42:00Z"/>
        </w:rPr>
      </w:pPr>
      <w:del w:id="274" w:author="White, Patrick K" w:date="2018-07-03T15:42:00Z">
        <w:r w:rsidDel="00A82667">
          <w:delText xml:space="preserve">        The Local SMS or SOA can M-DELETE, M-CREATE and M-GET the</w:delText>
        </w:r>
      </w:del>
    </w:p>
    <w:p w:rsidR="006B5D4B" w:rsidDel="00A82667" w:rsidRDefault="006B5D4B" w:rsidP="006B5D4B">
      <w:pPr>
        <w:spacing w:after="0"/>
        <w:rPr>
          <w:del w:id="275" w:author="White, Patrick K" w:date="2018-07-03T15:42:00Z"/>
        </w:rPr>
      </w:pPr>
      <w:del w:id="276" w:author="White, Patrick K" w:date="2018-07-03T15:42:00Z">
        <w:r w:rsidDel="00A82667">
          <w:delText xml:space="preserve">        lsmsFilterNPA-NXX objects on the NPAC SMS.  (LSMS Network Data</w:delText>
        </w:r>
      </w:del>
    </w:p>
    <w:p w:rsidR="006B5D4B" w:rsidDel="00A82667" w:rsidRDefault="006B5D4B" w:rsidP="006B5D4B">
      <w:pPr>
        <w:spacing w:after="0"/>
        <w:rPr>
          <w:del w:id="277" w:author="White, Patrick K" w:date="2018-07-03T15:42:00Z"/>
        </w:rPr>
      </w:pPr>
      <w:del w:id="278" w:author="White, Patrick K" w:date="2018-07-03T15:42:00Z">
        <w:r w:rsidDel="00A82667">
          <w:delText xml:space="preserve">        Association Function).</w:delText>
        </w:r>
      </w:del>
    </w:p>
    <w:p w:rsidR="003E441C" w:rsidRDefault="00A82667" w:rsidP="00A82667">
      <w:pPr>
        <w:spacing w:after="0"/>
        <w:ind w:left="450" w:right="1530"/>
        <w:rPr>
          <w:ins w:id="279" w:author="White, Patrick K" w:date="2018-07-03T16:05:00Z"/>
        </w:rPr>
      </w:pPr>
      <w:ins w:id="280" w:author="White, Patrick K" w:date="2018-07-03T15:43:00Z">
        <w:r>
          <w:t>The NPAC SMS maintains NPA-NXX filters internally.  They cannot be created, deleted, nor queried over the Local SMS or SOA interface.  They are not broadcast over the Local SMS or SOA interface</w:t>
        </w:r>
      </w:ins>
      <w:ins w:id="281" w:author="White, Patrick K" w:date="2018-07-03T15:45:00Z">
        <w:r>
          <w:t>.</w:t>
        </w:r>
      </w:ins>
      <w:ins w:id="282" w:author="White, Patrick K" w:date="2018-07-03T16:05:00Z">
        <w:r w:rsidR="003E441C">
          <w:t xml:space="preserve">  If a SOA or LSMS</w:t>
        </w:r>
      </w:ins>
    </w:p>
    <w:p w:rsidR="006B5D4B" w:rsidRDefault="003E441C" w:rsidP="00A82667">
      <w:pPr>
        <w:spacing w:after="0"/>
        <w:ind w:left="450" w:right="1530"/>
      </w:pPr>
      <w:proofErr w:type="gramStart"/>
      <w:ins w:id="283" w:author="White, Patrick K" w:date="2018-07-03T16:06:00Z">
        <w:r>
          <w:t>sends</w:t>
        </w:r>
        <w:proofErr w:type="gramEnd"/>
        <w:r>
          <w:t xml:space="preserve"> an M-CREATE, M-DELETE, or M-GET request to the NPAC SMS</w:t>
        </w:r>
      </w:ins>
      <w:ins w:id="284" w:author="White, Patrick K" w:date="2018-07-03T16:07:00Z">
        <w:r>
          <w:t>, the NPAC SMS will return an empty response</w:t>
        </w:r>
      </w:ins>
      <w:ins w:id="285" w:author="White, Patrick K" w:date="2018-07-03T16:08:00Z">
        <w:r>
          <w:t xml:space="preserve"> and will not act on the request</w:t>
        </w:r>
      </w:ins>
      <w:ins w:id="286" w:author="White, Patrick K" w:date="2018-07-03T16:07:00Z">
        <w:r>
          <w:t>.</w:t>
        </w:r>
      </w:ins>
      <w:del w:id="287" w:author="White, Patrick K" w:date="2018-07-03T16:05:00Z">
        <w:r w:rsidDel="003E441C">
          <w:delText xml:space="preserve"> </w:delText>
        </w:r>
      </w:del>
    </w:p>
    <w:p w:rsidR="00A82667" w:rsidRDefault="006B5D4B" w:rsidP="006B5D4B">
      <w:pPr>
        <w:spacing w:after="0"/>
        <w:rPr>
          <w:ins w:id="288" w:author="White, Patrick K" w:date="2018-07-03T15:43:00Z"/>
        </w:rPr>
      </w:pPr>
      <w:r>
        <w:t xml:space="preserve">        </w:t>
      </w:r>
    </w:p>
    <w:p w:rsidR="006B5D4B" w:rsidRDefault="00A82667" w:rsidP="006B5D4B">
      <w:pPr>
        <w:spacing w:after="0"/>
      </w:pPr>
      <w:r>
        <w:t xml:space="preserve">        </w:t>
      </w:r>
      <w:r w:rsidR="006B5D4B">
        <w:t>The NPAC SMS maintains NPA-level filters internally.  Even though they</w:t>
      </w:r>
    </w:p>
    <w:p w:rsidR="006B5D4B" w:rsidRDefault="006B5D4B" w:rsidP="006B5D4B">
      <w:pPr>
        <w:spacing w:after="0"/>
      </w:pPr>
      <w:r>
        <w:t xml:space="preserve">        </w:t>
      </w:r>
      <w:proofErr w:type="gramStart"/>
      <w:r>
        <w:t>filter</w:t>
      </w:r>
      <w:proofErr w:type="gramEnd"/>
      <w:r>
        <w:t xml:space="preserve"> all subordinate NPA-NXXs, NPA-level filters are not broadcast</w:t>
      </w:r>
    </w:p>
    <w:p w:rsidR="006B5D4B" w:rsidRDefault="006B5D4B" w:rsidP="006B5D4B">
      <w:pPr>
        <w:spacing w:after="0"/>
      </w:pPr>
      <w:r>
        <w:t xml:space="preserve">        </w:t>
      </w:r>
      <w:proofErr w:type="gramStart"/>
      <w:r>
        <w:t>over</w:t>
      </w:r>
      <w:proofErr w:type="gramEnd"/>
      <w:r>
        <w:t xml:space="preserve"> the Local SMS or SOA interface.</w:t>
      </w:r>
    </w:p>
    <w:p w:rsidR="006B5D4B" w:rsidRDefault="006B5D4B" w:rsidP="006B5D4B">
      <w:pPr>
        <w:spacing w:after="0"/>
      </w:pPr>
      <w:r>
        <w:t xml:space="preserve">    !;</w:t>
      </w:r>
    </w:p>
    <w:p w:rsidR="006B5D4B" w:rsidRPr="008852E3" w:rsidRDefault="006B5D4B" w:rsidP="00BC4E04">
      <w:pPr>
        <w:rPr>
          <w:szCs w:val="24"/>
        </w:rPr>
      </w:pPr>
    </w:p>
    <w:p w:rsidR="005805C8" w:rsidRPr="008852E3" w:rsidRDefault="00A82667" w:rsidP="00BC4E04">
      <w:pPr>
        <w:rPr>
          <w:szCs w:val="24"/>
        </w:rPr>
      </w:pPr>
      <w:r>
        <w:rPr>
          <w:szCs w:val="24"/>
        </w:rPr>
        <w:t>[</w:t>
      </w:r>
      <w:proofErr w:type="gramStart"/>
      <w:r>
        <w:rPr>
          <w:szCs w:val="24"/>
        </w:rPr>
        <w:t>snip</w:t>
      </w:r>
      <w:proofErr w:type="gramEnd"/>
      <w:r>
        <w:rPr>
          <w:szCs w:val="24"/>
        </w:rPr>
        <w:t>]</w:t>
      </w:r>
    </w:p>
    <w:p w:rsidR="00BC4E04" w:rsidRPr="008852E3" w:rsidRDefault="00BC4E04" w:rsidP="00BC4E04">
      <w:pPr>
        <w:pStyle w:val="BodyText2"/>
        <w:rPr>
          <w:bCs/>
          <w:szCs w:val="24"/>
        </w:rPr>
      </w:pPr>
      <w:r w:rsidRPr="008852E3">
        <w:rPr>
          <w:bCs/>
          <w:szCs w:val="24"/>
        </w:rPr>
        <w:t>ASN.1:</w:t>
      </w:r>
    </w:p>
    <w:p w:rsidR="00BC4E04" w:rsidRPr="008852E3" w:rsidDel="009438A9" w:rsidRDefault="000C5B8A" w:rsidP="00BC4E04">
      <w:pPr>
        <w:rPr>
          <w:del w:id="289" w:author="White, Patrick K" w:date="2018-06-20T16:29:00Z"/>
          <w:szCs w:val="24"/>
        </w:rPr>
      </w:pPr>
      <w:del w:id="290" w:author="White, Patrick K" w:date="2018-06-20T16:29:00Z">
        <w:r w:rsidRPr="008852E3" w:rsidDel="009438A9">
          <w:rPr>
            <w:szCs w:val="24"/>
          </w:rPr>
          <w:delText xml:space="preserve">Remove </w:delText>
        </w:r>
        <w:r w:rsidR="008271C6" w:rsidRPr="008852E3" w:rsidDel="009438A9">
          <w:rPr>
            <w:szCs w:val="24"/>
          </w:rPr>
          <w:delText>references</w:delText>
        </w:r>
        <w:r w:rsidR="00BC4E04" w:rsidRPr="008852E3" w:rsidDel="009438A9">
          <w:rPr>
            <w:szCs w:val="24"/>
          </w:rPr>
          <w:delText>.</w:delText>
        </w:r>
      </w:del>
      <w:ins w:id="291" w:author="White, Patrick K" w:date="2018-07-10T16:07:00Z">
        <w:r w:rsidR="00871723">
          <w:rPr>
            <w:szCs w:val="24"/>
          </w:rPr>
          <w:t>No Changes Required.</w:t>
        </w:r>
      </w:ins>
      <w:bookmarkStart w:id="292" w:name="_GoBack"/>
      <w:bookmarkEnd w:id="292"/>
    </w:p>
    <w:p w:rsidR="00BC4E04" w:rsidRPr="008852E3" w:rsidRDefault="003875C2" w:rsidP="00BC4E04">
      <w:pPr>
        <w:pStyle w:val="BodyText2"/>
        <w:rPr>
          <w:b w:val="0"/>
          <w:bCs/>
          <w:szCs w:val="24"/>
        </w:rPr>
      </w:pPr>
      <w:del w:id="293" w:author="White, Patrick K" w:date="2018-06-20T16:29:00Z">
        <w:r w:rsidRPr="008852E3" w:rsidDel="009438A9">
          <w:rPr>
            <w:b w:val="0"/>
            <w:bCs/>
            <w:szCs w:val="24"/>
          </w:rPr>
          <w:delText>Several refences to lnp-npac-sms-operational-information</w:delText>
        </w:r>
        <w:r w:rsidR="00D926A2" w:rsidRPr="008852E3" w:rsidDel="009438A9">
          <w:rPr>
            <w:b w:val="0"/>
            <w:bCs/>
            <w:szCs w:val="24"/>
          </w:rPr>
          <w:delText>.</w:delText>
        </w:r>
      </w:del>
    </w:p>
    <w:p w:rsidR="00BC4E04" w:rsidRPr="008852E3" w:rsidRDefault="00BC4E04" w:rsidP="00BC4E04">
      <w:pPr>
        <w:pStyle w:val="BodyText2"/>
        <w:rPr>
          <w:bCs/>
          <w:szCs w:val="24"/>
        </w:rPr>
      </w:pPr>
      <w:r w:rsidRPr="008852E3">
        <w:rPr>
          <w:bCs/>
          <w:szCs w:val="24"/>
        </w:rPr>
        <w:t>XML:</w:t>
      </w:r>
    </w:p>
    <w:p w:rsidR="004A5101" w:rsidRPr="00B4423A" w:rsidRDefault="004A5101" w:rsidP="004A5101">
      <w:pPr>
        <w:rPr>
          <w:szCs w:val="24"/>
        </w:rPr>
      </w:pPr>
      <w:r w:rsidRPr="008852E3">
        <w:rPr>
          <w:szCs w:val="24"/>
        </w:rPr>
        <w:t>No Change Required.</w:t>
      </w:r>
    </w:p>
    <w:p w:rsidR="00BC4E04" w:rsidRPr="00B4423A" w:rsidRDefault="00BC4E04" w:rsidP="00BC4E04">
      <w:pPr>
        <w:rPr>
          <w:szCs w:val="24"/>
        </w:rPr>
      </w:pPr>
    </w:p>
    <w:sectPr w:rsidR="00BC4E04" w:rsidRPr="00B4423A" w:rsidSect="00817858">
      <w:headerReference w:type="default" r:id="rId15"/>
      <w:footerReference w:type="default" r:id="rId16"/>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9E" w:rsidRDefault="0037149E">
      <w:r>
        <w:separator/>
      </w:r>
    </w:p>
  </w:endnote>
  <w:endnote w:type="continuationSeparator" w:id="0">
    <w:p w:rsidR="0037149E" w:rsidRDefault="0037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00" w:rsidRDefault="00B37D00">
    <w:pPr>
      <w:pStyle w:val="Footer"/>
      <w:pBdr>
        <w:top w:val="single" w:sz="4" w:space="1" w:color="auto"/>
      </w:pBdr>
      <w:jc w:val="center"/>
    </w:pPr>
    <w:r>
      <w:t xml:space="preserve">Page </w:t>
    </w:r>
    <w:r w:rsidR="0022193A">
      <w:fldChar w:fldCharType="begin"/>
    </w:r>
    <w:r w:rsidR="0022193A">
      <w:instrText xml:space="preserve"> PAGE </w:instrText>
    </w:r>
    <w:r w:rsidR="0022193A">
      <w:fldChar w:fldCharType="separate"/>
    </w:r>
    <w:r w:rsidR="00871723">
      <w:rPr>
        <w:noProof/>
      </w:rPr>
      <w:t>15</w:t>
    </w:r>
    <w:r w:rsidR="0022193A">
      <w:rPr>
        <w:noProof/>
      </w:rPr>
      <w:fldChar w:fldCharType="end"/>
    </w:r>
    <w:r>
      <w:t xml:space="preserve"> of </w:t>
    </w:r>
    <w:r w:rsidR="0037149E">
      <w:fldChar w:fldCharType="begin"/>
    </w:r>
    <w:r w:rsidR="0037149E">
      <w:instrText xml:space="preserve"> NUMPAGES </w:instrText>
    </w:r>
    <w:r w:rsidR="0037149E">
      <w:fldChar w:fldCharType="separate"/>
    </w:r>
    <w:r w:rsidR="00871723">
      <w:rPr>
        <w:noProof/>
      </w:rPr>
      <w:t>15</w:t>
    </w:r>
    <w:r w:rsidR="003714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9E" w:rsidRDefault="0037149E">
      <w:r>
        <w:separator/>
      </w:r>
    </w:p>
  </w:footnote>
  <w:footnote w:type="continuationSeparator" w:id="0">
    <w:p w:rsidR="0037149E" w:rsidRDefault="0037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00" w:rsidRDefault="00B37D00">
    <w:pPr>
      <w:pStyle w:val="Header"/>
      <w:pBdr>
        <w:bottom w:val="single" w:sz="4" w:space="1" w:color="auto"/>
      </w:pBdr>
      <w:jc w:val="center"/>
    </w:pPr>
    <w:r>
      <w:t xml:space="preserve">NANC </w:t>
    </w:r>
    <w:r w:rsidR="00704F90">
      <w:t>454</w:t>
    </w:r>
    <w:r w:rsidR="001313C7">
      <w:t xml:space="preserve"> </w:t>
    </w:r>
    <w:r>
      <w:t>– Working Copy</w:t>
    </w:r>
    <w:r w:rsidR="00F72241">
      <w:t xml:space="preserve"> – </w:t>
    </w:r>
    <w:r w:rsidR="008C26A4">
      <w:t>v4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EA4546"/>
    <w:lvl w:ilvl="0">
      <w:numFmt w:val="decimal"/>
      <w:pStyle w:val="ListBullet2"/>
      <w:lvlText w:val="*"/>
      <w:lvlJc w:val="left"/>
    </w:lvl>
  </w:abstractNum>
  <w:abstractNum w:abstractNumId="1"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3383"/>
    <w:multiLevelType w:val="multilevel"/>
    <w:tmpl w:val="FBF8F776"/>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4700D"/>
    <w:multiLevelType w:val="singleLevel"/>
    <w:tmpl w:val="A712E140"/>
    <w:lvl w:ilvl="0">
      <w:start w:val="1"/>
      <w:numFmt w:val="decimal"/>
      <w:lvlText w:val="%1."/>
      <w:lvlJc w:val="left"/>
      <w:pPr>
        <w:tabs>
          <w:tab w:val="num" w:pos="360"/>
        </w:tabs>
        <w:ind w:left="360" w:hanging="360"/>
      </w:pPr>
    </w:lvl>
  </w:abstractNum>
  <w:abstractNum w:abstractNumId="14" w15:restartNumberingAfterBreak="0">
    <w:nsid w:val="334D5E16"/>
    <w:multiLevelType w:val="singleLevel"/>
    <w:tmpl w:val="A712E140"/>
    <w:lvl w:ilvl="0">
      <w:start w:val="1"/>
      <w:numFmt w:val="decimal"/>
      <w:lvlText w:val="%1."/>
      <w:lvlJc w:val="left"/>
      <w:pPr>
        <w:tabs>
          <w:tab w:val="num" w:pos="360"/>
        </w:tabs>
        <w:ind w:left="360" w:hanging="360"/>
      </w:pPr>
    </w:lvl>
  </w:abstractNum>
  <w:abstractNum w:abstractNumId="15" w15:restartNumberingAfterBreak="0">
    <w:nsid w:val="34334E8B"/>
    <w:multiLevelType w:val="singleLevel"/>
    <w:tmpl w:val="A712E140"/>
    <w:lvl w:ilvl="0">
      <w:start w:val="1"/>
      <w:numFmt w:val="decimal"/>
      <w:lvlText w:val="%1."/>
      <w:lvlJc w:val="left"/>
      <w:pPr>
        <w:tabs>
          <w:tab w:val="num" w:pos="360"/>
        </w:tabs>
        <w:ind w:left="360" w:hanging="360"/>
      </w:pPr>
    </w:lvl>
  </w:abstractNum>
  <w:abstractNum w:abstractNumId="16"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20DB1"/>
    <w:multiLevelType w:val="multilevel"/>
    <w:tmpl w:val="9852F986"/>
    <w:lvl w:ilvl="0">
      <w:start w:val="1"/>
      <w:numFmt w:val="decimal"/>
      <w:lvlText w:val="%1."/>
      <w:lvlJc w:val="left"/>
      <w:pPr>
        <w:ind w:left="720" w:hanging="360"/>
      </w:pPr>
    </w:lvl>
    <w:lvl w:ilvl="1">
      <w:start w:val="1"/>
      <w:numFmt w:val="bullet"/>
      <w:lvlText w:val=""/>
      <w:lvlJc w:val="left"/>
      <w:pPr>
        <w:ind w:left="780" w:hanging="4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E13380"/>
    <w:multiLevelType w:val="singleLevel"/>
    <w:tmpl w:val="A712E140"/>
    <w:lvl w:ilvl="0">
      <w:start w:val="1"/>
      <w:numFmt w:val="decimal"/>
      <w:lvlText w:val="%1."/>
      <w:lvlJc w:val="left"/>
      <w:pPr>
        <w:tabs>
          <w:tab w:val="num" w:pos="360"/>
        </w:tabs>
        <w:ind w:left="360" w:hanging="360"/>
      </w:pPr>
    </w:lvl>
  </w:abstractNum>
  <w:abstractNum w:abstractNumId="2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5"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D5C89"/>
    <w:multiLevelType w:val="singleLevel"/>
    <w:tmpl w:val="A712E140"/>
    <w:lvl w:ilvl="0">
      <w:start w:val="1"/>
      <w:numFmt w:val="decimal"/>
      <w:lvlText w:val="%1."/>
      <w:lvlJc w:val="left"/>
      <w:pPr>
        <w:tabs>
          <w:tab w:val="num" w:pos="360"/>
        </w:tabs>
        <w:ind w:left="360" w:hanging="360"/>
      </w:pPr>
    </w:lvl>
  </w:abstractNum>
  <w:abstractNum w:abstractNumId="29" w15:restartNumberingAfterBreak="0">
    <w:nsid w:val="6F671333"/>
    <w:multiLevelType w:val="singleLevel"/>
    <w:tmpl w:val="A712E140"/>
    <w:lvl w:ilvl="0">
      <w:start w:val="1"/>
      <w:numFmt w:val="decimal"/>
      <w:lvlText w:val="%1."/>
      <w:lvlJc w:val="left"/>
      <w:pPr>
        <w:tabs>
          <w:tab w:val="num" w:pos="360"/>
        </w:tabs>
        <w:ind w:left="360" w:hanging="360"/>
      </w:pPr>
    </w:lvl>
  </w:abstractNum>
  <w:abstractNum w:abstractNumId="30"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856DA"/>
    <w:multiLevelType w:val="singleLevel"/>
    <w:tmpl w:val="A712E140"/>
    <w:lvl w:ilvl="0">
      <w:start w:val="1"/>
      <w:numFmt w:val="decimal"/>
      <w:lvlText w:val="%1."/>
      <w:lvlJc w:val="left"/>
      <w:pPr>
        <w:tabs>
          <w:tab w:val="num" w:pos="360"/>
        </w:tabs>
        <w:ind w:left="360" w:hanging="360"/>
      </w:pPr>
    </w:lvl>
  </w:abstractNum>
  <w:abstractNum w:abstractNumId="34"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22"/>
  </w:num>
  <w:num w:numId="5">
    <w:abstractNumId w:val="8"/>
  </w:num>
  <w:num w:numId="6">
    <w:abstractNumId w:val="6"/>
  </w:num>
  <w:num w:numId="7">
    <w:abstractNumId w:val="11"/>
  </w:num>
  <w:num w:numId="8">
    <w:abstractNumId w:val="20"/>
  </w:num>
  <w:num w:numId="9">
    <w:abstractNumId w:val="1"/>
  </w:num>
  <w:num w:numId="10">
    <w:abstractNumId w:val="9"/>
  </w:num>
  <w:num w:numId="11">
    <w:abstractNumId w:val="7"/>
  </w:num>
  <w:num w:numId="12">
    <w:abstractNumId w:val="26"/>
  </w:num>
  <w:num w:numId="13">
    <w:abstractNumId w:val="27"/>
  </w:num>
  <w:num w:numId="14">
    <w:abstractNumId w:val="19"/>
  </w:num>
  <w:num w:numId="15">
    <w:abstractNumId w:val="12"/>
  </w:num>
  <w:num w:numId="16">
    <w:abstractNumId w:val="34"/>
  </w:num>
  <w:num w:numId="17">
    <w:abstractNumId w:val="10"/>
  </w:num>
  <w:num w:numId="18">
    <w:abstractNumId w:val="16"/>
  </w:num>
  <w:num w:numId="19">
    <w:abstractNumId w:val="31"/>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3"/>
  </w:num>
  <w:num w:numId="28">
    <w:abstractNumId w:val="17"/>
  </w:num>
  <w:num w:numId="29">
    <w:abstractNumId w:val="32"/>
  </w:num>
  <w:num w:numId="30">
    <w:abstractNumId w:val="29"/>
  </w:num>
  <w:num w:numId="31">
    <w:abstractNumId w:val="23"/>
  </w:num>
  <w:num w:numId="32">
    <w:abstractNumId w:val="33"/>
  </w:num>
  <w:num w:numId="33">
    <w:abstractNumId w:val="14"/>
  </w:num>
  <w:num w:numId="34">
    <w:abstractNumId w:val="15"/>
  </w:num>
  <w:num w:numId="35">
    <w:abstractNumId w:val="28"/>
  </w:num>
  <w:num w:numId="36">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3F70"/>
    <w:rsid w:val="00034D84"/>
    <w:rsid w:val="00046A07"/>
    <w:rsid w:val="000650B9"/>
    <w:rsid w:val="00097D7F"/>
    <w:rsid w:val="000B28B2"/>
    <w:rsid w:val="000C5B8A"/>
    <w:rsid w:val="000D72D7"/>
    <w:rsid w:val="000F6AF4"/>
    <w:rsid w:val="00114491"/>
    <w:rsid w:val="001313C7"/>
    <w:rsid w:val="00160211"/>
    <w:rsid w:val="00174DF5"/>
    <w:rsid w:val="00175340"/>
    <w:rsid w:val="001A3272"/>
    <w:rsid w:val="001C0D56"/>
    <w:rsid w:val="001D42F3"/>
    <w:rsid w:val="001E3581"/>
    <w:rsid w:val="00200B42"/>
    <w:rsid w:val="0022193A"/>
    <w:rsid w:val="00226225"/>
    <w:rsid w:val="002262D9"/>
    <w:rsid w:val="0023205C"/>
    <w:rsid w:val="002407F2"/>
    <w:rsid w:val="0025577F"/>
    <w:rsid w:val="00264B82"/>
    <w:rsid w:val="002677BC"/>
    <w:rsid w:val="002722AA"/>
    <w:rsid w:val="00274D0C"/>
    <w:rsid w:val="00294ADB"/>
    <w:rsid w:val="002B4A65"/>
    <w:rsid w:val="002D054D"/>
    <w:rsid w:val="002E27A8"/>
    <w:rsid w:val="002F1E66"/>
    <w:rsid w:val="002F780B"/>
    <w:rsid w:val="00313CC7"/>
    <w:rsid w:val="0031493F"/>
    <w:rsid w:val="00320542"/>
    <w:rsid w:val="003231BE"/>
    <w:rsid w:val="003276F8"/>
    <w:rsid w:val="00334F51"/>
    <w:rsid w:val="00367152"/>
    <w:rsid w:val="0037149E"/>
    <w:rsid w:val="003875C2"/>
    <w:rsid w:val="003B2821"/>
    <w:rsid w:val="003B4F57"/>
    <w:rsid w:val="003B5B9D"/>
    <w:rsid w:val="003C1D95"/>
    <w:rsid w:val="003C7E2C"/>
    <w:rsid w:val="003E3B35"/>
    <w:rsid w:val="003E441C"/>
    <w:rsid w:val="003F6146"/>
    <w:rsid w:val="00420032"/>
    <w:rsid w:val="004322EC"/>
    <w:rsid w:val="00432946"/>
    <w:rsid w:val="004444B9"/>
    <w:rsid w:val="00484F93"/>
    <w:rsid w:val="0049489A"/>
    <w:rsid w:val="004951B0"/>
    <w:rsid w:val="004A2478"/>
    <w:rsid w:val="004A5101"/>
    <w:rsid w:val="004A576E"/>
    <w:rsid w:val="004A6A4D"/>
    <w:rsid w:val="004D7DB0"/>
    <w:rsid w:val="004E268C"/>
    <w:rsid w:val="004F0EC2"/>
    <w:rsid w:val="004F4967"/>
    <w:rsid w:val="00515766"/>
    <w:rsid w:val="00570A23"/>
    <w:rsid w:val="005805C8"/>
    <w:rsid w:val="00583CDA"/>
    <w:rsid w:val="005A25F9"/>
    <w:rsid w:val="005A4D32"/>
    <w:rsid w:val="005A6B32"/>
    <w:rsid w:val="005B2B6D"/>
    <w:rsid w:val="005D780E"/>
    <w:rsid w:val="005E51FB"/>
    <w:rsid w:val="005E6872"/>
    <w:rsid w:val="005F7415"/>
    <w:rsid w:val="00617893"/>
    <w:rsid w:val="00622EFA"/>
    <w:rsid w:val="00626929"/>
    <w:rsid w:val="00636369"/>
    <w:rsid w:val="006373CF"/>
    <w:rsid w:val="0063770C"/>
    <w:rsid w:val="00637C27"/>
    <w:rsid w:val="0064264D"/>
    <w:rsid w:val="0064471C"/>
    <w:rsid w:val="006504EA"/>
    <w:rsid w:val="00650581"/>
    <w:rsid w:val="00653A5E"/>
    <w:rsid w:val="006600B6"/>
    <w:rsid w:val="0066631C"/>
    <w:rsid w:val="0067257D"/>
    <w:rsid w:val="00673952"/>
    <w:rsid w:val="00683C78"/>
    <w:rsid w:val="00692AB0"/>
    <w:rsid w:val="00694222"/>
    <w:rsid w:val="006A1727"/>
    <w:rsid w:val="006B5D4B"/>
    <w:rsid w:val="006D6A73"/>
    <w:rsid w:val="00704F90"/>
    <w:rsid w:val="00705664"/>
    <w:rsid w:val="00710E44"/>
    <w:rsid w:val="00716144"/>
    <w:rsid w:val="00721FD7"/>
    <w:rsid w:val="00725A86"/>
    <w:rsid w:val="00734B37"/>
    <w:rsid w:val="00762F36"/>
    <w:rsid w:val="00763DB1"/>
    <w:rsid w:val="007713BA"/>
    <w:rsid w:val="00774C09"/>
    <w:rsid w:val="0078665E"/>
    <w:rsid w:val="007907FD"/>
    <w:rsid w:val="00790BA9"/>
    <w:rsid w:val="007A457C"/>
    <w:rsid w:val="007D2407"/>
    <w:rsid w:val="007F0A79"/>
    <w:rsid w:val="0080699E"/>
    <w:rsid w:val="00817858"/>
    <w:rsid w:val="00823C22"/>
    <w:rsid w:val="00826CEF"/>
    <w:rsid w:val="008271C6"/>
    <w:rsid w:val="00833937"/>
    <w:rsid w:val="00844D8C"/>
    <w:rsid w:val="00845B2B"/>
    <w:rsid w:val="0084683A"/>
    <w:rsid w:val="00862201"/>
    <w:rsid w:val="00866BE2"/>
    <w:rsid w:val="00870290"/>
    <w:rsid w:val="00871723"/>
    <w:rsid w:val="008749BD"/>
    <w:rsid w:val="00877CA8"/>
    <w:rsid w:val="008852E3"/>
    <w:rsid w:val="00892C92"/>
    <w:rsid w:val="008B3A1F"/>
    <w:rsid w:val="008C26A4"/>
    <w:rsid w:val="008C34DA"/>
    <w:rsid w:val="008E1567"/>
    <w:rsid w:val="008E70DC"/>
    <w:rsid w:val="008F1D67"/>
    <w:rsid w:val="00901595"/>
    <w:rsid w:val="00912A4E"/>
    <w:rsid w:val="009136B2"/>
    <w:rsid w:val="009258BE"/>
    <w:rsid w:val="009316C3"/>
    <w:rsid w:val="00933A04"/>
    <w:rsid w:val="009438A9"/>
    <w:rsid w:val="00955C5C"/>
    <w:rsid w:val="00973EEC"/>
    <w:rsid w:val="00974D3B"/>
    <w:rsid w:val="00980967"/>
    <w:rsid w:val="009843B1"/>
    <w:rsid w:val="00984AEA"/>
    <w:rsid w:val="009B0332"/>
    <w:rsid w:val="009E6F73"/>
    <w:rsid w:val="009F51B5"/>
    <w:rsid w:val="00A05086"/>
    <w:rsid w:val="00A41113"/>
    <w:rsid w:val="00A45F97"/>
    <w:rsid w:val="00A514C3"/>
    <w:rsid w:val="00A52ABD"/>
    <w:rsid w:val="00A76E23"/>
    <w:rsid w:val="00A82667"/>
    <w:rsid w:val="00A82DB2"/>
    <w:rsid w:val="00A87770"/>
    <w:rsid w:val="00AA10A5"/>
    <w:rsid w:val="00AC7C08"/>
    <w:rsid w:val="00AD380D"/>
    <w:rsid w:val="00AD7216"/>
    <w:rsid w:val="00AF44DB"/>
    <w:rsid w:val="00AF4DEA"/>
    <w:rsid w:val="00AF4EEF"/>
    <w:rsid w:val="00B0021D"/>
    <w:rsid w:val="00B11D9E"/>
    <w:rsid w:val="00B17A7C"/>
    <w:rsid w:val="00B242A0"/>
    <w:rsid w:val="00B30DD5"/>
    <w:rsid w:val="00B37D00"/>
    <w:rsid w:val="00B4423A"/>
    <w:rsid w:val="00B467E6"/>
    <w:rsid w:val="00B538EA"/>
    <w:rsid w:val="00B668F8"/>
    <w:rsid w:val="00B67D5F"/>
    <w:rsid w:val="00B9359E"/>
    <w:rsid w:val="00BA13EF"/>
    <w:rsid w:val="00BA5BA4"/>
    <w:rsid w:val="00BA7064"/>
    <w:rsid w:val="00BB4F00"/>
    <w:rsid w:val="00BC4E04"/>
    <w:rsid w:val="00BD6248"/>
    <w:rsid w:val="00BD77D5"/>
    <w:rsid w:val="00BE5F4F"/>
    <w:rsid w:val="00C01E9E"/>
    <w:rsid w:val="00C1383A"/>
    <w:rsid w:val="00C15C39"/>
    <w:rsid w:val="00C16AB5"/>
    <w:rsid w:val="00C25080"/>
    <w:rsid w:val="00C30E77"/>
    <w:rsid w:val="00C3734A"/>
    <w:rsid w:val="00C62D6F"/>
    <w:rsid w:val="00C854FC"/>
    <w:rsid w:val="00C865A7"/>
    <w:rsid w:val="00C96AD2"/>
    <w:rsid w:val="00C974B4"/>
    <w:rsid w:val="00CB7474"/>
    <w:rsid w:val="00CD1B31"/>
    <w:rsid w:val="00CF080D"/>
    <w:rsid w:val="00CF5C64"/>
    <w:rsid w:val="00D140EF"/>
    <w:rsid w:val="00D17716"/>
    <w:rsid w:val="00D257DA"/>
    <w:rsid w:val="00D33B5D"/>
    <w:rsid w:val="00D45972"/>
    <w:rsid w:val="00D55BBD"/>
    <w:rsid w:val="00D67A5B"/>
    <w:rsid w:val="00D7111C"/>
    <w:rsid w:val="00D7527A"/>
    <w:rsid w:val="00D822CD"/>
    <w:rsid w:val="00D926A2"/>
    <w:rsid w:val="00D933ED"/>
    <w:rsid w:val="00DA1F6B"/>
    <w:rsid w:val="00DB5DC2"/>
    <w:rsid w:val="00DC5E02"/>
    <w:rsid w:val="00DD1EFB"/>
    <w:rsid w:val="00DD4BD3"/>
    <w:rsid w:val="00DF0C8B"/>
    <w:rsid w:val="00DF3062"/>
    <w:rsid w:val="00DF3A30"/>
    <w:rsid w:val="00E05CA5"/>
    <w:rsid w:val="00E1156E"/>
    <w:rsid w:val="00E14A21"/>
    <w:rsid w:val="00E27838"/>
    <w:rsid w:val="00E37BC1"/>
    <w:rsid w:val="00E40183"/>
    <w:rsid w:val="00E54C0A"/>
    <w:rsid w:val="00E7075A"/>
    <w:rsid w:val="00E73430"/>
    <w:rsid w:val="00E73FA2"/>
    <w:rsid w:val="00E90A67"/>
    <w:rsid w:val="00EE3023"/>
    <w:rsid w:val="00EE6A3A"/>
    <w:rsid w:val="00EF165B"/>
    <w:rsid w:val="00F305C7"/>
    <w:rsid w:val="00F529F3"/>
    <w:rsid w:val="00F61197"/>
    <w:rsid w:val="00F72241"/>
    <w:rsid w:val="00F74FC4"/>
    <w:rsid w:val="00F839A9"/>
    <w:rsid w:val="00F912BA"/>
    <w:rsid w:val="00FC79F6"/>
    <w:rsid w:val="00FC7E72"/>
    <w:rsid w:val="00FD06BC"/>
    <w:rsid w:val="00FD128B"/>
    <w:rsid w:val="00FD4C21"/>
    <w:rsid w:val="00FD6654"/>
    <w:rsid w:val="00F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E8313"/>
  <w15:docId w15:val="{AAC905B7-0119-4A35-A4A3-B6C73880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AA10A5"/>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Table">
    <w:name w:val="Table"/>
    <w:basedOn w:val="BodyLevel3"/>
    <w:rsid w:val="003B5B9D"/>
    <w:pPr>
      <w:ind w:left="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848A-A943-4DE6-8CE1-5BD48FD1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NANC TBD for unused messages</vt:lpstr>
    </vt:vector>
  </TitlesOfParts>
  <Company>Neustar, Inc.</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unused messages</dc:title>
  <dc:creator>John Nakamura</dc:creator>
  <cp:lastModifiedBy>White, Patrick K</cp:lastModifiedBy>
  <cp:revision>3</cp:revision>
  <cp:lastPrinted>2004-04-28T15:28:00Z</cp:lastPrinted>
  <dcterms:created xsi:type="dcterms:W3CDTF">2018-07-03T20:24:00Z</dcterms:created>
  <dcterms:modified xsi:type="dcterms:W3CDTF">2018-07-10T20:08:00Z</dcterms:modified>
</cp:coreProperties>
</file>