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392934">
        <w:rPr>
          <w:szCs w:val="24"/>
        </w:rPr>
        <w:t>7/07/2015</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DD11D6">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392934">
        <w:rPr>
          <w:b w:val="0"/>
          <w:bCs/>
          <w:szCs w:val="24"/>
        </w:rPr>
        <w:t>460</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392934">
        <w:rPr>
          <w:bCs/>
          <w:szCs w:val="24"/>
        </w:rPr>
        <w:t>Sunset List – No Local System Impact</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064BC0" w:rsidTr="00955A10">
        <w:trPr>
          <w:jc w:val="center"/>
        </w:trPr>
        <w:tc>
          <w:tcPr>
            <w:tcW w:w="931" w:type="dxa"/>
            <w:vMerge w:val="restart"/>
          </w:tcPr>
          <w:p w:rsidR="000B6E6C" w:rsidRPr="00064BC0" w:rsidRDefault="000B6E6C" w:rsidP="00955A10">
            <w:pPr>
              <w:pStyle w:val="Heading8"/>
              <w:rPr>
                <w:szCs w:val="24"/>
              </w:rPr>
            </w:pPr>
            <w:bookmarkStart w:id="1" w:name="OLE_LINK1"/>
            <w:bookmarkStart w:id="2" w:name="OLE_LINK2"/>
            <w:bookmarkStart w:id="3" w:name="OLE_LINK3"/>
            <w:r w:rsidRPr="00064BC0">
              <w:rPr>
                <w:szCs w:val="24"/>
              </w:rPr>
              <w:t>DOC</w:t>
            </w:r>
          </w:p>
        </w:tc>
        <w:tc>
          <w:tcPr>
            <w:tcW w:w="1170" w:type="dxa"/>
          </w:tcPr>
          <w:p w:rsidR="000B6E6C" w:rsidRPr="00064BC0" w:rsidRDefault="000B6E6C" w:rsidP="00955A10">
            <w:pPr>
              <w:pStyle w:val="Heading8"/>
              <w:rPr>
                <w:szCs w:val="24"/>
              </w:rPr>
            </w:pPr>
            <w:r w:rsidRPr="00064BC0">
              <w:rPr>
                <w:szCs w:val="24"/>
              </w:rPr>
              <w:t>FRS</w:t>
            </w:r>
          </w:p>
        </w:tc>
        <w:tc>
          <w:tcPr>
            <w:tcW w:w="1260" w:type="dxa"/>
          </w:tcPr>
          <w:p w:rsidR="000B6E6C" w:rsidRPr="00064BC0" w:rsidRDefault="000B6E6C" w:rsidP="00955A10">
            <w:pPr>
              <w:pStyle w:val="Heading8"/>
              <w:rPr>
                <w:szCs w:val="24"/>
              </w:rPr>
            </w:pPr>
            <w:r w:rsidRPr="00064BC0">
              <w:rPr>
                <w:szCs w:val="24"/>
              </w:rPr>
              <w:t>IIS</w:t>
            </w:r>
          </w:p>
        </w:tc>
      </w:tr>
      <w:tr w:rsidR="000B6E6C" w:rsidRPr="00064BC0" w:rsidTr="00955A10">
        <w:trPr>
          <w:jc w:val="center"/>
        </w:trPr>
        <w:tc>
          <w:tcPr>
            <w:tcW w:w="931" w:type="dxa"/>
            <w:vMerge/>
          </w:tcPr>
          <w:p w:rsidR="000B6E6C" w:rsidRPr="00064BC0" w:rsidRDefault="000B6E6C" w:rsidP="00955A10">
            <w:pPr>
              <w:jc w:val="center"/>
              <w:rPr>
                <w:szCs w:val="24"/>
              </w:rPr>
            </w:pPr>
          </w:p>
        </w:tc>
        <w:tc>
          <w:tcPr>
            <w:tcW w:w="1170" w:type="dxa"/>
          </w:tcPr>
          <w:p w:rsidR="000B6E6C" w:rsidRPr="00064BC0" w:rsidRDefault="00095FC0" w:rsidP="00955A10">
            <w:pPr>
              <w:jc w:val="center"/>
              <w:rPr>
                <w:szCs w:val="24"/>
              </w:rPr>
            </w:pPr>
            <w:r w:rsidRPr="00064BC0">
              <w:rPr>
                <w:szCs w:val="24"/>
              </w:rPr>
              <w:t>Y</w:t>
            </w:r>
          </w:p>
        </w:tc>
        <w:tc>
          <w:tcPr>
            <w:tcW w:w="1260" w:type="dxa"/>
          </w:tcPr>
          <w:p w:rsidR="000B6E6C" w:rsidRPr="00064BC0" w:rsidRDefault="00C94713" w:rsidP="003C0035">
            <w:pPr>
              <w:jc w:val="center"/>
              <w:rPr>
                <w:szCs w:val="24"/>
              </w:rPr>
            </w:pPr>
            <w:r>
              <w:rPr>
                <w:szCs w:val="24"/>
              </w:rPr>
              <w:t>Y</w:t>
            </w:r>
          </w:p>
        </w:tc>
      </w:tr>
    </w:tbl>
    <w:p w:rsidR="000B6E6C"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1267B9" w:rsidRPr="00064BC0" w:rsidTr="00A72AFF">
        <w:trPr>
          <w:jc w:val="center"/>
        </w:trPr>
        <w:tc>
          <w:tcPr>
            <w:tcW w:w="900" w:type="dxa"/>
            <w:vMerge w:val="restart"/>
          </w:tcPr>
          <w:p w:rsidR="001267B9" w:rsidRPr="00064BC0" w:rsidRDefault="001267B9" w:rsidP="00A72AFF">
            <w:pPr>
              <w:pStyle w:val="Heading8"/>
              <w:rPr>
                <w:szCs w:val="24"/>
              </w:rPr>
            </w:pPr>
            <w:r w:rsidRPr="00064BC0">
              <w:rPr>
                <w:szCs w:val="24"/>
              </w:rPr>
              <w:t>CMIP</w:t>
            </w:r>
          </w:p>
        </w:tc>
        <w:tc>
          <w:tcPr>
            <w:tcW w:w="1170" w:type="dxa"/>
          </w:tcPr>
          <w:p w:rsidR="001267B9" w:rsidRPr="00064BC0" w:rsidRDefault="001267B9" w:rsidP="00A72AFF">
            <w:pPr>
              <w:pStyle w:val="Heading8"/>
              <w:rPr>
                <w:szCs w:val="24"/>
              </w:rPr>
            </w:pPr>
            <w:r w:rsidRPr="00064BC0">
              <w:rPr>
                <w:szCs w:val="24"/>
              </w:rPr>
              <w:t>GDMO</w:t>
            </w:r>
          </w:p>
        </w:tc>
        <w:tc>
          <w:tcPr>
            <w:tcW w:w="1260" w:type="dxa"/>
          </w:tcPr>
          <w:p w:rsidR="001267B9" w:rsidRPr="00064BC0" w:rsidRDefault="001267B9" w:rsidP="00A72AFF">
            <w:pPr>
              <w:pStyle w:val="Heading8"/>
              <w:rPr>
                <w:szCs w:val="24"/>
              </w:rPr>
            </w:pPr>
            <w:r w:rsidRPr="00064BC0">
              <w:rPr>
                <w:szCs w:val="24"/>
              </w:rPr>
              <w:t>ASN.1</w:t>
            </w:r>
          </w:p>
        </w:tc>
        <w:tc>
          <w:tcPr>
            <w:tcW w:w="1260" w:type="dxa"/>
          </w:tcPr>
          <w:p w:rsidR="001267B9" w:rsidRPr="00064BC0" w:rsidRDefault="001267B9" w:rsidP="00A72AFF">
            <w:pPr>
              <w:pStyle w:val="Heading8"/>
              <w:rPr>
                <w:szCs w:val="24"/>
              </w:rPr>
            </w:pPr>
            <w:r w:rsidRPr="00064BC0">
              <w:rPr>
                <w:szCs w:val="24"/>
              </w:rPr>
              <w:t>NPAC</w:t>
            </w:r>
          </w:p>
        </w:tc>
        <w:tc>
          <w:tcPr>
            <w:tcW w:w="1260" w:type="dxa"/>
          </w:tcPr>
          <w:p w:rsidR="001267B9" w:rsidRPr="00064BC0" w:rsidRDefault="001267B9" w:rsidP="00A72AFF">
            <w:pPr>
              <w:pStyle w:val="Heading8"/>
              <w:rPr>
                <w:szCs w:val="24"/>
              </w:rPr>
            </w:pPr>
            <w:r w:rsidRPr="00064BC0">
              <w:rPr>
                <w:szCs w:val="24"/>
              </w:rPr>
              <w:t>SOA</w:t>
            </w:r>
          </w:p>
        </w:tc>
        <w:tc>
          <w:tcPr>
            <w:tcW w:w="1260" w:type="dxa"/>
          </w:tcPr>
          <w:p w:rsidR="001267B9" w:rsidRPr="00064BC0" w:rsidRDefault="001267B9" w:rsidP="00A72AFF">
            <w:pPr>
              <w:pStyle w:val="Heading8"/>
              <w:rPr>
                <w:szCs w:val="24"/>
              </w:rPr>
            </w:pPr>
            <w:r w:rsidRPr="00064BC0">
              <w:rPr>
                <w:szCs w:val="24"/>
              </w:rPr>
              <w:t>LSMS</w:t>
            </w:r>
          </w:p>
        </w:tc>
      </w:tr>
      <w:tr w:rsidR="001267B9" w:rsidRPr="00064BC0" w:rsidTr="00A72AFF">
        <w:trPr>
          <w:jc w:val="center"/>
        </w:trPr>
        <w:tc>
          <w:tcPr>
            <w:tcW w:w="900" w:type="dxa"/>
            <w:vMerge/>
          </w:tcPr>
          <w:p w:rsidR="001267B9" w:rsidRPr="00064BC0" w:rsidRDefault="001267B9" w:rsidP="00A72AFF">
            <w:pPr>
              <w:jc w:val="center"/>
              <w:rPr>
                <w:szCs w:val="24"/>
              </w:rPr>
            </w:pPr>
          </w:p>
        </w:tc>
        <w:tc>
          <w:tcPr>
            <w:tcW w:w="1170" w:type="dxa"/>
          </w:tcPr>
          <w:p w:rsidR="001267B9" w:rsidRPr="00064BC0" w:rsidRDefault="001267B9" w:rsidP="00A72AFF">
            <w:pPr>
              <w:jc w:val="center"/>
              <w:rPr>
                <w:szCs w:val="24"/>
              </w:rPr>
            </w:pPr>
            <w:r>
              <w:rPr>
                <w:szCs w:val="24"/>
              </w:rPr>
              <w:t>N</w:t>
            </w:r>
          </w:p>
        </w:tc>
        <w:tc>
          <w:tcPr>
            <w:tcW w:w="1260" w:type="dxa"/>
          </w:tcPr>
          <w:p w:rsidR="001267B9" w:rsidRPr="00064BC0" w:rsidRDefault="001267B9" w:rsidP="00A72AFF">
            <w:pPr>
              <w:jc w:val="center"/>
              <w:rPr>
                <w:b/>
                <w:bCs/>
                <w:szCs w:val="24"/>
              </w:rPr>
            </w:pPr>
            <w:r w:rsidRPr="00064BC0">
              <w:rPr>
                <w:szCs w:val="24"/>
              </w:rPr>
              <w:t>N</w:t>
            </w:r>
          </w:p>
        </w:tc>
        <w:tc>
          <w:tcPr>
            <w:tcW w:w="1260" w:type="dxa"/>
          </w:tcPr>
          <w:p w:rsidR="001267B9" w:rsidRPr="00064BC0" w:rsidRDefault="00392934" w:rsidP="00A72AFF">
            <w:pPr>
              <w:jc w:val="center"/>
              <w:rPr>
                <w:szCs w:val="24"/>
              </w:rPr>
            </w:pPr>
            <w:r>
              <w:rPr>
                <w:szCs w:val="24"/>
              </w:rPr>
              <w:t>N</w:t>
            </w:r>
          </w:p>
        </w:tc>
        <w:tc>
          <w:tcPr>
            <w:tcW w:w="1260" w:type="dxa"/>
          </w:tcPr>
          <w:p w:rsidR="001267B9" w:rsidRPr="00064BC0" w:rsidRDefault="001267B9" w:rsidP="00A72AFF">
            <w:pPr>
              <w:jc w:val="center"/>
              <w:rPr>
                <w:szCs w:val="24"/>
              </w:rPr>
            </w:pPr>
            <w:r w:rsidRPr="00064BC0">
              <w:rPr>
                <w:szCs w:val="24"/>
              </w:rPr>
              <w:t>N</w:t>
            </w:r>
          </w:p>
        </w:tc>
        <w:tc>
          <w:tcPr>
            <w:tcW w:w="1260" w:type="dxa"/>
          </w:tcPr>
          <w:p w:rsidR="001267B9" w:rsidRPr="00064BC0" w:rsidRDefault="001267B9" w:rsidP="00A72AFF">
            <w:pPr>
              <w:jc w:val="center"/>
              <w:rPr>
                <w:szCs w:val="24"/>
              </w:rPr>
            </w:pPr>
            <w:r w:rsidRPr="00064BC0">
              <w:rPr>
                <w:szCs w:val="24"/>
              </w:rPr>
              <w:t>N</w:t>
            </w:r>
          </w:p>
        </w:tc>
      </w:tr>
    </w:tbl>
    <w:p w:rsidR="001267B9" w:rsidRPr="00064BC0" w:rsidRDefault="001267B9" w:rsidP="000B6E6C">
      <w:pPr>
        <w:rPr>
          <w:szCs w:val="24"/>
        </w:rPr>
      </w:pPr>
    </w:p>
    <w:p w:rsidR="000B6E6C" w:rsidRPr="00064BC0"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6808CC" w:rsidRPr="00064BC0" w:rsidTr="006808CC">
        <w:trPr>
          <w:jc w:val="center"/>
        </w:trPr>
        <w:tc>
          <w:tcPr>
            <w:tcW w:w="900" w:type="dxa"/>
            <w:vMerge w:val="restart"/>
          </w:tcPr>
          <w:p w:rsidR="006808CC" w:rsidRPr="00064BC0" w:rsidRDefault="006808CC" w:rsidP="00955A10">
            <w:pPr>
              <w:pStyle w:val="Heading8"/>
              <w:rPr>
                <w:szCs w:val="24"/>
              </w:rPr>
            </w:pPr>
            <w:r w:rsidRPr="00064BC0">
              <w:rPr>
                <w:szCs w:val="24"/>
              </w:rPr>
              <w:t>XML</w:t>
            </w:r>
          </w:p>
        </w:tc>
        <w:tc>
          <w:tcPr>
            <w:tcW w:w="900" w:type="dxa"/>
          </w:tcPr>
          <w:p w:rsidR="006808CC" w:rsidRPr="00064BC0" w:rsidRDefault="006808CC" w:rsidP="00955A10">
            <w:pPr>
              <w:pStyle w:val="Heading8"/>
              <w:rPr>
                <w:szCs w:val="24"/>
              </w:rPr>
            </w:pPr>
            <w:r w:rsidRPr="00064BC0">
              <w:rPr>
                <w:szCs w:val="24"/>
              </w:rPr>
              <w:t>XIS</w:t>
            </w:r>
          </w:p>
        </w:tc>
        <w:tc>
          <w:tcPr>
            <w:tcW w:w="1170" w:type="dxa"/>
          </w:tcPr>
          <w:p w:rsidR="006808CC" w:rsidRPr="00064BC0" w:rsidRDefault="006808CC" w:rsidP="00955A10">
            <w:pPr>
              <w:pStyle w:val="Heading8"/>
              <w:rPr>
                <w:szCs w:val="24"/>
              </w:rPr>
            </w:pPr>
            <w:r w:rsidRPr="00064BC0">
              <w:rPr>
                <w:szCs w:val="24"/>
              </w:rPr>
              <w:t>XSD</w:t>
            </w:r>
          </w:p>
        </w:tc>
        <w:tc>
          <w:tcPr>
            <w:tcW w:w="1260" w:type="dxa"/>
          </w:tcPr>
          <w:p w:rsidR="006808CC" w:rsidRPr="00064BC0" w:rsidRDefault="006808CC" w:rsidP="00955A10">
            <w:pPr>
              <w:pStyle w:val="Heading8"/>
              <w:rPr>
                <w:szCs w:val="24"/>
              </w:rPr>
            </w:pPr>
            <w:r w:rsidRPr="00064BC0">
              <w:rPr>
                <w:szCs w:val="24"/>
              </w:rPr>
              <w:t>NPAC</w:t>
            </w:r>
          </w:p>
        </w:tc>
        <w:tc>
          <w:tcPr>
            <w:tcW w:w="1260" w:type="dxa"/>
          </w:tcPr>
          <w:p w:rsidR="006808CC" w:rsidRPr="00064BC0" w:rsidRDefault="006808CC" w:rsidP="00955A10">
            <w:pPr>
              <w:pStyle w:val="Heading8"/>
              <w:rPr>
                <w:szCs w:val="24"/>
              </w:rPr>
            </w:pPr>
            <w:r w:rsidRPr="00064BC0">
              <w:rPr>
                <w:szCs w:val="24"/>
              </w:rPr>
              <w:t>SOA</w:t>
            </w:r>
          </w:p>
        </w:tc>
        <w:tc>
          <w:tcPr>
            <w:tcW w:w="1260" w:type="dxa"/>
          </w:tcPr>
          <w:p w:rsidR="006808CC" w:rsidRPr="00064BC0" w:rsidRDefault="006808CC" w:rsidP="00955A10">
            <w:pPr>
              <w:pStyle w:val="Heading8"/>
              <w:rPr>
                <w:szCs w:val="24"/>
              </w:rPr>
            </w:pPr>
            <w:r w:rsidRPr="00064BC0">
              <w:rPr>
                <w:szCs w:val="24"/>
              </w:rPr>
              <w:t>LSMS</w:t>
            </w:r>
          </w:p>
        </w:tc>
      </w:tr>
      <w:tr w:rsidR="006808CC" w:rsidRPr="00064BC0" w:rsidTr="006808CC">
        <w:trPr>
          <w:jc w:val="center"/>
        </w:trPr>
        <w:tc>
          <w:tcPr>
            <w:tcW w:w="900" w:type="dxa"/>
            <w:vMerge/>
          </w:tcPr>
          <w:p w:rsidR="006808CC" w:rsidRPr="00064BC0" w:rsidRDefault="006808CC" w:rsidP="00955A10">
            <w:pPr>
              <w:jc w:val="center"/>
              <w:rPr>
                <w:szCs w:val="24"/>
              </w:rPr>
            </w:pPr>
          </w:p>
        </w:tc>
        <w:tc>
          <w:tcPr>
            <w:tcW w:w="900" w:type="dxa"/>
          </w:tcPr>
          <w:p w:rsidR="006808CC" w:rsidRPr="00064BC0" w:rsidRDefault="006808CC" w:rsidP="003C0035">
            <w:pPr>
              <w:jc w:val="center"/>
              <w:rPr>
                <w:szCs w:val="24"/>
              </w:rPr>
            </w:pPr>
            <w:r w:rsidRPr="00064BC0">
              <w:rPr>
                <w:szCs w:val="24"/>
              </w:rPr>
              <w:t>N</w:t>
            </w:r>
          </w:p>
        </w:tc>
        <w:tc>
          <w:tcPr>
            <w:tcW w:w="1170" w:type="dxa"/>
          </w:tcPr>
          <w:p w:rsidR="006808CC" w:rsidRPr="00064BC0" w:rsidRDefault="006808CC" w:rsidP="00955A10">
            <w:pPr>
              <w:jc w:val="center"/>
              <w:rPr>
                <w:szCs w:val="24"/>
              </w:rPr>
            </w:pPr>
            <w:r w:rsidRPr="00064BC0">
              <w:rPr>
                <w:szCs w:val="24"/>
              </w:rPr>
              <w:t>N</w:t>
            </w:r>
          </w:p>
        </w:tc>
        <w:tc>
          <w:tcPr>
            <w:tcW w:w="1260" w:type="dxa"/>
          </w:tcPr>
          <w:p w:rsidR="006808CC" w:rsidRPr="00064BC0" w:rsidRDefault="00392934" w:rsidP="00955A10">
            <w:pPr>
              <w:jc w:val="center"/>
              <w:rPr>
                <w:szCs w:val="24"/>
              </w:rPr>
            </w:pPr>
            <w:r>
              <w:rPr>
                <w:szCs w:val="24"/>
              </w:rPr>
              <w:t>N</w:t>
            </w:r>
          </w:p>
        </w:tc>
        <w:tc>
          <w:tcPr>
            <w:tcW w:w="1260" w:type="dxa"/>
          </w:tcPr>
          <w:p w:rsidR="006808CC" w:rsidRPr="00064BC0" w:rsidRDefault="006808CC" w:rsidP="00955A10">
            <w:pPr>
              <w:jc w:val="center"/>
              <w:rPr>
                <w:szCs w:val="24"/>
              </w:rPr>
            </w:pPr>
            <w:r w:rsidRPr="00064BC0">
              <w:rPr>
                <w:szCs w:val="24"/>
              </w:rPr>
              <w:t>N</w:t>
            </w:r>
          </w:p>
        </w:tc>
        <w:tc>
          <w:tcPr>
            <w:tcW w:w="1260" w:type="dxa"/>
          </w:tcPr>
          <w:p w:rsidR="006808CC" w:rsidRPr="00064BC0" w:rsidRDefault="006808CC" w:rsidP="00955A10">
            <w:pPr>
              <w:jc w:val="center"/>
              <w:rPr>
                <w:szCs w:val="24"/>
              </w:rPr>
            </w:pPr>
            <w:r w:rsidRPr="00064BC0">
              <w:rPr>
                <w:szCs w:val="24"/>
              </w:rPr>
              <w:t>N</w:t>
            </w:r>
          </w:p>
        </w:tc>
      </w:tr>
      <w:bookmarkEnd w:id="1"/>
      <w:bookmarkEnd w:id="2"/>
      <w:bookmarkEnd w:id="3"/>
    </w:tbl>
    <w:p w:rsidR="000B6E6C" w:rsidRPr="00064BC0" w:rsidRDefault="000B6E6C" w:rsidP="000B6E6C">
      <w:pPr>
        <w:rPr>
          <w:szCs w:val="24"/>
        </w:rPr>
      </w:pPr>
    </w:p>
    <w:p w:rsidR="00F61197" w:rsidRPr="00064BC0" w:rsidRDefault="00F61197" w:rsidP="00F61197">
      <w:pPr>
        <w:rPr>
          <w:szCs w:val="24"/>
        </w:rPr>
      </w:pPr>
    </w:p>
    <w:p w:rsidR="00FC79F6" w:rsidRPr="00064BC0" w:rsidRDefault="00FC79F6">
      <w:pPr>
        <w:rPr>
          <w:b/>
          <w:szCs w:val="24"/>
        </w:rPr>
      </w:pPr>
      <w:r w:rsidRPr="00064BC0">
        <w:rPr>
          <w:b/>
          <w:szCs w:val="24"/>
        </w:rPr>
        <w:t>Business Need</w:t>
      </w:r>
    </w:p>
    <w:p w:rsidR="00392934" w:rsidRPr="00BB7273" w:rsidRDefault="00392934" w:rsidP="00392934">
      <w:pPr>
        <w:spacing w:before="100" w:beforeAutospacing="1" w:after="100" w:afterAutospacing="1"/>
        <w:rPr>
          <w:szCs w:val="24"/>
        </w:rPr>
      </w:pPr>
      <w:r w:rsidRPr="00BB7273">
        <w:rPr>
          <w:szCs w:val="24"/>
        </w:rPr>
        <w:t xml:space="preserve">From the NPAC sunset discussions, </w:t>
      </w:r>
      <w:r>
        <w:rPr>
          <w:szCs w:val="24"/>
        </w:rPr>
        <w:t xml:space="preserve">a </w:t>
      </w:r>
      <w:r w:rsidR="00C96F15">
        <w:rPr>
          <w:szCs w:val="24"/>
        </w:rPr>
        <w:t>list</w:t>
      </w:r>
      <w:r>
        <w:rPr>
          <w:szCs w:val="24"/>
        </w:rPr>
        <w:t xml:space="preserve"> of features that were no longer needed in the NPAC was identified for sunsetting.  It was decided </w:t>
      </w:r>
      <w:r w:rsidRPr="00BB7273">
        <w:rPr>
          <w:szCs w:val="24"/>
        </w:rPr>
        <w:t xml:space="preserve">the </w:t>
      </w:r>
      <w:r>
        <w:rPr>
          <w:szCs w:val="24"/>
        </w:rPr>
        <w:t xml:space="preserve">Sunset </w:t>
      </w:r>
      <w:r w:rsidRPr="00BB7273">
        <w:rPr>
          <w:szCs w:val="24"/>
        </w:rPr>
        <w:t>list should be divided into two groups, those that have no local system impact, and those that have a local system impact.</w:t>
      </w:r>
    </w:p>
    <w:p w:rsidR="00392934" w:rsidRPr="00BB7273" w:rsidRDefault="00392934" w:rsidP="00392934">
      <w:pPr>
        <w:spacing w:before="100" w:beforeAutospacing="1" w:after="100" w:afterAutospacing="1"/>
        <w:rPr>
          <w:szCs w:val="24"/>
        </w:rPr>
      </w:pPr>
      <w:r>
        <w:rPr>
          <w:szCs w:val="24"/>
        </w:rPr>
        <w:t>NANC 460</w:t>
      </w:r>
      <w:r w:rsidRPr="00BB7273">
        <w:rPr>
          <w:szCs w:val="24"/>
        </w:rPr>
        <w:t xml:space="preserve"> </w:t>
      </w:r>
      <w:r>
        <w:rPr>
          <w:szCs w:val="24"/>
        </w:rPr>
        <w:t>concerns</w:t>
      </w:r>
      <w:r w:rsidRPr="00BB7273">
        <w:rPr>
          <w:szCs w:val="24"/>
        </w:rPr>
        <w:t xml:space="preserve"> </w:t>
      </w:r>
      <w:del w:id="4" w:author="White, Patrick K" w:date="2018-06-20T14:45:00Z">
        <w:r w:rsidRPr="00BB7273" w:rsidDel="00804812">
          <w:rPr>
            <w:szCs w:val="24"/>
          </w:rPr>
          <w:delText xml:space="preserve">the </w:delText>
        </w:r>
      </w:del>
      <w:ins w:id="5" w:author="White, Patrick K" w:date="2018-06-20T14:45:00Z">
        <w:r w:rsidR="00804812">
          <w:rPr>
            <w:szCs w:val="24"/>
          </w:rPr>
          <w:t>sunsetting those</w:t>
        </w:r>
        <w:r w:rsidR="00804812" w:rsidRPr="00BB7273">
          <w:rPr>
            <w:szCs w:val="24"/>
          </w:rPr>
          <w:t xml:space="preserve"> </w:t>
        </w:r>
      </w:ins>
      <w:r w:rsidRPr="00BB7273">
        <w:rPr>
          <w:szCs w:val="24"/>
        </w:rPr>
        <w:t xml:space="preserve">items that </w:t>
      </w:r>
      <w:r w:rsidRPr="00BB7273">
        <w:rPr>
          <w:b/>
          <w:bCs/>
          <w:szCs w:val="24"/>
        </w:rPr>
        <w:t>do not</w:t>
      </w:r>
      <w:r w:rsidRPr="00BB7273">
        <w:rPr>
          <w:szCs w:val="24"/>
        </w:rPr>
        <w:t> have a local system impact</w:t>
      </w:r>
      <w:r>
        <w:rPr>
          <w:szCs w:val="24"/>
        </w:rPr>
        <w:t>, consisting of the following features</w:t>
      </w:r>
      <w:r w:rsidRPr="00BB7273">
        <w:rPr>
          <w:szCs w:val="24"/>
        </w:rPr>
        <w:t>:</w:t>
      </w:r>
    </w:p>
    <w:p w:rsidR="00F8604C" w:rsidRDefault="00F8604C" w:rsidP="00E26506">
      <w:pPr>
        <w:numPr>
          <w:ilvl w:val="0"/>
          <w:numId w:val="6"/>
        </w:numPr>
        <w:spacing w:before="100" w:beforeAutospacing="1" w:after="100" w:afterAutospacing="1"/>
        <w:rPr>
          <w:szCs w:val="24"/>
        </w:rPr>
      </w:pPr>
      <w:r>
        <w:rPr>
          <w:color w:val="2D2D2D"/>
          <w:szCs w:val="24"/>
        </w:rPr>
        <w:t>1.4 – Sunset ability for SOA to use a separate channel for notifications (NANC 383)</w:t>
      </w:r>
    </w:p>
    <w:p w:rsidR="00392934" w:rsidRPr="00BB7273" w:rsidRDefault="00392934" w:rsidP="00E26506">
      <w:pPr>
        <w:numPr>
          <w:ilvl w:val="0"/>
          <w:numId w:val="6"/>
        </w:numPr>
        <w:spacing w:before="100" w:beforeAutospacing="1" w:after="100" w:afterAutospacing="1"/>
        <w:rPr>
          <w:szCs w:val="24"/>
        </w:rPr>
      </w:pPr>
      <w:r w:rsidRPr="00BB7273">
        <w:rPr>
          <w:szCs w:val="24"/>
        </w:rPr>
        <w:t>3.1 – Sunset single TN Notifications</w:t>
      </w:r>
    </w:p>
    <w:p w:rsidR="00392934" w:rsidRPr="00BB7273" w:rsidRDefault="00392934" w:rsidP="00E26506">
      <w:pPr>
        <w:numPr>
          <w:ilvl w:val="0"/>
          <w:numId w:val="6"/>
        </w:numPr>
        <w:spacing w:before="100" w:beforeAutospacing="1" w:after="100" w:afterAutospacing="1"/>
        <w:rPr>
          <w:szCs w:val="24"/>
        </w:rPr>
      </w:pPr>
      <w:r w:rsidRPr="00BB7273">
        <w:rPr>
          <w:szCs w:val="24"/>
        </w:rPr>
        <w:t>3.4 – Sunset the ability for SOA to not support Cause Code 2 (automatic conflict from cancellation notification)</w:t>
      </w:r>
    </w:p>
    <w:p w:rsidR="00392934" w:rsidRPr="00BB7273" w:rsidRDefault="00392934" w:rsidP="00E26506">
      <w:pPr>
        <w:numPr>
          <w:ilvl w:val="0"/>
          <w:numId w:val="6"/>
        </w:numPr>
        <w:spacing w:before="100" w:beforeAutospacing="1" w:after="100" w:afterAutospacing="1"/>
        <w:rPr>
          <w:szCs w:val="24"/>
        </w:rPr>
      </w:pPr>
      <w:r w:rsidRPr="00BB7273">
        <w:rPr>
          <w:szCs w:val="24"/>
        </w:rPr>
        <w:t>3.5 – Sunset the ability for SOA to not support receiving AVC when an SV transitions from Cancel-Pending to Conflict due to expiration of T2</w:t>
      </w:r>
    </w:p>
    <w:p w:rsidR="00392934" w:rsidRPr="00BB7273" w:rsidRDefault="00392934" w:rsidP="00E26506">
      <w:pPr>
        <w:numPr>
          <w:ilvl w:val="0"/>
          <w:numId w:val="6"/>
        </w:numPr>
        <w:spacing w:before="100" w:beforeAutospacing="1" w:after="100" w:afterAutospacing="1"/>
        <w:rPr>
          <w:szCs w:val="24"/>
        </w:rPr>
      </w:pPr>
      <w:r w:rsidRPr="00BB7273">
        <w:rPr>
          <w:szCs w:val="24"/>
        </w:rPr>
        <w:lastRenderedPageBreak/>
        <w:t>7.1 – Sunset BDD Response Files</w:t>
      </w:r>
    </w:p>
    <w:p w:rsidR="00392934" w:rsidRPr="00BB7273" w:rsidRDefault="00392934" w:rsidP="00E26506">
      <w:pPr>
        <w:numPr>
          <w:ilvl w:val="0"/>
          <w:numId w:val="6"/>
        </w:numPr>
        <w:spacing w:before="100" w:beforeAutospacing="1" w:after="100" w:afterAutospacing="1"/>
        <w:rPr>
          <w:szCs w:val="24"/>
        </w:rPr>
      </w:pPr>
      <w:r w:rsidRPr="00BB7273">
        <w:rPr>
          <w:szCs w:val="24"/>
        </w:rPr>
        <w:t>8.2 – Sunset Data Integrity Sample (Audit and report)</w:t>
      </w:r>
    </w:p>
    <w:p w:rsidR="00DF01CD" w:rsidRDefault="00392934" w:rsidP="00E26506">
      <w:pPr>
        <w:numPr>
          <w:ilvl w:val="0"/>
          <w:numId w:val="6"/>
        </w:numPr>
        <w:spacing w:before="100" w:beforeAutospacing="1" w:after="100" w:afterAutospacing="1"/>
        <w:rPr>
          <w:szCs w:val="24"/>
        </w:rPr>
      </w:pPr>
      <w:r w:rsidRPr="00BB7273">
        <w:rPr>
          <w:szCs w:val="24"/>
        </w:rPr>
        <w:t>9.3 – Sunset the following (highlighted in yellow) unused billing categories (like mass storage, audits, etc.)</w:t>
      </w:r>
    </w:p>
    <w:p w:rsidR="00E779C9" w:rsidRDefault="00E779C9" w:rsidP="00E26506">
      <w:pPr>
        <w:numPr>
          <w:ilvl w:val="0"/>
          <w:numId w:val="6"/>
        </w:numPr>
        <w:spacing w:before="100" w:beforeAutospacing="1" w:after="100" w:afterAutospacing="1"/>
        <w:rPr>
          <w:szCs w:val="24"/>
        </w:rPr>
      </w:pPr>
      <w:r>
        <w:rPr>
          <w:szCs w:val="24"/>
        </w:rPr>
        <w:t xml:space="preserve">10.1 – </w:t>
      </w:r>
      <w:r>
        <w:t xml:space="preserve">Clarify Requirements for </w:t>
      </w:r>
      <w:r w:rsidRPr="001E6DE5">
        <w:t xml:space="preserve">Unused </w:t>
      </w:r>
      <w:r>
        <w:t>User ID disable period tunable/feature</w:t>
      </w:r>
    </w:p>
    <w:p w:rsidR="00392934" w:rsidRDefault="002B1737" w:rsidP="00392934">
      <w:pPr>
        <w:spacing w:before="100" w:beforeAutospacing="1" w:after="100" w:afterAutospacing="1"/>
        <w:rPr>
          <w:szCs w:val="24"/>
        </w:rPr>
      </w:pPr>
      <w:r>
        <w:rPr>
          <w:szCs w:val="24"/>
        </w:rPr>
        <w:t>The full list of features identified for sunsetting is in the attached document.</w:t>
      </w:r>
    </w:p>
    <w:bookmarkStart w:id="6" w:name="_MON_1591004738"/>
    <w:bookmarkEnd w:id="6"/>
    <w:p w:rsidR="00C96F15" w:rsidRPr="00392934" w:rsidRDefault="00C96F15" w:rsidP="00392934">
      <w:pPr>
        <w:spacing w:before="100" w:beforeAutospacing="1" w:after="100" w:afterAutospacing="1"/>
        <w:rPr>
          <w:szCs w:val="24"/>
        </w:rPr>
      </w:pPr>
      <w:r>
        <w:rPr>
          <w:szCs w:val="24"/>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599914893" r:id="rId9">
            <o:FieldCodes>\s</o:FieldCodes>
          </o:OLEObject>
        </w:object>
      </w:r>
    </w:p>
    <w:p w:rsidR="007903F9" w:rsidRDefault="001B7C71">
      <w:pPr>
        <w:spacing w:line="240" w:lineRule="atLeast"/>
        <w:rPr>
          <w:ins w:id="7" w:author="White, Patrick K" w:date="2018-06-20T14:46:00Z"/>
          <w:bCs/>
          <w:szCs w:val="24"/>
        </w:rPr>
      </w:pPr>
      <w:ins w:id="8" w:author="White, Patrick K" w:date="2018-06-20T13:18:00Z">
        <w:r>
          <w:rPr>
            <w:bCs/>
            <w:szCs w:val="24"/>
          </w:rPr>
          <w:t>Note – this change order only concerns FRS and IIS/EFD changes associated with sunsetting  these features</w:t>
        </w:r>
        <w:r w:rsidR="0068538D">
          <w:rPr>
            <w:bCs/>
            <w:szCs w:val="24"/>
          </w:rPr>
          <w:t>.  S</w:t>
        </w:r>
        <w:r>
          <w:rPr>
            <w:bCs/>
            <w:szCs w:val="24"/>
          </w:rPr>
          <w:t>ince these features were implemented by iconectiv as part of the NPAC transition</w:t>
        </w:r>
        <w:r w:rsidR="0068538D">
          <w:rPr>
            <w:bCs/>
            <w:szCs w:val="24"/>
          </w:rPr>
          <w:t>, this change</w:t>
        </w:r>
        <w:r w:rsidR="00804812">
          <w:rPr>
            <w:bCs/>
            <w:szCs w:val="24"/>
          </w:rPr>
          <w:t xml:space="preserve"> order results in documentation-</w:t>
        </w:r>
        <w:r w:rsidR="0068538D">
          <w:rPr>
            <w:bCs/>
            <w:szCs w:val="24"/>
          </w:rPr>
          <w:t xml:space="preserve">only updates.  At some future date, the GDMO and ASN.1 changes </w:t>
        </w:r>
      </w:ins>
      <w:ins w:id="9" w:author="White, Patrick K" w:date="2018-06-20T13:19:00Z">
        <w:r w:rsidR="0068538D">
          <w:rPr>
            <w:bCs/>
            <w:szCs w:val="24"/>
          </w:rPr>
          <w:t>associated with sunsetting these features will be implemented.</w:t>
        </w:r>
      </w:ins>
    </w:p>
    <w:p w:rsidR="00804812" w:rsidRPr="00C96F15" w:rsidRDefault="00804812">
      <w:pPr>
        <w:spacing w:line="240" w:lineRule="atLeast"/>
        <w:rPr>
          <w:bCs/>
          <w:szCs w:val="24"/>
        </w:rPr>
      </w:pPr>
    </w:p>
    <w:p w:rsidR="00FC79F6" w:rsidRPr="00064BC0" w:rsidRDefault="00FC79F6">
      <w:pPr>
        <w:spacing w:line="240" w:lineRule="atLeast"/>
        <w:rPr>
          <w:b/>
          <w:bCs/>
          <w:szCs w:val="24"/>
        </w:rPr>
      </w:pPr>
      <w:r w:rsidRPr="00064BC0">
        <w:rPr>
          <w:b/>
          <w:bCs/>
          <w:szCs w:val="24"/>
        </w:rPr>
        <w:t>Description of Change:</w:t>
      </w:r>
    </w:p>
    <w:p w:rsidR="007E3EFF" w:rsidRDefault="007E3EFF" w:rsidP="007E3EFF">
      <w:pPr>
        <w:spacing w:after="0"/>
      </w:pPr>
    </w:p>
    <w:p w:rsidR="00E779C9" w:rsidRPr="00E779C9" w:rsidRDefault="00B5336D" w:rsidP="007E3EFF">
      <w:pPr>
        <w:spacing w:after="0"/>
        <w:rPr>
          <w:b/>
          <w:color w:val="2D2D2D"/>
          <w:szCs w:val="24"/>
        </w:rPr>
      </w:pPr>
      <w:r>
        <w:rPr>
          <w:b/>
        </w:rPr>
        <w:t xml:space="preserve">Changes for </w:t>
      </w:r>
      <w:r w:rsidR="00E779C9" w:rsidRPr="00E779C9">
        <w:rPr>
          <w:b/>
        </w:rPr>
        <w:t xml:space="preserve">1.4 – </w:t>
      </w:r>
      <w:r w:rsidR="00E779C9" w:rsidRPr="00E779C9">
        <w:rPr>
          <w:b/>
          <w:color w:val="2D2D2D"/>
          <w:szCs w:val="24"/>
        </w:rPr>
        <w:t>Sunset ability for SOA to use a separate channel for notifications (NANC 383)</w:t>
      </w:r>
    </w:p>
    <w:p w:rsidR="00E779C9" w:rsidRDefault="00E779C9" w:rsidP="007E3EFF">
      <w:pPr>
        <w:spacing w:after="0"/>
        <w:rPr>
          <w:b/>
        </w:rPr>
      </w:pPr>
    </w:p>
    <w:p w:rsidR="007E3EFF" w:rsidRDefault="00F8604C" w:rsidP="007E3EFF">
      <w:pPr>
        <w:spacing w:after="0"/>
        <w:rPr>
          <w:b/>
        </w:rPr>
      </w:pPr>
      <w:r>
        <w:rPr>
          <w:b/>
        </w:rPr>
        <w:t>FRS</w:t>
      </w:r>
      <w:r w:rsidR="00E779C9">
        <w:rPr>
          <w:b/>
        </w:rPr>
        <w:t xml:space="preserve"> Changes:</w:t>
      </w:r>
    </w:p>
    <w:p w:rsidR="00E779C9" w:rsidRDefault="00E779C9" w:rsidP="007E3EFF">
      <w:pPr>
        <w:spacing w:after="0"/>
        <w:rPr>
          <w:b/>
        </w:rPr>
      </w:pPr>
    </w:p>
    <w:p w:rsidR="00E779C9" w:rsidRDefault="00E779C9" w:rsidP="007E3EFF">
      <w:pPr>
        <w:spacing w:after="0"/>
      </w:pPr>
      <w:r w:rsidRPr="00BF3CCD">
        <w:rPr>
          <w:b/>
        </w:rPr>
        <w:t>Section 3.1.2</w:t>
      </w:r>
      <w:r>
        <w:t>, NPAC Customer Data, Table 3-2, modify the “NPAC Customer Allowable Functions</w:t>
      </w:r>
      <w:r w:rsidR="00406684">
        <w:t>” attribute</w:t>
      </w:r>
      <w:r>
        <w:t xml:space="preserve"> for the SOA Notification Download capability:</w:t>
      </w:r>
    </w:p>
    <w:p w:rsidR="00BF3CCD" w:rsidRDefault="00BF3CCD" w:rsidP="007E3EFF">
      <w:pPr>
        <w:spacing w:after="0"/>
      </w:pPr>
    </w:p>
    <w:p w:rsidR="00BF3CCD" w:rsidRDefault="00BF3CCD" w:rsidP="007E3EFF">
      <w:pPr>
        <w:spacing w:after="0"/>
      </w:pPr>
      <w:r>
        <w:t>[snip]</w:t>
      </w:r>
    </w:p>
    <w:p w:rsidR="00406684" w:rsidRDefault="00406684" w:rsidP="007E3EFF">
      <w:pPr>
        <w:spacing w:after="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09"/>
        <w:gridCol w:w="991"/>
        <w:gridCol w:w="1148"/>
        <w:gridCol w:w="3828"/>
      </w:tblGrid>
      <w:tr w:rsidR="00406684" w:rsidRPr="001E4E1E" w:rsidTr="00A72AFF">
        <w:tc>
          <w:tcPr>
            <w:tcW w:w="3609" w:type="dxa"/>
          </w:tcPr>
          <w:p w:rsidR="00406684" w:rsidRDefault="00406684" w:rsidP="00A72AFF">
            <w:pPr>
              <w:pStyle w:val="TableText"/>
            </w:pPr>
            <w:r>
              <w:t>NPAC Customer Allowable Functions</w:t>
            </w:r>
          </w:p>
        </w:tc>
        <w:tc>
          <w:tcPr>
            <w:tcW w:w="991" w:type="dxa"/>
          </w:tcPr>
          <w:p w:rsidR="00406684" w:rsidRDefault="00406684" w:rsidP="00A72AFF">
            <w:pPr>
              <w:pStyle w:val="TableText"/>
              <w:jc w:val="center"/>
            </w:pPr>
            <w:r>
              <w:t>M</w:t>
            </w:r>
          </w:p>
        </w:tc>
        <w:tc>
          <w:tcPr>
            <w:tcW w:w="1148" w:type="dxa"/>
          </w:tcPr>
          <w:p w:rsidR="00406684" w:rsidRDefault="00406684" w:rsidP="00A72AFF">
            <w:pPr>
              <w:pStyle w:val="TableText"/>
              <w:jc w:val="center"/>
            </w:pPr>
            <w:r>
              <w:sym w:font="Symbol" w:char="F0D6"/>
            </w:r>
          </w:p>
        </w:tc>
        <w:tc>
          <w:tcPr>
            <w:tcW w:w="3828" w:type="dxa"/>
          </w:tcPr>
          <w:p w:rsidR="00406684" w:rsidRDefault="00406684" w:rsidP="00A72AFF">
            <w:pPr>
              <w:pStyle w:val="TableText"/>
            </w:pPr>
            <w:r>
              <w:t>Each bit in the mask represents a Boolean indicator for the following functional options:</w:t>
            </w:r>
          </w:p>
          <w:p w:rsidR="00406684" w:rsidRDefault="00406684" w:rsidP="00E26506">
            <w:pPr>
              <w:pStyle w:val="TableText"/>
              <w:numPr>
                <w:ilvl w:val="0"/>
                <w:numId w:val="4"/>
              </w:numPr>
              <w:spacing w:before="40" w:after="40"/>
            </w:pPr>
            <w:r>
              <w:t>SOA Management</w:t>
            </w:r>
          </w:p>
          <w:p w:rsidR="00406684" w:rsidRDefault="00406684" w:rsidP="00E26506">
            <w:pPr>
              <w:pStyle w:val="TableText"/>
              <w:numPr>
                <w:ilvl w:val="0"/>
                <w:numId w:val="4"/>
              </w:numPr>
              <w:spacing w:before="40" w:after="40"/>
            </w:pPr>
            <w:r>
              <w:t>SOA Network Data Management</w:t>
            </w:r>
          </w:p>
          <w:p w:rsidR="00406684" w:rsidRPr="00DC5E4C" w:rsidRDefault="00406684" w:rsidP="00E26506">
            <w:pPr>
              <w:pStyle w:val="TableText"/>
              <w:numPr>
                <w:ilvl w:val="0"/>
                <w:numId w:val="4"/>
              </w:numPr>
              <w:spacing w:before="40" w:after="40"/>
            </w:pPr>
            <w:r w:rsidRPr="00DC5E4C">
              <w:t>SOA Data Download</w:t>
            </w:r>
          </w:p>
          <w:p w:rsidR="00406684" w:rsidRPr="00DC5E4C" w:rsidRDefault="00406684" w:rsidP="00E26506">
            <w:pPr>
              <w:pStyle w:val="TableText"/>
              <w:numPr>
                <w:ilvl w:val="0"/>
                <w:numId w:val="4"/>
              </w:numPr>
              <w:spacing w:before="40" w:after="40"/>
            </w:pPr>
            <w:r w:rsidRPr="00DC5E4C">
              <w:t>SOA Notification Download</w:t>
            </w:r>
            <w:ins w:id="10" w:author="White, Patrick K" w:date="2018-06-20T15:30:00Z">
              <w:r w:rsidRPr="00DC5E4C">
                <w:t xml:space="preserve"> – not supported; always set to 0 (false)</w:t>
              </w:r>
            </w:ins>
          </w:p>
          <w:p w:rsidR="00406684" w:rsidRDefault="00406684" w:rsidP="00E26506">
            <w:pPr>
              <w:pStyle w:val="TableText"/>
              <w:numPr>
                <w:ilvl w:val="0"/>
                <w:numId w:val="4"/>
              </w:numPr>
              <w:spacing w:before="40" w:after="40"/>
            </w:pPr>
            <w:r w:rsidRPr="00DC5E4C">
              <w:t>LSMS Network Data</w:t>
            </w:r>
            <w:r>
              <w:t xml:space="preserve"> Management</w:t>
            </w:r>
          </w:p>
          <w:p w:rsidR="00406684" w:rsidRDefault="00406684" w:rsidP="00E26506">
            <w:pPr>
              <w:pStyle w:val="TableText"/>
              <w:numPr>
                <w:ilvl w:val="0"/>
                <w:numId w:val="4"/>
              </w:numPr>
              <w:spacing w:before="40" w:after="40"/>
            </w:pPr>
            <w:r>
              <w:t>LSMS Data Download</w:t>
            </w:r>
          </w:p>
          <w:p w:rsidR="00406684" w:rsidRPr="00ED110B" w:rsidRDefault="00406684" w:rsidP="00E26506">
            <w:pPr>
              <w:pStyle w:val="TableText"/>
              <w:numPr>
                <w:ilvl w:val="0"/>
                <w:numId w:val="4"/>
              </w:numPr>
              <w:spacing w:before="40" w:after="40"/>
            </w:pPr>
            <w:r>
              <w:t>LSMS Queries/Audits</w:t>
            </w:r>
            <w:r>
              <w:br/>
            </w:r>
          </w:p>
          <w:p w:rsidR="00406684" w:rsidRPr="001E4E1E" w:rsidRDefault="00406684" w:rsidP="00A72AFF">
            <w:pPr>
              <w:pStyle w:val="TableText"/>
              <w:spacing w:before="40" w:after="40"/>
            </w:pPr>
            <w:r w:rsidRPr="001E4E1E">
              <w:t>(only applies to the CMIP interface, not the XML interface)</w:t>
            </w:r>
          </w:p>
        </w:tc>
      </w:tr>
    </w:tbl>
    <w:p w:rsidR="00BF3CCD" w:rsidRDefault="00BF3CCD" w:rsidP="001C4A52">
      <w:pPr>
        <w:pStyle w:val="BodyText2"/>
        <w:rPr>
          <w:b w:val="0"/>
          <w:bCs/>
          <w:szCs w:val="24"/>
        </w:rPr>
      </w:pPr>
    </w:p>
    <w:p w:rsidR="00BF3CCD" w:rsidRDefault="00BF3CCD" w:rsidP="001C4A52">
      <w:pPr>
        <w:pStyle w:val="BodyText2"/>
        <w:rPr>
          <w:b w:val="0"/>
          <w:bCs/>
          <w:szCs w:val="24"/>
        </w:rPr>
      </w:pPr>
      <w:r>
        <w:rPr>
          <w:b w:val="0"/>
          <w:bCs/>
          <w:szCs w:val="24"/>
        </w:rPr>
        <w:t>[snip]</w:t>
      </w:r>
    </w:p>
    <w:p w:rsidR="00BF3CCD" w:rsidRDefault="00BF3CCD" w:rsidP="001C4A52">
      <w:pPr>
        <w:pStyle w:val="BodyText2"/>
        <w:rPr>
          <w:b w:val="0"/>
          <w:bCs/>
          <w:szCs w:val="24"/>
        </w:rPr>
      </w:pPr>
    </w:p>
    <w:p w:rsidR="00877E70" w:rsidRDefault="00406684" w:rsidP="001C4A52">
      <w:pPr>
        <w:pStyle w:val="BodyText2"/>
        <w:rPr>
          <w:b w:val="0"/>
          <w:bCs/>
          <w:szCs w:val="24"/>
        </w:rPr>
      </w:pPr>
      <w:r>
        <w:rPr>
          <w:b w:val="0"/>
          <w:bCs/>
          <w:szCs w:val="24"/>
        </w:rPr>
        <w:t>Section 6.11, rename the section and remove some requirements:</w:t>
      </w:r>
    </w:p>
    <w:p w:rsidR="00BF3CCD" w:rsidRDefault="00BF3CCD" w:rsidP="001C4A52">
      <w:pPr>
        <w:pStyle w:val="BodyText2"/>
        <w:rPr>
          <w:b w:val="0"/>
          <w:bCs/>
          <w:szCs w:val="24"/>
        </w:rPr>
      </w:pPr>
    </w:p>
    <w:p w:rsidR="00BF3CCD" w:rsidRPr="00BF3CCD" w:rsidRDefault="00BF3CCD" w:rsidP="001C4A52">
      <w:pPr>
        <w:pStyle w:val="BodyText2"/>
        <w:rPr>
          <w:b w:val="0"/>
        </w:rPr>
      </w:pPr>
      <w:r w:rsidRPr="00582D27">
        <w:rPr>
          <w:b w:val="0"/>
        </w:rPr>
        <w:t>[snip]</w:t>
      </w:r>
    </w:p>
    <w:p w:rsidR="00406684" w:rsidRDefault="00582D27" w:rsidP="001C4A52">
      <w:pPr>
        <w:pStyle w:val="BodyText2"/>
        <w:rPr>
          <w:ins w:id="11" w:author="White, Patrick K" w:date="2018-06-20T15:39:00Z"/>
        </w:rPr>
      </w:pPr>
      <w:r>
        <w:t xml:space="preserve">6.11  </w:t>
      </w:r>
      <w:del w:id="12" w:author="White, Patrick K" w:date="2018-06-20T15:39:00Z">
        <w:r w:rsidDel="00582D27">
          <w:delText>Separate SOA Channel for Notifications</w:delText>
        </w:r>
      </w:del>
      <w:ins w:id="13" w:author="White, Patrick K" w:date="2018-06-20T15:39:00Z">
        <w:r>
          <w:t>Multiple CMIP Associations</w:t>
        </w:r>
      </w:ins>
    </w:p>
    <w:p w:rsidR="00582D27" w:rsidRPr="00582D27" w:rsidRDefault="00582D27" w:rsidP="00A56B09">
      <w:pPr>
        <w:pStyle w:val="RequirementHead"/>
      </w:pPr>
      <w:r w:rsidRPr="00582D27">
        <w:t>RR6-182</w:t>
      </w:r>
      <w:r w:rsidRPr="00582D27">
        <w:tab/>
        <w:t>Separate Association for the Notification Function From different NSAPs</w:t>
      </w:r>
    </w:p>
    <w:p w:rsidR="00582D27" w:rsidRPr="00582D27" w:rsidRDefault="00582D27" w:rsidP="00582D27">
      <w:pPr>
        <w:pStyle w:val="RequirementBody"/>
      </w:pPr>
      <w:del w:id="14" w:author="White, Patrick K" w:date="2018-06-20T16:31:00Z">
        <w:r w:rsidRPr="00DC5E4C" w:rsidDel="00DC5E4C">
          <w:delText>NPAC SMS shall accept a separate association from the SOA for the Notification function from different Service Provider NSAPs, when the SOA supports a separate Notification Channel.  (previously NANC 383, Req 5)</w:delText>
        </w:r>
      </w:del>
      <w:ins w:id="15" w:author="White, Patrick K" w:date="2018-06-20T15:44:00Z">
        <w:r w:rsidRPr="00DC5E4C">
          <w:t>DELETED</w:t>
        </w:r>
      </w:ins>
    </w:p>
    <w:p w:rsidR="00582D27" w:rsidRPr="00582D27" w:rsidRDefault="00582D27" w:rsidP="00A56B09">
      <w:pPr>
        <w:pStyle w:val="RequirementHead"/>
      </w:pPr>
      <w:r w:rsidRPr="00582D27">
        <w:t>RR6-183</w:t>
      </w:r>
      <w:r w:rsidRPr="00582D27">
        <w:tab/>
        <w:t>Security Management of Multiple SOA Associations of Different Association Functions</w:t>
      </w:r>
    </w:p>
    <w:p w:rsidR="00582D27" w:rsidRDefault="00582D27" w:rsidP="00582D27">
      <w:pPr>
        <w:pStyle w:val="RequirementBody"/>
      </w:pPr>
      <w:r>
        <w:t>NPAC SMS shall manage security for multiple SOA associations of different association functions from different Service Provider NSAPs.  (previously NANC 383, Req 6)</w:t>
      </w:r>
    </w:p>
    <w:p w:rsidR="00582D27" w:rsidRDefault="00582D27" w:rsidP="00A56B09">
      <w:pPr>
        <w:pStyle w:val="RequirementHead"/>
      </w:pPr>
      <w:r>
        <w:t>RR6-184</w:t>
      </w:r>
      <w:r>
        <w:tab/>
        <w:t>Sending of SOA Notifications when Notification Channel is Active</w:t>
      </w:r>
    </w:p>
    <w:p w:rsidR="00582D27" w:rsidRDefault="00582D27" w:rsidP="00582D27">
      <w:pPr>
        <w:pStyle w:val="RequirementBody"/>
      </w:pPr>
      <w:del w:id="16" w:author="White, Patrick K" w:date="2018-06-20T16:32:00Z">
        <w:r w:rsidDel="00DC5E4C">
          <w:delText>NPAC SMS shall send notifications for a particular Service Provider across a Notification Channel when it is active.  (previously NANC 383, Req 7)</w:delText>
        </w:r>
      </w:del>
      <w:ins w:id="17" w:author="White, Patrick K" w:date="2018-06-20T16:32:00Z">
        <w:r w:rsidR="00DC5E4C">
          <w:t xml:space="preserve"> DELETED</w:t>
        </w:r>
      </w:ins>
    </w:p>
    <w:p w:rsidR="00582D27" w:rsidRDefault="00582D27" w:rsidP="00A56B09">
      <w:pPr>
        <w:pStyle w:val="RequirementHead"/>
      </w:pPr>
      <w:r>
        <w:t>RR6-185</w:t>
      </w:r>
      <w:r>
        <w:tab/>
        <w:t>Separate Notification Channel during Recovery</w:t>
      </w:r>
    </w:p>
    <w:p w:rsidR="00582D27" w:rsidRDefault="00582D27" w:rsidP="00582D27">
      <w:pPr>
        <w:pStyle w:val="RequirementBody"/>
      </w:pPr>
      <w:del w:id="18" w:author="White, Patrick K" w:date="2018-06-20T16:33:00Z">
        <w:r w:rsidDel="00DC5E4C">
          <w:delText>NPAC SMS shall only allow a separate Notification Channel association to request notification recovery, when the Service Provider SOA supports a separate Notification Channel.  (previously NANC 383, Req 8)</w:delText>
        </w:r>
      </w:del>
      <w:ins w:id="19" w:author="White, Patrick K" w:date="2018-06-20T16:33:00Z">
        <w:r w:rsidR="00DC5E4C">
          <w:t xml:space="preserve"> DELETED</w:t>
        </w:r>
      </w:ins>
    </w:p>
    <w:p w:rsidR="00582D27" w:rsidRDefault="00582D27" w:rsidP="00A56B09">
      <w:pPr>
        <w:pStyle w:val="RequirementHead"/>
      </w:pPr>
      <w:r>
        <w:t>RR6-186</w:t>
      </w:r>
      <w:r>
        <w:tab/>
        <w:t>Treatment of Multiple Associations when there is an Intersection of Association Function</w:t>
      </w:r>
    </w:p>
    <w:p w:rsidR="00582D27" w:rsidRDefault="00582D27" w:rsidP="00DC5E4C">
      <w:pPr>
        <w:pStyle w:val="RequirementBody"/>
      </w:pPr>
      <w:r>
        <w:t>NPAC SMS shall accept an association bind request, in the case of an intersection of the association functions of an existing SOA association, and abort any previous associations that use that same function.  (previously NANC 383, Req 9)</w:t>
      </w:r>
    </w:p>
    <w:p w:rsidR="00DC5E4C" w:rsidRDefault="00DC5E4C" w:rsidP="001C4A52">
      <w:pPr>
        <w:pStyle w:val="BodyText2"/>
        <w:rPr>
          <w:b w:val="0"/>
          <w:bCs/>
          <w:szCs w:val="24"/>
        </w:rPr>
      </w:pPr>
      <w:r w:rsidRPr="00DC5E4C">
        <w:rPr>
          <w:b w:val="0"/>
          <w:bCs/>
          <w:szCs w:val="24"/>
        </w:rPr>
        <w:t>[snip]</w:t>
      </w:r>
    </w:p>
    <w:p w:rsidR="00DC5E4C" w:rsidRDefault="00DC5E4C" w:rsidP="001C4A52">
      <w:pPr>
        <w:pStyle w:val="BodyText2"/>
        <w:rPr>
          <w:b w:val="0"/>
          <w:bCs/>
          <w:szCs w:val="24"/>
        </w:rPr>
      </w:pPr>
    </w:p>
    <w:p w:rsidR="00DC5E4C" w:rsidRDefault="00DC5E4C" w:rsidP="001C4A52">
      <w:pPr>
        <w:pStyle w:val="BodyText2"/>
        <w:rPr>
          <w:bCs/>
          <w:szCs w:val="24"/>
        </w:rPr>
      </w:pPr>
      <w:r>
        <w:rPr>
          <w:bCs/>
          <w:szCs w:val="24"/>
        </w:rPr>
        <w:t>IIS Changes:</w:t>
      </w:r>
    </w:p>
    <w:p w:rsidR="00DC5E4C" w:rsidRDefault="00AA7F2A" w:rsidP="001C4A52">
      <w:pPr>
        <w:pStyle w:val="BodyText2"/>
        <w:rPr>
          <w:b w:val="0"/>
          <w:bCs/>
          <w:szCs w:val="24"/>
        </w:rPr>
      </w:pPr>
      <w:r w:rsidRPr="00F84568">
        <w:rPr>
          <w:bCs/>
          <w:szCs w:val="24"/>
        </w:rPr>
        <w:t>Section 5.2.1.8</w:t>
      </w:r>
      <w:r>
        <w:rPr>
          <w:b w:val="0"/>
          <w:bCs/>
          <w:szCs w:val="24"/>
        </w:rPr>
        <w:t>, Exhibit 135 on Association Functions, remove SOA Notifications, and remove last paragraph in this section</w:t>
      </w:r>
    </w:p>
    <w:p w:rsidR="00AA7F2A" w:rsidRDefault="00AA7F2A" w:rsidP="001C4A52">
      <w:pPr>
        <w:pStyle w:val="BodyText2"/>
        <w:rPr>
          <w:b w:val="0"/>
          <w:bCs/>
          <w:szCs w:val="24"/>
        </w:rPr>
      </w:pPr>
      <w:r>
        <w:rPr>
          <w:b w:val="0"/>
          <w:bCs/>
          <w:szCs w:val="24"/>
        </w:rPr>
        <w:t>[snip]</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AA7F2A" w:rsidTr="00A72AFF">
        <w:trPr>
          <w:tblHeader/>
        </w:trPr>
        <w:tc>
          <w:tcPr>
            <w:tcW w:w="4050" w:type="dxa"/>
          </w:tcPr>
          <w:p w:rsidR="00AA7F2A" w:rsidRDefault="00AA7F2A" w:rsidP="00A72AFF">
            <w:pPr>
              <w:pStyle w:val="Table"/>
              <w:rPr>
                <w:b/>
                <w:sz w:val="16"/>
              </w:rPr>
            </w:pPr>
            <w:r>
              <w:rPr>
                <w:b/>
                <w:sz w:val="16"/>
              </w:rPr>
              <w:t>Query Outbound from the NPAC SMS</w:t>
            </w:r>
          </w:p>
          <w:p w:rsidR="00AA7F2A" w:rsidRDefault="00AA7F2A" w:rsidP="00A72AFF">
            <w:pPr>
              <w:pStyle w:val="Table"/>
              <w:rPr>
                <w:b/>
                <w:sz w:val="16"/>
              </w:rPr>
            </w:pPr>
            <w:r>
              <w:rPr>
                <w:b/>
                <w:sz w:val="16"/>
              </w:rPr>
              <w:t>Classes:</w:t>
            </w:r>
          </w:p>
          <w:p w:rsidR="00AA7F2A" w:rsidRDefault="00AA7F2A" w:rsidP="00A72AFF">
            <w:pPr>
              <w:pStyle w:val="Table"/>
              <w:rPr>
                <w:b/>
                <w:sz w:val="16"/>
              </w:rPr>
            </w:pPr>
            <w:r>
              <w:rPr>
                <w:b/>
                <w:sz w:val="16"/>
              </w:rPr>
              <w:t>All</w:t>
            </w:r>
          </w:p>
        </w:tc>
        <w:tc>
          <w:tcPr>
            <w:tcW w:w="1440" w:type="dxa"/>
          </w:tcPr>
          <w:p w:rsidR="00AA7F2A" w:rsidRDefault="00AA7F2A" w:rsidP="00A72AFF">
            <w:pPr>
              <w:pStyle w:val="Table"/>
              <w:jc w:val="center"/>
              <w:rPr>
                <w:sz w:val="16"/>
              </w:rPr>
            </w:pPr>
          </w:p>
        </w:tc>
        <w:tc>
          <w:tcPr>
            <w:tcW w:w="1530" w:type="dxa"/>
          </w:tcPr>
          <w:p w:rsidR="00AA7F2A" w:rsidRDefault="00AA7F2A" w:rsidP="00A72AFF">
            <w:pPr>
              <w:pStyle w:val="Table"/>
              <w:jc w:val="center"/>
              <w:rPr>
                <w:sz w:val="16"/>
              </w:rPr>
            </w:pPr>
            <w:r>
              <w:rPr>
                <w:sz w:val="16"/>
              </w:rPr>
              <w:t>0x10</w:t>
            </w:r>
          </w:p>
        </w:tc>
      </w:tr>
      <w:tr w:rsidR="00AA7F2A" w:rsidTr="00A72AFF">
        <w:trPr>
          <w:tblHeader/>
        </w:trPr>
        <w:tc>
          <w:tcPr>
            <w:tcW w:w="4050" w:type="dxa"/>
          </w:tcPr>
          <w:p w:rsidR="00AA7F2A" w:rsidRPr="00AA7F2A" w:rsidRDefault="00AA7F2A" w:rsidP="00A72AFF">
            <w:pPr>
              <w:pStyle w:val="Table"/>
              <w:rPr>
                <w:b/>
                <w:strike/>
                <w:sz w:val="16"/>
              </w:rPr>
            </w:pPr>
            <w:r w:rsidRPr="00AA7F2A">
              <w:rPr>
                <w:b/>
                <w:strike/>
                <w:sz w:val="16"/>
              </w:rPr>
              <w:t xml:space="preserve">SOA Notifications (only applicable for SOAs </w:t>
            </w:r>
            <w:ins w:id="20" w:author="White, Patrick K" w:date="2018-06-20T16:44:00Z">
              <w:r>
                <w:rPr>
                  <w:b/>
                  <w:strike/>
                  <w:sz w:val="16"/>
                </w:rPr>
                <w:t xml:space="preserve"> </w:t>
              </w:r>
            </w:ins>
            <w:ins w:id="21" w:author="White, Patrick K" w:date="2018-07-02T14:23:00Z">
              <w:r w:rsidR="00AD25D7">
                <w:rPr>
                  <w:b/>
                  <w:strike/>
                  <w:sz w:val="16"/>
                </w:rPr>
                <w:t xml:space="preserve"> </w:t>
              </w:r>
            </w:ins>
            <w:r w:rsidRPr="00AA7F2A">
              <w:rPr>
                <w:b/>
                <w:strike/>
                <w:sz w:val="16"/>
              </w:rPr>
              <w:t>supporting a separate notification association)</w:t>
            </w:r>
            <w:ins w:id="22" w:author="White, Patrick K" w:date="2018-06-20T16:44:00Z">
              <w:r>
                <w:rPr>
                  <w:b/>
                  <w:strike/>
                  <w:sz w:val="16"/>
                </w:rPr>
                <w:t xml:space="preserve"> </w:t>
              </w:r>
            </w:ins>
            <w:ins w:id="23" w:author="White, Patrick K" w:date="2018-07-02T14:23:00Z">
              <w:r w:rsidR="00AD25D7">
                <w:rPr>
                  <w:b/>
                  <w:strike/>
                  <w:sz w:val="16"/>
                </w:rPr>
                <w:t xml:space="preserve"> </w:t>
              </w:r>
            </w:ins>
          </w:p>
          <w:p w:rsidR="00AA7F2A" w:rsidRPr="00AA7F2A" w:rsidRDefault="00AA7F2A" w:rsidP="00A72AFF">
            <w:pPr>
              <w:pStyle w:val="Table"/>
              <w:rPr>
                <w:b/>
                <w:strike/>
                <w:sz w:val="16"/>
              </w:rPr>
            </w:pPr>
            <w:r w:rsidRPr="00AA7F2A">
              <w:rPr>
                <w:b/>
                <w:strike/>
                <w:sz w:val="16"/>
              </w:rPr>
              <w:t>Classes:</w:t>
            </w:r>
            <w:ins w:id="24" w:author="White, Patrick K" w:date="2018-06-20T16:44:00Z">
              <w:r>
                <w:rPr>
                  <w:b/>
                  <w:strike/>
                  <w:sz w:val="16"/>
                </w:rPr>
                <w:t xml:space="preserve"> </w:t>
              </w:r>
            </w:ins>
          </w:p>
          <w:p w:rsidR="00AA7F2A" w:rsidRPr="00AA7F2A" w:rsidRDefault="00AA7F2A" w:rsidP="00A72AFF">
            <w:pPr>
              <w:pStyle w:val="Table"/>
              <w:rPr>
                <w:b/>
                <w:strike/>
                <w:sz w:val="16"/>
              </w:rPr>
            </w:pPr>
            <w:r w:rsidRPr="00AA7F2A">
              <w:rPr>
                <w:b/>
                <w:strike/>
                <w:sz w:val="16"/>
              </w:rPr>
              <w:t>lnpNPAC-SMS</w:t>
            </w:r>
            <w:ins w:id="25" w:author="White, Patrick K" w:date="2018-06-20T16:44:00Z">
              <w:r>
                <w:rPr>
                  <w:b/>
                  <w:strike/>
                  <w:sz w:val="16"/>
                </w:rPr>
                <w:t xml:space="preserve"> </w:t>
              </w:r>
            </w:ins>
          </w:p>
          <w:p w:rsidR="00AA7F2A" w:rsidRPr="00AA7F2A" w:rsidRDefault="00AA7F2A" w:rsidP="00A72AFF">
            <w:pPr>
              <w:pStyle w:val="Table"/>
              <w:rPr>
                <w:b/>
                <w:strike/>
                <w:sz w:val="16"/>
              </w:rPr>
            </w:pPr>
            <w:r w:rsidRPr="00AA7F2A">
              <w:rPr>
                <w:b/>
                <w:strike/>
                <w:sz w:val="16"/>
              </w:rPr>
              <w:t>lnpSubscriptions</w:t>
            </w:r>
            <w:ins w:id="26" w:author="White, Patrick K" w:date="2018-06-20T16:45:00Z">
              <w:r>
                <w:rPr>
                  <w:b/>
                  <w:strike/>
                  <w:sz w:val="16"/>
                </w:rPr>
                <w:t xml:space="preserve"> </w:t>
              </w:r>
            </w:ins>
          </w:p>
          <w:p w:rsidR="00AA7F2A" w:rsidRPr="00AA7F2A" w:rsidRDefault="00AA7F2A" w:rsidP="00A72AFF">
            <w:pPr>
              <w:pStyle w:val="Table"/>
              <w:rPr>
                <w:b/>
                <w:strike/>
                <w:sz w:val="16"/>
              </w:rPr>
            </w:pPr>
            <w:r w:rsidRPr="00AA7F2A">
              <w:rPr>
                <w:b/>
                <w:strike/>
                <w:sz w:val="16"/>
              </w:rPr>
              <w:t>numberPoolBlockNPAC</w:t>
            </w:r>
            <w:ins w:id="27" w:author="White, Patrick K" w:date="2018-06-20T16:45:00Z">
              <w:r>
                <w:rPr>
                  <w:b/>
                  <w:strike/>
                  <w:sz w:val="16"/>
                </w:rPr>
                <w:t xml:space="preserve"> </w:t>
              </w:r>
            </w:ins>
          </w:p>
          <w:p w:rsidR="00AA7F2A" w:rsidRPr="00AA7F2A" w:rsidRDefault="00AA7F2A" w:rsidP="00A72AFF">
            <w:pPr>
              <w:pStyle w:val="Table"/>
              <w:rPr>
                <w:b/>
                <w:strike/>
                <w:sz w:val="16"/>
              </w:rPr>
            </w:pPr>
            <w:r w:rsidRPr="00AA7F2A">
              <w:rPr>
                <w:b/>
                <w:strike/>
                <w:sz w:val="16"/>
              </w:rPr>
              <w:t>subscriptionAudit</w:t>
            </w:r>
            <w:ins w:id="28" w:author="White, Patrick K" w:date="2018-06-20T16:45:00Z">
              <w:r>
                <w:rPr>
                  <w:b/>
                  <w:strike/>
                  <w:sz w:val="16"/>
                </w:rPr>
                <w:t xml:space="preserve"> </w:t>
              </w:r>
            </w:ins>
          </w:p>
          <w:p w:rsidR="00AA7F2A" w:rsidRPr="00AA7F2A" w:rsidRDefault="00AA7F2A" w:rsidP="00A72AFF">
            <w:pPr>
              <w:pStyle w:val="Table"/>
              <w:rPr>
                <w:b/>
                <w:strike/>
                <w:sz w:val="16"/>
              </w:rPr>
            </w:pPr>
            <w:r w:rsidRPr="00AA7F2A">
              <w:rPr>
                <w:b/>
                <w:strike/>
                <w:sz w:val="16"/>
              </w:rPr>
              <w:t>subscriptionVersionNPAC</w:t>
            </w:r>
            <w:ins w:id="29" w:author="White, Patrick K" w:date="2018-06-20T16:45:00Z">
              <w:r>
                <w:rPr>
                  <w:b/>
                  <w:strike/>
                  <w:sz w:val="16"/>
                </w:rPr>
                <w:t xml:space="preserve"> </w:t>
              </w:r>
            </w:ins>
          </w:p>
        </w:tc>
        <w:tc>
          <w:tcPr>
            <w:tcW w:w="1440" w:type="dxa"/>
          </w:tcPr>
          <w:p w:rsidR="00AA7F2A" w:rsidRPr="00AA7F2A" w:rsidRDefault="00AA7F2A" w:rsidP="00A72AFF">
            <w:pPr>
              <w:pStyle w:val="Table"/>
              <w:jc w:val="center"/>
              <w:rPr>
                <w:strike/>
                <w:sz w:val="16"/>
              </w:rPr>
            </w:pPr>
            <w:r w:rsidRPr="00AA7F2A">
              <w:rPr>
                <w:strike/>
                <w:sz w:val="16"/>
              </w:rPr>
              <w:t>0x40</w:t>
            </w:r>
          </w:p>
        </w:tc>
        <w:tc>
          <w:tcPr>
            <w:tcW w:w="1530" w:type="dxa"/>
          </w:tcPr>
          <w:p w:rsidR="00AA7F2A" w:rsidRPr="00AA7F2A" w:rsidRDefault="00AA7F2A" w:rsidP="00A72AFF">
            <w:pPr>
              <w:pStyle w:val="Table"/>
              <w:jc w:val="center"/>
              <w:rPr>
                <w:strike/>
                <w:sz w:val="16"/>
              </w:rPr>
            </w:pPr>
          </w:p>
        </w:tc>
      </w:tr>
    </w:tbl>
    <w:p w:rsidR="00AA7F2A" w:rsidRDefault="00AA7F2A" w:rsidP="001C4A52">
      <w:pPr>
        <w:pStyle w:val="BodyText2"/>
        <w:rPr>
          <w:b w:val="0"/>
          <w:bCs/>
          <w:szCs w:val="24"/>
        </w:rPr>
      </w:pPr>
    </w:p>
    <w:p w:rsidR="00AA7F2A" w:rsidRPr="00F84568" w:rsidRDefault="00AA7F2A" w:rsidP="00AA7F2A">
      <w:pPr>
        <w:pStyle w:val="BodyLevel4"/>
        <w:ind w:left="0"/>
        <w:rPr>
          <w:sz w:val="22"/>
          <w:szCs w:val="22"/>
        </w:rPr>
      </w:pPr>
      <w:r w:rsidRPr="00F84568">
        <w:rPr>
          <w:color w:val="000000"/>
          <w:sz w:val="22"/>
          <w:szCs w:val="22"/>
        </w:rPr>
        <w:t>The association functions specified upon association are stored.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rsidRPr="00F84568">
        <w:rPr>
          <w:sz w:val="22"/>
          <w:szCs w:val="22"/>
        </w:rPr>
        <w:t>work and subscription data download association functions.</w:t>
      </w:r>
    </w:p>
    <w:p w:rsidR="00AA7F2A" w:rsidRPr="00F84568" w:rsidRDefault="00AA7F2A" w:rsidP="00AA7F2A">
      <w:pPr>
        <w:pStyle w:val="BodyLevel4"/>
        <w:ind w:left="0"/>
        <w:rPr>
          <w:strike/>
          <w:sz w:val="22"/>
          <w:szCs w:val="22"/>
        </w:rPr>
      </w:pPr>
      <w:r w:rsidRPr="00F84568">
        <w:rPr>
          <w:strike/>
          <w:sz w:val="22"/>
          <w:szCs w:val="22"/>
        </w:rPr>
        <w:t xml:space="preserve">SOA Notifications have been separated out to support SOAs that wish to implement a separate SOA </w:t>
      </w:r>
      <w:ins w:id="30" w:author="White, Patrick K" w:date="2018-10-01T14:46:00Z">
        <w:r w:rsidR="0038019E">
          <w:rPr>
            <w:strike/>
            <w:sz w:val="22"/>
            <w:szCs w:val="22"/>
          </w:rPr>
          <w:t xml:space="preserve"> </w:t>
        </w:r>
      </w:ins>
      <w:r w:rsidRPr="00F84568">
        <w:rPr>
          <w:strike/>
          <w:sz w:val="22"/>
          <w:szCs w:val="22"/>
        </w:rPr>
        <w:t xml:space="preserve">Channel for </w:t>
      </w:r>
      <w:ins w:id="31" w:author="White, Patrick K" w:date="2018-06-20T16:48:00Z">
        <w:r w:rsidRPr="00F84568">
          <w:rPr>
            <w:strike/>
            <w:sz w:val="22"/>
            <w:szCs w:val="22"/>
          </w:rPr>
          <w:t xml:space="preserve"> </w:t>
        </w:r>
      </w:ins>
      <w:r w:rsidRPr="00F84568">
        <w:rPr>
          <w:strike/>
          <w:sz w:val="22"/>
          <w:szCs w:val="22"/>
        </w:rPr>
        <w:t xml:space="preserve">Notifications.  Based on the Service Provider tunable (SOA Notification Channel Service Provider Tunable), this </w:t>
      </w:r>
      <w:ins w:id="32" w:author="White, Patrick K" w:date="2018-06-20T16:48:00Z">
        <w:r w:rsidRPr="00F84568">
          <w:rPr>
            <w:strike/>
            <w:sz w:val="22"/>
            <w:szCs w:val="22"/>
          </w:rPr>
          <w:t xml:space="preserve"> </w:t>
        </w:r>
      </w:ins>
      <w:r w:rsidRPr="00F84568">
        <w:rPr>
          <w:strike/>
          <w:sz w:val="22"/>
          <w:szCs w:val="22"/>
        </w:rPr>
        <w:t xml:space="preserve">function may be included in a SOA association, even if the Service Provider does not bind with that function mask.  </w:t>
      </w:r>
      <w:ins w:id="33" w:author="White, Patrick K" w:date="2018-06-20T16:48:00Z">
        <w:r w:rsidRPr="00F84568">
          <w:rPr>
            <w:strike/>
            <w:sz w:val="22"/>
            <w:szCs w:val="22"/>
          </w:rPr>
          <w:t xml:space="preserve"> </w:t>
        </w:r>
      </w:ins>
      <w:r w:rsidRPr="00F84568">
        <w:rPr>
          <w:strike/>
          <w:sz w:val="22"/>
          <w:szCs w:val="22"/>
        </w:rPr>
        <w:t>This allows SOA notifications to be sent down a single SOA channel.</w:t>
      </w:r>
      <w:ins w:id="34" w:author="White, Patrick K" w:date="2018-06-20T16:48:00Z">
        <w:r w:rsidRPr="00F84568">
          <w:rPr>
            <w:strike/>
            <w:sz w:val="22"/>
            <w:szCs w:val="22"/>
          </w:rPr>
          <w:t xml:space="preserve"> </w:t>
        </w:r>
      </w:ins>
    </w:p>
    <w:p w:rsidR="00AA7F2A" w:rsidRDefault="00F84568" w:rsidP="001C4A52">
      <w:pPr>
        <w:pStyle w:val="BodyText2"/>
        <w:rPr>
          <w:b w:val="0"/>
          <w:bCs/>
          <w:szCs w:val="24"/>
        </w:rPr>
      </w:pPr>
      <w:r>
        <w:rPr>
          <w:b w:val="0"/>
          <w:bCs/>
          <w:szCs w:val="24"/>
        </w:rPr>
        <w:t>[snip]</w:t>
      </w:r>
    </w:p>
    <w:p w:rsidR="00F84568" w:rsidRDefault="00F84568" w:rsidP="001C4A52">
      <w:pPr>
        <w:pStyle w:val="BodyText2"/>
        <w:rPr>
          <w:b w:val="0"/>
          <w:bCs/>
          <w:szCs w:val="24"/>
        </w:rPr>
      </w:pPr>
    </w:p>
    <w:p w:rsidR="00F84568" w:rsidRPr="00F84568" w:rsidRDefault="00F84568" w:rsidP="001C4A52">
      <w:pPr>
        <w:pStyle w:val="BodyText2"/>
        <w:rPr>
          <w:bCs/>
          <w:sz w:val="22"/>
          <w:szCs w:val="22"/>
        </w:rPr>
      </w:pPr>
      <w:r w:rsidRPr="00F84568">
        <w:rPr>
          <w:bCs/>
          <w:sz w:val="22"/>
          <w:szCs w:val="22"/>
        </w:rPr>
        <w:t xml:space="preserve">Section 5.3.4 </w:t>
      </w:r>
      <w:r w:rsidRPr="00F84568">
        <w:rPr>
          <w:b w:val="0"/>
          <w:bCs/>
          <w:sz w:val="22"/>
          <w:szCs w:val="22"/>
        </w:rPr>
        <w:t>on Recovery, 4</w:t>
      </w:r>
      <w:r w:rsidRPr="00F84568">
        <w:rPr>
          <w:b w:val="0"/>
          <w:bCs/>
          <w:sz w:val="22"/>
          <w:szCs w:val="22"/>
          <w:vertAlign w:val="superscript"/>
        </w:rPr>
        <w:t>th</w:t>
      </w:r>
      <w:r w:rsidRPr="00F84568">
        <w:rPr>
          <w:b w:val="0"/>
          <w:bCs/>
          <w:sz w:val="22"/>
          <w:szCs w:val="22"/>
        </w:rPr>
        <w:t xml:space="preserve"> paragraph</w:t>
      </w:r>
      <w:r w:rsidR="00B75E45">
        <w:rPr>
          <w:b w:val="0"/>
          <w:bCs/>
          <w:sz w:val="22"/>
          <w:szCs w:val="22"/>
        </w:rPr>
        <w:t>, remove last sentence</w:t>
      </w:r>
      <w:r w:rsidRPr="00F84568">
        <w:rPr>
          <w:b w:val="0"/>
          <w:bCs/>
          <w:sz w:val="22"/>
          <w:szCs w:val="22"/>
        </w:rPr>
        <w:t>:</w:t>
      </w:r>
    </w:p>
    <w:p w:rsidR="00F84568" w:rsidRPr="00F84568" w:rsidRDefault="00F84568" w:rsidP="001C4A52">
      <w:pPr>
        <w:pStyle w:val="BodyText2"/>
        <w:rPr>
          <w:b w:val="0"/>
          <w:bCs/>
          <w:sz w:val="22"/>
          <w:szCs w:val="22"/>
        </w:rPr>
      </w:pPr>
      <w:r w:rsidRPr="00F84568">
        <w:rPr>
          <w:b w:val="0"/>
          <w:bCs/>
          <w:sz w:val="22"/>
          <w:szCs w:val="22"/>
        </w:rPr>
        <w:t>[snip]</w:t>
      </w:r>
    </w:p>
    <w:p w:rsidR="00F84568" w:rsidRPr="00F84568" w:rsidRDefault="00F84568" w:rsidP="00F84568">
      <w:pPr>
        <w:pStyle w:val="BodyLevel3"/>
        <w:ind w:left="0"/>
        <w:rPr>
          <w:sz w:val="22"/>
          <w:szCs w:val="22"/>
        </w:rPr>
      </w:pPr>
      <w:r w:rsidRPr="00F84568">
        <w:rPr>
          <w:sz w:val="22"/>
          <w:szCs w:val="22"/>
        </w:rPr>
        <w:t xml:space="preserve">The SOA or LSMS is capable of recovering data based on the association functions.  The SOA recovers service provider data and network data using the data download association function (dataDownload).  The SOA recovers notification data using the network data management association function (networkDataMgmt).  The LSMS recovers service provider data and network data, subscription data, and number pool block using the data download association function (dataDownload), and recovers notification data using the network data management association function (networkDataMgmt).  </w:t>
      </w:r>
      <w:r w:rsidRPr="00F84568">
        <w:rPr>
          <w:strike/>
          <w:sz w:val="22"/>
          <w:szCs w:val="22"/>
        </w:rPr>
        <w:t>If a SOA</w:t>
      </w:r>
      <w:ins w:id="35" w:author="White, Patrick K" w:date="2018-06-22T10:29:00Z">
        <w:r>
          <w:rPr>
            <w:strike/>
            <w:sz w:val="22"/>
            <w:szCs w:val="22"/>
          </w:rPr>
          <w:t xml:space="preserve"> </w:t>
        </w:r>
      </w:ins>
      <w:r w:rsidRPr="00F84568">
        <w:rPr>
          <w:strike/>
          <w:sz w:val="22"/>
          <w:szCs w:val="22"/>
        </w:rPr>
        <w:t xml:space="preserve"> supports a separate SOA channel, the SOA recovers notification data using the notification download </w:t>
      </w:r>
      <w:ins w:id="36" w:author="White, Patrick K" w:date="2018-06-22T10:30:00Z">
        <w:r>
          <w:rPr>
            <w:strike/>
            <w:sz w:val="22"/>
            <w:szCs w:val="22"/>
          </w:rPr>
          <w:t xml:space="preserve"> </w:t>
        </w:r>
      </w:ins>
      <w:r w:rsidRPr="00F84568">
        <w:rPr>
          <w:strike/>
          <w:sz w:val="22"/>
          <w:szCs w:val="22"/>
        </w:rPr>
        <w:t>association function (notificationDownload).</w:t>
      </w:r>
      <w:ins w:id="37" w:author="White, Patrick K" w:date="2018-06-22T10:30:00Z">
        <w:r>
          <w:rPr>
            <w:strike/>
            <w:sz w:val="22"/>
            <w:szCs w:val="22"/>
          </w:rPr>
          <w:t xml:space="preserve"> </w:t>
        </w:r>
      </w:ins>
    </w:p>
    <w:p w:rsidR="00B75E45" w:rsidRDefault="00B75E45" w:rsidP="001C4A52">
      <w:pPr>
        <w:pStyle w:val="BodyText2"/>
        <w:rPr>
          <w:b w:val="0"/>
          <w:bCs/>
          <w:sz w:val="22"/>
          <w:szCs w:val="22"/>
        </w:rPr>
      </w:pPr>
    </w:p>
    <w:p w:rsidR="00F84568" w:rsidRDefault="00F84568" w:rsidP="001C4A52">
      <w:pPr>
        <w:pStyle w:val="BodyText2"/>
        <w:rPr>
          <w:b w:val="0"/>
          <w:bCs/>
          <w:sz w:val="22"/>
          <w:szCs w:val="22"/>
        </w:rPr>
      </w:pPr>
      <w:r w:rsidRPr="00F84568">
        <w:rPr>
          <w:b w:val="0"/>
          <w:bCs/>
          <w:sz w:val="22"/>
          <w:szCs w:val="22"/>
        </w:rPr>
        <w:t>[snip]</w:t>
      </w:r>
    </w:p>
    <w:p w:rsidR="00F84568" w:rsidRDefault="00F84568" w:rsidP="001C4A52">
      <w:pPr>
        <w:pStyle w:val="BodyText2"/>
        <w:rPr>
          <w:b w:val="0"/>
          <w:bCs/>
          <w:sz w:val="22"/>
          <w:szCs w:val="22"/>
        </w:rPr>
      </w:pPr>
    </w:p>
    <w:p w:rsidR="00F84568" w:rsidRDefault="00F84568" w:rsidP="001C4A52">
      <w:pPr>
        <w:pStyle w:val="BodyText2"/>
        <w:rPr>
          <w:b w:val="0"/>
          <w:bCs/>
          <w:sz w:val="22"/>
          <w:szCs w:val="22"/>
        </w:rPr>
      </w:pPr>
      <w:r>
        <w:rPr>
          <w:bCs/>
          <w:sz w:val="22"/>
          <w:szCs w:val="22"/>
        </w:rPr>
        <w:t>Section 5.7</w:t>
      </w:r>
      <w:r>
        <w:rPr>
          <w:b w:val="0"/>
          <w:bCs/>
          <w:sz w:val="22"/>
          <w:szCs w:val="22"/>
        </w:rPr>
        <w:t xml:space="preserve"> on Separate SOA Channel for Notifications” – remove</w:t>
      </w:r>
    </w:p>
    <w:p w:rsidR="00F84568" w:rsidRPr="00F84568" w:rsidRDefault="00F84568" w:rsidP="001C4A52">
      <w:pPr>
        <w:pStyle w:val="BodyText2"/>
        <w:rPr>
          <w:bCs/>
          <w:strike/>
          <w:sz w:val="22"/>
          <w:szCs w:val="22"/>
        </w:rPr>
      </w:pPr>
      <w:r w:rsidRPr="00F84568">
        <w:rPr>
          <w:bCs/>
          <w:strike/>
          <w:sz w:val="22"/>
          <w:szCs w:val="22"/>
        </w:rPr>
        <w:t>Section 5.7   Separate SOA Channel for Notifications</w:t>
      </w:r>
      <w:ins w:id="38" w:author="White, Patrick K" w:date="2018-06-22T10:39:00Z">
        <w:r>
          <w:rPr>
            <w:bCs/>
            <w:strike/>
            <w:sz w:val="22"/>
            <w:szCs w:val="22"/>
          </w:rPr>
          <w:t xml:space="preserve"> </w:t>
        </w:r>
      </w:ins>
    </w:p>
    <w:p w:rsidR="00F84568" w:rsidRDefault="00F84568" w:rsidP="00F84568">
      <w:pPr>
        <w:pStyle w:val="BodyLevel2"/>
        <w:ind w:left="0"/>
        <w:rPr>
          <w:strike/>
        </w:rPr>
      </w:pPr>
      <w:r w:rsidRPr="00F84568">
        <w:rPr>
          <w:strike/>
        </w:rPr>
        <w:t xml:space="preserve">A SOA system may connect to the NPAC SMS with multiple SOA channels (i.e., associations) </w:t>
      </w:r>
      <w:ins w:id="39" w:author="White, Patrick K" w:date="2018-06-22T10:39:00Z">
        <w:r>
          <w:rPr>
            <w:strike/>
          </w:rPr>
          <w:t xml:space="preserve"> </w:t>
        </w:r>
      </w:ins>
      <w:r w:rsidRPr="00F84568">
        <w:rPr>
          <w:strike/>
        </w:rPr>
        <w:t xml:space="preserve">for different functions (different bit masks), specifically request/response data versus notification </w:t>
      </w:r>
      <w:ins w:id="40" w:author="White, Patrick K" w:date="2018-06-22T10:39:00Z">
        <w:r>
          <w:rPr>
            <w:strike/>
          </w:rPr>
          <w:t xml:space="preserve"> </w:t>
        </w:r>
      </w:ins>
      <w:r w:rsidRPr="00F84568">
        <w:rPr>
          <w:strike/>
        </w:rPr>
        <w:t xml:space="preserve">data.  The NPAC SMS will distribute transactions across these SOA associations based on </w:t>
      </w:r>
      <w:ins w:id="41" w:author="White, Patrick K" w:date="2018-06-22T10:39:00Z">
        <w:r>
          <w:rPr>
            <w:strike/>
          </w:rPr>
          <w:t xml:space="preserve">  </w:t>
        </w:r>
      </w:ins>
      <w:r w:rsidRPr="00F84568">
        <w:rPr>
          <w:strike/>
        </w:rPr>
        <w:t xml:space="preserve">functionality (different bit masks).  This allows for additional throughput for the SOA as a result </w:t>
      </w:r>
      <w:ins w:id="42" w:author="White, Patrick K" w:date="2018-06-22T10:39:00Z">
        <w:r>
          <w:rPr>
            <w:strike/>
          </w:rPr>
          <w:t xml:space="preserve"> </w:t>
        </w:r>
      </w:ins>
      <w:r w:rsidRPr="00F84568">
        <w:rPr>
          <w:strike/>
        </w:rPr>
        <w:t>of two associations.</w:t>
      </w:r>
      <w:ins w:id="43" w:author="White, Patrick K" w:date="2018-06-22T10:39:00Z">
        <w:r>
          <w:rPr>
            <w:strike/>
          </w:rPr>
          <w:t xml:space="preserve"> </w:t>
        </w:r>
      </w:ins>
    </w:p>
    <w:p w:rsidR="00F84568" w:rsidRDefault="00F84568" w:rsidP="00F84568">
      <w:pPr>
        <w:pStyle w:val="BodyLevel2"/>
        <w:ind w:left="0"/>
        <w:rPr>
          <w:strike/>
        </w:rPr>
      </w:pPr>
    </w:p>
    <w:p w:rsidR="00F84568" w:rsidRDefault="00F84568" w:rsidP="00F84568">
      <w:pPr>
        <w:pStyle w:val="BodyLevel2"/>
        <w:ind w:left="0"/>
        <w:rPr>
          <w:b/>
        </w:rPr>
      </w:pPr>
      <w:r>
        <w:rPr>
          <w:b/>
        </w:rPr>
        <w:t>EFD Changes</w:t>
      </w:r>
    </w:p>
    <w:p w:rsidR="00F84568" w:rsidRPr="00F84568" w:rsidRDefault="00F84568" w:rsidP="00F84568">
      <w:pPr>
        <w:pStyle w:val="BodyLevel2"/>
        <w:ind w:left="0"/>
      </w:pPr>
      <w:r w:rsidRPr="00F84568">
        <w:t>[snip]</w:t>
      </w:r>
    </w:p>
    <w:p w:rsidR="00F84568" w:rsidRDefault="00F84568" w:rsidP="00F84568">
      <w:pPr>
        <w:pStyle w:val="BodyLevel2"/>
        <w:ind w:left="0"/>
      </w:pPr>
      <w:r>
        <w:rPr>
          <w:b/>
        </w:rPr>
        <w:t>Section B.7.3</w:t>
      </w:r>
      <w:r>
        <w:t>, remove second paragraph:</w:t>
      </w:r>
    </w:p>
    <w:p w:rsidR="00F84568" w:rsidRPr="00F84568" w:rsidRDefault="00F84568" w:rsidP="00F84568">
      <w:pPr>
        <w:pStyle w:val="BodyLevel2"/>
        <w:ind w:left="0"/>
        <w:rPr>
          <w:b/>
        </w:rPr>
      </w:pPr>
      <w:r>
        <w:rPr>
          <w:b/>
        </w:rPr>
        <w:t xml:space="preserve">B.7.3  </w:t>
      </w:r>
      <w:bookmarkStart w:id="44" w:name="_Toc472995411"/>
      <w:bookmarkStart w:id="45" w:name="_Toc483807933"/>
      <w:bookmarkStart w:id="46" w:name="_Toc16523198"/>
      <w:bookmarkStart w:id="47" w:name="_Toc271027024"/>
      <w:bookmarkStart w:id="48" w:name="_Toc371946212"/>
      <w:bookmarkStart w:id="49" w:name="_Toc438029749"/>
      <w:r w:rsidRPr="00F84568">
        <w:rPr>
          <w:b/>
        </w:rPr>
        <w:t>Sequencing of Events on Initialization/Resynchronization of SOA</w:t>
      </w:r>
      <w:bookmarkEnd w:id="44"/>
      <w:bookmarkEnd w:id="45"/>
      <w:bookmarkEnd w:id="46"/>
      <w:bookmarkEnd w:id="47"/>
      <w:bookmarkEnd w:id="48"/>
      <w:bookmarkEnd w:id="49"/>
    </w:p>
    <w:p w:rsidR="00F84568" w:rsidRPr="00F84568" w:rsidRDefault="00F84568" w:rsidP="00F84568">
      <w:pPr>
        <w:pStyle w:val="FlowDescription"/>
        <w:ind w:left="0"/>
        <w:rPr>
          <w:sz w:val="22"/>
          <w:szCs w:val="22"/>
        </w:rPr>
      </w:pPr>
      <w:r w:rsidRPr="00F84568">
        <w:rPr>
          <w:sz w:val="22"/>
          <w:szCs w:val="22"/>
        </w:rPr>
        <w:t>This scenario demonstrates how a SOA resynchronizes itself with the NPAC SMS.  In this example, the SOA supports network data over the SOA.</w:t>
      </w:r>
    </w:p>
    <w:p w:rsidR="00F84568" w:rsidRPr="00F84568" w:rsidRDefault="00F84568" w:rsidP="00F84568">
      <w:pPr>
        <w:pStyle w:val="FlowDescription"/>
        <w:ind w:left="0"/>
        <w:rPr>
          <w:strike/>
          <w:sz w:val="22"/>
          <w:szCs w:val="22"/>
        </w:rPr>
      </w:pPr>
      <w:r w:rsidRPr="00F84568">
        <w:rPr>
          <w:strike/>
          <w:sz w:val="22"/>
          <w:szCs w:val="22"/>
        </w:rPr>
        <w:t xml:space="preserve">If the SOA supports a separate SOA channel for notifications, then they should associate with the </w:t>
      </w:r>
      <w:ins w:id="50" w:author="White, Patrick K" w:date="2018-06-22T10:46:00Z">
        <w:r>
          <w:rPr>
            <w:strike/>
            <w:sz w:val="22"/>
            <w:szCs w:val="22"/>
          </w:rPr>
          <w:t xml:space="preserve"> </w:t>
        </w:r>
      </w:ins>
      <w:r w:rsidRPr="00F84568">
        <w:rPr>
          <w:strike/>
          <w:sz w:val="22"/>
          <w:szCs w:val="22"/>
        </w:rPr>
        <w:t>notificationDownload function bit.</w:t>
      </w:r>
      <w:ins w:id="51" w:author="White, Patrick K" w:date="2018-06-22T10:46:00Z">
        <w:r>
          <w:rPr>
            <w:strike/>
            <w:sz w:val="22"/>
            <w:szCs w:val="22"/>
          </w:rPr>
          <w:t xml:space="preserve"> </w:t>
        </w:r>
      </w:ins>
    </w:p>
    <w:p w:rsidR="00F84568" w:rsidRDefault="00F84568" w:rsidP="00F84568">
      <w:pPr>
        <w:pStyle w:val="FlowDescription"/>
        <w:ind w:left="0"/>
        <w:rPr>
          <w:sz w:val="22"/>
          <w:szCs w:val="22"/>
        </w:rPr>
      </w:pPr>
      <w:r w:rsidRPr="00F84568">
        <w:rPr>
          <w:sz w:val="22"/>
          <w:szCs w:val="22"/>
        </w:rPr>
        <w:t>This scenario demonstrates the recovery of additions, deletions and modifications of service provider, network, and notification data.</w:t>
      </w:r>
    </w:p>
    <w:p w:rsidR="00F84568" w:rsidRPr="00F84568" w:rsidRDefault="00F84568" w:rsidP="00F84568">
      <w:pPr>
        <w:pStyle w:val="BodyLevel2"/>
        <w:ind w:left="0"/>
      </w:pPr>
      <w:r w:rsidRPr="00F84568">
        <w:t>[snip]</w:t>
      </w:r>
    </w:p>
    <w:p w:rsidR="00F84568" w:rsidRDefault="00F84568" w:rsidP="00F84568">
      <w:pPr>
        <w:pStyle w:val="FlowDescription"/>
        <w:ind w:left="0"/>
        <w:rPr>
          <w:sz w:val="22"/>
          <w:szCs w:val="22"/>
        </w:rPr>
      </w:pPr>
    </w:p>
    <w:p w:rsidR="00F84568" w:rsidRDefault="00F84568" w:rsidP="00F84568">
      <w:pPr>
        <w:pStyle w:val="BodyLevel2"/>
        <w:ind w:left="0"/>
      </w:pPr>
      <w:r>
        <w:rPr>
          <w:b/>
        </w:rPr>
        <w:t>Section B.7.3.1</w:t>
      </w:r>
      <w:r>
        <w:t>, remove second paragraph:</w:t>
      </w:r>
    </w:p>
    <w:p w:rsidR="00F84568" w:rsidRPr="00F84568" w:rsidRDefault="00F84568" w:rsidP="00F84568">
      <w:pPr>
        <w:pStyle w:val="BodyLevel2"/>
        <w:ind w:left="0"/>
      </w:pPr>
      <w:r w:rsidRPr="00F84568">
        <w:t>[snip]</w:t>
      </w:r>
    </w:p>
    <w:p w:rsidR="00F84568" w:rsidRPr="00F84568" w:rsidRDefault="00F84568" w:rsidP="00F84568">
      <w:pPr>
        <w:pStyle w:val="BodyLevel2"/>
        <w:ind w:left="0"/>
        <w:rPr>
          <w:b/>
        </w:rPr>
      </w:pPr>
      <w:r>
        <w:rPr>
          <w:b/>
        </w:rPr>
        <w:t xml:space="preserve">B.7.3  </w:t>
      </w:r>
      <w:r w:rsidRPr="00F84568">
        <w:rPr>
          <w:b/>
        </w:rPr>
        <w:t>Sequencing of Events on Initialization/Resynchronization of SOA</w:t>
      </w:r>
      <w:r>
        <w:rPr>
          <w:b/>
        </w:rPr>
        <w:t xml:space="preserve"> using SWIM</w:t>
      </w:r>
    </w:p>
    <w:p w:rsidR="00F84568" w:rsidRPr="00F84568" w:rsidRDefault="00F84568" w:rsidP="00F84568">
      <w:pPr>
        <w:pStyle w:val="FlowDescription"/>
        <w:ind w:left="0"/>
        <w:rPr>
          <w:sz w:val="22"/>
          <w:szCs w:val="22"/>
        </w:rPr>
      </w:pPr>
      <w:r w:rsidRPr="00F84568">
        <w:rPr>
          <w:sz w:val="22"/>
          <w:szCs w:val="22"/>
        </w:rPr>
        <w:t>This scenario demonstrates how a SOA resynchronizes itself with the NPAC SMS</w:t>
      </w:r>
      <w:r>
        <w:rPr>
          <w:sz w:val="22"/>
          <w:szCs w:val="22"/>
        </w:rPr>
        <w:t xml:space="preserve"> using SWIM criteria</w:t>
      </w:r>
      <w:r w:rsidRPr="00F84568">
        <w:rPr>
          <w:sz w:val="22"/>
          <w:szCs w:val="22"/>
        </w:rPr>
        <w:t xml:space="preserve">.  In this example, the SOA supports </w:t>
      </w:r>
      <w:r w:rsidR="00142C7C" w:rsidRPr="00142C7C">
        <w:rPr>
          <w:sz w:val="22"/>
          <w:szCs w:val="22"/>
        </w:rPr>
        <w:t>network data, data downloads and notifications</w:t>
      </w:r>
      <w:r w:rsidRPr="00F84568">
        <w:rPr>
          <w:sz w:val="22"/>
          <w:szCs w:val="22"/>
        </w:rPr>
        <w:t xml:space="preserve"> over the SOA.</w:t>
      </w:r>
    </w:p>
    <w:p w:rsidR="00F84568" w:rsidRPr="00F84568" w:rsidRDefault="00F84568" w:rsidP="00F84568">
      <w:pPr>
        <w:pStyle w:val="FlowDescription"/>
        <w:ind w:left="0"/>
        <w:rPr>
          <w:strike/>
          <w:sz w:val="22"/>
          <w:szCs w:val="22"/>
        </w:rPr>
      </w:pPr>
      <w:r w:rsidRPr="00F84568">
        <w:rPr>
          <w:strike/>
          <w:sz w:val="22"/>
          <w:szCs w:val="22"/>
        </w:rPr>
        <w:t xml:space="preserve">If the SOA supports a separate SOA channel for notifications, then they should associate with the </w:t>
      </w:r>
      <w:ins w:id="52" w:author="White, Patrick K" w:date="2018-06-22T10:46:00Z">
        <w:r>
          <w:rPr>
            <w:strike/>
            <w:sz w:val="22"/>
            <w:szCs w:val="22"/>
          </w:rPr>
          <w:t xml:space="preserve"> </w:t>
        </w:r>
      </w:ins>
      <w:r w:rsidRPr="00F84568">
        <w:rPr>
          <w:strike/>
          <w:sz w:val="22"/>
          <w:szCs w:val="22"/>
        </w:rPr>
        <w:t>notificationDownload function bit.</w:t>
      </w:r>
      <w:ins w:id="53" w:author="White, Patrick K" w:date="2018-06-22T10:46:00Z">
        <w:r>
          <w:rPr>
            <w:strike/>
            <w:sz w:val="22"/>
            <w:szCs w:val="22"/>
          </w:rPr>
          <w:t xml:space="preserve"> </w:t>
        </w:r>
      </w:ins>
    </w:p>
    <w:p w:rsidR="00F84568" w:rsidRDefault="00F84568" w:rsidP="00F84568">
      <w:pPr>
        <w:pStyle w:val="FlowDescription"/>
        <w:ind w:left="0"/>
        <w:rPr>
          <w:sz w:val="22"/>
          <w:szCs w:val="22"/>
        </w:rPr>
      </w:pPr>
      <w:r w:rsidRPr="00F84568">
        <w:rPr>
          <w:sz w:val="22"/>
          <w:szCs w:val="22"/>
        </w:rPr>
        <w:t>This scenario demonstrates the recovery of additions, deletions and modifications of service provider, network, and notification data.</w:t>
      </w:r>
    </w:p>
    <w:p w:rsidR="00F84568" w:rsidRPr="00F84568" w:rsidRDefault="00F84568" w:rsidP="00F84568">
      <w:pPr>
        <w:pStyle w:val="BodyLevel2"/>
        <w:ind w:left="0"/>
      </w:pPr>
      <w:r w:rsidRPr="00F84568">
        <w:t>[snip]</w:t>
      </w:r>
    </w:p>
    <w:p w:rsidR="00F84568" w:rsidRDefault="00F84568" w:rsidP="00F84568">
      <w:pPr>
        <w:pStyle w:val="FlowDescription"/>
        <w:ind w:left="0"/>
        <w:rPr>
          <w:sz w:val="22"/>
          <w:szCs w:val="22"/>
        </w:rPr>
      </w:pPr>
    </w:p>
    <w:p w:rsidR="00142C7C" w:rsidRDefault="00142C7C">
      <w:pPr>
        <w:spacing w:after="0"/>
        <w:rPr>
          <w:sz w:val="22"/>
          <w:szCs w:val="22"/>
        </w:rPr>
      </w:pPr>
      <w:r>
        <w:rPr>
          <w:sz w:val="22"/>
          <w:szCs w:val="22"/>
        </w:rPr>
        <w:br w:type="page"/>
      </w:r>
    </w:p>
    <w:p w:rsidR="00F84568" w:rsidRDefault="00B5336D" w:rsidP="00F84568">
      <w:pPr>
        <w:pStyle w:val="FlowDescription"/>
        <w:ind w:left="0"/>
        <w:rPr>
          <w:b/>
          <w:sz w:val="24"/>
          <w:szCs w:val="24"/>
        </w:rPr>
      </w:pPr>
      <w:r w:rsidRPr="00B5336D">
        <w:rPr>
          <w:b/>
          <w:sz w:val="24"/>
          <w:szCs w:val="24"/>
        </w:rPr>
        <w:t>Changes for 3.1 – Sunset single TN Notifications</w:t>
      </w:r>
    </w:p>
    <w:p w:rsidR="00337BC1" w:rsidRDefault="00337BC1" w:rsidP="00F84568">
      <w:pPr>
        <w:pStyle w:val="FlowDescription"/>
        <w:ind w:left="0"/>
        <w:rPr>
          <w:b/>
          <w:sz w:val="24"/>
          <w:szCs w:val="24"/>
        </w:rPr>
      </w:pPr>
    </w:p>
    <w:p w:rsidR="00B5336D" w:rsidRDefault="00B5336D" w:rsidP="00F84568">
      <w:pPr>
        <w:pStyle w:val="FlowDescription"/>
        <w:ind w:left="0"/>
        <w:rPr>
          <w:b/>
          <w:sz w:val="24"/>
          <w:szCs w:val="24"/>
        </w:rPr>
      </w:pPr>
      <w:r>
        <w:rPr>
          <w:b/>
          <w:sz w:val="24"/>
          <w:szCs w:val="24"/>
        </w:rPr>
        <w:t>FRS Changes:</w:t>
      </w:r>
    </w:p>
    <w:p w:rsidR="00337BC1" w:rsidRDefault="00337BC1" w:rsidP="00F84568">
      <w:pPr>
        <w:pStyle w:val="FlowDescription"/>
        <w:ind w:left="0"/>
        <w:rPr>
          <w:sz w:val="24"/>
          <w:szCs w:val="24"/>
        </w:rPr>
      </w:pPr>
    </w:p>
    <w:p w:rsidR="00337BC1" w:rsidRDefault="00337BC1" w:rsidP="00F84568">
      <w:pPr>
        <w:pStyle w:val="FlowDescription"/>
        <w:ind w:left="0"/>
        <w:rPr>
          <w:sz w:val="24"/>
          <w:szCs w:val="24"/>
        </w:rPr>
      </w:pPr>
      <w:r w:rsidRPr="00337BC1">
        <w:rPr>
          <w:b/>
          <w:sz w:val="24"/>
          <w:szCs w:val="24"/>
        </w:rPr>
        <w:t>Section 1.5</w:t>
      </w:r>
      <w:r>
        <w:rPr>
          <w:sz w:val="24"/>
          <w:szCs w:val="24"/>
        </w:rPr>
        <w:t xml:space="preserve"> on Assumptions – remove assumption concerning modifying TN range notification indicator:</w:t>
      </w:r>
    </w:p>
    <w:p w:rsidR="00337BC1" w:rsidRDefault="00337BC1" w:rsidP="00F84568">
      <w:pPr>
        <w:pStyle w:val="FlowDescription"/>
        <w:ind w:left="0"/>
        <w:rPr>
          <w:sz w:val="24"/>
          <w:szCs w:val="24"/>
        </w:rPr>
      </w:pPr>
      <w:r>
        <w:rPr>
          <w:sz w:val="24"/>
          <w:szCs w:val="24"/>
        </w:rPr>
        <w:t>[snip]</w:t>
      </w:r>
    </w:p>
    <w:p w:rsidR="00A56B09" w:rsidRDefault="00A56B09" w:rsidP="00A56B09">
      <w:pPr>
        <w:pStyle w:val="RequirementHead"/>
      </w:pPr>
      <w:r w:rsidRPr="00A56B09">
        <w:t>AR5-3</w:t>
      </w:r>
      <w:r w:rsidRPr="00A56B09">
        <w:tab/>
        <w:t xml:space="preserve">Changing of TN Range Notification Indicator while Notifications are Queued </w:t>
      </w:r>
    </w:p>
    <w:p w:rsidR="00F10C3E" w:rsidRPr="00A56B09" w:rsidRDefault="00F10C3E" w:rsidP="00F10C3E">
      <w:pPr>
        <w:pStyle w:val="RequirementBody"/>
      </w:pPr>
      <w:del w:id="54" w:author="White, Patrick K" w:date="2018-06-22T12:39:00Z">
        <w:r w:rsidRPr="00A56B09" w:rsidDel="00A56B09">
          <w:delText>In the event that the TN Range Notification Indicator is changed from TRUE to FALSE any notifications for multiple TNs that were already created and are in queue will be sent in the range format and in the event that the TN Range Notification Indicator is changed from FALSE to TRUE any notifications for multiple TNs that were already created and are in queue will be sent in the single format.</w:delText>
        </w:r>
      </w:del>
      <w:r w:rsidRPr="00A56B09">
        <w:t xml:space="preserve"> </w:t>
      </w:r>
      <w:ins w:id="55" w:author="White, Patrick K" w:date="2018-06-22T12:39:00Z">
        <w:r w:rsidR="00A56B09">
          <w:t>DELETED</w:t>
        </w:r>
      </w:ins>
      <w:ins w:id="56" w:author="White, Patrick K" w:date="2018-06-22T11:40:00Z">
        <w:r w:rsidRPr="00A56B09">
          <w:t xml:space="preserve"> </w:t>
        </w:r>
      </w:ins>
    </w:p>
    <w:p w:rsidR="00F10C3E" w:rsidRPr="00B5336D" w:rsidRDefault="00F10C3E" w:rsidP="00F84568">
      <w:pPr>
        <w:pStyle w:val="FlowDescription"/>
        <w:ind w:left="0"/>
        <w:rPr>
          <w:sz w:val="24"/>
          <w:szCs w:val="24"/>
        </w:rPr>
      </w:pPr>
      <w:r>
        <w:rPr>
          <w:sz w:val="24"/>
          <w:szCs w:val="24"/>
        </w:rPr>
        <w:t>[snip]</w:t>
      </w:r>
    </w:p>
    <w:p w:rsidR="00F84568" w:rsidRDefault="00F84568" w:rsidP="001C4A52">
      <w:pPr>
        <w:pStyle w:val="BodyText2"/>
        <w:rPr>
          <w:b w:val="0"/>
          <w:bCs/>
          <w:sz w:val="22"/>
          <w:szCs w:val="22"/>
        </w:rPr>
      </w:pPr>
    </w:p>
    <w:p w:rsidR="00B75E45" w:rsidRPr="007772F9" w:rsidRDefault="00B75E45" w:rsidP="001C4A52">
      <w:pPr>
        <w:pStyle w:val="BodyText2"/>
        <w:rPr>
          <w:b w:val="0"/>
          <w:szCs w:val="24"/>
        </w:rPr>
      </w:pPr>
      <w:r w:rsidRPr="007772F9">
        <w:rPr>
          <w:bCs/>
          <w:szCs w:val="24"/>
        </w:rPr>
        <w:t xml:space="preserve">Section 3.1.2 </w:t>
      </w:r>
      <w:r w:rsidR="007772F9" w:rsidRPr="007772F9">
        <w:rPr>
          <w:b w:val="0"/>
          <w:bCs/>
          <w:szCs w:val="24"/>
        </w:rPr>
        <w:t>on NPAC Custome</w:t>
      </w:r>
      <w:r w:rsidRPr="007772F9">
        <w:rPr>
          <w:b w:val="0"/>
          <w:bCs/>
          <w:szCs w:val="24"/>
        </w:rPr>
        <w:t xml:space="preserve">r Data, </w:t>
      </w:r>
      <w:r w:rsidRPr="007772F9">
        <w:rPr>
          <w:b w:val="0"/>
          <w:szCs w:val="24"/>
        </w:rPr>
        <w:t>Table 3-2, modify the “TN Range Notification Indicator” attribute</w:t>
      </w:r>
    </w:p>
    <w:p w:rsidR="00B75E45" w:rsidRPr="00B5336D" w:rsidRDefault="00B75E45" w:rsidP="00B75E45">
      <w:pPr>
        <w:pStyle w:val="FlowDescription"/>
        <w:ind w:left="0"/>
        <w:rPr>
          <w:sz w:val="24"/>
          <w:szCs w:val="24"/>
        </w:rPr>
      </w:pPr>
      <w:r>
        <w:rPr>
          <w:sz w:val="24"/>
          <w:szCs w:val="24"/>
        </w:rPr>
        <w:t>[snip]</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09"/>
        <w:gridCol w:w="991"/>
        <w:gridCol w:w="1148"/>
        <w:gridCol w:w="3828"/>
      </w:tblGrid>
      <w:tr w:rsidR="00B75E45" w:rsidTr="00A72AFF">
        <w:tc>
          <w:tcPr>
            <w:tcW w:w="3609" w:type="dxa"/>
          </w:tcPr>
          <w:p w:rsidR="00B75E45" w:rsidRDefault="00B75E45" w:rsidP="00A72AFF">
            <w:pPr>
              <w:pStyle w:val="TableText"/>
            </w:pPr>
            <w:r>
              <w:t>TN Range Notification Indicator</w:t>
            </w:r>
          </w:p>
        </w:tc>
        <w:tc>
          <w:tcPr>
            <w:tcW w:w="991" w:type="dxa"/>
          </w:tcPr>
          <w:p w:rsidR="00B75E45" w:rsidRDefault="00B75E45" w:rsidP="00A72AFF">
            <w:pPr>
              <w:pStyle w:val="TableText"/>
              <w:jc w:val="center"/>
            </w:pPr>
            <w:r>
              <w:t>B</w:t>
            </w:r>
          </w:p>
        </w:tc>
        <w:tc>
          <w:tcPr>
            <w:tcW w:w="1148" w:type="dxa"/>
          </w:tcPr>
          <w:p w:rsidR="00B75E45" w:rsidRDefault="00B75E45" w:rsidP="00A72AFF">
            <w:pPr>
              <w:pStyle w:val="TableText"/>
              <w:jc w:val="center"/>
            </w:pPr>
            <w:r>
              <w:sym w:font="Symbol" w:char="F0D6"/>
            </w:r>
          </w:p>
        </w:tc>
        <w:tc>
          <w:tcPr>
            <w:tcW w:w="3828" w:type="dxa"/>
          </w:tcPr>
          <w:p w:rsidR="00B75E45" w:rsidRDefault="00B75E45" w:rsidP="00A72AFF">
            <w:pPr>
              <w:pStyle w:val="TableText"/>
            </w:pPr>
            <w:r>
              <w:t>A Boolean that indicates whether or not the NPAC Customer supports receiving the range format for SOA Notifications.</w:t>
            </w:r>
          </w:p>
          <w:p w:rsidR="00B75E45" w:rsidRDefault="00B75E45" w:rsidP="00A72AFF">
            <w:pPr>
              <w:pStyle w:val="TableText"/>
            </w:pPr>
            <w:del w:id="57" w:author="White, Patrick K" w:date="2018-06-22T12:06:00Z">
              <w:r w:rsidDel="007772F9">
                <w:delText>The default value is False</w:delText>
              </w:r>
            </w:del>
            <w:ins w:id="58" w:author="White, Patrick K" w:date="2018-06-22T12:06:00Z">
              <w:r w:rsidR="007772F9">
                <w:t>Value is always TRUE and modification is not supported</w:t>
              </w:r>
            </w:ins>
            <w:r>
              <w:t>.</w:t>
            </w:r>
          </w:p>
        </w:tc>
      </w:tr>
    </w:tbl>
    <w:p w:rsidR="00B75E45" w:rsidRDefault="00B75E45" w:rsidP="001C4A52">
      <w:pPr>
        <w:pStyle w:val="BodyText2"/>
        <w:rPr>
          <w:b w:val="0"/>
          <w:bCs/>
          <w:sz w:val="22"/>
          <w:szCs w:val="22"/>
        </w:rPr>
      </w:pPr>
    </w:p>
    <w:p w:rsidR="00B75E45" w:rsidRPr="00B5336D" w:rsidRDefault="00B75E45" w:rsidP="00B75E45">
      <w:pPr>
        <w:pStyle w:val="FlowDescription"/>
        <w:ind w:left="0"/>
        <w:rPr>
          <w:sz w:val="24"/>
          <w:szCs w:val="24"/>
        </w:rPr>
      </w:pPr>
      <w:r>
        <w:rPr>
          <w:sz w:val="24"/>
          <w:szCs w:val="24"/>
        </w:rPr>
        <w:t>[snip]</w:t>
      </w:r>
    </w:p>
    <w:p w:rsidR="00B75E45" w:rsidRDefault="00B75E45" w:rsidP="001C4A52">
      <w:pPr>
        <w:pStyle w:val="BodyText2"/>
        <w:rPr>
          <w:b w:val="0"/>
          <w:bCs/>
          <w:sz w:val="22"/>
          <w:szCs w:val="22"/>
        </w:rPr>
      </w:pPr>
    </w:p>
    <w:p w:rsidR="00F3485E" w:rsidRDefault="008A3E35" w:rsidP="008A3E35">
      <w:pPr>
        <w:pStyle w:val="BodyText2"/>
        <w:rPr>
          <w:b w:val="0"/>
          <w:bCs/>
          <w:szCs w:val="24"/>
        </w:rPr>
      </w:pPr>
      <w:r>
        <w:rPr>
          <w:bCs/>
          <w:szCs w:val="24"/>
        </w:rPr>
        <w:t xml:space="preserve">Section 3.8.1 </w:t>
      </w:r>
      <w:r>
        <w:rPr>
          <w:b w:val="0"/>
          <w:bCs/>
          <w:szCs w:val="24"/>
        </w:rPr>
        <w:t>on TN Range Notification Indicator, modify some requirements:</w:t>
      </w:r>
    </w:p>
    <w:p w:rsidR="00F3485E" w:rsidRPr="00F3485E" w:rsidRDefault="00F3485E" w:rsidP="00F3485E">
      <w:pPr>
        <w:pStyle w:val="FlowDescription"/>
        <w:ind w:left="0"/>
        <w:rPr>
          <w:sz w:val="24"/>
          <w:szCs w:val="24"/>
        </w:rPr>
      </w:pPr>
      <w:r>
        <w:rPr>
          <w:sz w:val="24"/>
          <w:szCs w:val="24"/>
        </w:rPr>
        <w:t>[snip]</w:t>
      </w:r>
    </w:p>
    <w:p w:rsidR="008A3E35" w:rsidRDefault="008A3E35" w:rsidP="008A3E35">
      <w:pPr>
        <w:pStyle w:val="BodyText2"/>
        <w:rPr>
          <w:bCs/>
          <w:szCs w:val="24"/>
        </w:rPr>
      </w:pPr>
      <w:r>
        <w:rPr>
          <w:bCs/>
          <w:szCs w:val="24"/>
        </w:rPr>
        <w:t>Section 3.8.1   TN Range Notification Indicator</w:t>
      </w:r>
    </w:p>
    <w:p w:rsidR="008A3E35" w:rsidRDefault="008A3E35" w:rsidP="00A56B09">
      <w:pPr>
        <w:pStyle w:val="RequirementHead"/>
      </w:pPr>
      <w:r>
        <w:t>RR3-237</w:t>
      </w:r>
      <w:r>
        <w:tab/>
        <w:t>NPAC Customer TN Range Notification Indicator</w:t>
      </w:r>
    </w:p>
    <w:p w:rsidR="008A3E35" w:rsidRDefault="008A3E35" w:rsidP="008A3E35">
      <w:pPr>
        <w:pStyle w:val="RequirementBody"/>
      </w:pPr>
      <w:r>
        <w:t>NPAC SMS shall provide a mechanism to indicate whether a Service Provider supports receiving TN Range Notifications via the SOA-to-NPAC SMS Interface. (Formerly NANC 179 Req 1)</w:t>
      </w:r>
    </w:p>
    <w:p w:rsidR="008A3E35" w:rsidRDefault="008A3E35" w:rsidP="00A56B09">
      <w:pPr>
        <w:pStyle w:val="RequirementHead"/>
      </w:pPr>
      <w:r>
        <w:t>RR3-238</w:t>
      </w:r>
      <w:r>
        <w:tab/>
        <w:t>NPAC Customer TN Range Notification Indicator – Default</w:t>
      </w:r>
    </w:p>
    <w:p w:rsidR="008A3E35" w:rsidRDefault="008A3E35" w:rsidP="008A3E35">
      <w:pPr>
        <w:pStyle w:val="RequirementBody"/>
      </w:pPr>
      <w:r>
        <w:t>NPAC SMS shall default the TN Range Notification Indicator to</w:t>
      </w:r>
      <w:del w:id="59" w:author="White, Patrick K" w:date="2018-06-22T12:18:00Z">
        <w:r w:rsidDel="008A3E35">
          <w:delText xml:space="preserve"> </w:delText>
        </w:r>
      </w:del>
      <w:ins w:id="60" w:author="White, Patrick K" w:date="2018-06-22T12:18:00Z">
        <w:r>
          <w:t>TRUE</w:t>
        </w:r>
      </w:ins>
      <w:del w:id="61" w:author="White, Patrick K" w:date="2018-06-22T12:18:00Z">
        <w:r w:rsidDel="008A3E35">
          <w:rPr>
            <w:b/>
          </w:rPr>
          <w:delText>FALSE</w:delText>
        </w:r>
      </w:del>
      <w:ins w:id="62" w:author="White, Patrick K" w:date="2018-06-22T12:18:00Z">
        <w:r>
          <w:t xml:space="preserve"> and shall only allow a value of TRUE for the TN Range Notification </w:t>
        </w:r>
      </w:ins>
      <w:ins w:id="63" w:author="White, Patrick K" w:date="2018-06-22T12:21:00Z">
        <w:r>
          <w:t>I</w:t>
        </w:r>
      </w:ins>
      <w:ins w:id="64" w:author="White, Patrick K" w:date="2018-06-22T12:18:00Z">
        <w:r>
          <w:t>ndicator</w:t>
        </w:r>
      </w:ins>
      <w:r>
        <w:t>. (Formerly NANC 179 Req 2</w:t>
      </w:r>
      <w:ins w:id="65" w:author="White, Patrick K" w:date="2018-06-22T12:23:00Z">
        <w:r w:rsidR="00F3485E">
          <w:t>, NANC 460</w:t>
        </w:r>
      </w:ins>
      <w:r>
        <w:t>)</w:t>
      </w:r>
    </w:p>
    <w:p w:rsidR="008A3E35" w:rsidRDefault="008A3E35" w:rsidP="00A56B09">
      <w:pPr>
        <w:pStyle w:val="RequirementHead"/>
      </w:pPr>
      <w:r>
        <w:t>RR3-239</w:t>
      </w:r>
      <w:r>
        <w:tab/>
        <w:t>NPAC Customer TN Range Notification Indicator – Modification</w:t>
      </w:r>
    </w:p>
    <w:p w:rsidR="008A3E35" w:rsidRDefault="008A3E35" w:rsidP="008A3E35">
      <w:pPr>
        <w:pStyle w:val="RequirementBody"/>
      </w:pPr>
      <w:r>
        <w:t xml:space="preserve">NPAC SMS shall </w:t>
      </w:r>
      <w:del w:id="66" w:author="White, Patrick K" w:date="2018-06-22T12:21:00Z">
        <w:r w:rsidDel="008A3E35">
          <w:delText xml:space="preserve">allow </w:delText>
        </w:r>
      </w:del>
      <w:ins w:id="67" w:author="White, Patrick K" w:date="2018-06-22T12:21:00Z">
        <w:r>
          <w:t xml:space="preserve">prohibit </w:t>
        </w:r>
      </w:ins>
      <w:r>
        <w:t>NPAC Personnel</w:t>
      </w:r>
      <w:del w:id="68" w:author="White, Patrick K" w:date="2018-06-22T12:22:00Z">
        <w:r w:rsidDel="00F3485E">
          <w:delText>, via the NPAC Administrative Interface, to</w:delText>
        </w:r>
      </w:del>
      <w:ins w:id="69" w:author="White, Patrick K" w:date="2018-06-22T12:22:00Z">
        <w:r w:rsidR="00F3485E">
          <w:t>from</w:t>
        </w:r>
      </w:ins>
      <w:r>
        <w:t xml:space="preserve"> modify</w:t>
      </w:r>
      <w:ins w:id="70" w:author="White, Patrick K" w:date="2018-06-22T12:23:00Z">
        <w:r w:rsidR="00F3485E">
          <w:t>ing</w:t>
        </w:r>
      </w:ins>
      <w:r>
        <w:t xml:space="preserve"> the TN Range Notification Indicator on the NPAC Customer record</w:t>
      </w:r>
      <w:ins w:id="71" w:author="White, Patrick K" w:date="2018-06-22T12:23:00Z">
        <w:r w:rsidR="00F3485E">
          <w:t xml:space="preserve"> to any value other than TRUE</w:t>
        </w:r>
      </w:ins>
      <w:r>
        <w:t>. (Formerly NANC 179 Req 3</w:t>
      </w:r>
      <w:ins w:id="72" w:author="White, Patrick K" w:date="2018-06-22T12:24:00Z">
        <w:r w:rsidR="00F3485E">
          <w:t>, NANC 460</w:t>
        </w:r>
      </w:ins>
      <w:r>
        <w:t>)</w:t>
      </w:r>
    </w:p>
    <w:p w:rsidR="00F3485E" w:rsidRPr="00B5336D" w:rsidRDefault="00F3485E" w:rsidP="00F3485E">
      <w:pPr>
        <w:pStyle w:val="FlowDescription"/>
        <w:ind w:left="0"/>
        <w:rPr>
          <w:sz w:val="24"/>
          <w:szCs w:val="24"/>
        </w:rPr>
      </w:pPr>
      <w:r>
        <w:rPr>
          <w:sz w:val="24"/>
          <w:szCs w:val="24"/>
        </w:rPr>
        <w:t>[snip]</w:t>
      </w:r>
    </w:p>
    <w:p w:rsidR="008A3E35" w:rsidRDefault="008A3E35" w:rsidP="008A3E35">
      <w:pPr>
        <w:pStyle w:val="BodyText2"/>
        <w:rPr>
          <w:b w:val="0"/>
          <w:bCs/>
          <w:szCs w:val="24"/>
        </w:rPr>
      </w:pPr>
    </w:p>
    <w:p w:rsidR="00F3485E" w:rsidRDefault="00F3485E" w:rsidP="008A3E35">
      <w:pPr>
        <w:pStyle w:val="BodyText2"/>
        <w:rPr>
          <w:b w:val="0"/>
          <w:bCs/>
          <w:szCs w:val="24"/>
        </w:rPr>
      </w:pPr>
      <w:r>
        <w:rPr>
          <w:bCs/>
          <w:szCs w:val="24"/>
        </w:rPr>
        <w:t>Secion 5.1</w:t>
      </w:r>
      <w:r>
        <w:rPr>
          <w:b w:val="0"/>
          <w:bCs/>
          <w:szCs w:val="24"/>
        </w:rPr>
        <w:t xml:space="preserve"> on </w:t>
      </w:r>
      <w:r w:rsidR="00A56B09">
        <w:rPr>
          <w:b w:val="0"/>
          <w:bCs/>
          <w:szCs w:val="24"/>
        </w:rPr>
        <w:t>Subscription Version Management, remove some requirements:</w:t>
      </w:r>
    </w:p>
    <w:p w:rsidR="00A56B09" w:rsidRDefault="00A56B09" w:rsidP="00A56B09">
      <w:pPr>
        <w:pStyle w:val="FlowDescription"/>
        <w:ind w:left="0"/>
        <w:rPr>
          <w:sz w:val="24"/>
          <w:szCs w:val="24"/>
        </w:rPr>
      </w:pPr>
      <w:r>
        <w:rPr>
          <w:sz w:val="24"/>
          <w:szCs w:val="24"/>
        </w:rPr>
        <w:t>[snip]</w:t>
      </w:r>
    </w:p>
    <w:p w:rsidR="00A56B09" w:rsidRDefault="00A56B09" w:rsidP="00A56B09">
      <w:pPr>
        <w:pStyle w:val="RequirementHead"/>
      </w:pPr>
      <w:r>
        <w:t>RR5-113</w:t>
      </w:r>
      <w:r>
        <w:tab/>
        <w:t>TN Range Notification Information – Service Provider TN Range Notification Indicator Sending of TN Range Notifications</w:t>
      </w:r>
    </w:p>
    <w:p w:rsidR="00A56B09" w:rsidRDefault="00A56B09" w:rsidP="00A56B09">
      <w:pPr>
        <w:pStyle w:val="RequirementBody"/>
      </w:pPr>
      <w:r>
        <w:t xml:space="preserve">NPAC SMS shall send TN Range Notifications, via the SOA-to-NPAC SMS Interface, if the Service Provider's TN Range Notification Indicator is </w:t>
      </w:r>
      <w:r>
        <w:rPr>
          <w:b/>
        </w:rPr>
        <w:t>TRUE</w:t>
      </w:r>
      <w:r>
        <w:t>. (Formerly NANC 179 Req 4)</w:t>
      </w:r>
    </w:p>
    <w:p w:rsidR="00A56B09" w:rsidRPr="00A56B09" w:rsidRDefault="00A56B09" w:rsidP="00A56B09">
      <w:pPr>
        <w:pStyle w:val="RequirementHead"/>
      </w:pPr>
      <w:r w:rsidRPr="00A56B09">
        <w:t xml:space="preserve">RR5-114 </w:t>
      </w:r>
      <w:r w:rsidRPr="00A56B09">
        <w:tab/>
        <w:t>TN Range Notification Information – Service Provider TN Range Notification Indicator Suppression of TN Range Notifications</w:t>
      </w:r>
    </w:p>
    <w:p w:rsidR="00A56B09" w:rsidRPr="00A56B09" w:rsidRDefault="00A56B09" w:rsidP="00A56B09">
      <w:pPr>
        <w:pStyle w:val="RequirementBody"/>
      </w:pPr>
      <w:del w:id="73" w:author="White, Patrick K" w:date="2018-06-22T12:40:00Z">
        <w:r w:rsidRPr="00A56B09" w:rsidDel="00A56B09">
          <w:delText xml:space="preserve">NPAC SMS shall suppress TN Range Notifications and send individual TN Notifications, via the SOA-to-NPAC SMS Interface, if the Service Provider's TN Range Notification Indicator is </w:delText>
        </w:r>
        <w:r w:rsidRPr="00A56B09" w:rsidDel="00A56B09">
          <w:rPr>
            <w:b/>
          </w:rPr>
          <w:delText>FALSE</w:delText>
        </w:r>
        <w:r w:rsidRPr="00A56B09" w:rsidDel="00A56B09">
          <w:delText>. (Formerly NANC 179 Req 5)</w:delText>
        </w:r>
      </w:del>
      <w:ins w:id="74" w:author="White, Patrick K" w:date="2018-06-22T12:40:00Z">
        <w:r>
          <w:t>DELETED</w:t>
        </w:r>
      </w:ins>
    </w:p>
    <w:p w:rsidR="00A56B09" w:rsidRPr="00A56B09" w:rsidRDefault="00A56B09" w:rsidP="00A56B09">
      <w:pPr>
        <w:pStyle w:val="RequirementHead"/>
      </w:pPr>
      <w:r w:rsidRPr="00A56B09">
        <w:t>AR5-3</w:t>
      </w:r>
      <w:r w:rsidRPr="00A56B09">
        <w:tab/>
        <w:t>Changing of TN Range Notification Indicator while Notifications are Queued</w:t>
      </w:r>
    </w:p>
    <w:p w:rsidR="00A56B09" w:rsidRPr="00A56B09" w:rsidRDefault="00A56B09" w:rsidP="00A56B09">
      <w:pPr>
        <w:pStyle w:val="RequirementBody"/>
      </w:pPr>
      <w:del w:id="75" w:author="White, Patrick K" w:date="2018-06-22T12:41:00Z">
        <w:r w:rsidRPr="00A56B09" w:rsidDel="00A56B09">
          <w:delText>In the event that the TN Range Notification Indicator is changed from TRUE to FALSE any notifications for multiple TNs that were already created and are in queue will be sent in the range format and in the event that the TN Range Notification Indicator is changed from FALSE to TRUE any notifications for multiple TNs that were already created and are in queue will be sent in the single format.</w:delText>
        </w:r>
      </w:del>
      <w:ins w:id="76" w:author="White, Patrick K" w:date="2018-06-22T12:41:00Z">
        <w:r>
          <w:t>DELETED</w:t>
        </w:r>
      </w:ins>
    </w:p>
    <w:p w:rsidR="00A56B09" w:rsidRDefault="00A56B09" w:rsidP="00A56B09">
      <w:pPr>
        <w:pStyle w:val="RequirementHead"/>
      </w:pPr>
      <w:r>
        <w:t>RR5-115</w:t>
      </w:r>
      <w:r>
        <w:tab/>
        <w:t>TN Range Notification Information – Single TN Range Notifications</w:t>
      </w:r>
    </w:p>
    <w:p w:rsidR="00A56B09" w:rsidRDefault="00A56B09" w:rsidP="00A56B09">
      <w:pPr>
        <w:pStyle w:val="RequirementBody"/>
      </w:pPr>
      <w:r>
        <w:t>NPAC SMS shall send a single TN Range Notification when the same feature data applies to all TNs in the range. (Formerly NANC 179 Req 6)</w:t>
      </w:r>
    </w:p>
    <w:p w:rsidR="00A56B09" w:rsidRPr="00B5336D" w:rsidRDefault="00A56B09" w:rsidP="00A56B09">
      <w:pPr>
        <w:pStyle w:val="FlowDescription"/>
        <w:ind w:left="0"/>
        <w:rPr>
          <w:sz w:val="24"/>
          <w:szCs w:val="24"/>
        </w:rPr>
      </w:pPr>
      <w:r>
        <w:rPr>
          <w:sz w:val="24"/>
          <w:szCs w:val="24"/>
        </w:rPr>
        <w:t>[snip]</w:t>
      </w:r>
    </w:p>
    <w:p w:rsidR="00A56B09" w:rsidRDefault="00A56B09" w:rsidP="00A56B09">
      <w:pPr>
        <w:pStyle w:val="FlowDescription"/>
        <w:ind w:left="0"/>
        <w:rPr>
          <w:sz w:val="24"/>
          <w:szCs w:val="24"/>
        </w:rPr>
      </w:pPr>
    </w:p>
    <w:p w:rsidR="006C592F" w:rsidRDefault="006C592F" w:rsidP="006C592F">
      <w:pPr>
        <w:rPr>
          <w:szCs w:val="24"/>
        </w:rPr>
      </w:pPr>
      <w:r w:rsidRPr="006C592F">
        <w:rPr>
          <w:b/>
          <w:szCs w:val="24"/>
        </w:rPr>
        <w:t>Section 6.7.1</w:t>
      </w:r>
      <w:r>
        <w:rPr>
          <w:szCs w:val="24"/>
        </w:rPr>
        <w:t>, Notification Recovery,remove notifications associated with single TN notifications.</w:t>
      </w:r>
    </w:p>
    <w:p w:rsidR="006C592F" w:rsidRDefault="006C592F" w:rsidP="006C592F">
      <w:r>
        <w:rPr>
          <w:szCs w:val="24"/>
        </w:rPr>
        <w:t>[snip]</w:t>
      </w:r>
    </w:p>
    <w:p w:rsidR="006C592F" w:rsidRPr="00AA10A5" w:rsidRDefault="006C592F" w:rsidP="006C592F">
      <w:pPr>
        <w:pStyle w:val="RequirementHead"/>
      </w:pPr>
      <w:r w:rsidRPr="00AA10A5">
        <w:t>RR6-29</w:t>
      </w:r>
      <w:r w:rsidRPr="00AA10A5">
        <w:tab/>
        <w:t>Notification Recovery</w:t>
      </w:r>
    </w:p>
    <w:p w:rsidR="006C592F" w:rsidRDefault="006C592F" w:rsidP="006C592F">
      <w:pPr>
        <w:pStyle w:val="RequirementBody"/>
        <w:spacing w:after="120"/>
      </w:pPr>
      <w:r>
        <w:t>NPAC SMS shall support recovery of all CMIP notifications defined in the IIS that are emitted over the NPAC SMS-to-Local SMS interface and SOA-to-NPAC SMS interface.  Examples of notifications to be recovered include:</w:t>
      </w:r>
    </w:p>
    <w:p w:rsidR="006C592F" w:rsidRDefault="006C592F" w:rsidP="00F07846">
      <w:pPr>
        <w:pStyle w:val="ListBullet2"/>
      </w:pPr>
      <w:r>
        <w:t>subscriptionVersionNewNPA-NXX</w:t>
      </w:r>
    </w:p>
    <w:p w:rsidR="006C592F" w:rsidRPr="00F702AD" w:rsidRDefault="006C592F" w:rsidP="00F07846">
      <w:pPr>
        <w:pStyle w:val="ListBullet2"/>
        <w:rPr>
          <w:strike/>
        </w:rPr>
      </w:pPr>
      <w:r w:rsidRPr="00F702AD">
        <w:rPr>
          <w:strike/>
        </w:rPr>
        <w:t>subscriptionVersionDonorSP-CustomerDisconnectDate</w:t>
      </w:r>
      <w:ins w:id="77" w:author="White, Patrick K" w:date="2018-06-22T16:13:00Z">
        <w:r w:rsidRPr="00F702AD">
          <w:rPr>
            <w:strike/>
          </w:rPr>
          <w:t xml:space="preserve"> </w:t>
        </w:r>
      </w:ins>
    </w:p>
    <w:p w:rsidR="006C592F" w:rsidRDefault="006C592F" w:rsidP="00F07846">
      <w:pPr>
        <w:pStyle w:val="ListBullet2"/>
      </w:pPr>
      <w:r>
        <w:t>subscriptionAudit-DiscrepancyRpt</w:t>
      </w:r>
    </w:p>
    <w:p w:rsidR="006C592F" w:rsidRPr="00313CC7" w:rsidRDefault="006C592F" w:rsidP="00F07846">
      <w:pPr>
        <w:pStyle w:val="ListBullet2"/>
      </w:pPr>
      <w:r w:rsidRPr="00313CC7">
        <w:t>subscriptionAuditResults</w:t>
      </w:r>
    </w:p>
    <w:p w:rsidR="006C592F" w:rsidRPr="00F702AD" w:rsidRDefault="006C592F" w:rsidP="00F07846">
      <w:pPr>
        <w:pStyle w:val="ListBullet2"/>
        <w:rPr>
          <w:strike/>
        </w:rPr>
      </w:pPr>
      <w:r w:rsidRPr="00F702AD">
        <w:rPr>
          <w:strike/>
        </w:rPr>
        <w:t xml:space="preserve">lnpNPAC-SMS-Operational-Information </w:t>
      </w:r>
      <w:ins w:id="78" w:author="White, Patrick K" w:date="2018-06-22T16:13:00Z">
        <w:r w:rsidRPr="00F702AD">
          <w:rPr>
            <w:strike/>
          </w:rPr>
          <w:t xml:space="preserve"> </w:t>
        </w:r>
      </w:ins>
    </w:p>
    <w:p w:rsidR="006C592F" w:rsidRPr="00F702AD" w:rsidRDefault="006C592F" w:rsidP="00F07846">
      <w:pPr>
        <w:pStyle w:val="ListBullet2"/>
        <w:rPr>
          <w:strike/>
        </w:rPr>
      </w:pPr>
      <w:r w:rsidRPr="00F702AD">
        <w:rPr>
          <w:strike/>
        </w:rPr>
        <w:t>subscriptionVersionNewSP-CreateRequest (time sensitive T1 New SP)</w:t>
      </w:r>
      <w:ins w:id="79" w:author="White, Patrick K" w:date="2018-06-22T16:13:00Z">
        <w:r w:rsidRPr="00F702AD">
          <w:rPr>
            <w:strike/>
          </w:rPr>
          <w:t xml:space="preserve"> </w:t>
        </w:r>
      </w:ins>
    </w:p>
    <w:p w:rsidR="006C592F" w:rsidRPr="00F702AD" w:rsidRDefault="006C592F" w:rsidP="00F07846">
      <w:pPr>
        <w:pStyle w:val="ListBullet2"/>
        <w:rPr>
          <w:strike/>
        </w:rPr>
      </w:pPr>
      <w:r w:rsidRPr="00F702AD">
        <w:rPr>
          <w:strike/>
        </w:rPr>
        <w:t>subscriptionVersionOld-SP-ConcurrenceRequest (time sensitive T1 Old SP)</w:t>
      </w:r>
      <w:ins w:id="80" w:author="White, Patrick K" w:date="2018-06-22T16:13:00Z">
        <w:r w:rsidRPr="00F702AD">
          <w:rPr>
            <w:strike/>
          </w:rPr>
          <w:t xml:space="preserve"> </w:t>
        </w:r>
      </w:ins>
    </w:p>
    <w:p w:rsidR="006C592F" w:rsidRPr="00F702AD" w:rsidRDefault="006C592F" w:rsidP="00F07846">
      <w:pPr>
        <w:pStyle w:val="ListBullet2"/>
        <w:rPr>
          <w:strike/>
        </w:rPr>
      </w:pPr>
      <w:r w:rsidRPr="00F702AD">
        <w:rPr>
          <w:strike/>
        </w:rPr>
        <w:t>subscriptionVersionOldSPFinalWindowExpiration (time sensitive T2 Old SP)</w:t>
      </w:r>
      <w:ins w:id="81" w:author="White, Patrick K" w:date="2018-06-22T16:13:00Z">
        <w:r w:rsidRPr="00F702AD">
          <w:rPr>
            <w:strike/>
          </w:rPr>
          <w:t xml:space="preserve"> </w:t>
        </w:r>
      </w:ins>
    </w:p>
    <w:p w:rsidR="006C592F" w:rsidRPr="006C592F" w:rsidRDefault="006C592F" w:rsidP="00F07846">
      <w:pPr>
        <w:pStyle w:val="ListBullet2"/>
      </w:pPr>
      <w:r w:rsidRPr="00F702AD">
        <w:rPr>
          <w:strike/>
        </w:rPr>
        <w:t>subscriptionVersionStatusAttributeValueChange</w:t>
      </w:r>
      <w:ins w:id="82" w:author="White, Patrick K" w:date="2018-06-22T16:13:00Z">
        <w:r>
          <w:t xml:space="preserve"> </w:t>
        </w:r>
      </w:ins>
    </w:p>
    <w:p w:rsidR="006C592F" w:rsidRDefault="006C592F" w:rsidP="00F07846">
      <w:pPr>
        <w:pStyle w:val="ListBullet2"/>
      </w:pPr>
      <w:r>
        <w:t>numberPoolBlockStatusAttributeValueChange</w:t>
      </w:r>
    </w:p>
    <w:p w:rsidR="006C592F" w:rsidRDefault="006C592F" w:rsidP="00F07846">
      <w:pPr>
        <w:pStyle w:val="ListBullet2"/>
      </w:pPr>
      <w:r>
        <w:t>attributeValueChange</w:t>
      </w:r>
    </w:p>
    <w:p w:rsidR="006C592F" w:rsidRDefault="006C592F" w:rsidP="00F07846">
      <w:pPr>
        <w:pStyle w:val="ListBullet2"/>
      </w:pPr>
      <w:r>
        <w:t>objectCreation</w:t>
      </w:r>
    </w:p>
    <w:p w:rsidR="006C592F" w:rsidRDefault="006C592F" w:rsidP="00F07846">
      <w:pPr>
        <w:pStyle w:val="ListBullet2"/>
      </w:pPr>
      <w:r>
        <w:t>objectDeletion</w:t>
      </w:r>
    </w:p>
    <w:p w:rsidR="006C592F" w:rsidRPr="00F702AD" w:rsidRDefault="006C592F" w:rsidP="00F07846">
      <w:pPr>
        <w:pStyle w:val="ListBullet2"/>
        <w:rPr>
          <w:strike/>
        </w:rPr>
      </w:pPr>
      <w:r w:rsidRPr="00F702AD">
        <w:rPr>
          <w:strike/>
        </w:rPr>
        <w:t xml:space="preserve">subscriptionVersionNewSP-FinalCreateWindowExpiration (if supported by the </w:t>
      </w:r>
      <w:ins w:id="83" w:author="White, Patrick K" w:date="2018-06-22T16:13:00Z">
        <w:r w:rsidRPr="00F702AD">
          <w:rPr>
            <w:strike/>
          </w:rPr>
          <w:t xml:space="preserve"> </w:t>
        </w:r>
      </w:ins>
      <w:r w:rsidRPr="00F702AD">
        <w:rPr>
          <w:strike/>
        </w:rPr>
        <w:t>recovering SOA)</w:t>
      </w:r>
      <w:ins w:id="84" w:author="White, Patrick K" w:date="2018-06-22T16:13:00Z">
        <w:r w:rsidRPr="00F702AD">
          <w:rPr>
            <w:strike/>
          </w:rPr>
          <w:t xml:space="preserve"> </w:t>
        </w:r>
      </w:ins>
    </w:p>
    <w:p w:rsidR="006C592F" w:rsidRDefault="006C592F" w:rsidP="00F07846">
      <w:pPr>
        <w:pStyle w:val="ListBullet2"/>
        <w:numPr>
          <w:ilvl w:val="0"/>
          <w:numId w:val="7"/>
        </w:numPr>
      </w:pPr>
      <w:r>
        <w:t>subscriptionVersionRangeStatusAttributeValueChange</w:t>
      </w:r>
    </w:p>
    <w:p w:rsidR="006C592F" w:rsidRDefault="006C592F" w:rsidP="00F07846">
      <w:pPr>
        <w:pStyle w:val="ListBullet2"/>
        <w:numPr>
          <w:ilvl w:val="0"/>
          <w:numId w:val="7"/>
        </w:numPr>
      </w:pPr>
      <w:r>
        <w:t>subscriptionVersionRangeAttributeValueChange</w:t>
      </w:r>
    </w:p>
    <w:p w:rsidR="006C592F" w:rsidRDefault="006C592F" w:rsidP="00F07846">
      <w:pPr>
        <w:pStyle w:val="ListBullet2"/>
        <w:numPr>
          <w:ilvl w:val="0"/>
          <w:numId w:val="7"/>
        </w:numPr>
      </w:pPr>
      <w:r>
        <w:t>subscriptionVersionRangeObjectCreation</w:t>
      </w:r>
    </w:p>
    <w:p w:rsidR="006C592F" w:rsidRDefault="006C592F" w:rsidP="00F07846">
      <w:pPr>
        <w:pStyle w:val="ListBullet2"/>
        <w:numPr>
          <w:ilvl w:val="0"/>
          <w:numId w:val="7"/>
        </w:numPr>
      </w:pPr>
      <w:r>
        <w:t>subscriptionVersionRange</w:t>
      </w:r>
      <w:r>
        <w:rPr>
          <w:rFonts w:eastAsia="MS Mincho"/>
        </w:rPr>
        <w:t>DonorSP-CustomerDisconnectDate</w:t>
      </w:r>
    </w:p>
    <w:p w:rsidR="006C592F" w:rsidRDefault="006C592F" w:rsidP="00F07846">
      <w:pPr>
        <w:pStyle w:val="ListBullet2"/>
        <w:numPr>
          <w:ilvl w:val="0"/>
          <w:numId w:val="7"/>
        </w:numPr>
      </w:pPr>
      <w:r>
        <w:rPr>
          <w:rFonts w:eastAsia="MS Mincho"/>
        </w:rPr>
        <w:t>subscriptionVersionRangeNewSP-CancellationAcknowledge</w:t>
      </w:r>
    </w:p>
    <w:p w:rsidR="006C592F" w:rsidRDefault="006C592F" w:rsidP="00F07846">
      <w:pPr>
        <w:pStyle w:val="ListBullet2"/>
        <w:numPr>
          <w:ilvl w:val="0"/>
          <w:numId w:val="7"/>
        </w:numPr>
      </w:pPr>
      <w:r>
        <w:rPr>
          <w:rFonts w:eastAsia="MS Mincho"/>
        </w:rPr>
        <w:t>subscriptionVersionRangeNewSP-CreateRequest</w:t>
      </w:r>
    </w:p>
    <w:p w:rsidR="006C592F" w:rsidRDefault="006C592F" w:rsidP="00F07846">
      <w:pPr>
        <w:pStyle w:val="ListBullet2"/>
        <w:numPr>
          <w:ilvl w:val="0"/>
          <w:numId w:val="7"/>
        </w:numPr>
      </w:pPr>
      <w:r>
        <w:rPr>
          <w:rFonts w:eastAsia="MS Mincho"/>
        </w:rPr>
        <w:t>subscriptionVersionRangeOldSP-ConcurrenceRequest</w:t>
      </w:r>
    </w:p>
    <w:p w:rsidR="006C592F" w:rsidRDefault="006C592F" w:rsidP="00F07846">
      <w:pPr>
        <w:pStyle w:val="ListBullet2"/>
        <w:numPr>
          <w:ilvl w:val="0"/>
          <w:numId w:val="7"/>
        </w:numPr>
      </w:pPr>
      <w:r>
        <w:rPr>
          <w:rFonts w:eastAsia="MS Mincho"/>
        </w:rPr>
        <w:t>subscriptionVersionRangeOldSPFinalConcurrenceWindowExpiration</w:t>
      </w:r>
    </w:p>
    <w:p w:rsidR="006C592F" w:rsidRDefault="006C592F" w:rsidP="00F07846">
      <w:pPr>
        <w:pStyle w:val="ListBullet2"/>
        <w:numPr>
          <w:ilvl w:val="0"/>
          <w:numId w:val="7"/>
        </w:numPr>
      </w:pPr>
      <w:r>
        <w:rPr>
          <w:rFonts w:eastAsia="MS Mincho"/>
        </w:rPr>
        <w:t>subscriptionVersionRangeNewSPFinalCreateWindowExpiration</w:t>
      </w:r>
    </w:p>
    <w:p w:rsidR="006C592F" w:rsidRDefault="006C592F" w:rsidP="00F07846">
      <w:pPr>
        <w:pStyle w:val="ListBullet2"/>
      </w:pPr>
    </w:p>
    <w:p w:rsidR="006C592F" w:rsidRDefault="006C592F" w:rsidP="00F07846">
      <w:pPr>
        <w:pStyle w:val="ListBullet2"/>
      </w:pPr>
      <w:r>
        <w:t>For a complete list of notifications reference the IIS.</w:t>
      </w:r>
    </w:p>
    <w:p w:rsidR="00D8340F" w:rsidRDefault="00D8340F" w:rsidP="00D8340F">
      <w:r w:rsidRPr="00D8340F">
        <w:rPr>
          <w:b/>
          <w:szCs w:val="24"/>
        </w:rPr>
        <w:t>Appendix E</w:t>
      </w:r>
      <w:r>
        <w:rPr>
          <w:szCs w:val="24"/>
        </w:rPr>
        <w:t xml:space="preserve">, </w:t>
      </w:r>
      <w:r w:rsidRPr="00D8340F">
        <w:rPr>
          <w:szCs w:val="24"/>
        </w:rPr>
        <w:t>Notification</w:t>
      </w:r>
      <w:r>
        <w:rPr>
          <w:szCs w:val="24"/>
        </w:rPr>
        <w:t xml:space="preserve"> Download File, remove </w:t>
      </w:r>
      <w:r>
        <w:t xml:space="preserve">the following notifications associated with </w:t>
      </w:r>
      <w:r w:rsidR="00613C48">
        <w:t xml:space="preserve">single </w:t>
      </w:r>
      <w:r>
        <w:t xml:space="preserve">TN Range Notifications: </w:t>
      </w:r>
    </w:p>
    <w:p w:rsidR="00D8340F" w:rsidRDefault="00D8340F" w:rsidP="00E26506">
      <w:pPr>
        <w:pStyle w:val="ListParagraph"/>
        <w:numPr>
          <w:ilvl w:val="0"/>
          <w:numId w:val="8"/>
        </w:numPr>
        <w:autoSpaceDE w:val="0"/>
        <w:autoSpaceDN w:val="0"/>
        <w:adjustRightInd w:val="0"/>
        <w:spacing w:after="0"/>
        <w:rPr>
          <w:rFonts w:ascii="Times New Roman" w:hAnsi="Times New Roman"/>
          <w:szCs w:val="24"/>
        </w:rPr>
      </w:pPr>
      <w:r w:rsidRPr="00A678C7">
        <w:rPr>
          <w:rFonts w:ascii="Times New Roman" w:hAnsi="Times New Roman"/>
          <w:szCs w:val="24"/>
        </w:rPr>
        <w:t>Subscription VersionNPAC-ObjectCreation</w:t>
      </w:r>
    </w:p>
    <w:p w:rsidR="0006370A" w:rsidRDefault="0006370A" w:rsidP="0006370A">
      <w:pPr>
        <w:autoSpaceDE w:val="0"/>
        <w:autoSpaceDN w:val="0"/>
        <w:adjustRightInd w:val="0"/>
        <w:spacing w:after="0"/>
        <w:rPr>
          <w:szCs w:val="24"/>
        </w:rPr>
      </w:pPr>
      <w:r>
        <w:rPr>
          <w:szCs w:val="24"/>
        </w:rPr>
        <w:t>[snip]</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06370A" w:rsidTr="00A72AFF">
        <w:trPr>
          <w:cantSplit/>
        </w:trPr>
        <w:tc>
          <w:tcPr>
            <w:tcW w:w="9558" w:type="dxa"/>
            <w:gridSpan w:val="3"/>
          </w:tcPr>
          <w:p w:rsidR="0006370A" w:rsidRPr="0006370A" w:rsidRDefault="0006370A" w:rsidP="00A72AFF">
            <w:pPr>
              <w:pStyle w:val="TableText"/>
              <w:rPr>
                <w:strike/>
              </w:rPr>
            </w:pPr>
            <w:r w:rsidRPr="0006370A">
              <w:rPr>
                <w:strike/>
              </w:rPr>
              <w:t>subscriptionVersionNPAC-ObjectCreation</w:t>
            </w:r>
            <w:ins w:id="85" w:author="White, Patrick K" w:date="2018-06-25T12:52:00Z">
              <w:r>
                <w:rPr>
                  <w:strike/>
                </w:rPr>
                <w:t xml:space="preserve"> </w:t>
              </w:r>
            </w:ins>
          </w:p>
        </w:tc>
      </w:tr>
      <w:tr w:rsidR="0006370A" w:rsidTr="00A72AFF">
        <w:trPr>
          <w:cantSplit/>
        </w:trPr>
        <w:tc>
          <w:tcPr>
            <w:tcW w:w="1098" w:type="dxa"/>
          </w:tcPr>
          <w:p w:rsidR="0006370A" w:rsidRDefault="0006370A" w:rsidP="00A72AFF">
            <w:pPr>
              <w:pStyle w:val="TableText"/>
            </w:pPr>
            <w:r>
              <w:t>1</w:t>
            </w:r>
          </w:p>
        </w:tc>
        <w:tc>
          <w:tcPr>
            <w:tcW w:w="3330" w:type="dxa"/>
          </w:tcPr>
          <w:p w:rsidR="0006370A" w:rsidRPr="0006370A" w:rsidRDefault="0006370A" w:rsidP="00A72AFF">
            <w:pPr>
              <w:pStyle w:val="TableText"/>
              <w:rPr>
                <w:strike/>
              </w:rPr>
            </w:pPr>
            <w:r w:rsidRPr="0006370A">
              <w:rPr>
                <w:strike/>
              </w:rPr>
              <w:t>Creation TimeStamp</w:t>
            </w:r>
          </w:p>
        </w:tc>
        <w:tc>
          <w:tcPr>
            <w:tcW w:w="5130" w:type="dxa"/>
          </w:tcPr>
          <w:p w:rsidR="0006370A" w:rsidRPr="0006370A" w:rsidRDefault="0006370A" w:rsidP="00A72AFF">
            <w:pPr>
              <w:pStyle w:val="TableText"/>
              <w:rPr>
                <w:strike/>
              </w:rPr>
            </w:pPr>
            <w:r w:rsidRPr="0006370A">
              <w:rPr>
                <w:strike/>
              </w:rPr>
              <w:t xml:space="preserve">For example: 19960101155555 </w:t>
            </w:r>
            <w:ins w:id="86" w:author="White, Patrick K" w:date="2018-06-25T12:52:00Z">
              <w:r>
                <w:rPr>
                  <w:strike/>
                </w:rPr>
                <w:t xml:space="preserve"> </w:t>
              </w:r>
            </w:ins>
          </w:p>
          <w:p w:rsidR="0006370A" w:rsidRPr="0006370A" w:rsidRDefault="0006370A" w:rsidP="00A72AFF">
            <w:pPr>
              <w:pStyle w:val="TableText"/>
              <w:rPr>
                <w:strike/>
              </w:rPr>
            </w:pPr>
            <w:r w:rsidRPr="0006370A">
              <w:rPr>
                <w:strike/>
              </w:rPr>
              <w:t xml:space="preserve">If the SOA supports the Last Activity Timestamp </w:t>
            </w:r>
            <w:ins w:id="87" w:author="White, Patrick K" w:date="2018-06-25T12:52:00Z">
              <w:r>
                <w:rPr>
                  <w:strike/>
                </w:rPr>
                <w:t xml:space="preserve"> </w:t>
              </w:r>
            </w:ins>
            <w:r w:rsidRPr="0006370A">
              <w:rPr>
                <w:strike/>
              </w:rPr>
              <w:t xml:space="preserve">in the BDD, then the Message Origination </w:t>
            </w:r>
            <w:ins w:id="88" w:author="White, Patrick K" w:date="2018-06-25T12:52:00Z">
              <w:r>
                <w:rPr>
                  <w:strike/>
                </w:rPr>
                <w:t xml:space="preserve"> </w:t>
              </w:r>
            </w:ins>
            <w:r w:rsidRPr="0006370A">
              <w:rPr>
                <w:strike/>
              </w:rPr>
              <w:t>TimeStamp will be used in place of the Creation</w:t>
            </w:r>
            <w:ins w:id="89" w:author="White, Patrick K" w:date="2018-06-25T12:52:00Z">
              <w:r>
                <w:rPr>
                  <w:strike/>
                </w:rPr>
                <w:t xml:space="preserve"> </w:t>
              </w:r>
            </w:ins>
            <w:r w:rsidRPr="0006370A">
              <w:rPr>
                <w:strike/>
              </w:rPr>
              <w:t xml:space="preserve"> TimeStamp.  The Creation TimeStamp uses the </w:t>
            </w:r>
            <w:ins w:id="90" w:author="White, Patrick K" w:date="2018-06-25T12:52:00Z">
              <w:r>
                <w:rPr>
                  <w:strike/>
                </w:rPr>
                <w:t xml:space="preserve"> </w:t>
              </w:r>
            </w:ins>
            <w:r w:rsidRPr="0006370A">
              <w:rPr>
                <w:strike/>
              </w:rPr>
              <w:t xml:space="preserve">format yyyymmddhhmmss, and the Message </w:t>
            </w:r>
            <w:ins w:id="91" w:author="White, Patrick K" w:date="2018-06-25T12:52:00Z">
              <w:r>
                <w:rPr>
                  <w:strike/>
                </w:rPr>
                <w:t xml:space="preserve"> </w:t>
              </w:r>
            </w:ins>
            <w:r w:rsidRPr="0006370A">
              <w:rPr>
                <w:strike/>
              </w:rPr>
              <w:t xml:space="preserve">Origination TimeStamp uses the format </w:t>
            </w:r>
            <w:ins w:id="92" w:author="White, Patrick K" w:date="2018-06-25T12:52:00Z">
              <w:r>
                <w:rPr>
                  <w:strike/>
                </w:rPr>
                <w:t xml:space="preserve"> </w:t>
              </w:r>
            </w:ins>
            <w:r w:rsidRPr="0006370A">
              <w:rPr>
                <w:strike/>
              </w:rPr>
              <w:t>yyyymmddhhmmss.fff.</w:t>
            </w:r>
            <w:ins w:id="93" w:author="White, Patrick K" w:date="2018-06-25T12:52:00Z">
              <w:r>
                <w:rPr>
                  <w:strike/>
                </w:rPr>
                <w:t xml:space="preserve"> </w:t>
              </w:r>
            </w:ins>
          </w:p>
        </w:tc>
      </w:tr>
      <w:tr w:rsidR="0006370A" w:rsidTr="00A72AFF">
        <w:trPr>
          <w:cantSplit/>
        </w:trPr>
        <w:tc>
          <w:tcPr>
            <w:tcW w:w="1098" w:type="dxa"/>
          </w:tcPr>
          <w:p w:rsidR="0006370A" w:rsidRDefault="0006370A" w:rsidP="00A72AFF">
            <w:pPr>
              <w:pStyle w:val="TableText"/>
            </w:pPr>
            <w:r>
              <w:t>2</w:t>
            </w:r>
          </w:p>
        </w:tc>
        <w:tc>
          <w:tcPr>
            <w:tcW w:w="3330" w:type="dxa"/>
          </w:tcPr>
          <w:p w:rsidR="0006370A" w:rsidRPr="0006370A" w:rsidRDefault="0006370A" w:rsidP="00A72AFF">
            <w:pPr>
              <w:pStyle w:val="TableText"/>
              <w:rPr>
                <w:strike/>
              </w:rPr>
            </w:pPr>
            <w:r w:rsidRPr="0006370A">
              <w:rPr>
                <w:strike/>
              </w:rPr>
              <w:t>Service Provider ID</w:t>
            </w:r>
          </w:p>
        </w:tc>
        <w:tc>
          <w:tcPr>
            <w:tcW w:w="5130" w:type="dxa"/>
          </w:tcPr>
          <w:p w:rsidR="0006370A" w:rsidRPr="0006370A" w:rsidRDefault="0006370A" w:rsidP="00A72AFF">
            <w:pPr>
              <w:pStyle w:val="TableText"/>
              <w:rPr>
                <w:strike/>
              </w:rPr>
            </w:pPr>
            <w:r w:rsidRPr="0006370A">
              <w:rPr>
                <w:strike/>
              </w:rPr>
              <w:t>1001</w:t>
            </w:r>
            <w:ins w:id="94" w:author="White, Patrick K" w:date="2018-06-25T12:52:00Z">
              <w:r>
                <w:rPr>
                  <w:strike/>
                </w:rPr>
                <w:t xml:space="preserve"> </w:t>
              </w:r>
            </w:ins>
          </w:p>
        </w:tc>
      </w:tr>
      <w:tr w:rsidR="0006370A" w:rsidTr="00A72AFF">
        <w:trPr>
          <w:cantSplit/>
        </w:trPr>
        <w:tc>
          <w:tcPr>
            <w:tcW w:w="1098" w:type="dxa"/>
          </w:tcPr>
          <w:p w:rsidR="0006370A" w:rsidRDefault="0006370A" w:rsidP="00A72AFF">
            <w:pPr>
              <w:pStyle w:val="TableText"/>
            </w:pPr>
            <w:r>
              <w:t>3</w:t>
            </w:r>
          </w:p>
        </w:tc>
        <w:tc>
          <w:tcPr>
            <w:tcW w:w="3330" w:type="dxa"/>
          </w:tcPr>
          <w:p w:rsidR="0006370A" w:rsidRPr="0006370A" w:rsidRDefault="0006370A" w:rsidP="00A72AFF">
            <w:pPr>
              <w:pStyle w:val="TableText"/>
              <w:rPr>
                <w:strike/>
              </w:rPr>
            </w:pPr>
            <w:r w:rsidRPr="0006370A">
              <w:rPr>
                <w:strike/>
              </w:rPr>
              <w:t xml:space="preserve">System Type </w:t>
            </w:r>
          </w:p>
        </w:tc>
        <w:tc>
          <w:tcPr>
            <w:tcW w:w="5130" w:type="dxa"/>
          </w:tcPr>
          <w:p w:rsidR="0006370A" w:rsidRPr="0006370A" w:rsidRDefault="0006370A" w:rsidP="00A72AFF">
            <w:pPr>
              <w:pStyle w:val="TableText"/>
              <w:rPr>
                <w:strike/>
              </w:rPr>
            </w:pPr>
            <w:r w:rsidRPr="0006370A">
              <w:rPr>
                <w:strike/>
              </w:rPr>
              <w:t>0</w:t>
            </w:r>
            <w:ins w:id="95" w:author="White, Patrick K" w:date="2018-06-25T12:52:00Z">
              <w:r>
                <w:rPr>
                  <w:strike/>
                </w:rPr>
                <w:t xml:space="preserve"> </w:t>
              </w:r>
            </w:ins>
          </w:p>
        </w:tc>
      </w:tr>
      <w:tr w:rsidR="0006370A" w:rsidTr="00A72AFF">
        <w:trPr>
          <w:cantSplit/>
        </w:trPr>
        <w:tc>
          <w:tcPr>
            <w:tcW w:w="1098" w:type="dxa"/>
          </w:tcPr>
          <w:p w:rsidR="0006370A" w:rsidRDefault="0006370A" w:rsidP="00A72AFF">
            <w:pPr>
              <w:pStyle w:val="TableText"/>
            </w:pPr>
            <w:r>
              <w:t>4</w:t>
            </w:r>
          </w:p>
        </w:tc>
        <w:tc>
          <w:tcPr>
            <w:tcW w:w="3330" w:type="dxa"/>
          </w:tcPr>
          <w:p w:rsidR="0006370A" w:rsidRPr="0006370A" w:rsidRDefault="0006370A" w:rsidP="00A72AFF">
            <w:pPr>
              <w:pStyle w:val="TableText"/>
              <w:rPr>
                <w:strike/>
              </w:rPr>
            </w:pPr>
            <w:r w:rsidRPr="0006370A">
              <w:rPr>
                <w:strike/>
              </w:rPr>
              <w:t>Notification ID</w:t>
            </w:r>
          </w:p>
        </w:tc>
        <w:tc>
          <w:tcPr>
            <w:tcW w:w="5130" w:type="dxa"/>
          </w:tcPr>
          <w:p w:rsidR="0006370A" w:rsidRPr="0006370A" w:rsidRDefault="0006370A" w:rsidP="00A72AFF">
            <w:pPr>
              <w:pStyle w:val="TableText"/>
              <w:rPr>
                <w:strike/>
              </w:rPr>
            </w:pPr>
            <w:r w:rsidRPr="0006370A">
              <w:rPr>
                <w:strike/>
              </w:rPr>
              <w:t>1006</w:t>
            </w:r>
            <w:ins w:id="96" w:author="White, Patrick K" w:date="2018-06-25T12:52:00Z">
              <w:r>
                <w:rPr>
                  <w:strike/>
                </w:rPr>
                <w:t xml:space="preserve"> </w:t>
              </w:r>
            </w:ins>
          </w:p>
        </w:tc>
      </w:tr>
      <w:tr w:rsidR="0006370A" w:rsidTr="00A72AFF">
        <w:trPr>
          <w:cantSplit/>
        </w:trPr>
        <w:tc>
          <w:tcPr>
            <w:tcW w:w="1098" w:type="dxa"/>
          </w:tcPr>
          <w:p w:rsidR="0006370A" w:rsidRDefault="0006370A" w:rsidP="00A72AFF">
            <w:pPr>
              <w:pStyle w:val="TableText"/>
            </w:pPr>
            <w:r>
              <w:t>5</w:t>
            </w:r>
          </w:p>
        </w:tc>
        <w:tc>
          <w:tcPr>
            <w:tcW w:w="3330" w:type="dxa"/>
          </w:tcPr>
          <w:p w:rsidR="0006370A" w:rsidRPr="0006370A" w:rsidRDefault="0006370A" w:rsidP="00A72AFF">
            <w:pPr>
              <w:pStyle w:val="TableText"/>
              <w:rPr>
                <w:strike/>
              </w:rPr>
            </w:pPr>
            <w:r w:rsidRPr="0006370A">
              <w:rPr>
                <w:strike/>
              </w:rPr>
              <w:t>Object ID</w:t>
            </w:r>
          </w:p>
        </w:tc>
        <w:tc>
          <w:tcPr>
            <w:tcW w:w="5130" w:type="dxa"/>
          </w:tcPr>
          <w:p w:rsidR="0006370A" w:rsidRPr="0006370A" w:rsidRDefault="0006370A" w:rsidP="00A72AFF">
            <w:pPr>
              <w:pStyle w:val="TableText"/>
              <w:rPr>
                <w:strike/>
              </w:rPr>
            </w:pPr>
            <w:r w:rsidRPr="0006370A">
              <w:rPr>
                <w:strike/>
              </w:rPr>
              <w:t>21</w:t>
            </w:r>
            <w:ins w:id="97" w:author="White, Patrick K" w:date="2018-06-25T12:52:00Z">
              <w:r>
                <w:rPr>
                  <w:strike/>
                </w:rPr>
                <w:t xml:space="preserve"> </w:t>
              </w:r>
            </w:ins>
          </w:p>
        </w:tc>
      </w:tr>
      <w:tr w:rsidR="0006370A" w:rsidTr="00A72AFF">
        <w:trPr>
          <w:cantSplit/>
        </w:trPr>
        <w:tc>
          <w:tcPr>
            <w:tcW w:w="1098" w:type="dxa"/>
          </w:tcPr>
          <w:p w:rsidR="0006370A" w:rsidRDefault="0006370A" w:rsidP="00A72AFF">
            <w:pPr>
              <w:pStyle w:val="TableText"/>
            </w:pPr>
            <w:r>
              <w:t>6</w:t>
            </w:r>
          </w:p>
        </w:tc>
        <w:tc>
          <w:tcPr>
            <w:tcW w:w="3330" w:type="dxa"/>
          </w:tcPr>
          <w:p w:rsidR="0006370A" w:rsidRPr="0006370A" w:rsidRDefault="0006370A" w:rsidP="00A72AFF">
            <w:pPr>
              <w:pStyle w:val="TableText"/>
              <w:rPr>
                <w:strike/>
              </w:rPr>
            </w:pPr>
            <w:r w:rsidRPr="0006370A">
              <w:rPr>
                <w:strike/>
              </w:rPr>
              <w:t>New Service Provider Creation Time Stamp</w:t>
            </w:r>
            <w:ins w:id="98" w:author="White, Patrick K" w:date="2018-06-25T12:53:00Z">
              <w:r>
                <w:rPr>
                  <w:strike/>
                </w:rPr>
                <w:t xml:space="preserve"> </w:t>
              </w:r>
            </w:ins>
          </w:p>
        </w:tc>
        <w:tc>
          <w:tcPr>
            <w:tcW w:w="5130" w:type="dxa"/>
          </w:tcPr>
          <w:p w:rsidR="0006370A" w:rsidRPr="0006370A" w:rsidRDefault="0006370A" w:rsidP="00A72AFF">
            <w:pPr>
              <w:pStyle w:val="TableText"/>
              <w:rPr>
                <w:strike/>
              </w:rPr>
            </w:pPr>
            <w:r w:rsidRPr="0006370A">
              <w:rPr>
                <w:strike/>
              </w:rPr>
              <w:t>20050518231625</w:t>
            </w:r>
            <w:ins w:id="99" w:author="White, Patrick K" w:date="2018-06-25T12:52:00Z">
              <w:r>
                <w:rPr>
                  <w:strike/>
                </w:rPr>
                <w:t xml:space="preserve"> </w:t>
              </w:r>
            </w:ins>
          </w:p>
        </w:tc>
      </w:tr>
      <w:tr w:rsidR="0006370A" w:rsidTr="00A72AFF">
        <w:trPr>
          <w:cantSplit/>
        </w:trPr>
        <w:tc>
          <w:tcPr>
            <w:tcW w:w="1098" w:type="dxa"/>
          </w:tcPr>
          <w:p w:rsidR="0006370A" w:rsidRDefault="0006370A" w:rsidP="00A72AFF">
            <w:pPr>
              <w:pStyle w:val="TableText"/>
            </w:pPr>
            <w:r>
              <w:t>…</w:t>
            </w:r>
          </w:p>
        </w:tc>
        <w:tc>
          <w:tcPr>
            <w:tcW w:w="3330" w:type="dxa"/>
          </w:tcPr>
          <w:p w:rsidR="0006370A" w:rsidRPr="0006370A" w:rsidRDefault="0006370A" w:rsidP="00A72AFF">
            <w:pPr>
              <w:pStyle w:val="TableText"/>
              <w:rPr>
                <w:strike/>
              </w:rPr>
            </w:pPr>
            <w:r w:rsidRPr="0006370A">
              <w:rPr>
                <w:strike/>
              </w:rPr>
              <w:t>…</w:t>
            </w:r>
          </w:p>
        </w:tc>
        <w:tc>
          <w:tcPr>
            <w:tcW w:w="5130" w:type="dxa"/>
          </w:tcPr>
          <w:p w:rsidR="0006370A" w:rsidRPr="0006370A" w:rsidRDefault="0006370A" w:rsidP="00A72AFF">
            <w:pPr>
              <w:pStyle w:val="TableText"/>
              <w:rPr>
                <w:strike/>
              </w:rPr>
            </w:pPr>
            <w:r w:rsidRPr="0006370A">
              <w:rPr>
                <w:strike/>
              </w:rPr>
              <w:t>…</w:t>
            </w:r>
            <w:ins w:id="100" w:author="White, Patrick K" w:date="2018-06-25T12:52:00Z">
              <w:r>
                <w:rPr>
                  <w:strike/>
                </w:rPr>
                <w:t xml:space="preserve"> </w:t>
              </w:r>
            </w:ins>
          </w:p>
        </w:tc>
      </w:tr>
      <w:tr w:rsidR="0006370A" w:rsidTr="0006370A">
        <w:trPr>
          <w:cantSplit/>
        </w:trPr>
        <w:tc>
          <w:tcPr>
            <w:tcW w:w="1098" w:type="dxa"/>
            <w:tcBorders>
              <w:top w:val="single" w:sz="6" w:space="0" w:color="000000"/>
              <w:left w:val="single" w:sz="6" w:space="0" w:color="000000"/>
              <w:bottom w:val="single" w:sz="6" w:space="0" w:color="000000"/>
              <w:right w:val="single" w:sz="6" w:space="0" w:color="000000"/>
            </w:tcBorders>
          </w:tcPr>
          <w:p w:rsidR="0006370A" w:rsidRDefault="0006370A" w:rsidP="00A72AFF">
            <w:pPr>
              <w:pStyle w:val="TableText"/>
            </w:pPr>
            <w:r>
              <w:t>20</w:t>
            </w:r>
          </w:p>
        </w:tc>
        <w:tc>
          <w:tcPr>
            <w:tcW w:w="333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Version TN</w:t>
            </w:r>
          </w:p>
        </w:tc>
        <w:tc>
          <w:tcPr>
            <w:tcW w:w="513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3034401000</w:t>
            </w:r>
            <w:ins w:id="101" w:author="White, Patrick K" w:date="2018-06-25T12:52:00Z">
              <w:r>
                <w:rPr>
                  <w:strike/>
                </w:rPr>
                <w:t xml:space="preserve"> </w:t>
              </w:r>
            </w:ins>
          </w:p>
        </w:tc>
      </w:tr>
      <w:tr w:rsidR="0006370A" w:rsidTr="0006370A">
        <w:trPr>
          <w:cantSplit/>
        </w:trPr>
        <w:tc>
          <w:tcPr>
            <w:tcW w:w="1098" w:type="dxa"/>
            <w:tcBorders>
              <w:top w:val="single" w:sz="6" w:space="0" w:color="000000"/>
              <w:left w:val="single" w:sz="6" w:space="0" w:color="000000"/>
              <w:bottom w:val="single" w:sz="6" w:space="0" w:color="000000"/>
              <w:right w:val="single" w:sz="6" w:space="0" w:color="000000"/>
            </w:tcBorders>
          </w:tcPr>
          <w:p w:rsidR="0006370A" w:rsidRDefault="0006370A" w:rsidP="00A72AFF">
            <w:pPr>
              <w:pStyle w:val="TableText"/>
            </w:pPr>
            <w:r>
              <w:t>21</w:t>
            </w:r>
          </w:p>
        </w:tc>
        <w:tc>
          <w:tcPr>
            <w:tcW w:w="333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Version ID</w:t>
            </w:r>
          </w:p>
        </w:tc>
        <w:tc>
          <w:tcPr>
            <w:tcW w:w="513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1239999909</w:t>
            </w:r>
            <w:ins w:id="102" w:author="White, Patrick K" w:date="2018-06-25T12:52:00Z">
              <w:r>
                <w:rPr>
                  <w:strike/>
                </w:rPr>
                <w:t xml:space="preserve"> </w:t>
              </w:r>
            </w:ins>
          </w:p>
        </w:tc>
      </w:tr>
    </w:tbl>
    <w:p w:rsidR="0006370A" w:rsidRDefault="0006370A" w:rsidP="0006370A">
      <w:r>
        <w:t>[snip]</w:t>
      </w:r>
    </w:p>
    <w:p w:rsidR="0006370A" w:rsidRPr="0006370A" w:rsidRDefault="0006370A" w:rsidP="0006370A">
      <w:pPr>
        <w:autoSpaceDE w:val="0"/>
        <w:autoSpaceDN w:val="0"/>
        <w:adjustRightInd w:val="0"/>
        <w:spacing w:after="0"/>
        <w:rPr>
          <w:szCs w:val="24"/>
        </w:rPr>
      </w:pPr>
    </w:p>
    <w:p w:rsidR="0006370A" w:rsidRDefault="00A678C7" w:rsidP="00E26506">
      <w:pPr>
        <w:pStyle w:val="ListParagraph"/>
        <w:numPr>
          <w:ilvl w:val="0"/>
          <w:numId w:val="8"/>
        </w:numPr>
        <w:autoSpaceDE w:val="0"/>
        <w:autoSpaceDN w:val="0"/>
        <w:adjustRightInd w:val="0"/>
        <w:spacing w:after="0"/>
        <w:rPr>
          <w:rFonts w:ascii="Times New Roman" w:hAnsi="Times New Roman"/>
          <w:sz w:val="24"/>
          <w:szCs w:val="24"/>
        </w:rPr>
      </w:pPr>
      <w:r w:rsidRPr="00A678C7">
        <w:rPr>
          <w:rFonts w:ascii="Times New Roman" w:hAnsi="Times New Roman"/>
          <w:szCs w:val="24"/>
        </w:rPr>
        <w:t>SubscriptionVersionNPAC-attribute</w:t>
      </w:r>
      <w:r w:rsidR="00D8340F" w:rsidRPr="00A678C7">
        <w:rPr>
          <w:rFonts w:ascii="Times New Roman" w:hAnsi="Times New Roman"/>
          <w:sz w:val="24"/>
          <w:szCs w:val="24"/>
        </w:rPr>
        <w:t>ValueChange</w:t>
      </w:r>
    </w:p>
    <w:p w:rsidR="0006370A" w:rsidRPr="0006370A" w:rsidRDefault="0006370A" w:rsidP="0006370A">
      <w:r>
        <w:t>[snip]</w:t>
      </w:r>
    </w:p>
    <w:tbl>
      <w:tblPr>
        <w:tblW w:w="95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70"/>
        <w:gridCol w:w="3266"/>
        <w:gridCol w:w="5104"/>
      </w:tblGrid>
      <w:tr w:rsidR="0006370A" w:rsidTr="0006370A">
        <w:trPr>
          <w:cantSplit/>
        </w:trPr>
        <w:tc>
          <w:tcPr>
            <w:tcW w:w="9540" w:type="dxa"/>
            <w:gridSpan w:val="3"/>
          </w:tcPr>
          <w:p w:rsidR="0006370A" w:rsidRPr="0006370A" w:rsidRDefault="0006370A" w:rsidP="00A72AFF">
            <w:pPr>
              <w:pStyle w:val="TableText"/>
              <w:rPr>
                <w:strike/>
              </w:rPr>
            </w:pPr>
            <w:r w:rsidRPr="0006370A">
              <w:rPr>
                <w:strike/>
              </w:rPr>
              <w:t>subscriptionVersionNPAC-attributeValueChange</w:t>
            </w:r>
            <w:ins w:id="103" w:author="White, Patrick K" w:date="2018-06-25T12:57:00Z">
              <w:r>
                <w:rPr>
                  <w:strike/>
                </w:rPr>
                <w:t xml:space="preserve"> </w:t>
              </w:r>
            </w:ins>
          </w:p>
        </w:tc>
      </w:tr>
      <w:tr w:rsidR="0006370A" w:rsidTr="0006370A">
        <w:trPr>
          <w:cantSplit/>
        </w:trPr>
        <w:tc>
          <w:tcPr>
            <w:tcW w:w="1170" w:type="dxa"/>
          </w:tcPr>
          <w:p w:rsidR="0006370A" w:rsidRPr="0006370A" w:rsidRDefault="0006370A" w:rsidP="00A72AFF">
            <w:pPr>
              <w:pStyle w:val="TableText"/>
              <w:rPr>
                <w:strike/>
              </w:rPr>
            </w:pPr>
            <w:r w:rsidRPr="0006370A">
              <w:rPr>
                <w:strike/>
              </w:rPr>
              <w:t>1</w:t>
            </w:r>
          </w:p>
        </w:tc>
        <w:tc>
          <w:tcPr>
            <w:tcW w:w="3266" w:type="dxa"/>
          </w:tcPr>
          <w:p w:rsidR="0006370A" w:rsidRPr="0006370A" w:rsidRDefault="0006370A" w:rsidP="00A72AFF">
            <w:pPr>
              <w:pStyle w:val="TableText"/>
              <w:rPr>
                <w:strike/>
              </w:rPr>
            </w:pPr>
            <w:r w:rsidRPr="0006370A">
              <w:rPr>
                <w:strike/>
              </w:rPr>
              <w:t>Creation TimeStamp</w:t>
            </w:r>
          </w:p>
        </w:tc>
        <w:tc>
          <w:tcPr>
            <w:tcW w:w="5104" w:type="dxa"/>
          </w:tcPr>
          <w:p w:rsidR="0006370A" w:rsidRPr="0006370A" w:rsidRDefault="0006370A" w:rsidP="00A72AFF">
            <w:pPr>
              <w:pStyle w:val="TableText"/>
              <w:rPr>
                <w:strike/>
              </w:rPr>
            </w:pPr>
            <w:r w:rsidRPr="0006370A">
              <w:rPr>
                <w:strike/>
              </w:rPr>
              <w:t xml:space="preserve">For example: 19960101155555 </w:t>
            </w:r>
            <w:ins w:id="104" w:author="White, Patrick K" w:date="2018-06-25T12:57:00Z">
              <w:r>
                <w:rPr>
                  <w:strike/>
                </w:rPr>
                <w:t xml:space="preserve"> </w:t>
              </w:r>
            </w:ins>
          </w:p>
          <w:p w:rsidR="0006370A" w:rsidRPr="0006370A" w:rsidRDefault="0006370A" w:rsidP="00A72AFF">
            <w:pPr>
              <w:pStyle w:val="TableText"/>
              <w:rPr>
                <w:strike/>
              </w:rPr>
            </w:pPr>
            <w:r w:rsidRPr="0006370A">
              <w:rPr>
                <w:strike/>
              </w:rPr>
              <w:t xml:space="preserve">If the SOA supports the Last Activity Timestamp </w:t>
            </w:r>
            <w:ins w:id="105" w:author="White, Patrick K" w:date="2018-06-25T12:57:00Z">
              <w:r>
                <w:rPr>
                  <w:strike/>
                </w:rPr>
                <w:t xml:space="preserve"> </w:t>
              </w:r>
            </w:ins>
            <w:r w:rsidRPr="0006370A">
              <w:rPr>
                <w:strike/>
              </w:rPr>
              <w:t xml:space="preserve">in the BDD, then the Message Origination </w:t>
            </w:r>
            <w:ins w:id="106" w:author="White, Patrick K" w:date="2018-06-25T12:57:00Z">
              <w:r>
                <w:rPr>
                  <w:strike/>
                </w:rPr>
                <w:t xml:space="preserve"> </w:t>
              </w:r>
            </w:ins>
            <w:r w:rsidRPr="0006370A">
              <w:rPr>
                <w:strike/>
              </w:rPr>
              <w:t xml:space="preserve">TimeStamp will be used in place of the Creation </w:t>
            </w:r>
            <w:ins w:id="107" w:author="White, Patrick K" w:date="2018-06-25T12:57:00Z">
              <w:r>
                <w:rPr>
                  <w:strike/>
                </w:rPr>
                <w:t xml:space="preserve"> </w:t>
              </w:r>
            </w:ins>
            <w:r w:rsidRPr="0006370A">
              <w:rPr>
                <w:strike/>
              </w:rPr>
              <w:t xml:space="preserve">TimeStamp.  The Creation TimeStamp uses the </w:t>
            </w:r>
            <w:ins w:id="108" w:author="White, Patrick K" w:date="2018-06-25T12:57:00Z">
              <w:r>
                <w:rPr>
                  <w:strike/>
                </w:rPr>
                <w:t xml:space="preserve"> </w:t>
              </w:r>
            </w:ins>
            <w:r w:rsidRPr="0006370A">
              <w:rPr>
                <w:strike/>
              </w:rPr>
              <w:t xml:space="preserve">format yyyymmddhhmmss, and the Message </w:t>
            </w:r>
            <w:ins w:id="109" w:author="White, Patrick K" w:date="2018-06-25T12:57:00Z">
              <w:r>
                <w:rPr>
                  <w:strike/>
                </w:rPr>
                <w:t xml:space="preserve"> </w:t>
              </w:r>
            </w:ins>
            <w:r w:rsidRPr="0006370A">
              <w:rPr>
                <w:strike/>
              </w:rPr>
              <w:t xml:space="preserve">Origination TimeStamp uses the format </w:t>
            </w:r>
            <w:ins w:id="110" w:author="White, Patrick K" w:date="2018-06-25T12:58:00Z">
              <w:r>
                <w:rPr>
                  <w:strike/>
                </w:rPr>
                <w:t xml:space="preserve"> </w:t>
              </w:r>
            </w:ins>
            <w:r w:rsidRPr="0006370A">
              <w:rPr>
                <w:strike/>
              </w:rPr>
              <w:t>yyyymmddhhmmss.fff.</w:t>
            </w:r>
            <w:ins w:id="111" w:author="White, Patrick K" w:date="2018-06-25T12:58:00Z">
              <w:r>
                <w:rPr>
                  <w:strike/>
                </w:rPr>
                <w:t xml:space="preserve"> </w:t>
              </w:r>
            </w:ins>
          </w:p>
        </w:tc>
      </w:tr>
      <w:tr w:rsidR="0006370A" w:rsidTr="0006370A">
        <w:trPr>
          <w:cantSplit/>
        </w:trPr>
        <w:tc>
          <w:tcPr>
            <w:tcW w:w="1170" w:type="dxa"/>
          </w:tcPr>
          <w:p w:rsidR="0006370A" w:rsidRPr="0006370A" w:rsidRDefault="0006370A" w:rsidP="00A72AFF">
            <w:pPr>
              <w:pStyle w:val="TableText"/>
              <w:rPr>
                <w:strike/>
              </w:rPr>
            </w:pPr>
            <w:r w:rsidRPr="0006370A">
              <w:rPr>
                <w:strike/>
              </w:rPr>
              <w:t>2</w:t>
            </w:r>
          </w:p>
        </w:tc>
        <w:tc>
          <w:tcPr>
            <w:tcW w:w="3266" w:type="dxa"/>
          </w:tcPr>
          <w:p w:rsidR="0006370A" w:rsidRPr="0006370A" w:rsidRDefault="0006370A" w:rsidP="00A72AFF">
            <w:pPr>
              <w:pStyle w:val="TableText"/>
              <w:rPr>
                <w:strike/>
              </w:rPr>
            </w:pPr>
            <w:r w:rsidRPr="0006370A">
              <w:rPr>
                <w:strike/>
              </w:rPr>
              <w:t>Service Provider ID</w:t>
            </w:r>
          </w:p>
        </w:tc>
        <w:tc>
          <w:tcPr>
            <w:tcW w:w="5104" w:type="dxa"/>
          </w:tcPr>
          <w:p w:rsidR="0006370A" w:rsidRPr="0006370A" w:rsidRDefault="0006370A" w:rsidP="00A72AFF">
            <w:pPr>
              <w:pStyle w:val="TableText"/>
              <w:rPr>
                <w:strike/>
              </w:rPr>
            </w:pPr>
            <w:r w:rsidRPr="0006370A">
              <w:rPr>
                <w:strike/>
              </w:rPr>
              <w:t>1003</w:t>
            </w:r>
            <w:ins w:id="112" w:author="White, Patrick K" w:date="2018-06-25T12:58:00Z">
              <w:r>
                <w:rPr>
                  <w:strike/>
                </w:rPr>
                <w:t xml:space="preserve"> </w:t>
              </w:r>
            </w:ins>
          </w:p>
        </w:tc>
      </w:tr>
      <w:tr w:rsidR="0006370A" w:rsidTr="0006370A">
        <w:trPr>
          <w:cantSplit/>
        </w:trPr>
        <w:tc>
          <w:tcPr>
            <w:tcW w:w="1170" w:type="dxa"/>
          </w:tcPr>
          <w:p w:rsidR="0006370A" w:rsidRPr="0006370A" w:rsidRDefault="0006370A" w:rsidP="00A72AFF">
            <w:pPr>
              <w:pStyle w:val="TableText"/>
              <w:rPr>
                <w:strike/>
              </w:rPr>
            </w:pPr>
            <w:r w:rsidRPr="0006370A">
              <w:rPr>
                <w:strike/>
              </w:rPr>
              <w:t>3</w:t>
            </w:r>
          </w:p>
        </w:tc>
        <w:tc>
          <w:tcPr>
            <w:tcW w:w="3266" w:type="dxa"/>
          </w:tcPr>
          <w:p w:rsidR="0006370A" w:rsidRPr="0006370A" w:rsidRDefault="0006370A" w:rsidP="00A72AFF">
            <w:pPr>
              <w:pStyle w:val="TableText"/>
              <w:rPr>
                <w:strike/>
              </w:rPr>
            </w:pPr>
            <w:r w:rsidRPr="0006370A">
              <w:rPr>
                <w:strike/>
              </w:rPr>
              <w:t xml:space="preserve">System Type </w:t>
            </w:r>
          </w:p>
        </w:tc>
        <w:tc>
          <w:tcPr>
            <w:tcW w:w="5104" w:type="dxa"/>
          </w:tcPr>
          <w:p w:rsidR="0006370A" w:rsidRPr="0006370A" w:rsidRDefault="0006370A" w:rsidP="00A72AFF">
            <w:pPr>
              <w:pStyle w:val="TableText"/>
              <w:rPr>
                <w:strike/>
              </w:rPr>
            </w:pPr>
            <w:r w:rsidRPr="0006370A">
              <w:rPr>
                <w:strike/>
              </w:rPr>
              <w:t>0</w:t>
            </w:r>
            <w:ins w:id="113" w:author="White, Patrick K" w:date="2018-06-25T12:58:00Z">
              <w:r>
                <w:rPr>
                  <w:strike/>
                </w:rPr>
                <w:t xml:space="preserve"> </w:t>
              </w:r>
            </w:ins>
          </w:p>
        </w:tc>
      </w:tr>
      <w:tr w:rsidR="0006370A" w:rsidTr="0006370A">
        <w:trPr>
          <w:cantSplit/>
        </w:trPr>
        <w:tc>
          <w:tcPr>
            <w:tcW w:w="1170" w:type="dxa"/>
          </w:tcPr>
          <w:p w:rsidR="0006370A" w:rsidRPr="0006370A" w:rsidRDefault="0006370A" w:rsidP="00A72AFF">
            <w:pPr>
              <w:pStyle w:val="TableText"/>
              <w:rPr>
                <w:strike/>
              </w:rPr>
            </w:pPr>
            <w:r w:rsidRPr="0006370A">
              <w:rPr>
                <w:strike/>
              </w:rPr>
              <w:t>4</w:t>
            </w:r>
          </w:p>
        </w:tc>
        <w:tc>
          <w:tcPr>
            <w:tcW w:w="3266" w:type="dxa"/>
          </w:tcPr>
          <w:p w:rsidR="0006370A" w:rsidRPr="0006370A" w:rsidRDefault="0006370A" w:rsidP="00A72AFF">
            <w:pPr>
              <w:pStyle w:val="TableText"/>
              <w:rPr>
                <w:strike/>
              </w:rPr>
            </w:pPr>
            <w:r w:rsidRPr="0006370A">
              <w:rPr>
                <w:strike/>
              </w:rPr>
              <w:t>Notification ID</w:t>
            </w:r>
          </w:p>
        </w:tc>
        <w:tc>
          <w:tcPr>
            <w:tcW w:w="5104" w:type="dxa"/>
          </w:tcPr>
          <w:p w:rsidR="0006370A" w:rsidRPr="0006370A" w:rsidRDefault="0006370A" w:rsidP="00A72AFF">
            <w:pPr>
              <w:pStyle w:val="TableText"/>
              <w:rPr>
                <w:strike/>
              </w:rPr>
            </w:pPr>
            <w:r w:rsidRPr="0006370A">
              <w:rPr>
                <w:strike/>
              </w:rPr>
              <w:t>1001</w:t>
            </w:r>
            <w:ins w:id="114" w:author="White, Patrick K" w:date="2018-06-25T12:58:00Z">
              <w:r>
                <w:rPr>
                  <w:strike/>
                </w:rPr>
                <w:t xml:space="preserve"> </w:t>
              </w:r>
            </w:ins>
          </w:p>
        </w:tc>
      </w:tr>
      <w:tr w:rsidR="0006370A" w:rsidTr="0006370A">
        <w:trPr>
          <w:cantSplit/>
        </w:trPr>
        <w:tc>
          <w:tcPr>
            <w:tcW w:w="1170" w:type="dxa"/>
          </w:tcPr>
          <w:p w:rsidR="0006370A" w:rsidRPr="0006370A" w:rsidRDefault="0006370A" w:rsidP="00A72AFF">
            <w:pPr>
              <w:pStyle w:val="TableText"/>
              <w:rPr>
                <w:strike/>
              </w:rPr>
            </w:pPr>
            <w:r w:rsidRPr="0006370A">
              <w:rPr>
                <w:strike/>
              </w:rPr>
              <w:t>5</w:t>
            </w:r>
          </w:p>
        </w:tc>
        <w:tc>
          <w:tcPr>
            <w:tcW w:w="3266" w:type="dxa"/>
          </w:tcPr>
          <w:p w:rsidR="0006370A" w:rsidRPr="0006370A" w:rsidRDefault="0006370A" w:rsidP="00A72AFF">
            <w:pPr>
              <w:pStyle w:val="TableText"/>
              <w:rPr>
                <w:strike/>
              </w:rPr>
            </w:pPr>
            <w:r w:rsidRPr="0006370A">
              <w:rPr>
                <w:strike/>
              </w:rPr>
              <w:t>Object ID</w:t>
            </w:r>
          </w:p>
        </w:tc>
        <w:tc>
          <w:tcPr>
            <w:tcW w:w="5104" w:type="dxa"/>
          </w:tcPr>
          <w:p w:rsidR="0006370A" w:rsidRPr="0006370A" w:rsidRDefault="0006370A" w:rsidP="00A72AFF">
            <w:pPr>
              <w:pStyle w:val="TableText"/>
              <w:rPr>
                <w:strike/>
              </w:rPr>
            </w:pPr>
            <w:r w:rsidRPr="0006370A">
              <w:rPr>
                <w:strike/>
              </w:rPr>
              <w:t>21</w:t>
            </w:r>
            <w:ins w:id="115" w:author="White, Patrick K" w:date="2018-06-25T12:58:00Z">
              <w:r>
                <w:rPr>
                  <w:strike/>
                </w:rPr>
                <w:t xml:space="preserve"> </w:t>
              </w:r>
            </w:ins>
          </w:p>
        </w:tc>
      </w:tr>
      <w:tr w:rsidR="0006370A" w:rsidTr="0006370A">
        <w:trPr>
          <w:cantSplit/>
        </w:trPr>
        <w:tc>
          <w:tcPr>
            <w:tcW w:w="1170" w:type="dxa"/>
          </w:tcPr>
          <w:p w:rsidR="0006370A" w:rsidRPr="0006370A" w:rsidRDefault="0006370A" w:rsidP="00A72AFF">
            <w:pPr>
              <w:pStyle w:val="TableText"/>
              <w:rPr>
                <w:strike/>
              </w:rPr>
            </w:pPr>
            <w:r w:rsidRPr="0006370A">
              <w:rPr>
                <w:strike/>
              </w:rPr>
              <w:t>6</w:t>
            </w:r>
          </w:p>
        </w:tc>
        <w:tc>
          <w:tcPr>
            <w:tcW w:w="3266" w:type="dxa"/>
          </w:tcPr>
          <w:p w:rsidR="0006370A" w:rsidRPr="0006370A" w:rsidRDefault="0006370A" w:rsidP="00A72AFF">
            <w:pPr>
              <w:pStyle w:val="TableText"/>
              <w:rPr>
                <w:strike/>
              </w:rPr>
            </w:pPr>
            <w:r w:rsidRPr="0006370A">
              <w:rPr>
                <w:strike/>
              </w:rPr>
              <w:t>New Service Provider Creation Time Stamp</w:t>
            </w:r>
            <w:ins w:id="116" w:author="White, Patrick K" w:date="2018-06-25T12:58:00Z">
              <w:r>
                <w:rPr>
                  <w:strike/>
                </w:rPr>
                <w:t xml:space="preserve"> </w:t>
              </w:r>
            </w:ins>
          </w:p>
        </w:tc>
        <w:tc>
          <w:tcPr>
            <w:tcW w:w="5104" w:type="dxa"/>
          </w:tcPr>
          <w:p w:rsidR="0006370A" w:rsidRPr="0006370A" w:rsidRDefault="0006370A" w:rsidP="00A72AFF">
            <w:pPr>
              <w:pStyle w:val="TableText"/>
              <w:rPr>
                <w:strike/>
              </w:rPr>
            </w:pPr>
            <w:r w:rsidRPr="0006370A">
              <w:rPr>
                <w:strike/>
              </w:rPr>
              <w:t>20050518231625</w:t>
            </w:r>
            <w:ins w:id="117" w:author="White, Patrick K" w:date="2018-06-25T12:58:00Z">
              <w:r>
                <w:rPr>
                  <w:strike/>
                </w:rPr>
                <w:t xml:space="preserve"> </w:t>
              </w:r>
            </w:ins>
          </w:p>
        </w:tc>
      </w:tr>
      <w:tr w:rsidR="0006370A" w:rsidTr="0006370A">
        <w:trPr>
          <w:cantSplit/>
        </w:trPr>
        <w:tc>
          <w:tcPr>
            <w:tcW w:w="1170" w:type="dxa"/>
          </w:tcPr>
          <w:p w:rsidR="0006370A" w:rsidRPr="0006370A" w:rsidRDefault="0006370A" w:rsidP="00A72AFF">
            <w:pPr>
              <w:pStyle w:val="TableText"/>
              <w:rPr>
                <w:strike/>
              </w:rPr>
            </w:pPr>
            <w:r w:rsidRPr="0006370A">
              <w:rPr>
                <w:strike/>
              </w:rPr>
              <w:t>…</w:t>
            </w:r>
          </w:p>
        </w:tc>
        <w:tc>
          <w:tcPr>
            <w:tcW w:w="3266" w:type="dxa"/>
          </w:tcPr>
          <w:p w:rsidR="0006370A" w:rsidRPr="0006370A" w:rsidRDefault="0006370A" w:rsidP="00A72AFF">
            <w:pPr>
              <w:pStyle w:val="TableText"/>
              <w:rPr>
                <w:strike/>
              </w:rPr>
            </w:pPr>
            <w:r w:rsidRPr="0006370A">
              <w:rPr>
                <w:strike/>
              </w:rPr>
              <w:t>…</w:t>
            </w:r>
            <w:ins w:id="118" w:author="White, Patrick K" w:date="2018-06-25T12:58:00Z">
              <w:r>
                <w:rPr>
                  <w:strike/>
                </w:rPr>
                <w:t xml:space="preserve"> </w:t>
              </w:r>
            </w:ins>
          </w:p>
        </w:tc>
        <w:tc>
          <w:tcPr>
            <w:tcW w:w="5104" w:type="dxa"/>
          </w:tcPr>
          <w:p w:rsidR="0006370A" w:rsidRPr="0006370A" w:rsidRDefault="0006370A" w:rsidP="00A72AFF">
            <w:pPr>
              <w:pStyle w:val="TableText"/>
              <w:rPr>
                <w:strike/>
              </w:rPr>
            </w:pPr>
            <w:r w:rsidRPr="0006370A">
              <w:rPr>
                <w:strike/>
              </w:rPr>
              <w:t>…</w:t>
            </w:r>
          </w:p>
        </w:tc>
      </w:tr>
      <w:tr w:rsidR="0006370A" w:rsidTr="0006370A">
        <w:trPr>
          <w:cantSplit/>
        </w:trPr>
        <w:tc>
          <w:tcPr>
            <w:tcW w:w="117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31</w:t>
            </w:r>
          </w:p>
        </w:tc>
        <w:tc>
          <w:tcPr>
            <w:tcW w:w="3266"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Version TN</w:t>
            </w:r>
            <w:ins w:id="119" w:author="White, Patrick K" w:date="2018-06-25T12:58:00Z">
              <w:r>
                <w:rPr>
                  <w:strike/>
                </w:rPr>
                <w:t xml:space="preserve"> </w:t>
              </w:r>
            </w:ins>
          </w:p>
        </w:tc>
        <w:tc>
          <w:tcPr>
            <w:tcW w:w="5104"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3034401000</w:t>
            </w:r>
          </w:p>
        </w:tc>
      </w:tr>
      <w:tr w:rsidR="0006370A" w:rsidTr="0006370A">
        <w:trPr>
          <w:cantSplit/>
        </w:trPr>
        <w:tc>
          <w:tcPr>
            <w:tcW w:w="117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32</w:t>
            </w:r>
          </w:p>
        </w:tc>
        <w:tc>
          <w:tcPr>
            <w:tcW w:w="3266"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Version ID</w:t>
            </w:r>
            <w:ins w:id="120" w:author="White, Patrick K" w:date="2018-06-25T12:58:00Z">
              <w:r>
                <w:rPr>
                  <w:strike/>
                </w:rPr>
                <w:t xml:space="preserve"> </w:t>
              </w:r>
            </w:ins>
          </w:p>
        </w:tc>
        <w:tc>
          <w:tcPr>
            <w:tcW w:w="5104"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1234567890</w:t>
            </w:r>
          </w:p>
        </w:tc>
      </w:tr>
      <w:tr w:rsidR="0006370A" w:rsidTr="0006370A">
        <w:trPr>
          <w:cantSplit/>
        </w:trPr>
        <w:tc>
          <w:tcPr>
            <w:tcW w:w="1170" w:type="dxa"/>
          </w:tcPr>
          <w:p w:rsidR="0006370A" w:rsidRPr="0006370A" w:rsidRDefault="0006370A" w:rsidP="00A72AFF">
            <w:pPr>
              <w:pStyle w:val="TableText"/>
              <w:rPr>
                <w:strike/>
              </w:rPr>
            </w:pPr>
          </w:p>
        </w:tc>
        <w:tc>
          <w:tcPr>
            <w:tcW w:w="8370" w:type="dxa"/>
            <w:gridSpan w:val="2"/>
          </w:tcPr>
          <w:p w:rsidR="0006370A" w:rsidRPr="0006370A" w:rsidRDefault="0006370A" w:rsidP="00A72AFF">
            <w:pPr>
              <w:pStyle w:val="TableText"/>
              <w:rPr>
                <w:strike/>
              </w:rPr>
            </w:pPr>
            <w:r w:rsidRPr="0006370A">
              <w:rPr>
                <w:strike/>
              </w:rPr>
              <w:t xml:space="preserve">Optional Data parameters (e.g., Alternative SPID, Alt-Billing ID, SMS URI) within </w:t>
            </w:r>
            <w:ins w:id="121" w:author="White, Patrick K" w:date="2018-06-25T12:58:00Z">
              <w:r>
                <w:rPr>
                  <w:strike/>
                </w:rPr>
                <w:t xml:space="preserve"> </w:t>
              </w:r>
            </w:ins>
            <w:r w:rsidRPr="0006370A">
              <w:rPr>
                <w:strike/>
              </w:rPr>
              <w:t xml:space="preserve">the Optional Data Field are included/excluded based on a combination of the </w:t>
            </w:r>
            <w:ins w:id="122" w:author="White, Patrick K" w:date="2018-06-25T12:58:00Z">
              <w:r>
                <w:rPr>
                  <w:strike/>
                </w:rPr>
                <w:t xml:space="preserve"> </w:t>
              </w:r>
            </w:ins>
            <w:r w:rsidRPr="0006370A">
              <w:rPr>
                <w:strike/>
              </w:rPr>
              <w:t xml:space="preserve">region’s support for a specific parameter AND the requesting Service Provider’s </w:t>
            </w:r>
            <w:ins w:id="123" w:author="White, Patrick K" w:date="2018-06-25T12:58:00Z">
              <w:r>
                <w:rPr>
                  <w:strike/>
                </w:rPr>
                <w:t xml:space="preserve"> </w:t>
              </w:r>
            </w:ins>
            <w:r w:rsidRPr="0006370A">
              <w:rPr>
                <w:strike/>
              </w:rPr>
              <w:t>NPAC Customer profile settings at the time of BDD file generation.</w:t>
            </w:r>
            <w:ins w:id="124" w:author="White, Patrick K" w:date="2018-06-25T12:58:00Z">
              <w:r>
                <w:rPr>
                  <w:strike/>
                </w:rPr>
                <w:t xml:space="preserve"> </w:t>
              </w:r>
            </w:ins>
          </w:p>
          <w:p w:rsidR="0006370A" w:rsidRPr="0006370A" w:rsidRDefault="0006370A" w:rsidP="00A72AFF">
            <w:pPr>
              <w:pStyle w:val="TableText"/>
              <w:rPr>
                <w:strike/>
              </w:rPr>
            </w:pPr>
            <w:r w:rsidRPr="0006370A">
              <w:rPr>
                <w:strike/>
              </w:rPr>
              <w:t>The order of the included parameters is based on the latest version of the applicable</w:t>
            </w:r>
            <w:ins w:id="125" w:author="White, Patrick K" w:date="2018-06-25T12:58:00Z">
              <w:r>
                <w:rPr>
                  <w:strike/>
                </w:rPr>
                <w:t xml:space="preserve"> </w:t>
              </w:r>
            </w:ins>
            <w:r w:rsidRPr="0006370A">
              <w:rPr>
                <w:strike/>
              </w:rPr>
              <w:t xml:space="preserve"> LNP XML schema that is available on the NPAC website (</w:t>
            </w:r>
            <w:hyperlink r:id="rId10" w:history="1">
              <w:r w:rsidRPr="0006370A">
                <w:rPr>
                  <w:rStyle w:val="Hyperlink"/>
                  <w:strike/>
                </w:rPr>
                <w:t>www.npac.com</w:t>
              </w:r>
            </w:hyperlink>
            <w:r w:rsidRPr="0006370A">
              <w:rPr>
                <w:strike/>
              </w:rPr>
              <w:t xml:space="preserve">, under </w:t>
            </w:r>
            <w:ins w:id="126" w:author="White, Patrick K" w:date="2018-06-25T12:58:00Z">
              <w:r>
                <w:rPr>
                  <w:strike/>
                </w:rPr>
                <w:t xml:space="preserve"> </w:t>
              </w:r>
            </w:ins>
            <w:r w:rsidRPr="0006370A">
              <w:rPr>
                <w:strike/>
              </w:rPr>
              <w:t>the software releases section).</w:t>
            </w:r>
            <w:ins w:id="127" w:author="White, Patrick K" w:date="2018-06-25T12:58:00Z">
              <w:r>
                <w:rPr>
                  <w:strike/>
                </w:rPr>
                <w:t xml:space="preserve"> </w:t>
              </w:r>
            </w:ins>
          </w:p>
        </w:tc>
      </w:tr>
    </w:tbl>
    <w:p w:rsidR="0006370A" w:rsidRDefault="0006370A" w:rsidP="0006370A">
      <w:pPr>
        <w:autoSpaceDE w:val="0"/>
        <w:autoSpaceDN w:val="0"/>
        <w:adjustRightInd w:val="0"/>
        <w:spacing w:after="0"/>
        <w:rPr>
          <w:szCs w:val="24"/>
        </w:rPr>
      </w:pPr>
    </w:p>
    <w:p w:rsidR="0006370A" w:rsidRDefault="0006370A" w:rsidP="0006370A">
      <w:pPr>
        <w:autoSpaceDE w:val="0"/>
        <w:autoSpaceDN w:val="0"/>
        <w:adjustRightInd w:val="0"/>
        <w:spacing w:after="0"/>
      </w:pPr>
      <w:r>
        <w:t>[snip]</w:t>
      </w:r>
    </w:p>
    <w:p w:rsidR="0006370A" w:rsidRPr="0006370A" w:rsidRDefault="0006370A" w:rsidP="0006370A">
      <w:pPr>
        <w:autoSpaceDE w:val="0"/>
        <w:autoSpaceDN w:val="0"/>
        <w:adjustRightInd w:val="0"/>
        <w:spacing w:after="0"/>
        <w:rPr>
          <w:szCs w:val="24"/>
        </w:rPr>
      </w:pPr>
    </w:p>
    <w:p w:rsidR="00D8340F" w:rsidRDefault="00A678C7" w:rsidP="00E26506">
      <w:pPr>
        <w:pStyle w:val="ListParagraph"/>
        <w:numPr>
          <w:ilvl w:val="0"/>
          <w:numId w:val="8"/>
        </w:numPr>
        <w:autoSpaceDE w:val="0"/>
        <w:autoSpaceDN w:val="0"/>
        <w:adjustRightInd w:val="0"/>
        <w:spacing w:after="0"/>
        <w:rPr>
          <w:rFonts w:ascii="Times New Roman" w:hAnsi="Times New Roman"/>
          <w:szCs w:val="24"/>
        </w:rPr>
      </w:pPr>
      <w:r>
        <w:rPr>
          <w:rFonts w:ascii="Times New Roman" w:hAnsi="Times New Roman"/>
          <w:szCs w:val="24"/>
        </w:rPr>
        <w:t>subscription</w:t>
      </w:r>
      <w:r w:rsidR="00D8340F" w:rsidRPr="00A678C7">
        <w:rPr>
          <w:rFonts w:ascii="Times New Roman" w:hAnsi="Times New Roman"/>
          <w:szCs w:val="24"/>
        </w:rPr>
        <w:t>VersionDonorSP-CustomerDisconnectDate</w:t>
      </w:r>
    </w:p>
    <w:p w:rsidR="0006370A" w:rsidRPr="0006370A" w:rsidRDefault="0006370A" w:rsidP="0006370A">
      <w:pPr>
        <w:autoSpaceDE w:val="0"/>
        <w:autoSpaceDN w:val="0"/>
        <w:adjustRightInd w:val="0"/>
        <w:spacing w:after="0"/>
        <w:rPr>
          <w:szCs w:val="24"/>
        </w:rPr>
      </w:pPr>
      <w:r>
        <w:t>[snip]</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06370A" w:rsidTr="00A72AFF">
        <w:trPr>
          <w:cantSplit/>
        </w:trPr>
        <w:tc>
          <w:tcPr>
            <w:tcW w:w="9558" w:type="dxa"/>
            <w:gridSpan w:val="3"/>
          </w:tcPr>
          <w:p w:rsidR="0006370A" w:rsidRPr="0006370A" w:rsidRDefault="0006370A" w:rsidP="00A72AFF">
            <w:pPr>
              <w:pStyle w:val="TableText"/>
              <w:rPr>
                <w:strike/>
              </w:rPr>
            </w:pPr>
            <w:r w:rsidRPr="0006370A">
              <w:rPr>
                <w:strike/>
              </w:rPr>
              <w:t>subscriptionVersionDonorSP-CustomerDisconnectDate</w:t>
            </w:r>
            <w:ins w:id="128" w:author="White, Patrick K" w:date="2018-06-25T13:10: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1</w:t>
            </w:r>
          </w:p>
        </w:tc>
        <w:tc>
          <w:tcPr>
            <w:tcW w:w="3330" w:type="dxa"/>
          </w:tcPr>
          <w:p w:rsidR="0006370A" w:rsidRPr="0006370A" w:rsidRDefault="0006370A" w:rsidP="00A72AFF">
            <w:pPr>
              <w:pStyle w:val="TableText"/>
              <w:rPr>
                <w:strike/>
              </w:rPr>
            </w:pPr>
            <w:r w:rsidRPr="0006370A">
              <w:rPr>
                <w:strike/>
              </w:rPr>
              <w:t>Creation TimeStamp</w:t>
            </w:r>
          </w:p>
        </w:tc>
        <w:tc>
          <w:tcPr>
            <w:tcW w:w="5130" w:type="dxa"/>
          </w:tcPr>
          <w:p w:rsidR="0006370A" w:rsidRPr="0006370A" w:rsidRDefault="0006370A" w:rsidP="00A72AFF">
            <w:pPr>
              <w:pStyle w:val="TableText"/>
              <w:rPr>
                <w:strike/>
              </w:rPr>
            </w:pPr>
            <w:r w:rsidRPr="0006370A">
              <w:rPr>
                <w:strike/>
              </w:rPr>
              <w:t xml:space="preserve">For example: 19960101155555 </w:t>
            </w:r>
            <w:ins w:id="129" w:author="White, Patrick K" w:date="2018-06-25T13:10:00Z">
              <w:r>
                <w:rPr>
                  <w:strike/>
                </w:rPr>
                <w:t xml:space="preserve"> </w:t>
              </w:r>
            </w:ins>
          </w:p>
          <w:p w:rsidR="0006370A" w:rsidRPr="0006370A" w:rsidRDefault="0006370A" w:rsidP="00A72AFF">
            <w:pPr>
              <w:pStyle w:val="TableText"/>
              <w:rPr>
                <w:strike/>
              </w:rPr>
            </w:pPr>
            <w:r w:rsidRPr="0006370A">
              <w:rPr>
                <w:strike/>
              </w:rPr>
              <w:t xml:space="preserve">If the SOA supports the Last Activity Timestamp </w:t>
            </w:r>
            <w:ins w:id="130" w:author="White, Patrick K" w:date="2018-06-25T13:10:00Z">
              <w:r>
                <w:rPr>
                  <w:strike/>
                </w:rPr>
                <w:t xml:space="preserve"> </w:t>
              </w:r>
            </w:ins>
            <w:r w:rsidRPr="0006370A">
              <w:rPr>
                <w:strike/>
              </w:rPr>
              <w:t xml:space="preserve">in the BDD, then the Message Origination </w:t>
            </w:r>
            <w:ins w:id="131" w:author="White, Patrick K" w:date="2018-06-25T13:10:00Z">
              <w:r>
                <w:rPr>
                  <w:strike/>
                </w:rPr>
                <w:t xml:space="preserve"> </w:t>
              </w:r>
            </w:ins>
            <w:r w:rsidRPr="0006370A">
              <w:rPr>
                <w:strike/>
              </w:rPr>
              <w:t xml:space="preserve">TimeStamp will be used in place of the Creation </w:t>
            </w:r>
            <w:ins w:id="132" w:author="White, Patrick K" w:date="2018-06-25T13:10:00Z">
              <w:r>
                <w:rPr>
                  <w:strike/>
                </w:rPr>
                <w:t xml:space="preserve"> </w:t>
              </w:r>
            </w:ins>
            <w:r w:rsidRPr="0006370A">
              <w:rPr>
                <w:strike/>
              </w:rPr>
              <w:t xml:space="preserve">TimeStamp.  The Creation TimeStamp uses the </w:t>
            </w:r>
            <w:ins w:id="133" w:author="White, Patrick K" w:date="2018-06-25T13:10:00Z">
              <w:r>
                <w:rPr>
                  <w:strike/>
                </w:rPr>
                <w:t xml:space="preserve"> </w:t>
              </w:r>
            </w:ins>
            <w:r w:rsidRPr="0006370A">
              <w:rPr>
                <w:strike/>
              </w:rPr>
              <w:t xml:space="preserve">format yyyymmddhhmmss, and the Message </w:t>
            </w:r>
            <w:ins w:id="134" w:author="White, Patrick K" w:date="2018-06-25T13:10:00Z">
              <w:r>
                <w:rPr>
                  <w:strike/>
                </w:rPr>
                <w:t xml:space="preserve"> </w:t>
              </w:r>
            </w:ins>
            <w:r w:rsidRPr="0006370A">
              <w:rPr>
                <w:strike/>
              </w:rPr>
              <w:t xml:space="preserve">Origination TimeStamp uses the format </w:t>
            </w:r>
            <w:ins w:id="135" w:author="White, Patrick K" w:date="2018-06-25T13:10:00Z">
              <w:r>
                <w:rPr>
                  <w:strike/>
                </w:rPr>
                <w:t xml:space="preserve"> </w:t>
              </w:r>
            </w:ins>
            <w:r w:rsidRPr="0006370A">
              <w:rPr>
                <w:strike/>
              </w:rPr>
              <w:t>yyyymmddhhmmss.fff.</w:t>
            </w:r>
            <w:ins w:id="136" w:author="White, Patrick K" w:date="2018-06-25T13:10: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2</w:t>
            </w:r>
          </w:p>
        </w:tc>
        <w:tc>
          <w:tcPr>
            <w:tcW w:w="3330" w:type="dxa"/>
          </w:tcPr>
          <w:p w:rsidR="0006370A" w:rsidRPr="0006370A" w:rsidRDefault="0006370A" w:rsidP="00A72AFF">
            <w:pPr>
              <w:pStyle w:val="TableText"/>
              <w:rPr>
                <w:strike/>
              </w:rPr>
            </w:pPr>
            <w:r w:rsidRPr="0006370A">
              <w:rPr>
                <w:strike/>
              </w:rPr>
              <w:t>Service Provider ID</w:t>
            </w:r>
          </w:p>
        </w:tc>
        <w:tc>
          <w:tcPr>
            <w:tcW w:w="5130" w:type="dxa"/>
          </w:tcPr>
          <w:p w:rsidR="0006370A" w:rsidRPr="0006370A" w:rsidRDefault="0006370A" w:rsidP="00A72AFF">
            <w:pPr>
              <w:pStyle w:val="TableText"/>
              <w:rPr>
                <w:strike/>
              </w:rPr>
            </w:pPr>
            <w:r w:rsidRPr="0006370A">
              <w:rPr>
                <w:strike/>
              </w:rPr>
              <w:t>0001</w:t>
            </w:r>
            <w:ins w:id="137" w:author="White, Patrick K" w:date="2018-06-25T13:10: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3</w:t>
            </w:r>
          </w:p>
        </w:tc>
        <w:tc>
          <w:tcPr>
            <w:tcW w:w="3330" w:type="dxa"/>
          </w:tcPr>
          <w:p w:rsidR="0006370A" w:rsidRPr="0006370A" w:rsidRDefault="0006370A" w:rsidP="00A72AFF">
            <w:pPr>
              <w:pStyle w:val="TableText"/>
              <w:rPr>
                <w:strike/>
              </w:rPr>
            </w:pPr>
            <w:r w:rsidRPr="0006370A">
              <w:rPr>
                <w:strike/>
              </w:rPr>
              <w:t xml:space="preserve">System Type </w:t>
            </w:r>
          </w:p>
        </w:tc>
        <w:tc>
          <w:tcPr>
            <w:tcW w:w="5130" w:type="dxa"/>
          </w:tcPr>
          <w:p w:rsidR="0006370A" w:rsidRPr="0006370A" w:rsidRDefault="0006370A" w:rsidP="00A72AFF">
            <w:pPr>
              <w:pStyle w:val="TableText"/>
              <w:rPr>
                <w:strike/>
              </w:rPr>
            </w:pPr>
            <w:r w:rsidRPr="0006370A">
              <w:rPr>
                <w:strike/>
              </w:rPr>
              <w:t>0</w:t>
            </w:r>
            <w:ins w:id="138" w:author="White, Patrick K" w:date="2018-06-25T13:10: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4</w:t>
            </w:r>
          </w:p>
        </w:tc>
        <w:tc>
          <w:tcPr>
            <w:tcW w:w="3330" w:type="dxa"/>
          </w:tcPr>
          <w:p w:rsidR="0006370A" w:rsidRPr="0006370A" w:rsidRDefault="0006370A" w:rsidP="00A72AFF">
            <w:pPr>
              <w:pStyle w:val="TableText"/>
              <w:rPr>
                <w:strike/>
              </w:rPr>
            </w:pPr>
            <w:r w:rsidRPr="0006370A">
              <w:rPr>
                <w:strike/>
              </w:rPr>
              <w:t>Notification ID</w:t>
            </w:r>
          </w:p>
        </w:tc>
        <w:tc>
          <w:tcPr>
            <w:tcW w:w="5130" w:type="dxa"/>
          </w:tcPr>
          <w:p w:rsidR="0006370A" w:rsidRPr="0006370A" w:rsidRDefault="0006370A" w:rsidP="00A72AFF">
            <w:pPr>
              <w:pStyle w:val="TableText"/>
              <w:rPr>
                <w:strike/>
              </w:rPr>
            </w:pPr>
            <w:r w:rsidRPr="0006370A">
              <w:rPr>
                <w:strike/>
              </w:rPr>
              <w:t>6</w:t>
            </w:r>
            <w:ins w:id="139" w:author="White, Patrick K" w:date="2018-06-25T13:10: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5</w:t>
            </w:r>
          </w:p>
        </w:tc>
        <w:tc>
          <w:tcPr>
            <w:tcW w:w="3330" w:type="dxa"/>
          </w:tcPr>
          <w:p w:rsidR="0006370A" w:rsidRPr="0006370A" w:rsidRDefault="0006370A" w:rsidP="00A72AFF">
            <w:pPr>
              <w:pStyle w:val="TableText"/>
              <w:rPr>
                <w:strike/>
              </w:rPr>
            </w:pPr>
            <w:r w:rsidRPr="0006370A">
              <w:rPr>
                <w:strike/>
              </w:rPr>
              <w:t>Object ID</w:t>
            </w:r>
          </w:p>
        </w:tc>
        <w:tc>
          <w:tcPr>
            <w:tcW w:w="5130" w:type="dxa"/>
          </w:tcPr>
          <w:p w:rsidR="0006370A" w:rsidRPr="0006370A" w:rsidRDefault="0006370A" w:rsidP="00A72AFF">
            <w:pPr>
              <w:pStyle w:val="TableText"/>
              <w:rPr>
                <w:strike/>
              </w:rPr>
            </w:pPr>
            <w:r w:rsidRPr="0006370A">
              <w:rPr>
                <w:strike/>
              </w:rPr>
              <w:t>21</w:t>
            </w:r>
            <w:ins w:id="140" w:author="White, Patrick K" w:date="2018-06-25T13:10: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6</w:t>
            </w:r>
          </w:p>
        </w:tc>
        <w:tc>
          <w:tcPr>
            <w:tcW w:w="3330" w:type="dxa"/>
          </w:tcPr>
          <w:p w:rsidR="0006370A" w:rsidRPr="0006370A" w:rsidRDefault="0006370A" w:rsidP="00A72AFF">
            <w:pPr>
              <w:pStyle w:val="TableText"/>
              <w:rPr>
                <w:strike/>
              </w:rPr>
            </w:pPr>
            <w:r w:rsidRPr="0006370A">
              <w:rPr>
                <w:strike/>
              </w:rPr>
              <w:t>Customer Disconnect Date</w:t>
            </w:r>
          </w:p>
        </w:tc>
        <w:tc>
          <w:tcPr>
            <w:tcW w:w="5130" w:type="dxa"/>
          </w:tcPr>
          <w:p w:rsidR="0006370A" w:rsidRPr="0006370A" w:rsidRDefault="0006370A" w:rsidP="00A72AFF">
            <w:pPr>
              <w:pStyle w:val="TableText"/>
              <w:rPr>
                <w:strike/>
              </w:rPr>
            </w:pPr>
            <w:r w:rsidRPr="0006370A">
              <w:rPr>
                <w:strike/>
              </w:rPr>
              <w:t>20050530230000</w:t>
            </w:r>
            <w:ins w:id="141" w:author="White, Patrick K" w:date="2018-06-25T13:10: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7</w:t>
            </w:r>
          </w:p>
        </w:tc>
        <w:tc>
          <w:tcPr>
            <w:tcW w:w="3330" w:type="dxa"/>
          </w:tcPr>
          <w:p w:rsidR="0006370A" w:rsidRPr="0006370A" w:rsidRDefault="0006370A" w:rsidP="00A72AFF">
            <w:pPr>
              <w:pStyle w:val="TableText"/>
              <w:rPr>
                <w:strike/>
              </w:rPr>
            </w:pPr>
            <w:r w:rsidRPr="0006370A">
              <w:rPr>
                <w:strike/>
              </w:rPr>
              <w:t>Effective Release Date</w:t>
            </w:r>
          </w:p>
        </w:tc>
        <w:tc>
          <w:tcPr>
            <w:tcW w:w="5130" w:type="dxa"/>
          </w:tcPr>
          <w:p w:rsidR="0006370A" w:rsidRPr="0006370A" w:rsidRDefault="0006370A" w:rsidP="00A72AFF">
            <w:pPr>
              <w:pStyle w:val="TableText"/>
              <w:rPr>
                <w:strike/>
              </w:rPr>
            </w:pPr>
            <w:r w:rsidRPr="0006370A">
              <w:rPr>
                <w:strike/>
              </w:rPr>
              <w:t>20050530230000</w:t>
            </w:r>
            <w:ins w:id="142" w:author="White, Patrick K" w:date="2018-06-25T13:10: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8</w:t>
            </w:r>
          </w:p>
        </w:tc>
        <w:tc>
          <w:tcPr>
            <w:tcW w:w="3330" w:type="dxa"/>
          </w:tcPr>
          <w:p w:rsidR="0006370A" w:rsidRPr="0006370A" w:rsidRDefault="0006370A" w:rsidP="00A72AFF">
            <w:pPr>
              <w:pStyle w:val="TableText"/>
              <w:rPr>
                <w:strike/>
              </w:rPr>
            </w:pPr>
            <w:r w:rsidRPr="0006370A">
              <w:rPr>
                <w:strike/>
              </w:rPr>
              <w:t>Version TN</w:t>
            </w:r>
          </w:p>
        </w:tc>
        <w:tc>
          <w:tcPr>
            <w:tcW w:w="5130" w:type="dxa"/>
          </w:tcPr>
          <w:p w:rsidR="0006370A" w:rsidRPr="0006370A" w:rsidRDefault="0006370A" w:rsidP="00A72AFF">
            <w:pPr>
              <w:pStyle w:val="TableText"/>
              <w:rPr>
                <w:strike/>
              </w:rPr>
            </w:pPr>
            <w:r w:rsidRPr="0006370A">
              <w:rPr>
                <w:strike/>
              </w:rPr>
              <w:t>3031231000</w:t>
            </w:r>
            <w:ins w:id="143" w:author="White, Patrick K" w:date="2018-06-25T13:10: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9</w:t>
            </w:r>
          </w:p>
        </w:tc>
        <w:tc>
          <w:tcPr>
            <w:tcW w:w="3330" w:type="dxa"/>
          </w:tcPr>
          <w:p w:rsidR="0006370A" w:rsidRPr="0006370A" w:rsidRDefault="0006370A" w:rsidP="00A72AFF">
            <w:pPr>
              <w:pStyle w:val="TableText"/>
              <w:rPr>
                <w:strike/>
              </w:rPr>
            </w:pPr>
            <w:r w:rsidRPr="0006370A">
              <w:rPr>
                <w:strike/>
              </w:rPr>
              <w:t>Version ID</w:t>
            </w:r>
          </w:p>
        </w:tc>
        <w:tc>
          <w:tcPr>
            <w:tcW w:w="5130" w:type="dxa"/>
          </w:tcPr>
          <w:p w:rsidR="0006370A" w:rsidRPr="0006370A" w:rsidRDefault="0006370A" w:rsidP="00A72AFF">
            <w:pPr>
              <w:pStyle w:val="TableText"/>
              <w:rPr>
                <w:strike/>
              </w:rPr>
            </w:pPr>
            <w:r w:rsidRPr="0006370A">
              <w:rPr>
                <w:strike/>
              </w:rPr>
              <w:t>1234567899</w:t>
            </w:r>
            <w:ins w:id="144" w:author="White, Patrick K" w:date="2018-06-25T13:10:00Z">
              <w:r>
                <w:rPr>
                  <w:strike/>
                </w:rPr>
                <w:t xml:space="preserve"> </w:t>
              </w:r>
            </w:ins>
          </w:p>
        </w:tc>
      </w:tr>
    </w:tbl>
    <w:p w:rsidR="0006370A" w:rsidRDefault="0006370A" w:rsidP="0006370A">
      <w:pPr>
        <w:autoSpaceDE w:val="0"/>
        <w:autoSpaceDN w:val="0"/>
        <w:adjustRightInd w:val="0"/>
        <w:spacing w:after="0"/>
        <w:rPr>
          <w:szCs w:val="24"/>
        </w:rPr>
      </w:pPr>
    </w:p>
    <w:p w:rsidR="0006370A" w:rsidRDefault="0006370A" w:rsidP="0006370A">
      <w:pPr>
        <w:autoSpaceDE w:val="0"/>
        <w:autoSpaceDN w:val="0"/>
        <w:adjustRightInd w:val="0"/>
        <w:spacing w:after="0"/>
      </w:pPr>
      <w:r>
        <w:t>[snip]</w:t>
      </w:r>
    </w:p>
    <w:p w:rsidR="0006370A" w:rsidRPr="0006370A" w:rsidRDefault="0006370A" w:rsidP="0006370A">
      <w:pPr>
        <w:autoSpaceDE w:val="0"/>
        <w:autoSpaceDN w:val="0"/>
        <w:adjustRightInd w:val="0"/>
        <w:spacing w:after="0"/>
        <w:rPr>
          <w:szCs w:val="24"/>
        </w:rPr>
      </w:pPr>
    </w:p>
    <w:p w:rsidR="00D8340F" w:rsidRDefault="00A678C7" w:rsidP="00E26506">
      <w:pPr>
        <w:pStyle w:val="ListParagraph"/>
        <w:numPr>
          <w:ilvl w:val="0"/>
          <w:numId w:val="8"/>
        </w:numPr>
        <w:autoSpaceDE w:val="0"/>
        <w:autoSpaceDN w:val="0"/>
        <w:adjustRightInd w:val="0"/>
        <w:spacing w:after="0"/>
        <w:rPr>
          <w:rFonts w:ascii="Times New Roman" w:hAnsi="Times New Roman"/>
          <w:szCs w:val="24"/>
        </w:rPr>
      </w:pPr>
      <w:r>
        <w:rPr>
          <w:rFonts w:ascii="Times New Roman" w:hAnsi="Times New Roman"/>
          <w:szCs w:val="24"/>
        </w:rPr>
        <w:t>subscription</w:t>
      </w:r>
      <w:r w:rsidR="00D8340F" w:rsidRPr="00A678C7">
        <w:rPr>
          <w:rFonts w:ascii="Times New Roman" w:hAnsi="Times New Roman"/>
          <w:szCs w:val="24"/>
        </w:rPr>
        <w:t>VersionCancellationAcknowledgeRequest</w:t>
      </w:r>
    </w:p>
    <w:p w:rsidR="0006370A" w:rsidRPr="0006370A" w:rsidRDefault="0006370A" w:rsidP="0006370A">
      <w:pPr>
        <w:autoSpaceDE w:val="0"/>
        <w:autoSpaceDN w:val="0"/>
        <w:adjustRightInd w:val="0"/>
        <w:spacing w:after="0"/>
        <w:rPr>
          <w:szCs w:val="24"/>
        </w:rPr>
      </w:pPr>
      <w:r>
        <w:t>[snip]</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06370A" w:rsidTr="00A72AFF">
        <w:trPr>
          <w:cantSplit/>
        </w:trPr>
        <w:tc>
          <w:tcPr>
            <w:tcW w:w="9558" w:type="dxa"/>
            <w:gridSpan w:val="3"/>
            <w:tcBorders>
              <w:top w:val="single" w:sz="4" w:space="0" w:color="auto"/>
            </w:tcBorders>
          </w:tcPr>
          <w:p w:rsidR="0006370A" w:rsidRPr="0006370A" w:rsidRDefault="0006370A" w:rsidP="00A72AFF">
            <w:pPr>
              <w:pStyle w:val="TableText"/>
              <w:rPr>
                <w:strike/>
              </w:rPr>
            </w:pPr>
            <w:r w:rsidRPr="0006370A">
              <w:rPr>
                <w:strike/>
              </w:rPr>
              <w:t>subscriptionVersionCancellationAcknowledgeRequest</w:t>
            </w:r>
          </w:p>
        </w:tc>
      </w:tr>
      <w:tr w:rsidR="0006370A" w:rsidTr="00A72AFF">
        <w:trPr>
          <w:cantSplit/>
        </w:trPr>
        <w:tc>
          <w:tcPr>
            <w:tcW w:w="1098" w:type="dxa"/>
          </w:tcPr>
          <w:p w:rsidR="0006370A" w:rsidRPr="0006370A" w:rsidRDefault="0006370A" w:rsidP="00A72AFF">
            <w:pPr>
              <w:pStyle w:val="TableText"/>
              <w:rPr>
                <w:strike/>
              </w:rPr>
            </w:pPr>
            <w:r w:rsidRPr="0006370A">
              <w:rPr>
                <w:strike/>
              </w:rPr>
              <w:t>1</w:t>
            </w:r>
          </w:p>
        </w:tc>
        <w:tc>
          <w:tcPr>
            <w:tcW w:w="3330" w:type="dxa"/>
          </w:tcPr>
          <w:p w:rsidR="0006370A" w:rsidRPr="0006370A" w:rsidRDefault="0006370A" w:rsidP="00A72AFF">
            <w:pPr>
              <w:pStyle w:val="TableText"/>
              <w:rPr>
                <w:strike/>
              </w:rPr>
            </w:pPr>
            <w:r w:rsidRPr="0006370A">
              <w:rPr>
                <w:strike/>
              </w:rPr>
              <w:t>Creation TimeStamp</w:t>
            </w:r>
          </w:p>
        </w:tc>
        <w:tc>
          <w:tcPr>
            <w:tcW w:w="5130" w:type="dxa"/>
          </w:tcPr>
          <w:p w:rsidR="0006370A" w:rsidRPr="0006370A" w:rsidRDefault="0006370A" w:rsidP="00A72AFF">
            <w:pPr>
              <w:pStyle w:val="TableText"/>
              <w:rPr>
                <w:strike/>
              </w:rPr>
            </w:pPr>
            <w:r w:rsidRPr="0006370A">
              <w:rPr>
                <w:strike/>
              </w:rPr>
              <w:t>The time the notification was created.</w:t>
            </w:r>
            <w:ins w:id="145" w:author="White, Patrick K" w:date="2018-06-25T13:07:00Z">
              <w:r>
                <w:rPr>
                  <w:strike/>
                </w:rPr>
                <w:t xml:space="preserve"> </w:t>
              </w:r>
            </w:ins>
          </w:p>
          <w:p w:rsidR="0006370A" w:rsidRPr="0006370A" w:rsidRDefault="0006370A" w:rsidP="00A72AFF">
            <w:pPr>
              <w:pStyle w:val="TableText"/>
              <w:rPr>
                <w:strike/>
              </w:rPr>
            </w:pPr>
            <w:r w:rsidRPr="0006370A">
              <w:rPr>
                <w:strike/>
              </w:rPr>
              <w:t>For example: 19960101155555</w:t>
            </w:r>
            <w:ins w:id="146" w:author="White, Patrick K" w:date="2018-06-25T13:07:00Z">
              <w:r>
                <w:rPr>
                  <w:strike/>
                </w:rPr>
                <w:t xml:space="preserve"> </w:t>
              </w:r>
            </w:ins>
          </w:p>
          <w:p w:rsidR="0006370A" w:rsidRPr="0006370A" w:rsidRDefault="0006370A" w:rsidP="00A72AFF">
            <w:pPr>
              <w:pStyle w:val="TableText"/>
              <w:rPr>
                <w:strike/>
              </w:rPr>
            </w:pPr>
            <w:r w:rsidRPr="0006370A">
              <w:rPr>
                <w:strike/>
              </w:rPr>
              <w:t xml:space="preserve">If the SOA supports the Last Activity Timestamp </w:t>
            </w:r>
            <w:ins w:id="147" w:author="White, Patrick K" w:date="2018-06-25T13:07:00Z">
              <w:r>
                <w:rPr>
                  <w:strike/>
                </w:rPr>
                <w:t xml:space="preserve"> </w:t>
              </w:r>
            </w:ins>
            <w:r w:rsidRPr="0006370A">
              <w:rPr>
                <w:strike/>
              </w:rPr>
              <w:t xml:space="preserve">in the BDD, then the Message Origination </w:t>
            </w:r>
            <w:ins w:id="148" w:author="White, Patrick K" w:date="2018-06-25T13:07:00Z">
              <w:r>
                <w:rPr>
                  <w:strike/>
                </w:rPr>
                <w:t xml:space="preserve">  </w:t>
              </w:r>
            </w:ins>
            <w:r w:rsidRPr="0006370A">
              <w:rPr>
                <w:strike/>
              </w:rPr>
              <w:t>TimeStamp  will be used in place of the Creation</w:t>
            </w:r>
            <w:ins w:id="149" w:author="White, Patrick K" w:date="2018-06-25T13:07:00Z">
              <w:r>
                <w:rPr>
                  <w:strike/>
                </w:rPr>
                <w:t xml:space="preserve"> </w:t>
              </w:r>
            </w:ins>
            <w:r w:rsidRPr="0006370A">
              <w:rPr>
                <w:strike/>
              </w:rPr>
              <w:t xml:space="preserve"> TimeStamp.  The Creation TimeStamp uses the </w:t>
            </w:r>
            <w:ins w:id="150" w:author="White, Patrick K" w:date="2018-06-25T13:07:00Z">
              <w:r>
                <w:rPr>
                  <w:strike/>
                </w:rPr>
                <w:t xml:space="preserve"> </w:t>
              </w:r>
            </w:ins>
            <w:r w:rsidRPr="0006370A">
              <w:rPr>
                <w:strike/>
              </w:rPr>
              <w:t>format yyyymmddhhmmss, and the Message</w:t>
            </w:r>
            <w:ins w:id="151" w:author="White, Patrick K" w:date="2018-06-25T13:07:00Z">
              <w:r>
                <w:rPr>
                  <w:strike/>
                </w:rPr>
                <w:t xml:space="preserve"> </w:t>
              </w:r>
            </w:ins>
            <w:r w:rsidRPr="0006370A">
              <w:rPr>
                <w:strike/>
              </w:rPr>
              <w:t xml:space="preserve"> Origination TimeStamp uses the format </w:t>
            </w:r>
            <w:ins w:id="152" w:author="White, Patrick K" w:date="2018-06-25T13:07:00Z">
              <w:r>
                <w:rPr>
                  <w:strike/>
                </w:rPr>
                <w:t xml:space="preserve"> </w:t>
              </w:r>
            </w:ins>
            <w:r w:rsidRPr="0006370A">
              <w:rPr>
                <w:strike/>
              </w:rPr>
              <w:t>yyyymmddhhmmss.fff.</w:t>
            </w:r>
            <w:ins w:id="153" w:author="White, Patrick K" w:date="2018-06-25T13:07: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2</w:t>
            </w:r>
          </w:p>
        </w:tc>
        <w:tc>
          <w:tcPr>
            <w:tcW w:w="3330" w:type="dxa"/>
          </w:tcPr>
          <w:p w:rsidR="0006370A" w:rsidRPr="0006370A" w:rsidRDefault="0006370A" w:rsidP="00A72AFF">
            <w:pPr>
              <w:pStyle w:val="TableText"/>
              <w:rPr>
                <w:strike/>
              </w:rPr>
            </w:pPr>
            <w:r w:rsidRPr="0006370A">
              <w:rPr>
                <w:strike/>
              </w:rPr>
              <w:t>Service Provider ID</w:t>
            </w:r>
          </w:p>
        </w:tc>
        <w:tc>
          <w:tcPr>
            <w:tcW w:w="5130" w:type="dxa"/>
          </w:tcPr>
          <w:p w:rsidR="0006370A" w:rsidRPr="0006370A" w:rsidRDefault="0006370A" w:rsidP="00A72AFF">
            <w:pPr>
              <w:pStyle w:val="TableText"/>
              <w:rPr>
                <w:strike/>
              </w:rPr>
            </w:pPr>
            <w:r w:rsidRPr="0006370A">
              <w:rPr>
                <w:strike/>
              </w:rPr>
              <w:t>1003</w:t>
            </w:r>
            <w:ins w:id="154" w:author="White, Patrick K" w:date="2018-06-25T13:07: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3</w:t>
            </w:r>
          </w:p>
        </w:tc>
        <w:tc>
          <w:tcPr>
            <w:tcW w:w="3330" w:type="dxa"/>
          </w:tcPr>
          <w:p w:rsidR="0006370A" w:rsidRPr="0006370A" w:rsidRDefault="0006370A" w:rsidP="00A72AFF">
            <w:pPr>
              <w:pStyle w:val="TableText"/>
              <w:rPr>
                <w:strike/>
              </w:rPr>
            </w:pPr>
            <w:r w:rsidRPr="0006370A">
              <w:rPr>
                <w:strike/>
              </w:rPr>
              <w:t>System Type (SOA=0, LSMS=1)</w:t>
            </w:r>
            <w:ins w:id="155" w:author="White, Patrick K" w:date="2018-06-25T13:07:00Z">
              <w:r>
                <w:rPr>
                  <w:strike/>
                </w:rPr>
                <w:t xml:space="preserve"> </w:t>
              </w:r>
            </w:ins>
          </w:p>
        </w:tc>
        <w:tc>
          <w:tcPr>
            <w:tcW w:w="5130" w:type="dxa"/>
          </w:tcPr>
          <w:p w:rsidR="0006370A" w:rsidRPr="0006370A" w:rsidRDefault="0006370A" w:rsidP="00A72AFF">
            <w:pPr>
              <w:pStyle w:val="TableText"/>
              <w:rPr>
                <w:strike/>
              </w:rPr>
            </w:pPr>
            <w:r w:rsidRPr="0006370A">
              <w:rPr>
                <w:strike/>
              </w:rPr>
              <w:t>0</w:t>
            </w:r>
            <w:ins w:id="156" w:author="White, Patrick K" w:date="2018-06-25T13:07: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4</w:t>
            </w:r>
          </w:p>
        </w:tc>
        <w:tc>
          <w:tcPr>
            <w:tcW w:w="3330" w:type="dxa"/>
          </w:tcPr>
          <w:p w:rsidR="0006370A" w:rsidRPr="0006370A" w:rsidRDefault="0006370A" w:rsidP="00A72AFF">
            <w:pPr>
              <w:pStyle w:val="TableText"/>
              <w:rPr>
                <w:strike/>
              </w:rPr>
            </w:pPr>
            <w:r w:rsidRPr="0006370A">
              <w:rPr>
                <w:strike/>
              </w:rPr>
              <w:t>Notification ID</w:t>
            </w:r>
          </w:p>
        </w:tc>
        <w:tc>
          <w:tcPr>
            <w:tcW w:w="5130" w:type="dxa"/>
          </w:tcPr>
          <w:p w:rsidR="0006370A" w:rsidRPr="0006370A" w:rsidRDefault="0006370A" w:rsidP="00A72AFF">
            <w:pPr>
              <w:pStyle w:val="TableText"/>
              <w:rPr>
                <w:strike/>
              </w:rPr>
            </w:pPr>
            <w:r w:rsidRPr="0006370A">
              <w:rPr>
                <w:strike/>
              </w:rPr>
              <w:t>4</w:t>
            </w:r>
            <w:ins w:id="157" w:author="White, Patrick K" w:date="2018-06-25T13:07: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5</w:t>
            </w:r>
          </w:p>
        </w:tc>
        <w:tc>
          <w:tcPr>
            <w:tcW w:w="3330" w:type="dxa"/>
          </w:tcPr>
          <w:p w:rsidR="0006370A" w:rsidRPr="0006370A" w:rsidRDefault="0006370A" w:rsidP="00A72AFF">
            <w:pPr>
              <w:pStyle w:val="TableText"/>
              <w:rPr>
                <w:strike/>
              </w:rPr>
            </w:pPr>
            <w:r w:rsidRPr="0006370A">
              <w:rPr>
                <w:strike/>
              </w:rPr>
              <w:t>Object ID</w:t>
            </w:r>
          </w:p>
        </w:tc>
        <w:tc>
          <w:tcPr>
            <w:tcW w:w="5130" w:type="dxa"/>
          </w:tcPr>
          <w:p w:rsidR="0006370A" w:rsidRPr="0006370A" w:rsidRDefault="0006370A" w:rsidP="00A72AFF">
            <w:pPr>
              <w:pStyle w:val="TableText"/>
              <w:rPr>
                <w:strike/>
              </w:rPr>
            </w:pPr>
            <w:r w:rsidRPr="0006370A">
              <w:rPr>
                <w:strike/>
              </w:rPr>
              <w:t>21</w:t>
            </w:r>
            <w:ins w:id="158" w:author="White, Patrick K" w:date="2018-06-25T13:07: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6</w:t>
            </w:r>
          </w:p>
        </w:tc>
        <w:tc>
          <w:tcPr>
            <w:tcW w:w="3330" w:type="dxa"/>
          </w:tcPr>
          <w:p w:rsidR="0006370A" w:rsidRPr="0006370A" w:rsidRDefault="0006370A" w:rsidP="00A72AFF">
            <w:pPr>
              <w:pStyle w:val="TableText"/>
              <w:rPr>
                <w:strike/>
              </w:rPr>
            </w:pPr>
            <w:r w:rsidRPr="0006370A">
              <w:rPr>
                <w:strike/>
              </w:rPr>
              <w:t>Version TN</w:t>
            </w:r>
          </w:p>
        </w:tc>
        <w:tc>
          <w:tcPr>
            <w:tcW w:w="5130" w:type="dxa"/>
          </w:tcPr>
          <w:p w:rsidR="0006370A" w:rsidRPr="0006370A" w:rsidRDefault="0006370A" w:rsidP="00A72AFF">
            <w:pPr>
              <w:pStyle w:val="TableText"/>
              <w:rPr>
                <w:strike/>
              </w:rPr>
            </w:pPr>
            <w:r w:rsidRPr="0006370A">
              <w:rPr>
                <w:strike/>
              </w:rPr>
              <w:t>3031231000</w:t>
            </w:r>
            <w:ins w:id="159" w:author="White, Patrick K" w:date="2018-06-25T13:07: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7</w:t>
            </w:r>
          </w:p>
        </w:tc>
        <w:tc>
          <w:tcPr>
            <w:tcW w:w="3330" w:type="dxa"/>
          </w:tcPr>
          <w:p w:rsidR="0006370A" w:rsidRPr="0006370A" w:rsidRDefault="0006370A" w:rsidP="00A72AFF">
            <w:pPr>
              <w:pStyle w:val="TableText"/>
              <w:rPr>
                <w:strike/>
              </w:rPr>
            </w:pPr>
            <w:r w:rsidRPr="0006370A">
              <w:rPr>
                <w:strike/>
              </w:rPr>
              <w:t>Version ID</w:t>
            </w:r>
          </w:p>
        </w:tc>
        <w:tc>
          <w:tcPr>
            <w:tcW w:w="5130" w:type="dxa"/>
          </w:tcPr>
          <w:p w:rsidR="0006370A" w:rsidRPr="0006370A" w:rsidRDefault="0006370A" w:rsidP="00A72AFF">
            <w:pPr>
              <w:pStyle w:val="TableText"/>
              <w:rPr>
                <w:strike/>
              </w:rPr>
            </w:pPr>
            <w:r w:rsidRPr="0006370A">
              <w:rPr>
                <w:strike/>
              </w:rPr>
              <w:t>1234567899</w:t>
            </w:r>
            <w:ins w:id="160" w:author="White, Patrick K" w:date="2018-06-25T13:07:00Z">
              <w:r>
                <w:rPr>
                  <w:strike/>
                </w:rPr>
                <w:t xml:space="preserve"> </w:t>
              </w:r>
            </w:ins>
          </w:p>
        </w:tc>
      </w:tr>
    </w:tbl>
    <w:p w:rsidR="0006370A" w:rsidRDefault="0006370A" w:rsidP="0006370A">
      <w:pPr>
        <w:autoSpaceDE w:val="0"/>
        <w:autoSpaceDN w:val="0"/>
        <w:adjustRightInd w:val="0"/>
        <w:spacing w:after="0"/>
        <w:rPr>
          <w:szCs w:val="24"/>
        </w:rPr>
      </w:pPr>
    </w:p>
    <w:p w:rsidR="0006370A" w:rsidRDefault="0006370A" w:rsidP="0006370A">
      <w:pPr>
        <w:autoSpaceDE w:val="0"/>
        <w:autoSpaceDN w:val="0"/>
        <w:adjustRightInd w:val="0"/>
        <w:spacing w:after="0"/>
      </w:pPr>
      <w:r>
        <w:t>[snip]</w:t>
      </w:r>
    </w:p>
    <w:p w:rsidR="0006370A" w:rsidRPr="0006370A" w:rsidRDefault="0006370A" w:rsidP="0006370A">
      <w:pPr>
        <w:autoSpaceDE w:val="0"/>
        <w:autoSpaceDN w:val="0"/>
        <w:adjustRightInd w:val="0"/>
        <w:spacing w:after="0"/>
        <w:rPr>
          <w:szCs w:val="24"/>
        </w:rPr>
      </w:pPr>
    </w:p>
    <w:p w:rsidR="00D8340F" w:rsidRDefault="00A678C7" w:rsidP="00E26506">
      <w:pPr>
        <w:pStyle w:val="ListParagraph"/>
        <w:numPr>
          <w:ilvl w:val="0"/>
          <w:numId w:val="8"/>
        </w:numPr>
        <w:autoSpaceDE w:val="0"/>
        <w:autoSpaceDN w:val="0"/>
        <w:adjustRightInd w:val="0"/>
        <w:spacing w:after="0"/>
        <w:rPr>
          <w:rFonts w:ascii="Times New Roman" w:hAnsi="Times New Roman"/>
          <w:sz w:val="24"/>
          <w:szCs w:val="24"/>
        </w:rPr>
      </w:pPr>
      <w:bookmarkStart w:id="161" w:name="OLE_LINK4"/>
      <w:bookmarkStart w:id="162" w:name="OLE_LINK5"/>
      <w:r>
        <w:rPr>
          <w:rFonts w:ascii="Times New Roman" w:hAnsi="Times New Roman"/>
          <w:szCs w:val="24"/>
        </w:rPr>
        <w:t>subscriptionV</w:t>
      </w:r>
      <w:r w:rsidRPr="00A678C7">
        <w:rPr>
          <w:rFonts w:ascii="Times New Roman" w:hAnsi="Times New Roman"/>
          <w:szCs w:val="24"/>
        </w:rPr>
        <w:t>ersionN</w:t>
      </w:r>
      <w:r w:rsidR="00D8340F" w:rsidRPr="00A678C7">
        <w:rPr>
          <w:rFonts w:ascii="Times New Roman" w:hAnsi="Times New Roman"/>
          <w:sz w:val="24"/>
          <w:szCs w:val="24"/>
        </w:rPr>
        <w:t>ewSP-CreateRequest</w:t>
      </w:r>
    </w:p>
    <w:p w:rsidR="0006370A" w:rsidRPr="0006370A" w:rsidRDefault="0006370A" w:rsidP="0006370A">
      <w:pPr>
        <w:autoSpaceDE w:val="0"/>
        <w:autoSpaceDN w:val="0"/>
        <w:adjustRightInd w:val="0"/>
        <w:spacing w:after="0"/>
        <w:rPr>
          <w:szCs w:val="24"/>
        </w:rPr>
      </w:pPr>
      <w:r>
        <w:t>[snip]</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06370A" w:rsidTr="00A72AFF">
        <w:trPr>
          <w:cantSplit/>
        </w:trPr>
        <w:tc>
          <w:tcPr>
            <w:tcW w:w="9558" w:type="dxa"/>
            <w:gridSpan w:val="3"/>
          </w:tcPr>
          <w:bookmarkEnd w:id="161"/>
          <w:bookmarkEnd w:id="162"/>
          <w:p w:rsidR="0006370A" w:rsidRPr="0006370A" w:rsidRDefault="0006370A" w:rsidP="00A72AFF">
            <w:pPr>
              <w:pStyle w:val="TableText"/>
              <w:rPr>
                <w:strike/>
              </w:rPr>
            </w:pPr>
            <w:r w:rsidRPr="0006370A">
              <w:rPr>
                <w:strike/>
              </w:rPr>
              <w:t>subscriptionVersionNewSP-CreateRequest</w:t>
            </w:r>
            <w:ins w:id="163" w:author="White, Patrick K" w:date="2018-06-25T13:16: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1</w:t>
            </w:r>
          </w:p>
        </w:tc>
        <w:tc>
          <w:tcPr>
            <w:tcW w:w="3330" w:type="dxa"/>
          </w:tcPr>
          <w:p w:rsidR="0006370A" w:rsidRPr="0006370A" w:rsidRDefault="0006370A" w:rsidP="00A72AFF">
            <w:pPr>
              <w:pStyle w:val="TableText"/>
              <w:rPr>
                <w:strike/>
              </w:rPr>
            </w:pPr>
            <w:r w:rsidRPr="0006370A">
              <w:rPr>
                <w:strike/>
              </w:rPr>
              <w:t>Creation TimeStamp</w:t>
            </w:r>
          </w:p>
        </w:tc>
        <w:tc>
          <w:tcPr>
            <w:tcW w:w="5130" w:type="dxa"/>
          </w:tcPr>
          <w:p w:rsidR="0006370A" w:rsidRPr="0006370A" w:rsidRDefault="0006370A" w:rsidP="00A72AFF">
            <w:pPr>
              <w:pStyle w:val="TableText"/>
              <w:rPr>
                <w:strike/>
              </w:rPr>
            </w:pPr>
            <w:r w:rsidRPr="0006370A">
              <w:rPr>
                <w:strike/>
              </w:rPr>
              <w:t xml:space="preserve">For example: 19960101155555 </w:t>
            </w:r>
            <w:ins w:id="164" w:author="White, Patrick K" w:date="2018-06-25T13:16:00Z">
              <w:r>
                <w:rPr>
                  <w:strike/>
                </w:rPr>
                <w:t xml:space="preserve"> </w:t>
              </w:r>
            </w:ins>
          </w:p>
          <w:p w:rsidR="0006370A" w:rsidRPr="0006370A" w:rsidRDefault="0006370A" w:rsidP="00A72AFF">
            <w:pPr>
              <w:pStyle w:val="TableText"/>
              <w:rPr>
                <w:strike/>
              </w:rPr>
            </w:pPr>
            <w:r w:rsidRPr="0006370A">
              <w:rPr>
                <w:strike/>
              </w:rPr>
              <w:t xml:space="preserve">If the SOA supports the Last Activity Timestamp </w:t>
            </w:r>
            <w:ins w:id="165" w:author="White, Patrick K" w:date="2018-06-25T13:16:00Z">
              <w:r>
                <w:rPr>
                  <w:strike/>
                </w:rPr>
                <w:t xml:space="preserve"> </w:t>
              </w:r>
            </w:ins>
            <w:r w:rsidRPr="0006370A">
              <w:rPr>
                <w:strike/>
              </w:rPr>
              <w:t xml:space="preserve">in the BDD, then the Message Origination </w:t>
            </w:r>
            <w:ins w:id="166" w:author="White, Patrick K" w:date="2018-06-25T13:16:00Z">
              <w:r>
                <w:rPr>
                  <w:strike/>
                </w:rPr>
                <w:t xml:space="preserve">  </w:t>
              </w:r>
            </w:ins>
            <w:r w:rsidRPr="0006370A">
              <w:rPr>
                <w:strike/>
              </w:rPr>
              <w:t>TimeStamp will be used in place of the Creation</w:t>
            </w:r>
            <w:ins w:id="167" w:author="White, Patrick K" w:date="2018-06-25T13:16:00Z">
              <w:r>
                <w:rPr>
                  <w:strike/>
                </w:rPr>
                <w:t xml:space="preserve"> </w:t>
              </w:r>
            </w:ins>
            <w:r w:rsidRPr="0006370A">
              <w:rPr>
                <w:strike/>
              </w:rPr>
              <w:t xml:space="preserve"> TimeStamp.  The Creation TimeStamp uses the </w:t>
            </w:r>
            <w:ins w:id="168" w:author="White, Patrick K" w:date="2018-06-25T13:16:00Z">
              <w:r>
                <w:rPr>
                  <w:strike/>
                </w:rPr>
                <w:t xml:space="preserve"> </w:t>
              </w:r>
            </w:ins>
            <w:r w:rsidRPr="0006370A">
              <w:rPr>
                <w:strike/>
              </w:rPr>
              <w:t xml:space="preserve">format yyyymmddhhmmss, and the Message </w:t>
            </w:r>
            <w:ins w:id="169" w:author="White, Patrick K" w:date="2018-06-25T13:16:00Z">
              <w:r>
                <w:rPr>
                  <w:strike/>
                </w:rPr>
                <w:t xml:space="preserve"> </w:t>
              </w:r>
            </w:ins>
            <w:r w:rsidRPr="0006370A">
              <w:rPr>
                <w:strike/>
              </w:rPr>
              <w:t xml:space="preserve">Origination TimeStamp uses the format </w:t>
            </w:r>
            <w:ins w:id="170" w:author="White, Patrick K" w:date="2018-06-25T13:16:00Z">
              <w:r>
                <w:rPr>
                  <w:strike/>
                </w:rPr>
                <w:t xml:space="preserve"> </w:t>
              </w:r>
            </w:ins>
            <w:r w:rsidRPr="0006370A">
              <w:rPr>
                <w:strike/>
              </w:rPr>
              <w:t>yyyymmddhhmmss.fff.</w:t>
            </w:r>
            <w:ins w:id="171" w:author="White, Patrick K" w:date="2018-06-25T13:16: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2</w:t>
            </w:r>
          </w:p>
        </w:tc>
        <w:tc>
          <w:tcPr>
            <w:tcW w:w="3330" w:type="dxa"/>
          </w:tcPr>
          <w:p w:rsidR="0006370A" w:rsidRPr="0006370A" w:rsidRDefault="0006370A" w:rsidP="00A72AFF">
            <w:pPr>
              <w:pStyle w:val="TableText"/>
              <w:rPr>
                <w:strike/>
              </w:rPr>
            </w:pPr>
            <w:r w:rsidRPr="0006370A">
              <w:rPr>
                <w:strike/>
              </w:rPr>
              <w:t>Service Provider ID</w:t>
            </w:r>
          </w:p>
        </w:tc>
        <w:tc>
          <w:tcPr>
            <w:tcW w:w="5130" w:type="dxa"/>
          </w:tcPr>
          <w:p w:rsidR="0006370A" w:rsidRPr="0006370A" w:rsidRDefault="0006370A" w:rsidP="00A72AFF">
            <w:pPr>
              <w:pStyle w:val="TableText"/>
              <w:rPr>
                <w:strike/>
              </w:rPr>
            </w:pPr>
            <w:r w:rsidRPr="0006370A">
              <w:rPr>
                <w:strike/>
              </w:rPr>
              <w:t>0001</w:t>
            </w:r>
            <w:ins w:id="172" w:author="White, Patrick K" w:date="2018-06-25T13:16: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3</w:t>
            </w:r>
          </w:p>
        </w:tc>
        <w:tc>
          <w:tcPr>
            <w:tcW w:w="3330" w:type="dxa"/>
          </w:tcPr>
          <w:p w:rsidR="0006370A" w:rsidRPr="0006370A" w:rsidRDefault="0006370A" w:rsidP="00A72AFF">
            <w:pPr>
              <w:pStyle w:val="TableText"/>
              <w:rPr>
                <w:strike/>
              </w:rPr>
            </w:pPr>
            <w:r w:rsidRPr="0006370A">
              <w:rPr>
                <w:strike/>
              </w:rPr>
              <w:t xml:space="preserve">System Type </w:t>
            </w:r>
          </w:p>
        </w:tc>
        <w:tc>
          <w:tcPr>
            <w:tcW w:w="5130" w:type="dxa"/>
          </w:tcPr>
          <w:p w:rsidR="0006370A" w:rsidRPr="0006370A" w:rsidRDefault="0006370A" w:rsidP="00A72AFF">
            <w:pPr>
              <w:pStyle w:val="TableText"/>
              <w:rPr>
                <w:strike/>
              </w:rPr>
            </w:pPr>
            <w:r w:rsidRPr="0006370A">
              <w:rPr>
                <w:strike/>
              </w:rPr>
              <w:t>0</w:t>
            </w:r>
            <w:ins w:id="173" w:author="White, Patrick K" w:date="2018-06-25T13:16: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4</w:t>
            </w:r>
          </w:p>
        </w:tc>
        <w:tc>
          <w:tcPr>
            <w:tcW w:w="3330" w:type="dxa"/>
          </w:tcPr>
          <w:p w:rsidR="0006370A" w:rsidRPr="0006370A" w:rsidRDefault="0006370A" w:rsidP="00A72AFF">
            <w:pPr>
              <w:pStyle w:val="TableText"/>
              <w:rPr>
                <w:strike/>
              </w:rPr>
            </w:pPr>
            <w:r w:rsidRPr="0006370A">
              <w:rPr>
                <w:strike/>
              </w:rPr>
              <w:t>Notification ID</w:t>
            </w:r>
          </w:p>
        </w:tc>
        <w:tc>
          <w:tcPr>
            <w:tcW w:w="5130" w:type="dxa"/>
          </w:tcPr>
          <w:p w:rsidR="0006370A" w:rsidRPr="0006370A" w:rsidRDefault="0006370A" w:rsidP="00A72AFF">
            <w:pPr>
              <w:pStyle w:val="TableText"/>
              <w:rPr>
                <w:strike/>
              </w:rPr>
            </w:pPr>
            <w:r w:rsidRPr="0006370A">
              <w:rPr>
                <w:strike/>
              </w:rPr>
              <w:t>9</w:t>
            </w:r>
            <w:ins w:id="174" w:author="White, Patrick K" w:date="2018-06-25T13:16: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5</w:t>
            </w:r>
          </w:p>
        </w:tc>
        <w:tc>
          <w:tcPr>
            <w:tcW w:w="3330" w:type="dxa"/>
          </w:tcPr>
          <w:p w:rsidR="0006370A" w:rsidRPr="0006370A" w:rsidRDefault="0006370A" w:rsidP="00A72AFF">
            <w:pPr>
              <w:pStyle w:val="TableText"/>
              <w:rPr>
                <w:strike/>
              </w:rPr>
            </w:pPr>
            <w:r w:rsidRPr="0006370A">
              <w:rPr>
                <w:strike/>
              </w:rPr>
              <w:t>Object ID</w:t>
            </w:r>
          </w:p>
        </w:tc>
        <w:tc>
          <w:tcPr>
            <w:tcW w:w="5130" w:type="dxa"/>
          </w:tcPr>
          <w:p w:rsidR="0006370A" w:rsidRPr="0006370A" w:rsidRDefault="0006370A" w:rsidP="00A72AFF">
            <w:pPr>
              <w:pStyle w:val="TableText"/>
              <w:rPr>
                <w:strike/>
              </w:rPr>
            </w:pPr>
            <w:r w:rsidRPr="0006370A">
              <w:rPr>
                <w:strike/>
              </w:rPr>
              <w:t>21</w:t>
            </w:r>
            <w:ins w:id="175" w:author="White, Patrick K" w:date="2018-06-25T13:16: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 xml:space="preserve">… </w:t>
            </w:r>
          </w:p>
        </w:tc>
        <w:tc>
          <w:tcPr>
            <w:tcW w:w="3330" w:type="dxa"/>
          </w:tcPr>
          <w:p w:rsidR="0006370A" w:rsidRPr="0006370A" w:rsidRDefault="0006370A" w:rsidP="00A72AFF">
            <w:pPr>
              <w:pStyle w:val="TableText"/>
              <w:rPr>
                <w:strike/>
              </w:rPr>
            </w:pPr>
            <w:r w:rsidRPr="0006370A">
              <w:rPr>
                <w:strike/>
              </w:rPr>
              <w:t>…</w:t>
            </w:r>
          </w:p>
        </w:tc>
        <w:tc>
          <w:tcPr>
            <w:tcW w:w="5130" w:type="dxa"/>
          </w:tcPr>
          <w:p w:rsidR="0006370A" w:rsidRPr="0006370A" w:rsidRDefault="0006370A" w:rsidP="00A72AFF">
            <w:pPr>
              <w:pStyle w:val="TableText"/>
              <w:rPr>
                <w:strike/>
              </w:rPr>
            </w:pPr>
            <w:r w:rsidRPr="0006370A">
              <w:rPr>
                <w:strike/>
              </w:rPr>
              <w:t>…</w:t>
            </w:r>
            <w:ins w:id="176" w:author="White, Patrick K" w:date="2018-06-25T13:16:00Z">
              <w:r>
                <w:rPr>
                  <w:strike/>
                </w:rPr>
                <w:t xml:space="preserve"> </w:t>
              </w:r>
            </w:ins>
          </w:p>
        </w:tc>
      </w:tr>
      <w:tr w:rsidR="0006370A" w:rsidTr="0006370A">
        <w:trPr>
          <w:cantSplit/>
        </w:trPr>
        <w:tc>
          <w:tcPr>
            <w:tcW w:w="1098"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13</w:t>
            </w:r>
          </w:p>
        </w:tc>
        <w:tc>
          <w:tcPr>
            <w:tcW w:w="333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Version TN</w:t>
            </w:r>
          </w:p>
        </w:tc>
        <w:tc>
          <w:tcPr>
            <w:tcW w:w="513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1232201999</w:t>
            </w:r>
            <w:ins w:id="177" w:author="White, Patrick K" w:date="2018-06-25T13:16:00Z">
              <w:r>
                <w:rPr>
                  <w:strike/>
                </w:rPr>
                <w:t xml:space="preserve"> </w:t>
              </w:r>
            </w:ins>
          </w:p>
        </w:tc>
      </w:tr>
      <w:tr w:rsidR="0006370A" w:rsidTr="0006370A">
        <w:trPr>
          <w:cantSplit/>
        </w:trPr>
        <w:tc>
          <w:tcPr>
            <w:tcW w:w="1098"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14</w:t>
            </w:r>
          </w:p>
        </w:tc>
        <w:tc>
          <w:tcPr>
            <w:tcW w:w="333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Version ID</w:t>
            </w:r>
          </w:p>
        </w:tc>
        <w:tc>
          <w:tcPr>
            <w:tcW w:w="513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1234000099</w:t>
            </w:r>
            <w:ins w:id="178" w:author="White, Patrick K" w:date="2018-06-25T13:16:00Z">
              <w:r>
                <w:rPr>
                  <w:strike/>
                </w:rPr>
                <w:t xml:space="preserve"> </w:t>
              </w:r>
            </w:ins>
          </w:p>
        </w:tc>
      </w:tr>
    </w:tbl>
    <w:p w:rsidR="0006370A" w:rsidRDefault="0006370A" w:rsidP="0006370A">
      <w:pPr>
        <w:autoSpaceDE w:val="0"/>
        <w:autoSpaceDN w:val="0"/>
        <w:adjustRightInd w:val="0"/>
        <w:spacing w:after="0"/>
        <w:rPr>
          <w:szCs w:val="24"/>
        </w:rPr>
      </w:pPr>
    </w:p>
    <w:p w:rsidR="0006370A" w:rsidRDefault="0006370A" w:rsidP="0006370A">
      <w:pPr>
        <w:autoSpaceDE w:val="0"/>
        <w:autoSpaceDN w:val="0"/>
        <w:adjustRightInd w:val="0"/>
        <w:spacing w:after="0"/>
      </w:pPr>
      <w:r>
        <w:t>[snip]</w:t>
      </w:r>
    </w:p>
    <w:p w:rsidR="0006370A" w:rsidRPr="0006370A" w:rsidRDefault="0006370A" w:rsidP="0006370A">
      <w:pPr>
        <w:autoSpaceDE w:val="0"/>
        <w:autoSpaceDN w:val="0"/>
        <w:adjustRightInd w:val="0"/>
        <w:spacing w:after="0"/>
        <w:rPr>
          <w:szCs w:val="24"/>
        </w:rPr>
      </w:pPr>
    </w:p>
    <w:p w:rsidR="00D8340F" w:rsidRDefault="00A678C7" w:rsidP="00E26506">
      <w:pPr>
        <w:pStyle w:val="ListParagraph"/>
        <w:numPr>
          <w:ilvl w:val="0"/>
          <w:numId w:val="8"/>
        </w:numPr>
        <w:autoSpaceDE w:val="0"/>
        <w:autoSpaceDN w:val="0"/>
        <w:adjustRightInd w:val="0"/>
        <w:spacing w:after="0"/>
        <w:rPr>
          <w:rFonts w:ascii="Times New Roman" w:hAnsi="Times New Roman"/>
          <w:szCs w:val="24"/>
        </w:rPr>
      </w:pPr>
      <w:r>
        <w:rPr>
          <w:rFonts w:ascii="Times New Roman" w:hAnsi="Times New Roman"/>
          <w:szCs w:val="24"/>
        </w:rPr>
        <w:t>subscription</w:t>
      </w:r>
      <w:r w:rsidR="00D8340F" w:rsidRPr="00A678C7">
        <w:rPr>
          <w:rFonts w:ascii="Times New Roman" w:hAnsi="Times New Roman"/>
          <w:szCs w:val="24"/>
        </w:rPr>
        <w:t>VersionOldSP-ConcurrenceRequest</w:t>
      </w:r>
    </w:p>
    <w:p w:rsidR="0006370A" w:rsidRDefault="0006370A" w:rsidP="0006370A">
      <w:pPr>
        <w:autoSpaceDE w:val="0"/>
        <w:autoSpaceDN w:val="0"/>
        <w:adjustRightInd w:val="0"/>
        <w:spacing w:after="0"/>
      </w:pPr>
      <w:r>
        <w:t>[snip]</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A72AFF" w:rsidTr="00A72AFF">
        <w:trPr>
          <w:cantSplit/>
        </w:trPr>
        <w:tc>
          <w:tcPr>
            <w:tcW w:w="9558" w:type="dxa"/>
            <w:gridSpan w:val="3"/>
          </w:tcPr>
          <w:p w:rsidR="00A72AFF" w:rsidRPr="00A72AFF" w:rsidRDefault="00A72AFF" w:rsidP="00A72AFF">
            <w:pPr>
              <w:pStyle w:val="TableText"/>
              <w:rPr>
                <w:strike/>
              </w:rPr>
            </w:pPr>
            <w:r w:rsidRPr="00A72AFF">
              <w:rPr>
                <w:strike/>
              </w:rPr>
              <w:t>subscriptionVersionOldSP-ConcurrenceRequest</w:t>
            </w:r>
            <w:r>
              <w:rPr>
                <w:strike/>
              </w:rPr>
              <w:t xml:space="preserve"> </w:t>
            </w:r>
            <w:ins w:id="179" w:author="White, Patrick K" w:date="2018-06-25T13:1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1</w:t>
            </w:r>
          </w:p>
        </w:tc>
        <w:tc>
          <w:tcPr>
            <w:tcW w:w="3330" w:type="dxa"/>
          </w:tcPr>
          <w:p w:rsidR="00A72AFF" w:rsidRPr="00A72AFF" w:rsidRDefault="00A72AFF" w:rsidP="00A72AFF">
            <w:pPr>
              <w:pStyle w:val="TableText"/>
              <w:rPr>
                <w:strike/>
              </w:rPr>
            </w:pPr>
            <w:r w:rsidRPr="00A72AFF">
              <w:rPr>
                <w:strike/>
              </w:rPr>
              <w:t>Creation TimeStamp</w:t>
            </w:r>
          </w:p>
        </w:tc>
        <w:tc>
          <w:tcPr>
            <w:tcW w:w="5130" w:type="dxa"/>
          </w:tcPr>
          <w:p w:rsidR="00A72AFF" w:rsidRPr="00A72AFF" w:rsidRDefault="00A72AFF" w:rsidP="00A72AFF">
            <w:pPr>
              <w:pStyle w:val="TableText"/>
              <w:rPr>
                <w:strike/>
              </w:rPr>
            </w:pPr>
            <w:r w:rsidRPr="00A72AFF">
              <w:rPr>
                <w:strike/>
              </w:rPr>
              <w:t>For example: 19960101155555</w:t>
            </w:r>
            <w:ins w:id="180" w:author="White, Patrick K" w:date="2018-06-25T13:19:00Z">
              <w:r>
                <w:rPr>
                  <w:strike/>
                </w:rPr>
                <w:t xml:space="preserve"> </w:t>
              </w:r>
            </w:ins>
            <w:r w:rsidRPr="00A72AFF">
              <w:rPr>
                <w:strike/>
              </w:rPr>
              <w:t xml:space="preserve"> </w:t>
            </w:r>
            <w:r>
              <w:rPr>
                <w:strike/>
              </w:rPr>
              <w:t xml:space="preserve"> </w:t>
            </w:r>
          </w:p>
          <w:p w:rsidR="00A72AFF" w:rsidRPr="00A72AFF" w:rsidRDefault="00A72AFF" w:rsidP="00A72AFF">
            <w:pPr>
              <w:pStyle w:val="TableText"/>
              <w:rPr>
                <w:strike/>
              </w:rPr>
            </w:pPr>
            <w:r w:rsidRPr="00A72AFF">
              <w:rPr>
                <w:strike/>
              </w:rPr>
              <w:t>If the SOA supports the Last Activity Timestamp</w:t>
            </w:r>
            <w:ins w:id="181" w:author="White, Patrick K" w:date="2018-06-25T13:19:00Z">
              <w:r>
                <w:rPr>
                  <w:strike/>
                </w:rPr>
                <w:t xml:space="preserve"> </w:t>
              </w:r>
            </w:ins>
            <w:r w:rsidRPr="00A72AFF">
              <w:rPr>
                <w:strike/>
              </w:rPr>
              <w:t xml:space="preserve"> </w:t>
            </w:r>
            <w:r>
              <w:rPr>
                <w:strike/>
              </w:rPr>
              <w:t xml:space="preserve"> </w:t>
            </w:r>
            <w:r w:rsidRPr="00A72AFF">
              <w:rPr>
                <w:strike/>
              </w:rPr>
              <w:t xml:space="preserve">in the BDD, then the Message Origination </w:t>
            </w:r>
            <w:r>
              <w:rPr>
                <w:strike/>
              </w:rPr>
              <w:t xml:space="preserve"> </w:t>
            </w:r>
            <w:ins w:id="182" w:author="White, Patrick K" w:date="2018-06-25T13:19:00Z">
              <w:r>
                <w:rPr>
                  <w:strike/>
                </w:rPr>
                <w:t xml:space="preserve"> </w:t>
              </w:r>
            </w:ins>
            <w:r w:rsidRPr="00A72AFF">
              <w:rPr>
                <w:strike/>
              </w:rPr>
              <w:t xml:space="preserve">TimeStamp will be used in place of the Creation </w:t>
            </w:r>
            <w:r>
              <w:rPr>
                <w:strike/>
              </w:rPr>
              <w:t xml:space="preserve"> </w:t>
            </w:r>
            <w:ins w:id="183" w:author="White, Patrick K" w:date="2018-06-25T13:19:00Z">
              <w:r>
                <w:rPr>
                  <w:strike/>
                </w:rPr>
                <w:t xml:space="preserve"> </w:t>
              </w:r>
            </w:ins>
            <w:r w:rsidRPr="00A72AFF">
              <w:rPr>
                <w:strike/>
              </w:rPr>
              <w:t xml:space="preserve">TimeStamp.  The Creation TimeStamp uses the </w:t>
            </w:r>
            <w:r>
              <w:rPr>
                <w:strike/>
              </w:rPr>
              <w:t xml:space="preserve"> </w:t>
            </w:r>
            <w:ins w:id="184" w:author="White, Patrick K" w:date="2018-06-25T13:19:00Z">
              <w:r>
                <w:rPr>
                  <w:strike/>
                </w:rPr>
                <w:t xml:space="preserve"> </w:t>
              </w:r>
            </w:ins>
            <w:r w:rsidRPr="00A72AFF">
              <w:rPr>
                <w:strike/>
              </w:rPr>
              <w:t xml:space="preserve">format yyyymmddhhmmss, and the Message </w:t>
            </w:r>
            <w:r>
              <w:rPr>
                <w:strike/>
              </w:rPr>
              <w:t xml:space="preserve"> </w:t>
            </w:r>
            <w:ins w:id="185" w:author="White, Patrick K" w:date="2018-06-25T13:19:00Z">
              <w:r>
                <w:rPr>
                  <w:strike/>
                </w:rPr>
                <w:t xml:space="preserve"> </w:t>
              </w:r>
            </w:ins>
            <w:r w:rsidRPr="00A72AFF">
              <w:rPr>
                <w:strike/>
              </w:rPr>
              <w:t xml:space="preserve">Origination TimeStamp uses the format </w:t>
            </w:r>
            <w:r>
              <w:rPr>
                <w:strike/>
              </w:rPr>
              <w:t xml:space="preserve"> </w:t>
            </w:r>
            <w:ins w:id="186" w:author="White, Patrick K" w:date="2018-06-25T13:19:00Z">
              <w:r>
                <w:rPr>
                  <w:strike/>
                </w:rPr>
                <w:t xml:space="preserve"> </w:t>
              </w:r>
            </w:ins>
            <w:r w:rsidRPr="00A72AFF">
              <w:rPr>
                <w:strike/>
              </w:rPr>
              <w:t>yyyymmddhhmmss.fff.</w:t>
            </w:r>
            <w:r>
              <w:rPr>
                <w:strike/>
              </w:rPr>
              <w:t xml:space="preserve"> </w:t>
            </w:r>
            <w:ins w:id="187" w:author="White, Patrick K" w:date="2018-06-25T13:1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2</w:t>
            </w:r>
          </w:p>
        </w:tc>
        <w:tc>
          <w:tcPr>
            <w:tcW w:w="3330" w:type="dxa"/>
          </w:tcPr>
          <w:p w:rsidR="00A72AFF" w:rsidRPr="00A72AFF" w:rsidRDefault="00A72AFF" w:rsidP="00A72AFF">
            <w:pPr>
              <w:pStyle w:val="TableText"/>
              <w:rPr>
                <w:strike/>
              </w:rPr>
            </w:pPr>
            <w:r w:rsidRPr="00A72AFF">
              <w:rPr>
                <w:strike/>
              </w:rPr>
              <w:t>Service Provider ID</w:t>
            </w:r>
          </w:p>
        </w:tc>
        <w:tc>
          <w:tcPr>
            <w:tcW w:w="5130" w:type="dxa"/>
          </w:tcPr>
          <w:p w:rsidR="00A72AFF" w:rsidRPr="00A72AFF" w:rsidRDefault="00A72AFF" w:rsidP="00A72AFF">
            <w:pPr>
              <w:pStyle w:val="TableText"/>
              <w:rPr>
                <w:strike/>
              </w:rPr>
            </w:pPr>
            <w:r w:rsidRPr="00A72AFF">
              <w:rPr>
                <w:strike/>
              </w:rPr>
              <w:t>0001</w:t>
            </w:r>
            <w:ins w:id="188" w:author="White, Patrick K" w:date="2018-06-25T13:1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3</w:t>
            </w:r>
          </w:p>
        </w:tc>
        <w:tc>
          <w:tcPr>
            <w:tcW w:w="3330" w:type="dxa"/>
          </w:tcPr>
          <w:p w:rsidR="00A72AFF" w:rsidRPr="00A72AFF" w:rsidRDefault="00A72AFF" w:rsidP="00A72AFF">
            <w:pPr>
              <w:pStyle w:val="TableText"/>
              <w:rPr>
                <w:strike/>
              </w:rPr>
            </w:pPr>
            <w:r w:rsidRPr="00A72AFF">
              <w:rPr>
                <w:strike/>
              </w:rPr>
              <w:t xml:space="preserve">System Type </w:t>
            </w:r>
          </w:p>
        </w:tc>
        <w:tc>
          <w:tcPr>
            <w:tcW w:w="5130" w:type="dxa"/>
          </w:tcPr>
          <w:p w:rsidR="00A72AFF" w:rsidRPr="00A72AFF" w:rsidRDefault="00A72AFF" w:rsidP="00A72AFF">
            <w:pPr>
              <w:pStyle w:val="TableText"/>
              <w:rPr>
                <w:strike/>
              </w:rPr>
            </w:pPr>
            <w:r w:rsidRPr="00A72AFF">
              <w:rPr>
                <w:strike/>
              </w:rPr>
              <w:t>0</w:t>
            </w:r>
            <w:ins w:id="189" w:author="White, Patrick K" w:date="2018-06-25T13:1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4</w:t>
            </w:r>
          </w:p>
        </w:tc>
        <w:tc>
          <w:tcPr>
            <w:tcW w:w="3330" w:type="dxa"/>
          </w:tcPr>
          <w:p w:rsidR="00A72AFF" w:rsidRPr="00A72AFF" w:rsidRDefault="00A72AFF" w:rsidP="00A72AFF">
            <w:pPr>
              <w:pStyle w:val="TableText"/>
              <w:rPr>
                <w:strike/>
              </w:rPr>
            </w:pPr>
            <w:r w:rsidRPr="00A72AFF">
              <w:rPr>
                <w:strike/>
              </w:rPr>
              <w:t>Notification ID</w:t>
            </w:r>
          </w:p>
        </w:tc>
        <w:tc>
          <w:tcPr>
            <w:tcW w:w="5130" w:type="dxa"/>
          </w:tcPr>
          <w:p w:rsidR="00A72AFF" w:rsidRPr="00A72AFF" w:rsidRDefault="00A72AFF" w:rsidP="00A72AFF">
            <w:pPr>
              <w:pStyle w:val="TableText"/>
              <w:rPr>
                <w:strike/>
              </w:rPr>
            </w:pPr>
            <w:r w:rsidRPr="00A72AFF">
              <w:rPr>
                <w:strike/>
              </w:rPr>
              <w:t>10</w:t>
            </w:r>
            <w:ins w:id="190" w:author="White, Patrick K" w:date="2018-06-25T13:19:00Z">
              <w:r>
                <w:rPr>
                  <w:strike/>
                </w:rPr>
                <w:t xml:space="preserve"> </w:t>
              </w:r>
            </w:ins>
          </w:p>
        </w:tc>
      </w:tr>
      <w:tr w:rsidR="00A72AFF" w:rsidRPr="00A72AFF" w:rsidTr="00A72AFF">
        <w:trPr>
          <w:cantSplit/>
        </w:trPr>
        <w:tc>
          <w:tcPr>
            <w:tcW w:w="1098" w:type="dxa"/>
          </w:tcPr>
          <w:p w:rsidR="00A72AFF" w:rsidRPr="00A72AFF" w:rsidRDefault="00A72AFF" w:rsidP="00A72AFF">
            <w:pPr>
              <w:pStyle w:val="TableText"/>
              <w:rPr>
                <w:strike/>
              </w:rPr>
            </w:pPr>
            <w:r w:rsidRPr="00A72AFF">
              <w:rPr>
                <w:strike/>
              </w:rPr>
              <w:t>5</w:t>
            </w:r>
          </w:p>
        </w:tc>
        <w:tc>
          <w:tcPr>
            <w:tcW w:w="3330" w:type="dxa"/>
          </w:tcPr>
          <w:p w:rsidR="00A72AFF" w:rsidRPr="00A72AFF" w:rsidRDefault="00A72AFF" w:rsidP="00A72AFF">
            <w:pPr>
              <w:pStyle w:val="TableText"/>
              <w:rPr>
                <w:strike/>
              </w:rPr>
            </w:pPr>
            <w:r w:rsidRPr="00A72AFF">
              <w:rPr>
                <w:strike/>
              </w:rPr>
              <w:t>Object ID</w:t>
            </w:r>
          </w:p>
        </w:tc>
        <w:tc>
          <w:tcPr>
            <w:tcW w:w="5130" w:type="dxa"/>
          </w:tcPr>
          <w:p w:rsidR="00A72AFF" w:rsidRPr="00A72AFF" w:rsidRDefault="00A72AFF" w:rsidP="00A72AFF">
            <w:pPr>
              <w:pStyle w:val="TableText"/>
              <w:rPr>
                <w:strike/>
              </w:rPr>
            </w:pPr>
            <w:r w:rsidRPr="00A72AFF">
              <w:rPr>
                <w:strike/>
              </w:rPr>
              <w:t>21</w:t>
            </w:r>
            <w:ins w:id="191" w:author="White, Patrick K" w:date="2018-06-25T13:19:00Z">
              <w:r>
                <w:rPr>
                  <w:strike/>
                </w:rPr>
                <w:t xml:space="preserve"> </w:t>
              </w:r>
            </w:ins>
          </w:p>
        </w:tc>
      </w:tr>
      <w:tr w:rsidR="00A72AFF" w:rsidRPr="00A72AFF" w:rsidTr="00A72AFF">
        <w:trPr>
          <w:cantSplit/>
        </w:trPr>
        <w:tc>
          <w:tcPr>
            <w:tcW w:w="1098" w:type="dxa"/>
          </w:tcPr>
          <w:p w:rsidR="00A72AFF" w:rsidRPr="00A72AFF" w:rsidRDefault="00A72AFF" w:rsidP="00A72AFF">
            <w:pPr>
              <w:pStyle w:val="TableText"/>
              <w:rPr>
                <w:strike/>
              </w:rPr>
            </w:pPr>
            <w:r w:rsidRPr="00A72AFF">
              <w:rPr>
                <w:strike/>
              </w:rPr>
              <w:t>…</w:t>
            </w:r>
          </w:p>
        </w:tc>
        <w:tc>
          <w:tcPr>
            <w:tcW w:w="3330" w:type="dxa"/>
          </w:tcPr>
          <w:p w:rsidR="00A72AFF" w:rsidRPr="00A72AFF" w:rsidRDefault="00A72AFF" w:rsidP="00A72AFF">
            <w:pPr>
              <w:pStyle w:val="TableText"/>
              <w:rPr>
                <w:strike/>
              </w:rPr>
            </w:pPr>
            <w:r w:rsidRPr="00A72AFF">
              <w:rPr>
                <w:strike/>
              </w:rPr>
              <w:t>…</w:t>
            </w:r>
          </w:p>
        </w:tc>
        <w:tc>
          <w:tcPr>
            <w:tcW w:w="5130" w:type="dxa"/>
          </w:tcPr>
          <w:p w:rsidR="00A72AFF" w:rsidRPr="00A72AFF" w:rsidRDefault="00A72AFF" w:rsidP="00A72AFF">
            <w:pPr>
              <w:pStyle w:val="TableText"/>
              <w:rPr>
                <w:strike/>
              </w:rPr>
            </w:pPr>
            <w:r w:rsidRPr="00A72AFF">
              <w:rPr>
                <w:strike/>
              </w:rPr>
              <w:t>…</w:t>
            </w:r>
            <w:ins w:id="192" w:author="White, Patrick K" w:date="2018-06-25T13:19:00Z">
              <w:r>
                <w:rPr>
                  <w:strike/>
                </w:rPr>
                <w:t xml:space="preserve"> </w:t>
              </w:r>
            </w:ins>
          </w:p>
        </w:tc>
      </w:tr>
      <w:tr w:rsidR="00A72AFF" w:rsidTr="00A72AFF">
        <w:trPr>
          <w:cantSplit/>
        </w:trPr>
        <w:tc>
          <w:tcPr>
            <w:tcW w:w="1098"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11</w:t>
            </w:r>
          </w:p>
        </w:tc>
        <w:tc>
          <w:tcPr>
            <w:tcW w:w="3330"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Version TN</w:t>
            </w:r>
          </w:p>
        </w:tc>
        <w:tc>
          <w:tcPr>
            <w:tcW w:w="5130"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3033301000</w:t>
            </w:r>
            <w:ins w:id="193" w:author="White, Patrick K" w:date="2018-06-25T13:19:00Z">
              <w:r>
                <w:rPr>
                  <w:strike/>
                </w:rPr>
                <w:t xml:space="preserve"> </w:t>
              </w:r>
            </w:ins>
          </w:p>
        </w:tc>
      </w:tr>
      <w:tr w:rsidR="00A72AFF" w:rsidTr="00A72AFF">
        <w:trPr>
          <w:cantSplit/>
        </w:trPr>
        <w:tc>
          <w:tcPr>
            <w:tcW w:w="1098"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12</w:t>
            </w:r>
          </w:p>
        </w:tc>
        <w:tc>
          <w:tcPr>
            <w:tcW w:w="3330"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Version ID</w:t>
            </w:r>
          </w:p>
        </w:tc>
        <w:tc>
          <w:tcPr>
            <w:tcW w:w="5130"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1234560000</w:t>
            </w:r>
            <w:ins w:id="194" w:author="White, Patrick K" w:date="2018-06-25T13:19:00Z">
              <w:r>
                <w:rPr>
                  <w:strike/>
                </w:rPr>
                <w:t xml:space="preserve"> </w:t>
              </w:r>
            </w:ins>
          </w:p>
        </w:tc>
      </w:tr>
    </w:tbl>
    <w:p w:rsidR="0006370A" w:rsidRDefault="0006370A" w:rsidP="0006370A">
      <w:pPr>
        <w:autoSpaceDE w:val="0"/>
        <w:autoSpaceDN w:val="0"/>
        <w:adjustRightInd w:val="0"/>
        <w:spacing w:after="0"/>
      </w:pPr>
    </w:p>
    <w:p w:rsidR="0006370A" w:rsidRDefault="0006370A" w:rsidP="0006370A">
      <w:pPr>
        <w:autoSpaceDE w:val="0"/>
        <w:autoSpaceDN w:val="0"/>
        <w:adjustRightInd w:val="0"/>
        <w:spacing w:after="0"/>
      </w:pPr>
      <w:r>
        <w:t>[snip]</w:t>
      </w:r>
    </w:p>
    <w:p w:rsidR="0006370A" w:rsidRPr="0006370A" w:rsidRDefault="0006370A" w:rsidP="0006370A">
      <w:pPr>
        <w:autoSpaceDE w:val="0"/>
        <w:autoSpaceDN w:val="0"/>
        <w:adjustRightInd w:val="0"/>
        <w:spacing w:after="0"/>
        <w:rPr>
          <w:szCs w:val="24"/>
        </w:rPr>
      </w:pPr>
    </w:p>
    <w:p w:rsidR="00D8340F" w:rsidRDefault="00D8340F" w:rsidP="00E26506">
      <w:pPr>
        <w:pStyle w:val="ListParagraph"/>
        <w:numPr>
          <w:ilvl w:val="0"/>
          <w:numId w:val="8"/>
        </w:numPr>
        <w:autoSpaceDE w:val="0"/>
        <w:autoSpaceDN w:val="0"/>
        <w:adjustRightInd w:val="0"/>
        <w:spacing w:after="0"/>
        <w:rPr>
          <w:rFonts w:ascii="Times New Roman" w:hAnsi="Times New Roman"/>
          <w:sz w:val="24"/>
          <w:szCs w:val="24"/>
        </w:rPr>
      </w:pPr>
      <w:r w:rsidRPr="00A678C7">
        <w:rPr>
          <w:rFonts w:ascii="Times New Roman" w:hAnsi="Times New Roman"/>
          <w:sz w:val="24"/>
          <w:szCs w:val="24"/>
        </w:rPr>
        <w:t>subs</w:t>
      </w:r>
      <w:r w:rsidR="00A678C7">
        <w:rPr>
          <w:rFonts w:ascii="Times New Roman" w:hAnsi="Times New Roman"/>
          <w:szCs w:val="24"/>
        </w:rPr>
        <w:t>cription</w:t>
      </w:r>
      <w:r w:rsidR="00A678C7" w:rsidRPr="00A678C7">
        <w:rPr>
          <w:rFonts w:ascii="Times New Roman" w:hAnsi="Times New Roman"/>
          <w:szCs w:val="24"/>
        </w:rPr>
        <w:t>VersionStatusAttribute</w:t>
      </w:r>
      <w:r w:rsidRPr="00A678C7">
        <w:rPr>
          <w:rFonts w:ascii="Times New Roman" w:hAnsi="Times New Roman"/>
          <w:sz w:val="24"/>
          <w:szCs w:val="24"/>
        </w:rPr>
        <w:t>ValueChange</w:t>
      </w:r>
    </w:p>
    <w:p w:rsidR="00A72AFF" w:rsidRDefault="00A72AFF" w:rsidP="00A72AFF">
      <w:pPr>
        <w:autoSpaceDE w:val="0"/>
        <w:autoSpaceDN w:val="0"/>
        <w:adjustRightInd w:val="0"/>
        <w:spacing w:after="0"/>
      </w:pPr>
      <w:r>
        <w:t>[snip]</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A72AFF" w:rsidTr="00A72AFF">
        <w:trPr>
          <w:cantSplit/>
        </w:trPr>
        <w:tc>
          <w:tcPr>
            <w:tcW w:w="9558" w:type="dxa"/>
            <w:gridSpan w:val="3"/>
          </w:tcPr>
          <w:p w:rsidR="00A72AFF" w:rsidRPr="00A72AFF" w:rsidRDefault="00A72AFF" w:rsidP="00A72AFF">
            <w:pPr>
              <w:pStyle w:val="TableText"/>
              <w:rPr>
                <w:strike/>
              </w:rPr>
            </w:pPr>
            <w:r w:rsidRPr="00A72AFF">
              <w:rPr>
                <w:strike/>
              </w:rPr>
              <w:t>subscriptionVersionStatusAttributeValueChange</w:t>
            </w:r>
            <w:ins w:id="195" w:author="White, Patrick K" w:date="2018-06-25T13:3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1</w:t>
            </w:r>
          </w:p>
        </w:tc>
        <w:tc>
          <w:tcPr>
            <w:tcW w:w="3330" w:type="dxa"/>
          </w:tcPr>
          <w:p w:rsidR="00A72AFF" w:rsidRPr="00A72AFF" w:rsidRDefault="00A72AFF" w:rsidP="00A72AFF">
            <w:pPr>
              <w:pStyle w:val="TableText"/>
              <w:rPr>
                <w:strike/>
              </w:rPr>
            </w:pPr>
            <w:r w:rsidRPr="00A72AFF">
              <w:rPr>
                <w:strike/>
              </w:rPr>
              <w:t>Creation TimeStamp</w:t>
            </w:r>
          </w:p>
        </w:tc>
        <w:tc>
          <w:tcPr>
            <w:tcW w:w="5130" w:type="dxa"/>
          </w:tcPr>
          <w:p w:rsidR="00A72AFF" w:rsidRPr="00A72AFF" w:rsidRDefault="00A72AFF" w:rsidP="00A72AFF">
            <w:pPr>
              <w:pStyle w:val="TableText"/>
              <w:rPr>
                <w:strike/>
              </w:rPr>
            </w:pPr>
            <w:r w:rsidRPr="00A72AFF">
              <w:rPr>
                <w:strike/>
              </w:rPr>
              <w:t xml:space="preserve">For example: 19960101155555 </w:t>
            </w:r>
            <w:ins w:id="196" w:author="White, Patrick K" w:date="2018-06-25T13:39:00Z">
              <w:r>
                <w:rPr>
                  <w:strike/>
                </w:rPr>
                <w:t xml:space="preserve"> </w:t>
              </w:r>
            </w:ins>
          </w:p>
          <w:p w:rsidR="00A72AFF" w:rsidRPr="00A72AFF" w:rsidRDefault="00A72AFF" w:rsidP="00A72AFF">
            <w:pPr>
              <w:pStyle w:val="TableText"/>
              <w:rPr>
                <w:strike/>
              </w:rPr>
            </w:pPr>
            <w:r w:rsidRPr="00A72AFF">
              <w:rPr>
                <w:strike/>
              </w:rPr>
              <w:t>If the SOA supports the Last Activity Timestamp</w:t>
            </w:r>
            <w:ins w:id="197" w:author="White, Patrick K" w:date="2018-06-25T13:39:00Z">
              <w:r>
                <w:rPr>
                  <w:strike/>
                </w:rPr>
                <w:t xml:space="preserve"> </w:t>
              </w:r>
            </w:ins>
            <w:r w:rsidRPr="00A72AFF">
              <w:rPr>
                <w:strike/>
              </w:rPr>
              <w:t xml:space="preserve"> in the BDD, then the Message Origination </w:t>
            </w:r>
            <w:ins w:id="198" w:author="White, Patrick K" w:date="2018-06-25T13:39:00Z">
              <w:r>
                <w:rPr>
                  <w:strike/>
                </w:rPr>
                <w:t xml:space="preserve"> </w:t>
              </w:r>
            </w:ins>
            <w:r w:rsidRPr="00A72AFF">
              <w:rPr>
                <w:strike/>
              </w:rPr>
              <w:t>TimeStamp will be used in place of the Creation</w:t>
            </w:r>
            <w:ins w:id="199" w:author="White, Patrick K" w:date="2018-06-25T13:39:00Z">
              <w:r>
                <w:rPr>
                  <w:strike/>
                </w:rPr>
                <w:t xml:space="preserve"> </w:t>
              </w:r>
            </w:ins>
            <w:r w:rsidRPr="00A72AFF">
              <w:rPr>
                <w:strike/>
              </w:rPr>
              <w:t xml:space="preserve"> TimeStamp.  The Creation TimeStamp uses the</w:t>
            </w:r>
            <w:ins w:id="200" w:author="White, Patrick K" w:date="2018-06-25T13:39:00Z">
              <w:r>
                <w:rPr>
                  <w:strike/>
                </w:rPr>
                <w:t xml:space="preserve"> </w:t>
              </w:r>
            </w:ins>
            <w:r w:rsidRPr="00A72AFF">
              <w:rPr>
                <w:strike/>
              </w:rPr>
              <w:t xml:space="preserve"> format yyyymmddhhmmss, and the Message </w:t>
            </w:r>
            <w:ins w:id="201" w:author="White, Patrick K" w:date="2018-06-25T13:39:00Z">
              <w:r>
                <w:rPr>
                  <w:strike/>
                </w:rPr>
                <w:t xml:space="preserve"> </w:t>
              </w:r>
            </w:ins>
            <w:r w:rsidRPr="00A72AFF">
              <w:rPr>
                <w:strike/>
              </w:rPr>
              <w:t xml:space="preserve">Origination TimeStamp uses the format </w:t>
            </w:r>
            <w:ins w:id="202" w:author="White, Patrick K" w:date="2018-06-25T13:39:00Z">
              <w:r>
                <w:rPr>
                  <w:strike/>
                </w:rPr>
                <w:t xml:space="preserve"> </w:t>
              </w:r>
            </w:ins>
            <w:r w:rsidRPr="00A72AFF">
              <w:rPr>
                <w:strike/>
              </w:rPr>
              <w:t>yyyymmddhhmmss.fff.</w:t>
            </w:r>
            <w:ins w:id="203" w:author="White, Patrick K" w:date="2018-06-25T13:3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2</w:t>
            </w:r>
          </w:p>
        </w:tc>
        <w:tc>
          <w:tcPr>
            <w:tcW w:w="3330" w:type="dxa"/>
          </w:tcPr>
          <w:p w:rsidR="00A72AFF" w:rsidRPr="00A72AFF" w:rsidRDefault="00A72AFF" w:rsidP="00A72AFF">
            <w:pPr>
              <w:pStyle w:val="TableText"/>
              <w:rPr>
                <w:strike/>
              </w:rPr>
            </w:pPr>
            <w:r w:rsidRPr="00A72AFF">
              <w:rPr>
                <w:strike/>
              </w:rPr>
              <w:t>Service Provider ID</w:t>
            </w:r>
          </w:p>
        </w:tc>
        <w:tc>
          <w:tcPr>
            <w:tcW w:w="5130" w:type="dxa"/>
          </w:tcPr>
          <w:p w:rsidR="00A72AFF" w:rsidRPr="00A72AFF" w:rsidRDefault="00A72AFF" w:rsidP="00A72AFF">
            <w:pPr>
              <w:pStyle w:val="TableText"/>
              <w:rPr>
                <w:strike/>
              </w:rPr>
            </w:pPr>
            <w:r w:rsidRPr="00A72AFF">
              <w:rPr>
                <w:strike/>
              </w:rPr>
              <w:t>0001</w:t>
            </w:r>
            <w:ins w:id="204" w:author="White, Patrick K" w:date="2018-06-25T13:3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3</w:t>
            </w:r>
          </w:p>
        </w:tc>
        <w:tc>
          <w:tcPr>
            <w:tcW w:w="3330" w:type="dxa"/>
          </w:tcPr>
          <w:p w:rsidR="00A72AFF" w:rsidRPr="00A72AFF" w:rsidRDefault="00A72AFF" w:rsidP="00A72AFF">
            <w:pPr>
              <w:pStyle w:val="TableText"/>
              <w:rPr>
                <w:strike/>
              </w:rPr>
            </w:pPr>
            <w:r w:rsidRPr="00A72AFF">
              <w:rPr>
                <w:strike/>
              </w:rPr>
              <w:t xml:space="preserve">System Type </w:t>
            </w:r>
          </w:p>
        </w:tc>
        <w:tc>
          <w:tcPr>
            <w:tcW w:w="5130" w:type="dxa"/>
          </w:tcPr>
          <w:p w:rsidR="00A72AFF" w:rsidRPr="00A72AFF" w:rsidRDefault="00A72AFF" w:rsidP="00A72AFF">
            <w:pPr>
              <w:pStyle w:val="TableText"/>
              <w:rPr>
                <w:strike/>
              </w:rPr>
            </w:pPr>
            <w:r w:rsidRPr="00A72AFF">
              <w:rPr>
                <w:strike/>
              </w:rPr>
              <w:t>0</w:t>
            </w:r>
            <w:ins w:id="205" w:author="White, Patrick K" w:date="2018-06-25T13:3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4</w:t>
            </w:r>
          </w:p>
        </w:tc>
        <w:tc>
          <w:tcPr>
            <w:tcW w:w="3330" w:type="dxa"/>
          </w:tcPr>
          <w:p w:rsidR="00A72AFF" w:rsidRPr="00A72AFF" w:rsidRDefault="00A72AFF" w:rsidP="00A72AFF">
            <w:pPr>
              <w:pStyle w:val="TableText"/>
              <w:rPr>
                <w:strike/>
              </w:rPr>
            </w:pPr>
            <w:r w:rsidRPr="00A72AFF">
              <w:rPr>
                <w:strike/>
              </w:rPr>
              <w:t>Notification ID</w:t>
            </w:r>
          </w:p>
        </w:tc>
        <w:tc>
          <w:tcPr>
            <w:tcW w:w="5130" w:type="dxa"/>
          </w:tcPr>
          <w:p w:rsidR="00A72AFF" w:rsidRPr="00A72AFF" w:rsidRDefault="00A72AFF" w:rsidP="00A72AFF">
            <w:pPr>
              <w:pStyle w:val="TableText"/>
              <w:rPr>
                <w:strike/>
              </w:rPr>
            </w:pPr>
            <w:r w:rsidRPr="00A72AFF">
              <w:rPr>
                <w:strike/>
              </w:rPr>
              <w:t>11</w:t>
            </w:r>
            <w:ins w:id="206" w:author="White, Patrick K" w:date="2018-06-25T13:3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5</w:t>
            </w:r>
          </w:p>
        </w:tc>
        <w:tc>
          <w:tcPr>
            <w:tcW w:w="3330" w:type="dxa"/>
          </w:tcPr>
          <w:p w:rsidR="00A72AFF" w:rsidRPr="00A72AFF" w:rsidRDefault="00A72AFF" w:rsidP="00A72AFF">
            <w:pPr>
              <w:pStyle w:val="TableText"/>
              <w:rPr>
                <w:strike/>
              </w:rPr>
            </w:pPr>
            <w:r w:rsidRPr="00A72AFF">
              <w:rPr>
                <w:strike/>
              </w:rPr>
              <w:t>Object ID</w:t>
            </w:r>
          </w:p>
        </w:tc>
        <w:tc>
          <w:tcPr>
            <w:tcW w:w="5130" w:type="dxa"/>
          </w:tcPr>
          <w:p w:rsidR="00A72AFF" w:rsidRPr="00A72AFF" w:rsidRDefault="00A72AFF" w:rsidP="00A72AFF">
            <w:pPr>
              <w:pStyle w:val="TableText"/>
              <w:rPr>
                <w:strike/>
              </w:rPr>
            </w:pPr>
            <w:r w:rsidRPr="00A72AFF">
              <w:rPr>
                <w:strike/>
              </w:rPr>
              <w:t>21</w:t>
            </w:r>
            <w:ins w:id="207" w:author="White, Patrick K" w:date="2018-06-25T13:3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6</w:t>
            </w:r>
          </w:p>
        </w:tc>
        <w:tc>
          <w:tcPr>
            <w:tcW w:w="3330" w:type="dxa"/>
          </w:tcPr>
          <w:p w:rsidR="00A72AFF" w:rsidRPr="00A72AFF" w:rsidRDefault="00A72AFF" w:rsidP="00A72AFF">
            <w:pPr>
              <w:pStyle w:val="TableText"/>
              <w:rPr>
                <w:strike/>
              </w:rPr>
            </w:pPr>
            <w:r w:rsidRPr="00A72AFF">
              <w:rPr>
                <w:strike/>
              </w:rPr>
              <w:t>Subscription Version Status</w:t>
            </w:r>
          </w:p>
        </w:tc>
        <w:tc>
          <w:tcPr>
            <w:tcW w:w="5130" w:type="dxa"/>
          </w:tcPr>
          <w:p w:rsidR="00A72AFF" w:rsidRPr="00A72AFF" w:rsidRDefault="00A72AFF" w:rsidP="00A72AFF">
            <w:pPr>
              <w:pStyle w:val="TableText"/>
              <w:rPr>
                <w:strike/>
              </w:rPr>
            </w:pPr>
            <w:r w:rsidRPr="00A72AFF">
              <w:rPr>
                <w:strike/>
              </w:rPr>
              <w:t>1</w:t>
            </w:r>
            <w:ins w:id="208" w:author="White, Patrick K" w:date="2018-06-25T13:3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w:t>
            </w:r>
          </w:p>
        </w:tc>
        <w:tc>
          <w:tcPr>
            <w:tcW w:w="3330" w:type="dxa"/>
          </w:tcPr>
          <w:p w:rsidR="00A72AFF" w:rsidRPr="00A72AFF" w:rsidRDefault="00A72AFF" w:rsidP="00A72AFF">
            <w:pPr>
              <w:pStyle w:val="TableText"/>
              <w:rPr>
                <w:strike/>
              </w:rPr>
            </w:pPr>
            <w:r w:rsidRPr="00A72AFF">
              <w:rPr>
                <w:strike/>
              </w:rPr>
              <w:t>…</w:t>
            </w:r>
          </w:p>
        </w:tc>
        <w:tc>
          <w:tcPr>
            <w:tcW w:w="5130" w:type="dxa"/>
          </w:tcPr>
          <w:p w:rsidR="00A72AFF" w:rsidRPr="00A72AFF" w:rsidRDefault="00A72AFF" w:rsidP="00A72AFF">
            <w:pPr>
              <w:pStyle w:val="TableText"/>
              <w:rPr>
                <w:strike/>
              </w:rPr>
            </w:pPr>
            <w:r w:rsidRPr="00A72AFF">
              <w:rPr>
                <w:strike/>
              </w:rPr>
              <w:t>…</w:t>
            </w:r>
            <w:ins w:id="209" w:author="White, Patrick K" w:date="2018-06-25T13:39:00Z">
              <w:r>
                <w:rPr>
                  <w:strike/>
                </w:rPr>
                <w:t xml:space="preserve"> </w:t>
              </w:r>
            </w:ins>
          </w:p>
        </w:tc>
      </w:tr>
      <w:tr w:rsidR="00A72AFF" w:rsidTr="00A72AFF">
        <w:trPr>
          <w:cantSplit/>
        </w:trPr>
        <w:tc>
          <w:tcPr>
            <w:tcW w:w="1098"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12</w:t>
            </w:r>
          </w:p>
        </w:tc>
        <w:tc>
          <w:tcPr>
            <w:tcW w:w="3330"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(failed list) Service Provider ID – Service Provider Name</w:t>
            </w:r>
            <w:ins w:id="210" w:author="White, Patrick K" w:date="2018-06-25T13:40:00Z">
              <w:r>
                <w:rPr>
                  <w:strike/>
                </w:rPr>
                <w:t xml:space="preserve"> </w:t>
              </w:r>
            </w:ins>
          </w:p>
        </w:tc>
        <w:tc>
          <w:tcPr>
            <w:tcW w:w="5130"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2910-Tel S</w:t>
            </w:r>
            <w:ins w:id="211" w:author="White, Patrick K" w:date="2018-06-25T13:40:00Z">
              <w:r>
                <w:rPr>
                  <w:strike/>
                </w:rPr>
                <w:t xml:space="preserve"> </w:t>
              </w:r>
            </w:ins>
          </w:p>
        </w:tc>
      </w:tr>
      <w:tr w:rsidR="00A72AFF" w:rsidTr="00A72AFF">
        <w:trPr>
          <w:cantSplit/>
        </w:trPr>
        <w:tc>
          <w:tcPr>
            <w:tcW w:w="1098"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13</w:t>
            </w:r>
          </w:p>
        </w:tc>
        <w:tc>
          <w:tcPr>
            <w:tcW w:w="3330"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w:t>
            </w:r>
          </w:p>
        </w:tc>
        <w:tc>
          <w:tcPr>
            <w:tcW w:w="5130"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1034-Tel M</w:t>
            </w:r>
            <w:ins w:id="212" w:author="White, Patrick K" w:date="2018-06-25T13:40:00Z">
              <w:r>
                <w:rPr>
                  <w:strike/>
                </w:rPr>
                <w:t xml:space="preserve"> </w:t>
              </w:r>
            </w:ins>
          </w:p>
        </w:tc>
      </w:tr>
    </w:tbl>
    <w:p w:rsidR="00A72AFF" w:rsidRDefault="00A72AFF" w:rsidP="00A72AFF">
      <w:pPr>
        <w:autoSpaceDE w:val="0"/>
        <w:autoSpaceDN w:val="0"/>
        <w:adjustRightInd w:val="0"/>
        <w:spacing w:after="0"/>
      </w:pPr>
    </w:p>
    <w:p w:rsidR="00A72AFF" w:rsidRDefault="00A72AFF" w:rsidP="00A72AFF">
      <w:pPr>
        <w:autoSpaceDE w:val="0"/>
        <w:autoSpaceDN w:val="0"/>
        <w:adjustRightInd w:val="0"/>
        <w:spacing w:after="0"/>
      </w:pPr>
      <w:r>
        <w:t>[snip]</w:t>
      </w:r>
    </w:p>
    <w:p w:rsidR="00A72AFF" w:rsidRPr="00A72AFF" w:rsidRDefault="00A72AFF" w:rsidP="00A72AFF">
      <w:pPr>
        <w:autoSpaceDE w:val="0"/>
        <w:autoSpaceDN w:val="0"/>
        <w:adjustRightInd w:val="0"/>
        <w:spacing w:after="0"/>
        <w:rPr>
          <w:szCs w:val="24"/>
        </w:rPr>
      </w:pPr>
    </w:p>
    <w:p w:rsidR="00D8340F" w:rsidRDefault="00D8340F" w:rsidP="00E26506">
      <w:pPr>
        <w:pStyle w:val="ListParagraph"/>
        <w:numPr>
          <w:ilvl w:val="0"/>
          <w:numId w:val="8"/>
        </w:numPr>
        <w:autoSpaceDE w:val="0"/>
        <w:autoSpaceDN w:val="0"/>
        <w:adjustRightInd w:val="0"/>
        <w:spacing w:after="0"/>
        <w:rPr>
          <w:rFonts w:ascii="Times New Roman" w:hAnsi="Times New Roman"/>
          <w:sz w:val="24"/>
          <w:szCs w:val="24"/>
        </w:rPr>
      </w:pPr>
      <w:r w:rsidRPr="00A678C7">
        <w:rPr>
          <w:rFonts w:ascii="Times New Roman" w:hAnsi="Times New Roman"/>
          <w:sz w:val="24"/>
          <w:szCs w:val="24"/>
        </w:rPr>
        <w:t>subscripti</w:t>
      </w:r>
      <w:r w:rsidR="00A678C7">
        <w:rPr>
          <w:rFonts w:ascii="Times New Roman" w:hAnsi="Times New Roman"/>
          <w:szCs w:val="24"/>
        </w:rPr>
        <w:t>on</w:t>
      </w:r>
      <w:r w:rsidR="00A678C7" w:rsidRPr="00A678C7">
        <w:rPr>
          <w:rFonts w:ascii="Times New Roman" w:hAnsi="Times New Roman"/>
          <w:szCs w:val="24"/>
        </w:rPr>
        <w:t>VersionOldSPFinalConcurrence</w:t>
      </w:r>
      <w:r w:rsidRPr="00A678C7">
        <w:rPr>
          <w:rFonts w:ascii="Times New Roman" w:hAnsi="Times New Roman"/>
          <w:sz w:val="24"/>
          <w:szCs w:val="24"/>
        </w:rPr>
        <w:t>Window Expiration</w:t>
      </w:r>
    </w:p>
    <w:p w:rsidR="00A72AFF" w:rsidRDefault="00A72AFF" w:rsidP="00A72AFF">
      <w:pPr>
        <w:autoSpaceDE w:val="0"/>
        <w:autoSpaceDN w:val="0"/>
        <w:adjustRightInd w:val="0"/>
        <w:spacing w:after="0"/>
      </w:pPr>
      <w:r>
        <w:t>[snip]</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FA37D2" w:rsidTr="009132DC">
        <w:trPr>
          <w:cantSplit/>
        </w:trPr>
        <w:tc>
          <w:tcPr>
            <w:tcW w:w="9558" w:type="dxa"/>
            <w:gridSpan w:val="3"/>
          </w:tcPr>
          <w:p w:rsidR="00FA37D2" w:rsidRPr="00FA37D2" w:rsidRDefault="00FA37D2" w:rsidP="009132DC">
            <w:pPr>
              <w:pStyle w:val="TableText"/>
              <w:rPr>
                <w:strike/>
              </w:rPr>
            </w:pPr>
            <w:r w:rsidRPr="00FA37D2">
              <w:rPr>
                <w:strike/>
              </w:rPr>
              <w:t>subscriptionVersionOldSPFinalConcurrenceWindowExpiration</w:t>
            </w:r>
            <w:ins w:id="213" w:author="White, Patrick K" w:date="2018-06-25T13:43:00Z">
              <w:r>
                <w:rPr>
                  <w:strike/>
                </w:rPr>
                <w:t xml:space="preserve">  </w:t>
              </w:r>
            </w:ins>
          </w:p>
        </w:tc>
      </w:tr>
      <w:tr w:rsidR="00FA37D2" w:rsidTr="009132DC">
        <w:trPr>
          <w:cantSplit/>
        </w:trPr>
        <w:tc>
          <w:tcPr>
            <w:tcW w:w="1098" w:type="dxa"/>
          </w:tcPr>
          <w:p w:rsidR="00FA37D2" w:rsidRPr="00FA37D2" w:rsidRDefault="00FA37D2" w:rsidP="009132DC">
            <w:pPr>
              <w:pStyle w:val="TableText"/>
              <w:rPr>
                <w:strike/>
              </w:rPr>
            </w:pPr>
            <w:r w:rsidRPr="00FA37D2">
              <w:rPr>
                <w:strike/>
              </w:rPr>
              <w:t>1</w:t>
            </w:r>
          </w:p>
        </w:tc>
        <w:tc>
          <w:tcPr>
            <w:tcW w:w="3330" w:type="dxa"/>
          </w:tcPr>
          <w:p w:rsidR="00FA37D2" w:rsidRPr="00FA37D2" w:rsidRDefault="00FA37D2" w:rsidP="009132DC">
            <w:pPr>
              <w:pStyle w:val="TableText"/>
              <w:rPr>
                <w:strike/>
              </w:rPr>
            </w:pPr>
            <w:r w:rsidRPr="00FA37D2">
              <w:rPr>
                <w:strike/>
              </w:rPr>
              <w:t>Creation TimeStamp</w:t>
            </w:r>
          </w:p>
        </w:tc>
        <w:tc>
          <w:tcPr>
            <w:tcW w:w="5130" w:type="dxa"/>
          </w:tcPr>
          <w:p w:rsidR="00FA37D2" w:rsidRPr="00FA37D2" w:rsidRDefault="00FA37D2" w:rsidP="009132DC">
            <w:pPr>
              <w:pStyle w:val="TableText"/>
              <w:rPr>
                <w:strike/>
              </w:rPr>
            </w:pPr>
            <w:r w:rsidRPr="00FA37D2">
              <w:rPr>
                <w:strike/>
              </w:rPr>
              <w:t xml:space="preserve">For example: 19960101155555 </w:t>
            </w:r>
            <w:ins w:id="214" w:author="White, Patrick K" w:date="2018-06-25T13:43:00Z">
              <w:r>
                <w:rPr>
                  <w:strike/>
                </w:rPr>
                <w:t xml:space="preserve"> </w:t>
              </w:r>
            </w:ins>
          </w:p>
          <w:p w:rsidR="00FA37D2" w:rsidRPr="00FA37D2" w:rsidRDefault="00FA37D2" w:rsidP="009132DC">
            <w:pPr>
              <w:pStyle w:val="TableText"/>
              <w:rPr>
                <w:strike/>
              </w:rPr>
            </w:pPr>
            <w:r w:rsidRPr="00FA37D2">
              <w:rPr>
                <w:strike/>
              </w:rPr>
              <w:t xml:space="preserve">If the SOA supports the Last Activity Timestamp </w:t>
            </w:r>
            <w:ins w:id="215" w:author="White, Patrick K" w:date="2018-06-25T13:43:00Z">
              <w:r>
                <w:rPr>
                  <w:strike/>
                </w:rPr>
                <w:t xml:space="preserve"> </w:t>
              </w:r>
            </w:ins>
            <w:r w:rsidRPr="00FA37D2">
              <w:rPr>
                <w:strike/>
              </w:rPr>
              <w:t xml:space="preserve">in the BDD, then the Message Origination </w:t>
            </w:r>
            <w:ins w:id="216" w:author="White, Patrick K" w:date="2018-06-25T13:43:00Z">
              <w:r>
                <w:rPr>
                  <w:strike/>
                </w:rPr>
                <w:t xml:space="preserve"> </w:t>
              </w:r>
            </w:ins>
            <w:r w:rsidRPr="00FA37D2">
              <w:rPr>
                <w:strike/>
              </w:rPr>
              <w:t xml:space="preserve">TimeStamp will be used in place of the Creation </w:t>
            </w:r>
            <w:ins w:id="217" w:author="White, Patrick K" w:date="2018-06-25T13:43:00Z">
              <w:r>
                <w:rPr>
                  <w:strike/>
                </w:rPr>
                <w:t xml:space="preserve"> </w:t>
              </w:r>
            </w:ins>
            <w:r w:rsidRPr="00FA37D2">
              <w:rPr>
                <w:strike/>
              </w:rPr>
              <w:t xml:space="preserve">TimeStamp.  The Creation TimeStamp uses the </w:t>
            </w:r>
            <w:ins w:id="218" w:author="White, Patrick K" w:date="2018-06-25T13:43:00Z">
              <w:r>
                <w:rPr>
                  <w:strike/>
                </w:rPr>
                <w:t xml:space="preserve"> </w:t>
              </w:r>
            </w:ins>
            <w:r w:rsidRPr="00FA37D2">
              <w:rPr>
                <w:strike/>
              </w:rPr>
              <w:t xml:space="preserve">format yyyymmddhhmmss, and the Message </w:t>
            </w:r>
            <w:ins w:id="219" w:author="White, Patrick K" w:date="2018-06-25T13:43:00Z">
              <w:r>
                <w:rPr>
                  <w:strike/>
                </w:rPr>
                <w:t xml:space="preserve"> </w:t>
              </w:r>
            </w:ins>
            <w:r w:rsidRPr="00FA37D2">
              <w:rPr>
                <w:strike/>
              </w:rPr>
              <w:t xml:space="preserve">Origination TimeStamp uses the format </w:t>
            </w:r>
            <w:ins w:id="220" w:author="White, Patrick K" w:date="2018-06-25T13:43:00Z">
              <w:r>
                <w:rPr>
                  <w:strike/>
                </w:rPr>
                <w:t xml:space="preserve"> </w:t>
              </w:r>
            </w:ins>
            <w:r w:rsidRPr="00FA37D2">
              <w:rPr>
                <w:strike/>
              </w:rPr>
              <w:t>yyyymmddhhmmss.fff.</w:t>
            </w:r>
            <w:ins w:id="221" w:author="White, Patrick K" w:date="2018-06-25T13:43:00Z">
              <w:r>
                <w:rPr>
                  <w:strike/>
                </w:rPr>
                <w:t xml:space="preserve"> </w:t>
              </w:r>
            </w:ins>
          </w:p>
        </w:tc>
      </w:tr>
      <w:tr w:rsidR="00FA37D2" w:rsidTr="009132DC">
        <w:trPr>
          <w:cantSplit/>
        </w:trPr>
        <w:tc>
          <w:tcPr>
            <w:tcW w:w="1098" w:type="dxa"/>
          </w:tcPr>
          <w:p w:rsidR="00FA37D2" w:rsidRPr="00FA37D2" w:rsidRDefault="00FA37D2" w:rsidP="009132DC">
            <w:pPr>
              <w:pStyle w:val="TableText"/>
              <w:rPr>
                <w:strike/>
              </w:rPr>
            </w:pPr>
            <w:r w:rsidRPr="00FA37D2">
              <w:rPr>
                <w:strike/>
              </w:rPr>
              <w:t>2</w:t>
            </w:r>
          </w:p>
        </w:tc>
        <w:tc>
          <w:tcPr>
            <w:tcW w:w="3330" w:type="dxa"/>
          </w:tcPr>
          <w:p w:rsidR="00FA37D2" w:rsidRPr="00FA37D2" w:rsidRDefault="00FA37D2" w:rsidP="009132DC">
            <w:pPr>
              <w:pStyle w:val="TableText"/>
              <w:rPr>
                <w:strike/>
              </w:rPr>
            </w:pPr>
            <w:r w:rsidRPr="00FA37D2">
              <w:rPr>
                <w:strike/>
              </w:rPr>
              <w:t>Service Provider ID</w:t>
            </w:r>
          </w:p>
        </w:tc>
        <w:tc>
          <w:tcPr>
            <w:tcW w:w="5130" w:type="dxa"/>
          </w:tcPr>
          <w:p w:rsidR="00FA37D2" w:rsidRPr="00FA37D2" w:rsidRDefault="00FA37D2" w:rsidP="009132DC">
            <w:pPr>
              <w:pStyle w:val="TableText"/>
              <w:rPr>
                <w:strike/>
              </w:rPr>
            </w:pPr>
            <w:r w:rsidRPr="00FA37D2">
              <w:rPr>
                <w:strike/>
              </w:rPr>
              <w:t>0001</w:t>
            </w:r>
            <w:ins w:id="222" w:author="White, Patrick K" w:date="2018-06-25T13:43:00Z">
              <w:r>
                <w:rPr>
                  <w:strike/>
                </w:rPr>
                <w:t xml:space="preserve"> </w:t>
              </w:r>
            </w:ins>
          </w:p>
        </w:tc>
      </w:tr>
      <w:tr w:rsidR="00FA37D2" w:rsidTr="009132DC">
        <w:trPr>
          <w:cantSplit/>
        </w:trPr>
        <w:tc>
          <w:tcPr>
            <w:tcW w:w="1098" w:type="dxa"/>
          </w:tcPr>
          <w:p w:rsidR="00FA37D2" w:rsidRPr="00FA37D2" w:rsidRDefault="00FA37D2" w:rsidP="009132DC">
            <w:pPr>
              <w:pStyle w:val="TableText"/>
              <w:rPr>
                <w:strike/>
              </w:rPr>
            </w:pPr>
            <w:r w:rsidRPr="00FA37D2">
              <w:rPr>
                <w:strike/>
              </w:rPr>
              <w:t>3</w:t>
            </w:r>
          </w:p>
        </w:tc>
        <w:tc>
          <w:tcPr>
            <w:tcW w:w="3330" w:type="dxa"/>
          </w:tcPr>
          <w:p w:rsidR="00FA37D2" w:rsidRPr="00FA37D2" w:rsidRDefault="00FA37D2" w:rsidP="009132DC">
            <w:pPr>
              <w:pStyle w:val="TableText"/>
              <w:rPr>
                <w:strike/>
              </w:rPr>
            </w:pPr>
            <w:r w:rsidRPr="00FA37D2">
              <w:rPr>
                <w:strike/>
              </w:rPr>
              <w:t xml:space="preserve">System Type </w:t>
            </w:r>
          </w:p>
        </w:tc>
        <w:tc>
          <w:tcPr>
            <w:tcW w:w="5130" w:type="dxa"/>
          </w:tcPr>
          <w:p w:rsidR="00FA37D2" w:rsidRPr="00FA37D2" w:rsidRDefault="00FA37D2" w:rsidP="009132DC">
            <w:pPr>
              <w:pStyle w:val="TableText"/>
              <w:rPr>
                <w:strike/>
              </w:rPr>
            </w:pPr>
            <w:r w:rsidRPr="00FA37D2">
              <w:rPr>
                <w:strike/>
              </w:rPr>
              <w:t>0</w:t>
            </w:r>
            <w:ins w:id="223" w:author="White, Patrick K" w:date="2018-06-25T13:43:00Z">
              <w:r>
                <w:rPr>
                  <w:strike/>
                </w:rPr>
                <w:t xml:space="preserve"> </w:t>
              </w:r>
            </w:ins>
          </w:p>
        </w:tc>
      </w:tr>
      <w:tr w:rsidR="00FA37D2" w:rsidTr="009132DC">
        <w:trPr>
          <w:cantSplit/>
        </w:trPr>
        <w:tc>
          <w:tcPr>
            <w:tcW w:w="1098" w:type="dxa"/>
          </w:tcPr>
          <w:p w:rsidR="00FA37D2" w:rsidRPr="00FA37D2" w:rsidRDefault="00FA37D2" w:rsidP="009132DC">
            <w:pPr>
              <w:pStyle w:val="TableText"/>
              <w:rPr>
                <w:strike/>
              </w:rPr>
            </w:pPr>
            <w:r w:rsidRPr="00FA37D2">
              <w:rPr>
                <w:strike/>
              </w:rPr>
              <w:t>4</w:t>
            </w:r>
          </w:p>
        </w:tc>
        <w:tc>
          <w:tcPr>
            <w:tcW w:w="3330" w:type="dxa"/>
          </w:tcPr>
          <w:p w:rsidR="00FA37D2" w:rsidRPr="00FA37D2" w:rsidRDefault="00FA37D2" w:rsidP="009132DC">
            <w:pPr>
              <w:pStyle w:val="TableText"/>
              <w:rPr>
                <w:strike/>
              </w:rPr>
            </w:pPr>
            <w:r w:rsidRPr="00FA37D2">
              <w:rPr>
                <w:strike/>
              </w:rPr>
              <w:t>Notification ID</w:t>
            </w:r>
          </w:p>
        </w:tc>
        <w:tc>
          <w:tcPr>
            <w:tcW w:w="5130" w:type="dxa"/>
          </w:tcPr>
          <w:p w:rsidR="00FA37D2" w:rsidRPr="00FA37D2" w:rsidRDefault="00FA37D2" w:rsidP="009132DC">
            <w:pPr>
              <w:pStyle w:val="TableText"/>
              <w:rPr>
                <w:strike/>
              </w:rPr>
            </w:pPr>
            <w:r w:rsidRPr="00FA37D2">
              <w:rPr>
                <w:strike/>
              </w:rPr>
              <w:t>12</w:t>
            </w:r>
            <w:ins w:id="224" w:author="White, Patrick K" w:date="2018-06-25T13:43:00Z">
              <w:r>
                <w:rPr>
                  <w:strike/>
                </w:rPr>
                <w:t xml:space="preserve"> </w:t>
              </w:r>
            </w:ins>
          </w:p>
        </w:tc>
      </w:tr>
      <w:tr w:rsidR="00FA37D2" w:rsidTr="009132DC">
        <w:trPr>
          <w:cantSplit/>
        </w:trPr>
        <w:tc>
          <w:tcPr>
            <w:tcW w:w="1098" w:type="dxa"/>
          </w:tcPr>
          <w:p w:rsidR="00FA37D2" w:rsidRPr="00FA37D2" w:rsidRDefault="00FA37D2" w:rsidP="009132DC">
            <w:pPr>
              <w:pStyle w:val="TableText"/>
              <w:rPr>
                <w:strike/>
              </w:rPr>
            </w:pPr>
            <w:r w:rsidRPr="00FA37D2">
              <w:rPr>
                <w:strike/>
              </w:rPr>
              <w:t>5</w:t>
            </w:r>
          </w:p>
        </w:tc>
        <w:tc>
          <w:tcPr>
            <w:tcW w:w="3330" w:type="dxa"/>
          </w:tcPr>
          <w:p w:rsidR="00FA37D2" w:rsidRPr="00FA37D2" w:rsidRDefault="00FA37D2" w:rsidP="009132DC">
            <w:pPr>
              <w:pStyle w:val="TableText"/>
              <w:rPr>
                <w:strike/>
              </w:rPr>
            </w:pPr>
            <w:r w:rsidRPr="00FA37D2">
              <w:rPr>
                <w:strike/>
              </w:rPr>
              <w:t>Object ID</w:t>
            </w:r>
          </w:p>
        </w:tc>
        <w:tc>
          <w:tcPr>
            <w:tcW w:w="5130" w:type="dxa"/>
          </w:tcPr>
          <w:p w:rsidR="00FA37D2" w:rsidRPr="00FA37D2" w:rsidRDefault="00FA37D2" w:rsidP="009132DC">
            <w:pPr>
              <w:pStyle w:val="TableText"/>
              <w:rPr>
                <w:strike/>
              </w:rPr>
            </w:pPr>
            <w:r w:rsidRPr="00FA37D2">
              <w:rPr>
                <w:strike/>
              </w:rPr>
              <w:t>21</w:t>
            </w:r>
            <w:ins w:id="225" w:author="White, Patrick K" w:date="2018-06-25T13:43:00Z">
              <w:r>
                <w:rPr>
                  <w:strike/>
                </w:rPr>
                <w:t xml:space="preserve"> </w:t>
              </w:r>
            </w:ins>
          </w:p>
        </w:tc>
      </w:tr>
      <w:tr w:rsidR="00FA37D2" w:rsidTr="009132DC">
        <w:trPr>
          <w:cantSplit/>
        </w:trPr>
        <w:tc>
          <w:tcPr>
            <w:tcW w:w="1098" w:type="dxa"/>
          </w:tcPr>
          <w:p w:rsidR="00FA37D2" w:rsidRPr="00FA37D2" w:rsidRDefault="00FA37D2" w:rsidP="009132DC">
            <w:pPr>
              <w:pStyle w:val="TableText"/>
              <w:rPr>
                <w:strike/>
              </w:rPr>
            </w:pPr>
            <w:r w:rsidRPr="00FA37D2">
              <w:rPr>
                <w:strike/>
              </w:rPr>
              <w:t>6</w:t>
            </w:r>
          </w:p>
        </w:tc>
        <w:tc>
          <w:tcPr>
            <w:tcW w:w="3330" w:type="dxa"/>
          </w:tcPr>
          <w:p w:rsidR="00FA37D2" w:rsidRPr="00FA37D2" w:rsidRDefault="00FA37D2" w:rsidP="009132DC">
            <w:pPr>
              <w:pStyle w:val="TableText"/>
              <w:rPr>
                <w:strike/>
              </w:rPr>
            </w:pPr>
            <w:r w:rsidRPr="00FA37D2">
              <w:rPr>
                <w:strike/>
              </w:rPr>
              <w:t>Subscription Timer Type</w:t>
            </w:r>
          </w:p>
        </w:tc>
        <w:tc>
          <w:tcPr>
            <w:tcW w:w="5130" w:type="dxa"/>
          </w:tcPr>
          <w:p w:rsidR="00FA37D2" w:rsidRPr="00FA37D2" w:rsidRDefault="00FA37D2" w:rsidP="009132DC">
            <w:pPr>
              <w:pStyle w:val="TableText"/>
              <w:tabs>
                <w:tab w:val="left" w:pos="1128"/>
              </w:tabs>
              <w:rPr>
                <w:strike/>
              </w:rPr>
            </w:pPr>
            <w:r w:rsidRPr="00FA37D2">
              <w:rPr>
                <w:strike/>
              </w:rPr>
              <w:t>0</w:t>
            </w:r>
            <w:ins w:id="226" w:author="White, Patrick K" w:date="2018-06-25T13:43:00Z">
              <w:r>
                <w:rPr>
                  <w:strike/>
                </w:rPr>
                <w:t xml:space="preserve">  </w:t>
              </w:r>
            </w:ins>
          </w:p>
        </w:tc>
      </w:tr>
      <w:tr w:rsidR="00FA37D2" w:rsidTr="009132DC">
        <w:trPr>
          <w:cantSplit/>
        </w:trPr>
        <w:tc>
          <w:tcPr>
            <w:tcW w:w="1098" w:type="dxa"/>
          </w:tcPr>
          <w:p w:rsidR="00FA37D2" w:rsidRPr="00FA37D2" w:rsidRDefault="00FA37D2" w:rsidP="009132DC">
            <w:pPr>
              <w:pStyle w:val="TableText"/>
              <w:rPr>
                <w:strike/>
              </w:rPr>
            </w:pPr>
            <w:r w:rsidRPr="00FA37D2">
              <w:rPr>
                <w:strike/>
              </w:rPr>
              <w:t>7</w:t>
            </w:r>
          </w:p>
        </w:tc>
        <w:tc>
          <w:tcPr>
            <w:tcW w:w="3330" w:type="dxa"/>
          </w:tcPr>
          <w:p w:rsidR="00FA37D2" w:rsidRPr="00FA37D2" w:rsidRDefault="00FA37D2" w:rsidP="009132DC">
            <w:pPr>
              <w:pStyle w:val="TableText"/>
              <w:rPr>
                <w:strike/>
              </w:rPr>
            </w:pPr>
            <w:r w:rsidRPr="00FA37D2">
              <w:rPr>
                <w:strike/>
              </w:rPr>
              <w:t>Subscription Business Type</w:t>
            </w:r>
          </w:p>
        </w:tc>
        <w:tc>
          <w:tcPr>
            <w:tcW w:w="5130" w:type="dxa"/>
          </w:tcPr>
          <w:p w:rsidR="00FA37D2" w:rsidRPr="00FA37D2" w:rsidRDefault="00FA37D2" w:rsidP="009132DC">
            <w:pPr>
              <w:pStyle w:val="TableText"/>
              <w:rPr>
                <w:strike/>
              </w:rPr>
            </w:pPr>
            <w:r w:rsidRPr="00FA37D2">
              <w:rPr>
                <w:strike/>
              </w:rPr>
              <w:t>1</w:t>
            </w:r>
            <w:ins w:id="227" w:author="White, Patrick K" w:date="2018-06-25T13:43:00Z">
              <w:r>
                <w:rPr>
                  <w:strike/>
                </w:rPr>
                <w:t xml:space="preserve"> </w:t>
              </w:r>
            </w:ins>
          </w:p>
        </w:tc>
      </w:tr>
      <w:tr w:rsidR="00FA37D2" w:rsidTr="009132DC">
        <w:trPr>
          <w:cantSplit/>
        </w:trPr>
        <w:tc>
          <w:tcPr>
            <w:tcW w:w="1098" w:type="dxa"/>
          </w:tcPr>
          <w:p w:rsidR="00FA37D2" w:rsidRPr="00FA37D2" w:rsidRDefault="00FA37D2" w:rsidP="009132DC">
            <w:pPr>
              <w:pStyle w:val="TableText"/>
              <w:rPr>
                <w:strike/>
              </w:rPr>
            </w:pPr>
            <w:r w:rsidRPr="00FA37D2">
              <w:rPr>
                <w:strike/>
              </w:rPr>
              <w:t>8</w:t>
            </w:r>
          </w:p>
        </w:tc>
        <w:tc>
          <w:tcPr>
            <w:tcW w:w="3330" w:type="dxa"/>
          </w:tcPr>
          <w:p w:rsidR="00FA37D2" w:rsidRPr="00FA37D2" w:rsidRDefault="00FA37D2" w:rsidP="009132DC">
            <w:pPr>
              <w:pStyle w:val="TableText"/>
              <w:rPr>
                <w:strike/>
              </w:rPr>
            </w:pPr>
            <w:r w:rsidRPr="00FA37D2">
              <w:rPr>
                <w:strike/>
              </w:rPr>
              <w:t>Version TN</w:t>
            </w:r>
          </w:p>
        </w:tc>
        <w:tc>
          <w:tcPr>
            <w:tcW w:w="5130" w:type="dxa"/>
          </w:tcPr>
          <w:p w:rsidR="00FA37D2" w:rsidRPr="00FA37D2" w:rsidRDefault="00FA37D2" w:rsidP="009132DC">
            <w:pPr>
              <w:pStyle w:val="TableText"/>
              <w:rPr>
                <w:strike/>
              </w:rPr>
            </w:pPr>
            <w:r w:rsidRPr="00FA37D2">
              <w:rPr>
                <w:strike/>
              </w:rPr>
              <w:t>3034401000</w:t>
            </w:r>
            <w:ins w:id="228" w:author="White, Patrick K" w:date="2018-06-25T13:44:00Z">
              <w:r>
                <w:rPr>
                  <w:strike/>
                </w:rPr>
                <w:t xml:space="preserve"> </w:t>
              </w:r>
            </w:ins>
          </w:p>
        </w:tc>
      </w:tr>
      <w:tr w:rsidR="00FA37D2" w:rsidTr="009132DC">
        <w:trPr>
          <w:cantSplit/>
        </w:trPr>
        <w:tc>
          <w:tcPr>
            <w:tcW w:w="1098" w:type="dxa"/>
          </w:tcPr>
          <w:p w:rsidR="00FA37D2" w:rsidRPr="00FA37D2" w:rsidRDefault="00FA37D2" w:rsidP="009132DC">
            <w:pPr>
              <w:pStyle w:val="TableText"/>
              <w:rPr>
                <w:strike/>
              </w:rPr>
            </w:pPr>
            <w:r w:rsidRPr="00FA37D2">
              <w:rPr>
                <w:strike/>
              </w:rPr>
              <w:t>9</w:t>
            </w:r>
          </w:p>
        </w:tc>
        <w:tc>
          <w:tcPr>
            <w:tcW w:w="3330" w:type="dxa"/>
          </w:tcPr>
          <w:p w:rsidR="00FA37D2" w:rsidRPr="00FA37D2" w:rsidRDefault="00FA37D2" w:rsidP="009132DC">
            <w:pPr>
              <w:pStyle w:val="TableText"/>
              <w:rPr>
                <w:strike/>
              </w:rPr>
            </w:pPr>
            <w:r w:rsidRPr="00FA37D2">
              <w:rPr>
                <w:strike/>
              </w:rPr>
              <w:t>Version ID</w:t>
            </w:r>
          </w:p>
        </w:tc>
        <w:tc>
          <w:tcPr>
            <w:tcW w:w="5130" w:type="dxa"/>
          </w:tcPr>
          <w:p w:rsidR="00FA37D2" w:rsidRPr="00FA37D2" w:rsidRDefault="00FA37D2" w:rsidP="009132DC">
            <w:pPr>
              <w:pStyle w:val="TableText"/>
              <w:rPr>
                <w:strike/>
              </w:rPr>
            </w:pPr>
            <w:r w:rsidRPr="00FA37D2">
              <w:rPr>
                <w:strike/>
              </w:rPr>
              <w:t>1234567890</w:t>
            </w:r>
            <w:ins w:id="229" w:author="White, Patrick K" w:date="2018-06-25T13:44:00Z">
              <w:r>
                <w:rPr>
                  <w:strike/>
                </w:rPr>
                <w:t xml:space="preserve"> </w:t>
              </w:r>
            </w:ins>
          </w:p>
        </w:tc>
      </w:tr>
    </w:tbl>
    <w:p w:rsidR="00A72AFF" w:rsidRDefault="00A72AFF" w:rsidP="00A72AFF">
      <w:pPr>
        <w:autoSpaceDE w:val="0"/>
        <w:autoSpaceDN w:val="0"/>
        <w:adjustRightInd w:val="0"/>
        <w:spacing w:after="0"/>
      </w:pPr>
    </w:p>
    <w:p w:rsidR="00A72AFF" w:rsidRDefault="00A72AFF" w:rsidP="00A72AFF">
      <w:pPr>
        <w:autoSpaceDE w:val="0"/>
        <w:autoSpaceDN w:val="0"/>
        <w:adjustRightInd w:val="0"/>
        <w:spacing w:after="0"/>
      </w:pPr>
      <w:r>
        <w:t>[snip]</w:t>
      </w:r>
    </w:p>
    <w:p w:rsidR="00A72AFF" w:rsidRPr="00A72AFF" w:rsidRDefault="00A72AFF" w:rsidP="00A72AFF">
      <w:pPr>
        <w:autoSpaceDE w:val="0"/>
        <w:autoSpaceDN w:val="0"/>
        <w:adjustRightInd w:val="0"/>
        <w:spacing w:after="0"/>
        <w:rPr>
          <w:szCs w:val="24"/>
        </w:rPr>
      </w:pPr>
    </w:p>
    <w:p w:rsidR="00A72AFF" w:rsidRDefault="00D8340F" w:rsidP="00E26506">
      <w:pPr>
        <w:pStyle w:val="ListParagraph"/>
        <w:numPr>
          <w:ilvl w:val="0"/>
          <w:numId w:val="8"/>
        </w:numPr>
        <w:rPr>
          <w:rFonts w:ascii="Times New Roman" w:hAnsi="Times New Roman"/>
          <w:szCs w:val="24"/>
        </w:rPr>
      </w:pPr>
      <w:r w:rsidRPr="00A678C7">
        <w:rPr>
          <w:rFonts w:ascii="Times New Roman" w:hAnsi="Times New Roman"/>
          <w:szCs w:val="24"/>
        </w:rPr>
        <w:t>subscripti</w:t>
      </w:r>
      <w:r w:rsidR="00A678C7">
        <w:rPr>
          <w:rFonts w:ascii="Times New Roman" w:hAnsi="Times New Roman"/>
          <w:szCs w:val="24"/>
        </w:rPr>
        <w:t>on</w:t>
      </w:r>
      <w:r w:rsidR="00A678C7" w:rsidRPr="00A678C7">
        <w:rPr>
          <w:rFonts w:ascii="Times New Roman" w:hAnsi="Times New Roman"/>
          <w:szCs w:val="24"/>
        </w:rPr>
        <w:t>VersionNewSP-FinalCreate</w:t>
      </w:r>
      <w:r w:rsidRPr="00A678C7">
        <w:rPr>
          <w:rFonts w:ascii="Times New Roman" w:hAnsi="Times New Roman"/>
          <w:szCs w:val="24"/>
        </w:rPr>
        <w:t>WindowExpiration</w:t>
      </w:r>
    </w:p>
    <w:p w:rsidR="00A72AFF" w:rsidRDefault="00A72AFF" w:rsidP="00A72AFF">
      <w:r>
        <w:t>[snip]</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FA37D2" w:rsidTr="009132DC">
        <w:trPr>
          <w:cantSplit/>
        </w:trPr>
        <w:tc>
          <w:tcPr>
            <w:tcW w:w="9558" w:type="dxa"/>
            <w:gridSpan w:val="3"/>
          </w:tcPr>
          <w:p w:rsidR="00FA37D2" w:rsidRPr="0050040D" w:rsidRDefault="00FA37D2" w:rsidP="009132DC">
            <w:pPr>
              <w:pStyle w:val="TableText"/>
              <w:rPr>
                <w:strike/>
              </w:rPr>
            </w:pPr>
            <w:r w:rsidRPr="0050040D">
              <w:rPr>
                <w:strike/>
              </w:rPr>
              <w:t>subscriptionVersionNewSP-FinalCreateWindowExpiration</w:t>
            </w:r>
            <w:ins w:id="230" w:author="White, Patrick K" w:date="2018-06-25T13:46:00Z">
              <w:r w:rsidRPr="0050040D">
                <w:rPr>
                  <w:strike/>
                </w:rPr>
                <w:t xml:space="preserve"> </w:t>
              </w:r>
            </w:ins>
          </w:p>
        </w:tc>
      </w:tr>
      <w:tr w:rsidR="00FA37D2" w:rsidTr="009132DC">
        <w:trPr>
          <w:cantSplit/>
        </w:trPr>
        <w:tc>
          <w:tcPr>
            <w:tcW w:w="1098" w:type="dxa"/>
          </w:tcPr>
          <w:p w:rsidR="00FA37D2" w:rsidRPr="0050040D" w:rsidRDefault="00FA37D2" w:rsidP="009132DC">
            <w:pPr>
              <w:pStyle w:val="TableText"/>
              <w:rPr>
                <w:strike/>
              </w:rPr>
            </w:pPr>
            <w:r w:rsidRPr="0050040D">
              <w:rPr>
                <w:strike/>
              </w:rPr>
              <w:t>1</w:t>
            </w:r>
          </w:p>
        </w:tc>
        <w:tc>
          <w:tcPr>
            <w:tcW w:w="3330" w:type="dxa"/>
          </w:tcPr>
          <w:p w:rsidR="00FA37D2" w:rsidRPr="0050040D" w:rsidRDefault="00FA37D2" w:rsidP="009132DC">
            <w:pPr>
              <w:pStyle w:val="TableText"/>
              <w:rPr>
                <w:strike/>
              </w:rPr>
            </w:pPr>
            <w:r w:rsidRPr="0050040D">
              <w:rPr>
                <w:strike/>
              </w:rPr>
              <w:t>Creation TimeStamp</w:t>
            </w:r>
          </w:p>
        </w:tc>
        <w:tc>
          <w:tcPr>
            <w:tcW w:w="5130" w:type="dxa"/>
          </w:tcPr>
          <w:p w:rsidR="00FA37D2" w:rsidRPr="0050040D" w:rsidRDefault="00FA37D2" w:rsidP="009132DC">
            <w:pPr>
              <w:pStyle w:val="TableText"/>
              <w:rPr>
                <w:strike/>
              </w:rPr>
            </w:pPr>
            <w:r w:rsidRPr="0050040D">
              <w:rPr>
                <w:strike/>
              </w:rPr>
              <w:t xml:space="preserve">For example: 19960101155555 </w:t>
            </w:r>
            <w:ins w:id="231" w:author="White, Patrick K" w:date="2018-06-25T13:46:00Z">
              <w:r w:rsidRPr="0050040D">
                <w:rPr>
                  <w:strike/>
                </w:rPr>
                <w:t xml:space="preserve"> </w:t>
              </w:r>
            </w:ins>
          </w:p>
          <w:p w:rsidR="00FA37D2" w:rsidRPr="0050040D" w:rsidRDefault="00FA37D2" w:rsidP="009132DC">
            <w:pPr>
              <w:pStyle w:val="TableText"/>
              <w:rPr>
                <w:strike/>
              </w:rPr>
            </w:pPr>
            <w:r w:rsidRPr="0050040D">
              <w:rPr>
                <w:strike/>
              </w:rPr>
              <w:t xml:space="preserve">If the SOA supports the Last Activity Timestamp </w:t>
            </w:r>
            <w:ins w:id="232" w:author="White, Patrick K" w:date="2018-06-25T13:46:00Z">
              <w:r w:rsidRPr="0050040D">
                <w:rPr>
                  <w:strike/>
                </w:rPr>
                <w:t xml:space="preserve"> </w:t>
              </w:r>
            </w:ins>
            <w:r w:rsidRPr="0050040D">
              <w:rPr>
                <w:strike/>
              </w:rPr>
              <w:t xml:space="preserve">in the BDD, then the Message Origination </w:t>
            </w:r>
            <w:ins w:id="233" w:author="White, Patrick K" w:date="2018-06-25T13:46:00Z">
              <w:r w:rsidRPr="0050040D">
                <w:rPr>
                  <w:strike/>
                </w:rPr>
                <w:t xml:space="preserve"> </w:t>
              </w:r>
            </w:ins>
            <w:r w:rsidRPr="0050040D">
              <w:rPr>
                <w:strike/>
              </w:rPr>
              <w:t xml:space="preserve">TimeStamp will be used in place of the Creation </w:t>
            </w:r>
            <w:ins w:id="234" w:author="White, Patrick K" w:date="2018-06-25T13:46:00Z">
              <w:r w:rsidRPr="0050040D">
                <w:rPr>
                  <w:strike/>
                </w:rPr>
                <w:t xml:space="preserve"> </w:t>
              </w:r>
            </w:ins>
            <w:r w:rsidRPr="0050040D">
              <w:rPr>
                <w:strike/>
              </w:rPr>
              <w:t xml:space="preserve">TimeStamp.  The Creation TimeStamp uses the </w:t>
            </w:r>
            <w:ins w:id="235" w:author="White, Patrick K" w:date="2018-06-25T13:46:00Z">
              <w:r w:rsidRPr="0050040D">
                <w:rPr>
                  <w:strike/>
                </w:rPr>
                <w:t xml:space="preserve"> </w:t>
              </w:r>
            </w:ins>
            <w:r w:rsidRPr="0050040D">
              <w:rPr>
                <w:strike/>
              </w:rPr>
              <w:t xml:space="preserve">format yyyymmddhhmmss, and the Message </w:t>
            </w:r>
            <w:ins w:id="236" w:author="White, Patrick K" w:date="2018-06-25T13:46:00Z">
              <w:r w:rsidRPr="0050040D">
                <w:rPr>
                  <w:strike/>
                </w:rPr>
                <w:t xml:space="preserve"> </w:t>
              </w:r>
            </w:ins>
            <w:r w:rsidRPr="0050040D">
              <w:rPr>
                <w:strike/>
              </w:rPr>
              <w:t xml:space="preserve">Origination TimeStamp uses the format </w:t>
            </w:r>
            <w:ins w:id="237" w:author="White, Patrick K" w:date="2018-06-25T13:46:00Z">
              <w:r w:rsidRPr="0050040D">
                <w:rPr>
                  <w:strike/>
                </w:rPr>
                <w:t xml:space="preserve"> </w:t>
              </w:r>
            </w:ins>
            <w:r w:rsidRPr="0050040D">
              <w:rPr>
                <w:strike/>
              </w:rPr>
              <w:t>yyyymmddhhmmss.fff.</w:t>
            </w:r>
            <w:ins w:id="238" w:author="White, Patrick K" w:date="2018-06-25T13:46:00Z">
              <w:r w:rsidRPr="0050040D">
                <w:rPr>
                  <w:strike/>
                </w:rPr>
                <w:t xml:space="preserve"> </w:t>
              </w:r>
            </w:ins>
          </w:p>
        </w:tc>
      </w:tr>
      <w:tr w:rsidR="00FA37D2" w:rsidTr="009132DC">
        <w:trPr>
          <w:cantSplit/>
        </w:trPr>
        <w:tc>
          <w:tcPr>
            <w:tcW w:w="1098" w:type="dxa"/>
          </w:tcPr>
          <w:p w:rsidR="00FA37D2" w:rsidRPr="0050040D" w:rsidRDefault="00FA37D2" w:rsidP="009132DC">
            <w:pPr>
              <w:pStyle w:val="TableText"/>
              <w:rPr>
                <w:strike/>
              </w:rPr>
            </w:pPr>
            <w:r w:rsidRPr="0050040D">
              <w:rPr>
                <w:strike/>
              </w:rPr>
              <w:t>2</w:t>
            </w:r>
          </w:p>
        </w:tc>
        <w:tc>
          <w:tcPr>
            <w:tcW w:w="3330" w:type="dxa"/>
          </w:tcPr>
          <w:p w:rsidR="00FA37D2" w:rsidRPr="0050040D" w:rsidRDefault="00FA37D2" w:rsidP="009132DC">
            <w:pPr>
              <w:pStyle w:val="TableText"/>
              <w:rPr>
                <w:strike/>
              </w:rPr>
            </w:pPr>
            <w:r w:rsidRPr="0050040D">
              <w:rPr>
                <w:strike/>
              </w:rPr>
              <w:t>Service Provider ID</w:t>
            </w:r>
          </w:p>
        </w:tc>
        <w:tc>
          <w:tcPr>
            <w:tcW w:w="5130" w:type="dxa"/>
          </w:tcPr>
          <w:p w:rsidR="00FA37D2" w:rsidRPr="0050040D" w:rsidRDefault="00FA37D2" w:rsidP="009132DC">
            <w:pPr>
              <w:pStyle w:val="TableText"/>
              <w:rPr>
                <w:strike/>
              </w:rPr>
            </w:pPr>
            <w:r w:rsidRPr="0050040D">
              <w:rPr>
                <w:strike/>
              </w:rPr>
              <w:t>0001</w:t>
            </w:r>
            <w:ins w:id="239" w:author="White, Patrick K" w:date="2018-06-25T13:46:00Z">
              <w:r w:rsidRPr="0050040D">
                <w:rPr>
                  <w:strike/>
                </w:rPr>
                <w:t xml:space="preserve"> </w:t>
              </w:r>
            </w:ins>
          </w:p>
        </w:tc>
      </w:tr>
      <w:tr w:rsidR="00FA37D2" w:rsidTr="009132DC">
        <w:trPr>
          <w:cantSplit/>
        </w:trPr>
        <w:tc>
          <w:tcPr>
            <w:tcW w:w="1098" w:type="dxa"/>
          </w:tcPr>
          <w:p w:rsidR="00FA37D2" w:rsidRPr="0050040D" w:rsidRDefault="00FA37D2" w:rsidP="009132DC">
            <w:pPr>
              <w:pStyle w:val="TableText"/>
              <w:rPr>
                <w:strike/>
              </w:rPr>
            </w:pPr>
            <w:r w:rsidRPr="0050040D">
              <w:rPr>
                <w:strike/>
              </w:rPr>
              <w:t>3</w:t>
            </w:r>
          </w:p>
        </w:tc>
        <w:tc>
          <w:tcPr>
            <w:tcW w:w="3330" w:type="dxa"/>
          </w:tcPr>
          <w:p w:rsidR="00FA37D2" w:rsidRPr="0050040D" w:rsidRDefault="00FA37D2" w:rsidP="009132DC">
            <w:pPr>
              <w:pStyle w:val="TableText"/>
              <w:rPr>
                <w:strike/>
              </w:rPr>
            </w:pPr>
            <w:r w:rsidRPr="0050040D">
              <w:rPr>
                <w:strike/>
              </w:rPr>
              <w:t xml:space="preserve">System Type </w:t>
            </w:r>
          </w:p>
        </w:tc>
        <w:tc>
          <w:tcPr>
            <w:tcW w:w="5130" w:type="dxa"/>
          </w:tcPr>
          <w:p w:rsidR="00FA37D2" w:rsidRPr="0050040D" w:rsidRDefault="00FA37D2" w:rsidP="009132DC">
            <w:pPr>
              <w:pStyle w:val="TableText"/>
              <w:rPr>
                <w:strike/>
              </w:rPr>
            </w:pPr>
            <w:r w:rsidRPr="0050040D">
              <w:rPr>
                <w:strike/>
              </w:rPr>
              <w:t>0</w:t>
            </w:r>
            <w:ins w:id="240" w:author="White, Patrick K" w:date="2018-06-25T13:46:00Z">
              <w:r w:rsidRPr="0050040D">
                <w:rPr>
                  <w:strike/>
                </w:rPr>
                <w:t xml:space="preserve"> </w:t>
              </w:r>
            </w:ins>
          </w:p>
        </w:tc>
      </w:tr>
      <w:tr w:rsidR="00FA37D2" w:rsidTr="009132DC">
        <w:trPr>
          <w:cantSplit/>
        </w:trPr>
        <w:tc>
          <w:tcPr>
            <w:tcW w:w="1098" w:type="dxa"/>
          </w:tcPr>
          <w:p w:rsidR="00FA37D2" w:rsidRPr="0050040D" w:rsidRDefault="00FA37D2" w:rsidP="009132DC">
            <w:pPr>
              <w:pStyle w:val="TableText"/>
              <w:rPr>
                <w:strike/>
              </w:rPr>
            </w:pPr>
            <w:r w:rsidRPr="0050040D">
              <w:rPr>
                <w:strike/>
              </w:rPr>
              <w:t>4</w:t>
            </w:r>
          </w:p>
        </w:tc>
        <w:tc>
          <w:tcPr>
            <w:tcW w:w="3330" w:type="dxa"/>
          </w:tcPr>
          <w:p w:rsidR="00FA37D2" w:rsidRPr="0050040D" w:rsidRDefault="00FA37D2" w:rsidP="009132DC">
            <w:pPr>
              <w:pStyle w:val="TableText"/>
              <w:rPr>
                <w:strike/>
              </w:rPr>
            </w:pPr>
            <w:r w:rsidRPr="0050040D">
              <w:rPr>
                <w:strike/>
              </w:rPr>
              <w:t>Notification ID</w:t>
            </w:r>
          </w:p>
        </w:tc>
        <w:tc>
          <w:tcPr>
            <w:tcW w:w="5130" w:type="dxa"/>
          </w:tcPr>
          <w:p w:rsidR="00FA37D2" w:rsidRPr="0050040D" w:rsidRDefault="00FA37D2" w:rsidP="009132DC">
            <w:pPr>
              <w:pStyle w:val="TableText"/>
              <w:rPr>
                <w:strike/>
              </w:rPr>
            </w:pPr>
            <w:r w:rsidRPr="0050040D">
              <w:rPr>
                <w:strike/>
              </w:rPr>
              <w:t>23</w:t>
            </w:r>
            <w:ins w:id="241" w:author="White, Patrick K" w:date="2018-06-25T13:46:00Z">
              <w:r w:rsidRPr="0050040D">
                <w:rPr>
                  <w:strike/>
                </w:rPr>
                <w:t xml:space="preserve"> </w:t>
              </w:r>
            </w:ins>
          </w:p>
        </w:tc>
      </w:tr>
      <w:tr w:rsidR="00FA37D2" w:rsidTr="009132DC">
        <w:trPr>
          <w:cantSplit/>
        </w:trPr>
        <w:tc>
          <w:tcPr>
            <w:tcW w:w="1098" w:type="dxa"/>
          </w:tcPr>
          <w:p w:rsidR="00FA37D2" w:rsidRPr="0050040D" w:rsidRDefault="00FA37D2" w:rsidP="009132DC">
            <w:pPr>
              <w:pStyle w:val="TableText"/>
              <w:rPr>
                <w:strike/>
              </w:rPr>
            </w:pPr>
            <w:r w:rsidRPr="0050040D">
              <w:rPr>
                <w:strike/>
              </w:rPr>
              <w:t>5</w:t>
            </w:r>
          </w:p>
        </w:tc>
        <w:tc>
          <w:tcPr>
            <w:tcW w:w="3330" w:type="dxa"/>
          </w:tcPr>
          <w:p w:rsidR="00FA37D2" w:rsidRPr="0050040D" w:rsidRDefault="00FA37D2" w:rsidP="009132DC">
            <w:pPr>
              <w:pStyle w:val="TableText"/>
              <w:rPr>
                <w:strike/>
              </w:rPr>
            </w:pPr>
            <w:r w:rsidRPr="0050040D">
              <w:rPr>
                <w:strike/>
              </w:rPr>
              <w:t>Object ID</w:t>
            </w:r>
          </w:p>
        </w:tc>
        <w:tc>
          <w:tcPr>
            <w:tcW w:w="5130" w:type="dxa"/>
          </w:tcPr>
          <w:p w:rsidR="00FA37D2" w:rsidRPr="0050040D" w:rsidRDefault="00FA37D2" w:rsidP="009132DC">
            <w:pPr>
              <w:pStyle w:val="TableText"/>
              <w:rPr>
                <w:strike/>
              </w:rPr>
            </w:pPr>
            <w:r w:rsidRPr="0050040D">
              <w:rPr>
                <w:strike/>
              </w:rPr>
              <w:t>21</w:t>
            </w:r>
            <w:ins w:id="242" w:author="White, Patrick K" w:date="2018-06-25T13:46:00Z">
              <w:r w:rsidRPr="0050040D">
                <w:rPr>
                  <w:strike/>
                </w:rPr>
                <w:t xml:space="preserve"> </w:t>
              </w:r>
            </w:ins>
          </w:p>
        </w:tc>
      </w:tr>
      <w:tr w:rsidR="00FA37D2" w:rsidTr="009132DC">
        <w:trPr>
          <w:cantSplit/>
        </w:trPr>
        <w:tc>
          <w:tcPr>
            <w:tcW w:w="1098" w:type="dxa"/>
          </w:tcPr>
          <w:p w:rsidR="00FA37D2" w:rsidRPr="0050040D" w:rsidRDefault="00FA37D2" w:rsidP="009132DC">
            <w:pPr>
              <w:pStyle w:val="TableText"/>
              <w:rPr>
                <w:strike/>
              </w:rPr>
            </w:pPr>
            <w:r w:rsidRPr="0050040D">
              <w:rPr>
                <w:strike/>
              </w:rPr>
              <w:t>6</w:t>
            </w:r>
          </w:p>
        </w:tc>
        <w:tc>
          <w:tcPr>
            <w:tcW w:w="3330" w:type="dxa"/>
          </w:tcPr>
          <w:p w:rsidR="00FA37D2" w:rsidRPr="0050040D" w:rsidRDefault="00FA37D2" w:rsidP="009132DC">
            <w:pPr>
              <w:pStyle w:val="TableText"/>
              <w:rPr>
                <w:strike/>
              </w:rPr>
            </w:pPr>
            <w:r w:rsidRPr="0050040D">
              <w:rPr>
                <w:strike/>
              </w:rPr>
              <w:t>New Current Service Provider ID</w:t>
            </w:r>
          </w:p>
        </w:tc>
        <w:tc>
          <w:tcPr>
            <w:tcW w:w="5130" w:type="dxa"/>
          </w:tcPr>
          <w:p w:rsidR="00FA37D2" w:rsidRPr="0050040D" w:rsidRDefault="00FA37D2" w:rsidP="009132DC">
            <w:pPr>
              <w:pStyle w:val="TableText"/>
              <w:tabs>
                <w:tab w:val="left" w:pos="1128"/>
              </w:tabs>
              <w:rPr>
                <w:strike/>
              </w:rPr>
            </w:pPr>
            <w:r w:rsidRPr="0050040D">
              <w:rPr>
                <w:strike/>
              </w:rPr>
              <w:t>1234</w:t>
            </w:r>
            <w:ins w:id="243" w:author="White, Patrick K" w:date="2018-06-25T13:46:00Z">
              <w:r w:rsidRPr="0050040D">
                <w:rPr>
                  <w:strike/>
                </w:rPr>
                <w:t xml:space="preserve"> </w:t>
              </w:r>
            </w:ins>
          </w:p>
        </w:tc>
      </w:tr>
      <w:tr w:rsidR="00FA37D2" w:rsidTr="009132DC">
        <w:trPr>
          <w:cantSplit/>
        </w:trPr>
        <w:tc>
          <w:tcPr>
            <w:tcW w:w="1098" w:type="dxa"/>
          </w:tcPr>
          <w:p w:rsidR="00FA37D2" w:rsidRPr="0050040D" w:rsidRDefault="00FA37D2" w:rsidP="009132DC">
            <w:pPr>
              <w:pStyle w:val="TableText"/>
              <w:rPr>
                <w:strike/>
              </w:rPr>
            </w:pPr>
            <w:r w:rsidRPr="0050040D">
              <w:rPr>
                <w:strike/>
              </w:rPr>
              <w:t>…</w:t>
            </w:r>
          </w:p>
        </w:tc>
        <w:tc>
          <w:tcPr>
            <w:tcW w:w="3330" w:type="dxa"/>
          </w:tcPr>
          <w:p w:rsidR="00FA37D2" w:rsidRPr="0050040D" w:rsidRDefault="00FA37D2" w:rsidP="009132DC">
            <w:pPr>
              <w:pStyle w:val="TableText"/>
              <w:rPr>
                <w:strike/>
              </w:rPr>
            </w:pPr>
            <w:r w:rsidRPr="0050040D">
              <w:rPr>
                <w:strike/>
              </w:rPr>
              <w:t>…</w:t>
            </w:r>
          </w:p>
        </w:tc>
        <w:tc>
          <w:tcPr>
            <w:tcW w:w="5130" w:type="dxa"/>
          </w:tcPr>
          <w:p w:rsidR="00FA37D2" w:rsidRPr="0050040D" w:rsidRDefault="00FA37D2" w:rsidP="009132DC">
            <w:pPr>
              <w:pStyle w:val="TableText"/>
              <w:tabs>
                <w:tab w:val="left" w:pos="1128"/>
              </w:tabs>
              <w:rPr>
                <w:strike/>
              </w:rPr>
            </w:pPr>
            <w:r w:rsidRPr="0050040D">
              <w:rPr>
                <w:strike/>
              </w:rPr>
              <w:t>…</w:t>
            </w:r>
            <w:ins w:id="244" w:author="White, Patrick K" w:date="2018-06-25T13:46:00Z">
              <w:r w:rsidRPr="0050040D">
                <w:rPr>
                  <w:strike/>
                </w:rPr>
                <w:t xml:space="preserve"> </w:t>
              </w:r>
            </w:ins>
          </w:p>
        </w:tc>
      </w:tr>
      <w:tr w:rsidR="00FA37D2" w:rsidTr="00FA37D2">
        <w:trPr>
          <w:cantSplit/>
        </w:trPr>
        <w:tc>
          <w:tcPr>
            <w:tcW w:w="1098" w:type="dxa"/>
            <w:tcBorders>
              <w:top w:val="single" w:sz="6" w:space="0" w:color="000000"/>
              <w:left w:val="single" w:sz="6" w:space="0" w:color="000000"/>
              <w:bottom w:val="single" w:sz="6" w:space="0" w:color="000000"/>
              <w:right w:val="single" w:sz="6" w:space="0" w:color="000000"/>
            </w:tcBorders>
          </w:tcPr>
          <w:p w:rsidR="00FA37D2" w:rsidRPr="0050040D" w:rsidRDefault="00FA37D2" w:rsidP="009132DC">
            <w:pPr>
              <w:pStyle w:val="TableText"/>
              <w:rPr>
                <w:strike/>
              </w:rPr>
            </w:pPr>
            <w:r w:rsidRPr="0050040D">
              <w:rPr>
                <w:strike/>
              </w:rPr>
              <w:t>14</w:t>
            </w:r>
          </w:p>
        </w:tc>
        <w:tc>
          <w:tcPr>
            <w:tcW w:w="3330" w:type="dxa"/>
            <w:tcBorders>
              <w:top w:val="single" w:sz="6" w:space="0" w:color="000000"/>
              <w:left w:val="single" w:sz="6" w:space="0" w:color="000000"/>
              <w:bottom w:val="single" w:sz="6" w:space="0" w:color="000000"/>
              <w:right w:val="single" w:sz="6" w:space="0" w:color="000000"/>
            </w:tcBorders>
          </w:tcPr>
          <w:p w:rsidR="00FA37D2" w:rsidRPr="0050040D" w:rsidRDefault="00FA37D2" w:rsidP="009132DC">
            <w:pPr>
              <w:pStyle w:val="TableText"/>
              <w:rPr>
                <w:strike/>
              </w:rPr>
            </w:pPr>
            <w:r w:rsidRPr="0050040D">
              <w:rPr>
                <w:strike/>
              </w:rPr>
              <w:t>Version TN</w:t>
            </w:r>
          </w:p>
        </w:tc>
        <w:tc>
          <w:tcPr>
            <w:tcW w:w="5130" w:type="dxa"/>
            <w:tcBorders>
              <w:top w:val="single" w:sz="6" w:space="0" w:color="000000"/>
              <w:left w:val="single" w:sz="6" w:space="0" w:color="000000"/>
              <w:bottom w:val="single" w:sz="6" w:space="0" w:color="000000"/>
              <w:right w:val="single" w:sz="6" w:space="0" w:color="000000"/>
            </w:tcBorders>
          </w:tcPr>
          <w:p w:rsidR="00FA37D2" w:rsidRPr="0050040D" w:rsidRDefault="00FA37D2" w:rsidP="00FA37D2">
            <w:pPr>
              <w:pStyle w:val="TableText"/>
              <w:tabs>
                <w:tab w:val="left" w:pos="1128"/>
              </w:tabs>
              <w:rPr>
                <w:strike/>
              </w:rPr>
            </w:pPr>
            <w:r w:rsidRPr="0050040D">
              <w:rPr>
                <w:strike/>
              </w:rPr>
              <w:t>1232201999</w:t>
            </w:r>
            <w:ins w:id="245" w:author="White, Patrick K" w:date="2018-06-25T13:46:00Z">
              <w:r w:rsidRPr="0050040D">
                <w:rPr>
                  <w:strike/>
                </w:rPr>
                <w:t xml:space="preserve"> </w:t>
              </w:r>
            </w:ins>
          </w:p>
        </w:tc>
      </w:tr>
      <w:tr w:rsidR="00FA37D2" w:rsidTr="00FA37D2">
        <w:trPr>
          <w:cantSplit/>
        </w:trPr>
        <w:tc>
          <w:tcPr>
            <w:tcW w:w="1098" w:type="dxa"/>
            <w:tcBorders>
              <w:top w:val="single" w:sz="6" w:space="0" w:color="000000"/>
              <w:left w:val="single" w:sz="6" w:space="0" w:color="000000"/>
              <w:bottom w:val="single" w:sz="6" w:space="0" w:color="000000"/>
              <w:right w:val="single" w:sz="6" w:space="0" w:color="000000"/>
            </w:tcBorders>
          </w:tcPr>
          <w:p w:rsidR="00FA37D2" w:rsidRPr="0050040D" w:rsidRDefault="00FA37D2" w:rsidP="009132DC">
            <w:pPr>
              <w:pStyle w:val="TableText"/>
              <w:rPr>
                <w:strike/>
              </w:rPr>
            </w:pPr>
            <w:r w:rsidRPr="0050040D">
              <w:rPr>
                <w:strike/>
              </w:rPr>
              <w:t>15</w:t>
            </w:r>
          </w:p>
        </w:tc>
        <w:tc>
          <w:tcPr>
            <w:tcW w:w="3330" w:type="dxa"/>
            <w:tcBorders>
              <w:top w:val="single" w:sz="6" w:space="0" w:color="000000"/>
              <w:left w:val="single" w:sz="6" w:space="0" w:color="000000"/>
              <w:bottom w:val="single" w:sz="6" w:space="0" w:color="000000"/>
              <w:right w:val="single" w:sz="6" w:space="0" w:color="000000"/>
            </w:tcBorders>
          </w:tcPr>
          <w:p w:rsidR="00FA37D2" w:rsidRPr="0050040D" w:rsidRDefault="00FA37D2" w:rsidP="009132DC">
            <w:pPr>
              <w:pStyle w:val="TableText"/>
              <w:rPr>
                <w:strike/>
              </w:rPr>
            </w:pPr>
            <w:r w:rsidRPr="0050040D">
              <w:rPr>
                <w:strike/>
              </w:rPr>
              <w:t>Version ID</w:t>
            </w:r>
          </w:p>
        </w:tc>
        <w:tc>
          <w:tcPr>
            <w:tcW w:w="5130" w:type="dxa"/>
            <w:tcBorders>
              <w:top w:val="single" w:sz="6" w:space="0" w:color="000000"/>
              <w:left w:val="single" w:sz="6" w:space="0" w:color="000000"/>
              <w:bottom w:val="single" w:sz="6" w:space="0" w:color="000000"/>
              <w:right w:val="single" w:sz="6" w:space="0" w:color="000000"/>
            </w:tcBorders>
          </w:tcPr>
          <w:p w:rsidR="00FA37D2" w:rsidRPr="0050040D" w:rsidRDefault="00FA37D2" w:rsidP="00FA37D2">
            <w:pPr>
              <w:pStyle w:val="TableText"/>
              <w:tabs>
                <w:tab w:val="left" w:pos="1128"/>
              </w:tabs>
              <w:rPr>
                <w:strike/>
              </w:rPr>
            </w:pPr>
            <w:r w:rsidRPr="0050040D">
              <w:rPr>
                <w:strike/>
              </w:rPr>
              <w:t>1234567890</w:t>
            </w:r>
            <w:ins w:id="246" w:author="White, Patrick K" w:date="2018-06-25T13:46:00Z">
              <w:r w:rsidRPr="0050040D">
                <w:rPr>
                  <w:strike/>
                </w:rPr>
                <w:t xml:space="preserve"> </w:t>
              </w:r>
            </w:ins>
          </w:p>
        </w:tc>
      </w:tr>
    </w:tbl>
    <w:p w:rsidR="00A72AFF" w:rsidRDefault="00A72AFF" w:rsidP="00A72AFF"/>
    <w:p w:rsidR="00A72AFF" w:rsidRDefault="00A72AFF" w:rsidP="00A72AFF">
      <w:r>
        <w:t>[snip]</w:t>
      </w:r>
    </w:p>
    <w:p w:rsidR="00A72AFF" w:rsidRPr="00A72AFF" w:rsidRDefault="00A72AFF" w:rsidP="00A72AFF">
      <w:pPr>
        <w:rPr>
          <w:b/>
          <w:szCs w:val="24"/>
        </w:rPr>
      </w:pPr>
    </w:p>
    <w:p w:rsidR="00FA37D2" w:rsidRDefault="00FA37D2">
      <w:pPr>
        <w:spacing w:after="0"/>
        <w:rPr>
          <w:b/>
          <w:szCs w:val="24"/>
        </w:rPr>
      </w:pPr>
      <w:r w:rsidRPr="00FA37D2">
        <w:rPr>
          <w:b/>
          <w:szCs w:val="24"/>
        </w:rPr>
        <w:t>IIS Changes:</w:t>
      </w:r>
    </w:p>
    <w:p w:rsidR="00FA37D2" w:rsidRDefault="00FA37D2">
      <w:pPr>
        <w:spacing w:after="0"/>
        <w:rPr>
          <w:b/>
          <w:szCs w:val="24"/>
        </w:rPr>
      </w:pPr>
    </w:p>
    <w:p w:rsidR="00FA37D2" w:rsidRPr="00FA37D2" w:rsidRDefault="00FA37D2">
      <w:pPr>
        <w:spacing w:after="0"/>
        <w:rPr>
          <w:sz w:val="22"/>
          <w:szCs w:val="22"/>
        </w:rPr>
      </w:pPr>
      <w:r w:rsidRPr="00FA37D2">
        <w:rPr>
          <w:b/>
          <w:sz w:val="22"/>
          <w:szCs w:val="22"/>
        </w:rPr>
        <w:t>Section 2.3.3</w:t>
      </w:r>
      <w:r w:rsidRPr="00FA37D2">
        <w:rPr>
          <w:sz w:val="22"/>
          <w:szCs w:val="22"/>
        </w:rPr>
        <w:t xml:space="preserve"> on Notifications, remove 4</w:t>
      </w:r>
      <w:r w:rsidRPr="00FA37D2">
        <w:rPr>
          <w:sz w:val="22"/>
          <w:szCs w:val="22"/>
          <w:vertAlign w:val="superscript"/>
        </w:rPr>
        <w:t>th</w:t>
      </w:r>
      <w:r w:rsidRPr="00FA37D2">
        <w:rPr>
          <w:sz w:val="22"/>
          <w:szCs w:val="22"/>
        </w:rPr>
        <w:t xml:space="preserve"> and 5</w:t>
      </w:r>
      <w:r w:rsidRPr="00FA37D2">
        <w:rPr>
          <w:sz w:val="22"/>
          <w:szCs w:val="22"/>
          <w:vertAlign w:val="superscript"/>
        </w:rPr>
        <w:t>th</w:t>
      </w:r>
      <w:r w:rsidRPr="00FA37D2">
        <w:rPr>
          <w:sz w:val="22"/>
          <w:szCs w:val="22"/>
        </w:rPr>
        <w:t xml:space="preserve"> Paragraphs and lists of notifications following them:</w:t>
      </w:r>
    </w:p>
    <w:p w:rsidR="00FA37D2" w:rsidRPr="00FA37D2" w:rsidRDefault="00FA37D2">
      <w:pPr>
        <w:spacing w:after="0"/>
        <w:rPr>
          <w:sz w:val="22"/>
          <w:szCs w:val="22"/>
        </w:rPr>
      </w:pPr>
    </w:p>
    <w:p w:rsidR="00FA37D2" w:rsidRPr="00FA37D2" w:rsidRDefault="00FA37D2">
      <w:pPr>
        <w:spacing w:after="0"/>
        <w:rPr>
          <w:sz w:val="22"/>
          <w:szCs w:val="22"/>
        </w:rPr>
      </w:pPr>
      <w:r w:rsidRPr="00FA37D2">
        <w:rPr>
          <w:sz w:val="22"/>
          <w:szCs w:val="22"/>
        </w:rPr>
        <w:t>[snip]</w:t>
      </w:r>
    </w:p>
    <w:p w:rsidR="00FA37D2" w:rsidRPr="00FA37D2" w:rsidRDefault="00FA37D2">
      <w:pPr>
        <w:spacing w:after="0"/>
        <w:rPr>
          <w:sz w:val="22"/>
          <w:szCs w:val="22"/>
        </w:rPr>
      </w:pPr>
    </w:p>
    <w:p w:rsidR="00FA37D2" w:rsidRPr="00FA37D2" w:rsidRDefault="00FA37D2" w:rsidP="00FA37D2">
      <w:pPr>
        <w:pStyle w:val="BodyLevel3"/>
        <w:ind w:left="0"/>
        <w:rPr>
          <w:sz w:val="22"/>
          <w:szCs w:val="22"/>
        </w:rPr>
      </w:pPr>
      <w:r w:rsidRPr="00FA37D2">
        <w:rPr>
          <w:sz w:val="22"/>
          <w:szCs w:val="22"/>
        </w:rPr>
        <w:t xml:space="preserve">Each SOA notification is assigned a priority of  </w:t>
      </w:r>
      <w:r w:rsidRPr="00FA37D2">
        <w:rPr>
          <w:b/>
          <w:bCs/>
          <w:sz w:val="22"/>
          <w:szCs w:val="22"/>
        </w:rPr>
        <w:t>high</w:t>
      </w:r>
      <w:r w:rsidRPr="00FA37D2">
        <w:rPr>
          <w:sz w:val="22"/>
          <w:szCs w:val="22"/>
        </w:rPr>
        <w:t xml:space="preserve">, </w:t>
      </w:r>
      <w:r w:rsidRPr="00FA37D2">
        <w:rPr>
          <w:b/>
          <w:bCs/>
          <w:sz w:val="22"/>
          <w:szCs w:val="22"/>
        </w:rPr>
        <w:t>medium</w:t>
      </w:r>
      <w:r w:rsidRPr="00FA37D2">
        <w:rPr>
          <w:sz w:val="22"/>
          <w:szCs w:val="22"/>
        </w:rPr>
        <w:t xml:space="preserve">, </w:t>
      </w:r>
      <w:r w:rsidRPr="00FA37D2">
        <w:rPr>
          <w:b/>
          <w:bCs/>
          <w:sz w:val="22"/>
          <w:szCs w:val="22"/>
        </w:rPr>
        <w:t>low</w:t>
      </w:r>
      <w:r w:rsidRPr="00FA37D2">
        <w:rPr>
          <w:sz w:val="22"/>
          <w:szCs w:val="22"/>
        </w:rPr>
        <w:t xml:space="preserve"> or </w:t>
      </w:r>
      <w:r w:rsidRPr="00FA37D2">
        <w:rPr>
          <w:b/>
          <w:bCs/>
          <w:sz w:val="22"/>
          <w:szCs w:val="22"/>
        </w:rPr>
        <w:t>none</w:t>
      </w:r>
      <w:r w:rsidRPr="00FA37D2">
        <w:rPr>
          <w:sz w:val="22"/>
          <w:szCs w:val="22"/>
        </w:rPr>
        <w:t xml:space="preserve">. The category of </w:t>
      </w:r>
      <w:r w:rsidRPr="00FA37D2">
        <w:rPr>
          <w:b/>
          <w:bCs/>
          <w:sz w:val="22"/>
          <w:szCs w:val="22"/>
        </w:rPr>
        <w:t>none</w:t>
      </w:r>
      <w:r w:rsidRPr="00FA37D2">
        <w:rPr>
          <w:sz w:val="22"/>
          <w:szCs w:val="22"/>
        </w:rPr>
        <w:t xml:space="preserve"> indicates that a Service Provider does not want to receive a particular notification.  Notifications are then sent in order of priority from </w:t>
      </w:r>
      <w:r w:rsidRPr="00FA37D2">
        <w:rPr>
          <w:b/>
          <w:bCs/>
          <w:sz w:val="22"/>
          <w:szCs w:val="22"/>
        </w:rPr>
        <w:t>high</w:t>
      </w:r>
      <w:r w:rsidRPr="00FA37D2">
        <w:rPr>
          <w:sz w:val="22"/>
          <w:szCs w:val="22"/>
        </w:rPr>
        <w:t xml:space="preserve"> to </w:t>
      </w:r>
      <w:r w:rsidRPr="00FA37D2">
        <w:rPr>
          <w:b/>
          <w:bCs/>
          <w:sz w:val="22"/>
          <w:szCs w:val="22"/>
        </w:rPr>
        <w:t>low</w:t>
      </w:r>
      <w:r w:rsidRPr="00FA37D2">
        <w:rPr>
          <w:sz w:val="22"/>
          <w:szCs w:val="22"/>
        </w:rPr>
        <w:t>.</w:t>
      </w:r>
    </w:p>
    <w:p w:rsidR="00FA37D2" w:rsidRPr="00FA37D2" w:rsidRDefault="00FA37D2" w:rsidP="00FA37D2">
      <w:pPr>
        <w:pStyle w:val="BodyLevel3"/>
        <w:ind w:left="0"/>
        <w:rPr>
          <w:strike/>
          <w:sz w:val="22"/>
          <w:szCs w:val="22"/>
        </w:rPr>
      </w:pPr>
      <w:r w:rsidRPr="00FA37D2">
        <w:rPr>
          <w:strike/>
          <w:sz w:val="22"/>
          <w:szCs w:val="22"/>
        </w:rPr>
        <w:t xml:space="preserve">SOA Service Providers can receive single or range versions of some notifications.  If the service </w:t>
      </w:r>
      <w:ins w:id="247" w:author="White, Patrick K" w:date="2018-06-25T14:02:00Z">
        <w:r>
          <w:rPr>
            <w:strike/>
            <w:sz w:val="22"/>
            <w:szCs w:val="22"/>
          </w:rPr>
          <w:t xml:space="preserve"> </w:t>
        </w:r>
      </w:ins>
      <w:r w:rsidRPr="00FA37D2">
        <w:rPr>
          <w:strike/>
          <w:sz w:val="22"/>
          <w:szCs w:val="22"/>
        </w:rPr>
        <w:t xml:space="preserve">provider’s TN Range Notification Indicator is turned </w:t>
      </w:r>
      <w:r w:rsidRPr="00FA37D2">
        <w:rPr>
          <w:b/>
          <w:bCs/>
          <w:strike/>
          <w:sz w:val="22"/>
          <w:szCs w:val="22"/>
        </w:rPr>
        <w:t xml:space="preserve">OFF </w:t>
      </w:r>
      <w:r w:rsidRPr="00FA37D2">
        <w:rPr>
          <w:strike/>
          <w:sz w:val="22"/>
          <w:szCs w:val="22"/>
        </w:rPr>
        <w:t xml:space="preserve">in their service provider profile on the NPAC </w:t>
      </w:r>
      <w:ins w:id="248" w:author="White, Patrick K" w:date="2018-06-25T14:02:00Z">
        <w:r>
          <w:rPr>
            <w:strike/>
            <w:sz w:val="22"/>
            <w:szCs w:val="22"/>
          </w:rPr>
          <w:t xml:space="preserve"> </w:t>
        </w:r>
      </w:ins>
      <w:r w:rsidRPr="00FA37D2">
        <w:rPr>
          <w:strike/>
          <w:sz w:val="22"/>
          <w:szCs w:val="22"/>
        </w:rPr>
        <w:t>SMS, the following notifications will be sent:</w:t>
      </w:r>
      <w:ins w:id="249"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Attribute Value Change for subscriptionVersionNPAC objects</w:t>
      </w:r>
      <w:ins w:id="250"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Object Creation for subscriptionVersionNPAC objects</w:t>
      </w:r>
      <w:ins w:id="251"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subscriptionVersionCancellationAcknowledgeRequest</w:t>
      </w:r>
      <w:ins w:id="252"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subscriptionVersionDonorSP-CustomerDisconnectDate</w:t>
      </w:r>
      <w:ins w:id="253"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subscriptionVersionNewSP-CreateRequest</w:t>
      </w:r>
      <w:ins w:id="254"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subscriptionVersionNewSP-FinalCreateWindowExpiration</w:t>
      </w:r>
      <w:ins w:id="255"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subscriptionVersionOldSP-ConcurrenceRequest</w:t>
      </w:r>
      <w:ins w:id="256"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subscriptionVersionOldSPFinalConcurrenceWindowExpiration</w:t>
      </w:r>
      <w:ins w:id="257" w:author="White, Patrick K" w:date="2018-06-25T14:02:00Z">
        <w:r>
          <w:rPr>
            <w:strike/>
            <w:sz w:val="22"/>
            <w:szCs w:val="22"/>
          </w:rPr>
          <w:t xml:space="preserve"> </w:t>
        </w:r>
      </w:ins>
    </w:p>
    <w:p w:rsidR="00FA37D2" w:rsidRPr="00FA37D2" w:rsidRDefault="00FA37D2" w:rsidP="00FA37D2">
      <w:pPr>
        <w:pStyle w:val="BodyLevel3"/>
        <w:spacing w:after="120"/>
        <w:ind w:left="720" w:hanging="360"/>
        <w:rPr>
          <w:strike/>
          <w:sz w:val="22"/>
          <w:szCs w:val="22"/>
        </w:rPr>
      </w:pPr>
      <w:r w:rsidRPr="00FA37D2">
        <w:rPr>
          <w:strike/>
          <w:sz w:val="22"/>
          <w:szCs w:val="22"/>
        </w:rPr>
        <w:t>subscriptionVersionStatusAttributeValueChange</w:t>
      </w:r>
      <w:ins w:id="258" w:author="White, Patrick K" w:date="2018-06-25T14:02:00Z">
        <w:r>
          <w:rPr>
            <w:strike/>
            <w:sz w:val="22"/>
            <w:szCs w:val="22"/>
          </w:rPr>
          <w:t xml:space="preserve"> </w:t>
        </w:r>
      </w:ins>
    </w:p>
    <w:p w:rsidR="00FA37D2" w:rsidRPr="00FA37D2" w:rsidRDefault="00FA37D2" w:rsidP="00FA37D2">
      <w:pPr>
        <w:pStyle w:val="BodyLevel3"/>
        <w:ind w:left="0"/>
        <w:rPr>
          <w:strike/>
          <w:sz w:val="22"/>
          <w:szCs w:val="22"/>
        </w:rPr>
      </w:pPr>
      <w:r w:rsidRPr="00FA37D2">
        <w:rPr>
          <w:strike/>
          <w:sz w:val="22"/>
          <w:szCs w:val="22"/>
        </w:rPr>
        <w:t xml:space="preserve">If the service provider’s TN Range Notification Indicator is turned </w:t>
      </w:r>
      <w:r w:rsidRPr="00FA37D2">
        <w:rPr>
          <w:b/>
          <w:bCs/>
          <w:strike/>
          <w:sz w:val="22"/>
          <w:szCs w:val="22"/>
        </w:rPr>
        <w:t>ON</w:t>
      </w:r>
      <w:r w:rsidRPr="00FA37D2">
        <w:rPr>
          <w:strike/>
          <w:sz w:val="22"/>
          <w:szCs w:val="22"/>
        </w:rPr>
        <w:t>, the following notifications will be</w:t>
      </w:r>
      <w:ins w:id="259" w:author="White, Patrick K" w:date="2018-06-25T14:02:00Z">
        <w:r>
          <w:rPr>
            <w:strike/>
            <w:sz w:val="22"/>
            <w:szCs w:val="22"/>
          </w:rPr>
          <w:t xml:space="preserve"> </w:t>
        </w:r>
      </w:ins>
      <w:r w:rsidRPr="00FA37D2">
        <w:rPr>
          <w:strike/>
          <w:sz w:val="22"/>
          <w:szCs w:val="22"/>
        </w:rPr>
        <w:t xml:space="preserve"> sent:</w:t>
      </w:r>
      <w:ins w:id="260"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subscriptionVersionRangeAttributeValueChange for subscriptionVersionNPAC objects</w:t>
      </w:r>
      <w:ins w:id="261"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subscriptionVersionRangeCancellationAcknowledgeRequest</w:t>
      </w:r>
      <w:ins w:id="262"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subscriptionVersionRangeDonorSP-CustomerDisconnectDate</w:t>
      </w:r>
      <w:ins w:id="263"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subscriptionVersionRangeNewSP-FinalCreateWindowExpiration</w:t>
      </w:r>
      <w:ins w:id="264"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subscriptionVersionRangeNewSP-CreateRequest</w:t>
      </w:r>
      <w:ins w:id="265"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subscriptionVersionRangeObjectCreation for subscriptionVersionNPAC objects</w:t>
      </w:r>
      <w:ins w:id="266"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subscriptionVersionRangeOldSP-ConcurrenceRequest</w:t>
      </w:r>
      <w:ins w:id="267"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subscriptionVersionRangeOldSPFinalConcurrenceWindowExpiration</w:t>
      </w:r>
      <w:ins w:id="268" w:author="White, Patrick K" w:date="2018-06-25T14:02:00Z">
        <w:r>
          <w:rPr>
            <w:strike/>
            <w:sz w:val="22"/>
            <w:szCs w:val="22"/>
          </w:rPr>
          <w:t xml:space="preserve"> </w:t>
        </w:r>
      </w:ins>
    </w:p>
    <w:p w:rsidR="00FA37D2" w:rsidRPr="00FA37D2" w:rsidRDefault="00FA37D2" w:rsidP="00FA37D2">
      <w:pPr>
        <w:pStyle w:val="BodyLevel3"/>
        <w:spacing w:after="120"/>
        <w:ind w:left="720" w:hanging="360"/>
        <w:rPr>
          <w:strike/>
          <w:sz w:val="22"/>
          <w:szCs w:val="22"/>
        </w:rPr>
      </w:pPr>
      <w:r w:rsidRPr="00FA37D2">
        <w:rPr>
          <w:strike/>
          <w:sz w:val="22"/>
          <w:szCs w:val="22"/>
        </w:rPr>
        <w:t>subscriptionVersionRangeStatusAttributeValueChange</w:t>
      </w:r>
      <w:ins w:id="269" w:author="White, Patrick K" w:date="2018-06-25T14:02:00Z">
        <w:r>
          <w:rPr>
            <w:strike/>
            <w:sz w:val="22"/>
            <w:szCs w:val="22"/>
          </w:rPr>
          <w:t xml:space="preserve"> </w:t>
        </w:r>
      </w:ins>
    </w:p>
    <w:p w:rsidR="00FA37D2" w:rsidRPr="00FA37D2" w:rsidRDefault="00FA37D2" w:rsidP="00FA37D2">
      <w:pPr>
        <w:pStyle w:val="BodyLevel3"/>
        <w:ind w:left="0"/>
        <w:rPr>
          <w:sz w:val="22"/>
          <w:szCs w:val="22"/>
        </w:rPr>
      </w:pPr>
      <w:r w:rsidRPr="00FA37D2">
        <w:rPr>
          <w:sz w:val="22"/>
          <w:szCs w:val="22"/>
        </w:rPr>
        <w:t>Notifications can be recovered by the SOA from the NPAC SMS.  Notifications to be recovered are requested by time range and are recovered in the order the NPAC SMS attempted to send them.  Alternatively, notifications can be recovered using SWIM (</w:t>
      </w:r>
      <w:r w:rsidRPr="00FA37D2">
        <w:rPr>
          <w:b/>
          <w:bCs/>
          <w:sz w:val="22"/>
          <w:szCs w:val="22"/>
        </w:rPr>
        <w:t>S</w:t>
      </w:r>
      <w:r w:rsidRPr="00FA37D2">
        <w:rPr>
          <w:sz w:val="22"/>
          <w:szCs w:val="22"/>
        </w:rPr>
        <w:t xml:space="preserve">end </w:t>
      </w:r>
      <w:r w:rsidRPr="00FA37D2">
        <w:rPr>
          <w:b/>
          <w:bCs/>
          <w:sz w:val="22"/>
          <w:szCs w:val="22"/>
        </w:rPr>
        <w:t>W</w:t>
      </w:r>
      <w:r w:rsidRPr="00FA37D2">
        <w:rPr>
          <w:sz w:val="22"/>
          <w:szCs w:val="22"/>
        </w:rPr>
        <w:t xml:space="preserve">hat </w:t>
      </w:r>
      <w:r w:rsidRPr="00FA37D2">
        <w:rPr>
          <w:b/>
          <w:bCs/>
          <w:sz w:val="22"/>
          <w:szCs w:val="22"/>
        </w:rPr>
        <w:t>I M</w:t>
      </w:r>
      <w:r w:rsidRPr="00FA37D2">
        <w:rPr>
          <w:sz w:val="22"/>
          <w:szCs w:val="22"/>
        </w:rPr>
        <w:t>issed) recovery.</w:t>
      </w:r>
    </w:p>
    <w:p w:rsidR="00BC2C66" w:rsidRDefault="00FA37D2">
      <w:pPr>
        <w:spacing w:after="0"/>
        <w:rPr>
          <w:sz w:val="22"/>
          <w:szCs w:val="22"/>
        </w:rPr>
      </w:pPr>
      <w:r w:rsidRPr="00FA37D2">
        <w:rPr>
          <w:sz w:val="22"/>
          <w:szCs w:val="22"/>
        </w:rPr>
        <w:t>[snip]</w:t>
      </w:r>
    </w:p>
    <w:p w:rsidR="00BC2C66" w:rsidRDefault="00BC2C66">
      <w:pPr>
        <w:spacing w:after="0"/>
        <w:rPr>
          <w:sz w:val="22"/>
          <w:szCs w:val="22"/>
        </w:rPr>
      </w:pPr>
    </w:p>
    <w:p w:rsidR="00BC2C66" w:rsidRDefault="00BC2C66" w:rsidP="00BC2C66">
      <w:r w:rsidRPr="00AD380D">
        <w:rPr>
          <w:b/>
        </w:rPr>
        <w:t>Section 4.1.1</w:t>
      </w:r>
      <w:r w:rsidRPr="008852E3">
        <w:t xml:space="preserve"> </w:t>
      </w:r>
      <w:bookmarkStart w:id="270" w:name="_Toc356377212"/>
      <w:bookmarkStart w:id="271" w:name="_Toc356628709"/>
      <w:bookmarkStart w:id="272" w:name="_Toc356628770"/>
      <w:bookmarkStart w:id="273" w:name="_Toc356629211"/>
      <w:bookmarkStart w:id="274" w:name="_Toc360606712"/>
      <w:bookmarkStart w:id="275" w:name="_Toc367590598"/>
      <w:bookmarkStart w:id="276" w:name="_Toc367606042"/>
      <w:bookmarkStart w:id="277" w:name="_Toc368488141"/>
      <w:bookmarkStart w:id="278" w:name="_Toc387211329"/>
      <w:bookmarkStart w:id="279" w:name="_Toc387214242"/>
      <w:bookmarkStart w:id="280" w:name="_Toc387214527"/>
      <w:bookmarkStart w:id="281" w:name="_Toc387655222"/>
      <w:bookmarkStart w:id="282" w:name="_Toc476614339"/>
      <w:bookmarkStart w:id="283" w:name="_Toc483803325"/>
      <w:bookmarkStart w:id="284" w:name="_Toc116975694"/>
      <w:bookmarkStart w:id="285" w:name="_Toc438032413"/>
      <w:r w:rsidRPr="008852E3">
        <w:t>Primary NPAC Mechanized Interface Operations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8852E3">
        <w:t>, Exhibit 8</w:t>
      </w:r>
    </w:p>
    <w:p w:rsidR="003237D5" w:rsidRDefault="003237D5" w:rsidP="00BC2C66">
      <w:r>
        <w:t>Remove references to single TN notications that are being sunset</w:t>
      </w:r>
    </w:p>
    <w:p w:rsidR="00BC2C66" w:rsidRDefault="00BC2C66" w:rsidP="00BC2C66">
      <w:r>
        <w:t>[snip]</w:t>
      </w:r>
    </w:p>
    <w:p w:rsidR="00BC2C66" w:rsidRDefault="00BC2C66" w:rsidP="00BC2C66"/>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638"/>
        <w:gridCol w:w="1774"/>
        <w:gridCol w:w="3896"/>
        <w:gridCol w:w="2268"/>
      </w:tblGrid>
      <w:tr w:rsidR="00BC2C66" w:rsidTr="003237D5">
        <w:trPr>
          <w:cantSplit/>
        </w:trPr>
        <w:tc>
          <w:tcPr>
            <w:tcW w:w="1638" w:type="dxa"/>
          </w:tcPr>
          <w:p w:rsidR="00BC2C66" w:rsidRDefault="00BC2C66" w:rsidP="009132DC">
            <w:pPr>
              <w:pStyle w:val="TableText"/>
              <w:spacing w:before="60" w:after="60"/>
              <w:ind w:left="180" w:hanging="180"/>
            </w:pPr>
            <w:r>
              <w:t>Customer Disconnect Date</w:t>
            </w:r>
          </w:p>
        </w:tc>
        <w:tc>
          <w:tcPr>
            <w:tcW w:w="1774" w:type="dxa"/>
          </w:tcPr>
          <w:p w:rsidR="00BC2C66" w:rsidRDefault="00BC2C66" w:rsidP="009132DC">
            <w:pPr>
              <w:pStyle w:val="TableText"/>
              <w:spacing w:before="60" w:after="60"/>
            </w:pPr>
            <w:r>
              <w:t>to SOA</w:t>
            </w:r>
          </w:p>
        </w:tc>
        <w:tc>
          <w:tcPr>
            <w:tcW w:w="3896" w:type="dxa"/>
          </w:tcPr>
          <w:p w:rsidR="00BC2C66" w:rsidRDefault="00BC2C66" w:rsidP="009132DC">
            <w:pPr>
              <w:pStyle w:val="TableText"/>
              <w:spacing w:before="60" w:after="60"/>
            </w:pPr>
            <w:r>
              <w:t>M-EVENT-REPORT:</w:t>
            </w:r>
          </w:p>
          <w:p w:rsidR="00BC2C66" w:rsidRDefault="00BC2C66" w:rsidP="009132DC">
            <w:pPr>
              <w:pStyle w:val="TableText"/>
              <w:spacing w:before="60" w:after="60"/>
            </w:pPr>
            <w:r w:rsidRPr="00BC2C66">
              <w:rPr>
                <w:strike/>
              </w:rPr>
              <w:t>subscriptionVersionDonorSP-</w:t>
            </w:r>
            <w:ins w:id="286" w:author="White, Patrick K" w:date="2018-06-25T15:44:00Z">
              <w:r w:rsidR="003237D5">
                <w:rPr>
                  <w:strike/>
                </w:rPr>
                <w:t xml:space="preserve"> </w:t>
              </w:r>
            </w:ins>
            <w:r w:rsidRPr="00BC2C66">
              <w:rPr>
                <w:strike/>
              </w:rPr>
              <w:t>CustomerDisconnectDate or</w:t>
            </w:r>
            <w:r>
              <w:t xml:space="preserve">       </w:t>
            </w:r>
            <w:ins w:id="287" w:author="White, Patrick K" w:date="2018-06-25T15:44:00Z">
              <w:r w:rsidR="003237D5">
                <w:t xml:space="preserve"> </w:t>
              </w:r>
            </w:ins>
            <w:r>
              <w:t xml:space="preserve"> subscriptionVersionRangeDonorSP-CustomerDisconnectDate</w:t>
            </w:r>
          </w:p>
        </w:tc>
        <w:tc>
          <w:tcPr>
            <w:tcW w:w="2268" w:type="dxa"/>
          </w:tcPr>
          <w:p w:rsidR="00BC2C66" w:rsidRDefault="00BC2C66" w:rsidP="009132DC">
            <w:pPr>
              <w:pStyle w:val="TableText"/>
              <w:spacing w:before="60" w:after="60"/>
            </w:pPr>
            <w:r>
              <w:t>subscriptionVersionNPAC</w:t>
            </w:r>
          </w:p>
          <w:p w:rsidR="00BC2C66" w:rsidRDefault="00BC2C66" w:rsidP="009132DC">
            <w:pPr>
              <w:pStyle w:val="TableText"/>
              <w:spacing w:before="60" w:after="60"/>
            </w:pPr>
            <w:r>
              <w:t>or</w:t>
            </w:r>
          </w:p>
          <w:p w:rsidR="00BC2C66" w:rsidRDefault="00BC2C66" w:rsidP="009132DC">
            <w:pPr>
              <w:pStyle w:val="TableText"/>
              <w:spacing w:before="60" w:after="60"/>
            </w:pPr>
            <w:r>
              <w:t>lnpSubscriptions</w:t>
            </w:r>
          </w:p>
        </w:tc>
      </w:tr>
      <w:tr w:rsidR="00BC2C66" w:rsidTr="003237D5">
        <w:trPr>
          <w:cantSplit/>
        </w:trPr>
        <w:tc>
          <w:tcPr>
            <w:tcW w:w="1638" w:type="dxa"/>
          </w:tcPr>
          <w:p w:rsidR="00BC2C66" w:rsidRDefault="00D80A09" w:rsidP="009132DC">
            <w:pPr>
              <w:pStyle w:val="TableText"/>
              <w:spacing w:before="60" w:after="60"/>
              <w:ind w:left="180" w:hanging="180"/>
            </w:pPr>
            <w:r>
              <w:t>[snip]</w:t>
            </w:r>
          </w:p>
        </w:tc>
        <w:tc>
          <w:tcPr>
            <w:tcW w:w="1774" w:type="dxa"/>
          </w:tcPr>
          <w:p w:rsidR="00BC2C66" w:rsidRDefault="00BC2C66" w:rsidP="009132DC">
            <w:pPr>
              <w:pStyle w:val="TableText"/>
              <w:spacing w:before="60" w:after="60"/>
            </w:pPr>
          </w:p>
        </w:tc>
        <w:tc>
          <w:tcPr>
            <w:tcW w:w="3896" w:type="dxa"/>
          </w:tcPr>
          <w:p w:rsidR="00BC2C66" w:rsidRDefault="00BC2C66" w:rsidP="009132DC">
            <w:pPr>
              <w:pStyle w:val="TableText"/>
              <w:spacing w:before="60" w:after="60"/>
            </w:pPr>
          </w:p>
        </w:tc>
        <w:tc>
          <w:tcPr>
            <w:tcW w:w="2268" w:type="dxa"/>
          </w:tcPr>
          <w:p w:rsidR="00BC2C66" w:rsidRDefault="00BC2C66" w:rsidP="009132DC">
            <w:pPr>
              <w:pStyle w:val="TableText"/>
              <w:spacing w:before="60" w:after="60"/>
            </w:pPr>
          </w:p>
        </w:tc>
      </w:tr>
      <w:tr w:rsidR="00BC2C66" w:rsidTr="003237D5">
        <w:trPr>
          <w:cantSplit/>
        </w:trPr>
        <w:tc>
          <w:tcPr>
            <w:tcW w:w="1638" w:type="dxa"/>
          </w:tcPr>
          <w:p w:rsidR="00BC2C66" w:rsidRDefault="00BC2C66" w:rsidP="009132DC">
            <w:pPr>
              <w:pStyle w:val="TableText"/>
              <w:spacing w:before="60" w:after="60"/>
              <w:ind w:left="180" w:hanging="180"/>
            </w:pPr>
            <w:r>
              <w:t>Final Request for Version Create</w:t>
            </w:r>
          </w:p>
        </w:tc>
        <w:tc>
          <w:tcPr>
            <w:tcW w:w="1774" w:type="dxa"/>
          </w:tcPr>
          <w:p w:rsidR="00BC2C66" w:rsidRDefault="00BC2C66" w:rsidP="009132DC">
            <w:pPr>
              <w:pStyle w:val="TableText"/>
              <w:spacing w:before="60" w:after="60"/>
              <w:ind w:left="162" w:hanging="162"/>
            </w:pPr>
            <w:r>
              <w:t>to SOA</w:t>
            </w:r>
            <w:r>
              <w:br/>
              <w:t>(old service provider)</w:t>
            </w:r>
          </w:p>
        </w:tc>
        <w:tc>
          <w:tcPr>
            <w:tcW w:w="3896" w:type="dxa"/>
          </w:tcPr>
          <w:p w:rsidR="00BC2C66" w:rsidRDefault="00BC2C66" w:rsidP="009132DC">
            <w:pPr>
              <w:pStyle w:val="TableText"/>
              <w:spacing w:before="60" w:after="60"/>
            </w:pPr>
            <w:r>
              <w:t>M-EVENT-REPORT:</w:t>
            </w:r>
            <w:r>
              <w:br/>
            </w:r>
            <w:r w:rsidRPr="00BC2C66">
              <w:rPr>
                <w:strike/>
              </w:rPr>
              <w:t>subscriptionVersionOldSPFinalCo</w:t>
            </w:r>
            <w:ins w:id="288" w:author="White, Patrick K" w:date="2018-06-25T15:44:00Z">
              <w:r w:rsidR="003237D5">
                <w:rPr>
                  <w:strike/>
                </w:rPr>
                <w:t xml:space="preserve"> </w:t>
              </w:r>
            </w:ins>
            <w:r w:rsidRPr="00BC2C66">
              <w:rPr>
                <w:strike/>
              </w:rPr>
              <w:t>ncurrenceWindowExpiration or</w:t>
            </w:r>
            <w:r>
              <w:t xml:space="preserve">   </w:t>
            </w:r>
            <w:ins w:id="289" w:author="White, Patrick K" w:date="2018-06-25T15:44:00Z">
              <w:r w:rsidR="003237D5">
                <w:t xml:space="preserve"> </w:t>
              </w:r>
            </w:ins>
            <w:r>
              <w:t xml:space="preserve">    subscriptionVersionRangeOldSPFinalConcurrenceWindowExpiration</w:t>
            </w:r>
          </w:p>
        </w:tc>
        <w:tc>
          <w:tcPr>
            <w:tcW w:w="2268" w:type="dxa"/>
          </w:tcPr>
          <w:p w:rsidR="00BC2C66" w:rsidRDefault="00BC2C66" w:rsidP="009132DC">
            <w:pPr>
              <w:pStyle w:val="TableText"/>
              <w:spacing w:before="60" w:after="60"/>
            </w:pPr>
            <w:r>
              <w:t>subscriptionVersionNPAC</w:t>
            </w:r>
          </w:p>
          <w:p w:rsidR="00BC2C66" w:rsidRDefault="00BC2C66" w:rsidP="009132DC">
            <w:pPr>
              <w:pStyle w:val="TableText"/>
              <w:spacing w:before="60" w:after="60"/>
            </w:pPr>
            <w:r>
              <w:t>or</w:t>
            </w:r>
          </w:p>
          <w:p w:rsidR="00BC2C66" w:rsidRDefault="00BC2C66" w:rsidP="009132DC">
            <w:pPr>
              <w:pStyle w:val="TableText"/>
              <w:spacing w:before="60" w:after="60"/>
            </w:pPr>
            <w:r>
              <w:t>lnpSubscriptions</w:t>
            </w:r>
          </w:p>
        </w:tc>
      </w:tr>
      <w:tr w:rsidR="003237D5" w:rsidTr="003237D5">
        <w:trPr>
          <w:cantSplit/>
        </w:trPr>
        <w:tc>
          <w:tcPr>
            <w:tcW w:w="1638" w:type="dxa"/>
          </w:tcPr>
          <w:p w:rsidR="003237D5" w:rsidRDefault="00D80A09" w:rsidP="009132DC">
            <w:pPr>
              <w:pStyle w:val="TableText"/>
              <w:spacing w:before="60" w:after="60"/>
              <w:ind w:left="180" w:hanging="180"/>
            </w:pPr>
            <w:r>
              <w:t>[snip]</w:t>
            </w:r>
          </w:p>
        </w:tc>
        <w:tc>
          <w:tcPr>
            <w:tcW w:w="1774" w:type="dxa"/>
          </w:tcPr>
          <w:p w:rsidR="003237D5" w:rsidRDefault="003237D5" w:rsidP="009132DC">
            <w:pPr>
              <w:pStyle w:val="TableText"/>
              <w:spacing w:before="60" w:after="60"/>
              <w:ind w:left="162" w:hanging="162"/>
            </w:pPr>
          </w:p>
        </w:tc>
        <w:tc>
          <w:tcPr>
            <w:tcW w:w="3896" w:type="dxa"/>
          </w:tcPr>
          <w:p w:rsidR="003237D5" w:rsidRDefault="003237D5" w:rsidP="009132DC">
            <w:pPr>
              <w:pStyle w:val="TableText"/>
              <w:spacing w:before="60" w:after="60"/>
            </w:pPr>
          </w:p>
        </w:tc>
        <w:tc>
          <w:tcPr>
            <w:tcW w:w="2268" w:type="dxa"/>
          </w:tcPr>
          <w:p w:rsidR="003237D5" w:rsidRDefault="003237D5" w:rsidP="009132DC">
            <w:pPr>
              <w:pStyle w:val="TableText"/>
              <w:spacing w:before="60" w:after="60"/>
            </w:pPr>
          </w:p>
        </w:tc>
      </w:tr>
      <w:tr w:rsidR="00BC2C66" w:rsidTr="003237D5">
        <w:trPr>
          <w:cantSplit/>
        </w:trPr>
        <w:tc>
          <w:tcPr>
            <w:tcW w:w="1638" w:type="dxa"/>
            <w:tcBorders>
              <w:top w:val="single" w:sz="6" w:space="0" w:color="808080"/>
              <w:left w:val="single" w:sz="6" w:space="0" w:color="808080"/>
              <w:bottom w:val="single" w:sz="6" w:space="0" w:color="808080"/>
              <w:right w:val="single" w:sz="6" w:space="0" w:color="808080"/>
            </w:tcBorders>
          </w:tcPr>
          <w:p w:rsidR="00BC2C66" w:rsidRDefault="00BC2C66" w:rsidP="009132DC">
            <w:pPr>
              <w:pStyle w:val="TableText"/>
              <w:spacing w:before="60" w:after="60"/>
              <w:ind w:left="180" w:hanging="180"/>
            </w:pPr>
            <w:r>
              <w:t>Request for Cancellation Acknowledg-ment</w:t>
            </w:r>
          </w:p>
        </w:tc>
        <w:tc>
          <w:tcPr>
            <w:tcW w:w="1774" w:type="dxa"/>
            <w:tcBorders>
              <w:top w:val="single" w:sz="6" w:space="0" w:color="808080"/>
              <w:left w:val="single" w:sz="6" w:space="0" w:color="808080"/>
              <w:bottom w:val="single" w:sz="6" w:space="0" w:color="808080"/>
              <w:right w:val="single" w:sz="6" w:space="0" w:color="808080"/>
            </w:tcBorders>
          </w:tcPr>
          <w:p w:rsidR="00BC2C66" w:rsidRDefault="00BC2C66" w:rsidP="00BC2C66">
            <w:pPr>
              <w:pStyle w:val="TableText"/>
              <w:spacing w:before="60" w:after="60"/>
              <w:ind w:left="162" w:hanging="162"/>
            </w:pPr>
            <w:r>
              <w:t>to SOA</w:t>
            </w:r>
          </w:p>
        </w:tc>
        <w:tc>
          <w:tcPr>
            <w:tcW w:w="3896" w:type="dxa"/>
            <w:tcBorders>
              <w:top w:val="single" w:sz="6" w:space="0" w:color="808080"/>
              <w:left w:val="single" w:sz="6" w:space="0" w:color="808080"/>
              <w:bottom w:val="single" w:sz="6" w:space="0" w:color="808080"/>
              <w:right w:val="single" w:sz="6" w:space="0" w:color="808080"/>
            </w:tcBorders>
          </w:tcPr>
          <w:p w:rsidR="00BC2C66" w:rsidRDefault="00BC2C66" w:rsidP="00BC2C66">
            <w:pPr>
              <w:pStyle w:val="TableText"/>
              <w:spacing w:before="60" w:after="60"/>
            </w:pPr>
            <w:r>
              <w:t xml:space="preserve">M-EVENT-REPORT: </w:t>
            </w:r>
            <w:r>
              <w:br/>
            </w:r>
            <w:r w:rsidRPr="00BC2C66">
              <w:rPr>
                <w:strike/>
              </w:rPr>
              <w:t xml:space="preserve">subscription </w:t>
            </w:r>
            <w:ins w:id="290" w:author="White, Patrick K" w:date="2018-06-25T15:45:00Z">
              <w:r w:rsidR="003237D5">
                <w:rPr>
                  <w:strike/>
                </w:rPr>
                <w:t xml:space="preserve"> </w:t>
              </w:r>
            </w:ins>
            <w:r w:rsidRPr="00BC2C66">
              <w:rPr>
                <w:strike/>
              </w:rPr>
              <w:t>VersionCancellationAcknowledgment</w:t>
            </w:r>
            <w:ins w:id="291" w:author="White, Patrick K" w:date="2018-06-25T15:45:00Z">
              <w:r w:rsidR="003237D5">
                <w:rPr>
                  <w:strike/>
                </w:rPr>
                <w:t xml:space="preserve"> </w:t>
              </w:r>
            </w:ins>
            <w:r w:rsidRPr="00BC2C66">
              <w:rPr>
                <w:strike/>
              </w:rPr>
              <w:br/>
              <w:t>Request or</w:t>
            </w:r>
            <w:r>
              <w:t xml:space="preserve"> </w:t>
            </w:r>
            <w:ins w:id="292" w:author="White, Patrick K" w:date="2018-06-25T15:45:00Z">
              <w:r w:rsidR="003237D5">
                <w:t xml:space="preserve"> </w:t>
              </w:r>
            </w:ins>
            <w:r>
              <w:t>subscriptionVersionRangeCancellationAcknowledgeRequest</w:t>
            </w:r>
          </w:p>
        </w:tc>
        <w:tc>
          <w:tcPr>
            <w:tcW w:w="2268" w:type="dxa"/>
            <w:tcBorders>
              <w:top w:val="single" w:sz="6" w:space="0" w:color="808080"/>
              <w:left w:val="single" w:sz="6" w:space="0" w:color="808080"/>
              <w:bottom w:val="single" w:sz="6" w:space="0" w:color="808080"/>
              <w:right w:val="single" w:sz="6" w:space="0" w:color="808080"/>
            </w:tcBorders>
          </w:tcPr>
          <w:p w:rsidR="00BC2C66" w:rsidRDefault="00BC2C66" w:rsidP="009132DC">
            <w:pPr>
              <w:pStyle w:val="TableText"/>
              <w:spacing w:before="60" w:after="60"/>
            </w:pPr>
            <w:r>
              <w:t>subscriptionVersionNPAC</w:t>
            </w:r>
          </w:p>
          <w:p w:rsidR="00BC2C66" w:rsidRDefault="00BC2C66" w:rsidP="009132DC">
            <w:pPr>
              <w:pStyle w:val="TableText"/>
              <w:spacing w:before="60" w:after="60"/>
            </w:pPr>
            <w:r>
              <w:t>or</w:t>
            </w:r>
          </w:p>
          <w:p w:rsidR="00BC2C66" w:rsidRDefault="00BC2C66" w:rsidP="009132DC">
            <w:pPr>
              <w:pStyle w:val="TableText"/>
              <w:spacing w:before="60" w:after="60"/>
            </w:pPr>
            <w:r>
              <w:t>lnpSubscriptions</w:t>
            </w:r>
          </w:p>
        </w:tc>
      </w:tr>
      <w:tr w:rsidR="00BC2C66" w:rsidTr="003237D5">
        <w:trPr>
          <w:cantSplit/>
        </w:trPr>
        <w:tc>
          <w:tcPr>
            <w:tcW w:w="1638" w:type="dxa"/>
            <w:tcBorders>
              <w:top w:val="single" w:sz="6" w:space="0" w:color="808080"/>
              <w:left w:val="single" w:sz="6" w:space="0" w:color="808080"/>
              <w:bottom w:val="single" w:sz="6" w:space="0" w:color="808080"/>
              <w:right w:val="single" w:sz="6" w:space="0" w:color="808080"/>
            </w:tcBorders>
          </w:tcPr>
          <w:p w:rsidR="00BC2C66" w:rsidRDefault="00BC2C66" w:rsidP="00BC2C66">
            <w:pPr>
              <w:pStyle w:val="TableText"/>
              <w:spacing w:before="60" w:after="60"/>
              <w:ind w:left="180" w:hanging="180"/>
            </w:pPr>
            <w:r>
              <w:t>Request for Version Create</w:t>
            </w:r>
          </w:p>
        </w:tc>
        <w:tc>
          <w:tcPr>
            <w:tcW w:w="1774" w:type="dxa"/>
            <w:tcBorders>
              <w:top w:val="single" w:sz="6" w:space="0" w:color="808080"/>
              <w:left w:val="single" w:sz="6" w:space="0" w:color="808080"/>
              <w:bottom w:val="single" w:sz="6" w:space="0" w:color="808080"/>
              <w:right w:val="single" w:sz="6" w:space="0" w:color="808080"/>
            </w:tcBorders>
          </w:tcPr>
          <w:p w:rsidR="00BC2C66" w:rsidRDefault="00BC2C66" w:rsidP="009132DC">
            <w:pPr>
              <w:pStyle w:val="TableText"/>
              <w:spacing w:before="60" w:after="60"/>
              <w:ind w:left="162" w:hanging="162"/>
            </w:pPr>
            <w:r>
              <w:t>to SOA</w:t>
            </w:r>
            <w:r>
              <w:br/>
              <w:t>(new service provider)</w:t>
            </w:r>
          </w:p>
        </w:tc>
        <w:tc>
          <w:tcPr>
            <w:tcW w:w="3896" w:type="dxa"/>
            <w:tcBorders>
              <w:top w:val="single" w:sz="6" w:space="0" w:color="808080"/>
              <w:left w:val="single" w:sz="6" w:space="0" w:color="808080"/>
              <w:bottom w:val="single" w:sz="6" w:space="0" w:color="808080"/>
              <w:right w:val="single" w:sz="6" w:space="0" w:color="808080"/>
            </w:tcBorders>
          </w:tcPr>
          <w:p w:rsidR="00BC2C66" w:rsidRDefault="00BC2C66" w:rsidP="00BC2C66">
            <w:pPr>
              <w:pStyle w:val="TableText"/>
              <w:spacing w:before="60" w:after="60"/>
            </w:pPr>
            <w:r>
              <w:t>M-EVENT-REPORT:</w:t>
            </w:r>
            <w:r>
              <w:br/>
            </w:r>
            <w:r w:rsidRPr="00BC2C66">
              <w:rPr>
                <w:strike/>
              </w:rPr>
              <w:t>subscriptionVersionNewSP-Create</w:t>
            </w:r>
            <w:ins w:id="293" w:author="White, Patrick K" w:date="2018-06-25T15:45:00Z">
              <w:r w:rsidR="003237D5">
                <w:rPr>
                  <w:strike/>
                </w:rPr>
                <w:t xml:space="preserve"> </w:t>
              </w:r>
            </w:ins>
            <w:r w:rsidRPr="00BC2C66">
              <w:rPr>
                <w:strike/>
              </w:rPr>
              <w:br/>
              <w:t>Request or</w:t>
            </w:r>
            <w:r>
              <w:t xml:space="preserve"> </w:t>
            </w:r>
            <w:ins w:id="294" w:author="White, Patrick K" w:date="2018-06-25T15:45:00Z">
              <w:r w:rsidR="003237D5">
                <w:t xml:space="preserve"> </w:t>
              </w:r>
            </w:ins>
            <w:r>
              <w:t>subscriptionVersionRangeNewSP-CreateRequest</w:t>
            </w:r>
          </w:p>
        </w:tc>
        <w:tc>
          <w:tcPr>
            <w:tcW w:w="2268" w:type="dxa"/>
            <w:tcBorders>
              <w:top w:val="single" w:sz="6" w:space="0" w:color="808080"/>
              <w:left w:val="single" w:sz="6" w:space="0" w:color="808080"/>
              <w:bottom w:val="single" w:sz="6" w:space="0" w:color="808080"/>
              <w:right w:val="single" w:sz="6" w:space="0" w:color="808080"/>
            </w:tcBorders>
          </w:tcPr>
          <w:p w:rsidR="00BC2C66" w:rsidRDefault="00BC2C66" w:rsidP="009132DC">
            <w:pPr>
              <w:pStyle w:val="TableText"/>
              <w:spacing w:before="60" w:after="60"/>
            </w:pPr>
            <w:r>
              <w:t>subscriptionVersionNPAC</w:t>
            </w:r>
          </w:p>
        </w:tc>
      </w:tr>
      <w:tr w:rsidR="00BC2C66" w:rsidTr="003237D5">
        <w:trPr>
          <w:cantSplit/>
        </w:trPr>
        <w:tc>
          <w:tcPr>
            <w:tcW w:w="1638" w:type="dxa"/>
            <w:tcBorders>
              <w:top w:val="single" w:sz="6" w:space="0" w:color="808080"/>
              <w:left w:val="single" w:sz="6" w:space="0" w:color="808080"/>
              <w:bottom w:val="single" w:sz="6" w:space="0" w:color="808080"/>
              <w:right w:val="single" w:sz="6" w:space="0" w:color="808080"/>
            </w:tcBorders>
          </w:tcPr>
          <w:p w:rsidR="00BC2C66" w:rsidRDefault="00BC2C66" w:rsidP="00BC2C66">
            <w:pPr>
              <w:pStyle w:val="TableText"/>
              <w:spacing w:before="60" w:after="60"/>
              <w:ind w:left="180" w:hanging="180"/>
            </w:pPr>
            <w:r>
              <w:t>Request for Version Create</w:t>
            </w:r>
          </w:p>
        </w:tc>
        <w:tc>
          <w:tcPr>
            <w:tcW w:w="1774" w:type="dxa"/>
            <w:tcBorders>
              <w:top w:val="single" w:sz="6" w:space="0" w:color="808080"/>
              <w:left w:val="single" w:sz="6" w:space="0" w:color="808080"/>
              <w:bottom w:val="single" w:sz="6" w:space="0" w:color="808080"/>
              <w:right w:val="single" w:sz="6" w:space="0" w:color="808080"/>
            </w:tcBorders>
          </w:tcPr>
          <w:p w:rsidR="00BC2C66" w:rsidRDefault="00BC2C66" w:rsidP="009132DC">
            <w:pPr>
              <w:pStyle w:val="TableText"/>
              <w:spacing w:before="60" w:after="60"/>
              <w:ind w:left="162" w:hanging="162"/>
            </w:pPr>
            <w:r>
              <w:t>to SOA</w:t>
            </w:r>
            <w:r>
              <w:br/>
              <w:t>(old service provider)</w:t>
            </w:r>
          </w:p>
        </w:tc>
        <w:tc>
          <w:tcPr>
            <w:tcW w:w="3896" w:type="dxa"/>
            <w:tcBorders>
              <w:top w:val="single" w:sz="6" w:space="0" w:color="808080"/>
              <w:left w:val="single" w:sz="6" w:space="0" w:color="808080"/>
              <w:bottom w:val="single" w:sz="6" w:space="0" w:color="808080"/>
              <w:right w:val="single" w:sz="6" w:space="0" w:color="808080"/>
            </w:tcBorders>
          </w:tcPr>
          <w:p w:rsidR="00BC2C66" w:rsidRDefault="00BC2C66" w:rsidP="00BC2C66">
            <w:pPr>
              <w:pStyle w:val="TableText"/>
              <w:spacing w:before="60" w:after="60"/>
            </w:pPr>
            <w:r>
              <w:t>M-EVENT-REPORT:</w:t>
            </w:r>
            <w:r>
              <w:br/>
            </w:r>
            <w:r w:rsidRPr="00BC2C66">
              <w:rPr>
                <w:strike/>
              </w:rPr>
              <w:t>subscriptionVersionOldSP-</w:t>
            </w:r>
            <w:ins w:id="295" w:author="White, Patrick K" w:date="2018-06-25T15:45:00Z">
              <w:r w:rsidR="003237D5">
                <w:rPr>
                  <w:strike/>
                </w:rPr>
                <w:t xml:space="preserve"> </w:t>
              </w:r>
            </w:ins>
            <w:r w:rsidRPr="00BC2C66">
              <w:rPr>
                <w:strike/>
              </w:rPr>
              <w:t>Concurrence</w:t>
            </w:r>
            <w:ins w:id="296" w:author="White, Patrick K" w:date="2018-06-25T15:45:00Z">
              <w:r w:rsidR="003237D5">
                <w:rPr>
                  <w:strike/>
                </w:rPr>
                <w:t xml:space="preserve"> </w:t>
              </w:r>
            </w:ins>
            <w:r w:rsidRPr="00BC2C66">
              <w:rPr>
                <w:strike/>
              </w:rPr>
              <w:br/>
              <w:t>Request or</w:t>
            </w:r>
            <w:r>
              <w:t xml:space="preserve"> </w:t>
            </w:r>
            <w:ins w:id="297" w:author="White, Patrick K" w:date="2018-06-25T15:45:00Z">
              <w:r w:rsidR="003237D5">
                <w:t xml:space="preserve"> </w:t>
              </w:r>
            </w:ins>
            <w:r>
              <w:t>subscriptionVersionRangeOldSP-ConcurrenceRequest</w:t>
            </w:r>
          </w:p>
        </w:tc>
        <w:tc>
          <w:tcPr>
            <w:tcW w:w="2268" w:type="dxa"/>
            <w:tcBorders>
              <w:top w:val="single" w:sz="6" w:space="0" w:color="808080"/>
              <w:left w:val="single" w:sz="6" w:space="0" w:color="808080"/>
              <w:bottom w:val="single" w:sz="6" w:space="0" w:color="808080"/>
              <w:right w:val="single" w:sz="6" w:space="0" w:color="808080"/>
            </w:tcBorders>
          </w:tcPr>
          <w:p w:rsidR="00BC2C66" w:rsidRDefault="00BC2C66" w:rsidP="009132DC">
            <w:pPr>
              <w:pStyle w:val="TableText"/>
              <w:spacing w:before="60" w:after="60"/>
            </w:pPr>
            <w:r>
              <w:t>subscriptionVersionNPAC</w:t>
            </w:r>
          </w:p>
          <w:p w:rsidR="00BC2C66" w:rsidRDefault="00BC2C66" w:rsidP="009132DC">
            <w:pPr>
              <w:pStyle w:val="TableText"/>
              <w:spacing w:before="60" w:after="60"/>
            </w:pPr>
            <w:r>
              <w:t>or</w:t>
            </w:r>
          </w:p>
          <w:p w:rsidR="00BC2C66" w:rsidRDefault="00BC2C66" w:rsidP="009132DC">
            <w:pPr>
              <w:pStyle w:val="TableText"/>
              <w:spacing w:before="60" w:after="60"/>
            </w:pPr>
            <w:r>
              <w:t>lnpSubscriptions</w:t>
            </w:r>
          </w:p>
        </w:tc>
      </w:tr>
      <w:tr w:rsidR="003237D5" w:rsidTr="003237D5">
        <w:trPr>
          <w:cantSplit/>
        </w:trPr>
        <w:tc>
          <w:tcPr>
            <w:tcW w:w="1638" w:type="dxa"/>
            <w:tcBorders>
              <w:top w:val="single" w:sz="6" w:space="0" w:color="808080"/>
              <w:left w:val="single" w:sz="6" w:space="0" w:color="808080"/>
              <w:bottom w:val="single" w:sz="6" w:space="0" w:color="808080"/>
              <w:right w:val="single" w:sz="6" w:space="0" w:color="808080"/>
            </w:tcBorders>
          </w:tcPr>
          <w:p w:rsidR="003237D5" w:rsidRDefault="003237D5" w:rsidP="00BC2C66">
            <w:pPr>
              <w:pStyle w:val="TableText"/>
              <w:spacing w:before="60" w:after="60"/>
              <w:ind w:left="180" w:hanging="180"/>
            </w:pPr>
            <w:r>
              <w:t>[snip]</w:t>
            </w:r>
          </w:p>
        </w:tc>
        <w:tc>
          <w:tcPr>
            <w:tcW w:w="1774" w:type="dxa"/>
            <w:tcBorders>
              <w:top w:val="single" w:sz="6" w:space="0" w:color="808080"/>
              <w:left w:val="single" w:sz="6" w:space="0" w:color="808080"/>
              <w:bottom w:val="single" w:sz="6" w:space="0" w:color="808080"/>
              <w:right w:val="single" w:sz="6" w:space="0" w:color="808080"/>
            </w:tcBorders>
          </w:tcPr>
          <w:p w:rsidR="003237D5" w:rsidRDefault="003237D5" w:rsidP="009132DC">
            <w:pPr>
              <w:pStyle w:val="TableText"/>
              <w:spacing w:before="60" w:after="60"/>
              <w:ind w:left="162" w:hanging="162"/>
            </w:pPr>
          </w:p>
        </w:tc>
        <w:tc>
          <w:tcPr>
            <w:tcW w:w="3896" w:type="dxa"/>
            <w:tcBorders>
              <w:top w:val="single" w:sz="6" w:space="0" w:color="808080"/>
              <w:left w:val="single" w:sz="6" w:space="0" w:color="808080"/>
              <w:bottom w:val="single" w:sz="6" w:space="0" w:color="808080"/>
              <w:right w:val="single" w:sz="6" w:space="0" w:color="808080"/>
            </w:tcBorders>
          </w:tcPr>
          <w:p w:rsidR="003237D5" w:rsidRDefault="003237D5" w:rsidP="00BC2C66">
            <w:pPr>
              <w:pStyle w:val="TableText"/>
              <w:spacing w:before="60" w:after="60"/>
            </w:pPr>
          </w:p>
        </w:tc>
        <w:tc>
          <w:tcPr>
            <w:tcW w:w="2268" w:type="dxa"/>
            <w:tcBorders>
              <w:top w:val="single" w:sz="6" w:space="0" w:color="808080"/>
              <w:left w:val="single" w:sz="6" w:space="0" w:color="808080"/>
              <w:bottom w:val="single" w:sz="6" w:space="0" w:color="808080"/>
              <w:right w:val="single" w:sz="6" w:space="0" w:color="808080"/>
            </w:tcBorders>
          </w:tcPr>
          <w:p w:rsidR="003237D5" w:rsidRDefault="003237D5" w:rsidP="009132DC">
            <w:pPr>
              <w:pStyle w:val="TableText"/>
              <w:spacing w:before="60" w:after="60"/>
            </w:pPr>
          </w:p>
        </w:tc>
      </w:tr>
      <w:tr w:rsidR="00BC2C66" w:rsidTr="003237D5">
        <w:trPr>
          <w:cantSplit/>
        </w:trPr>
        <w:tc>
          <w:tcPr>
            <w:tcW w:w="1638" w:type="dxa"/>
            <w:tcBorders>
              <w:top w:val="single" w:sz="6" w:space="0" w:color="808080"/>
              <w:left w:val="single" w:sz="6" w:space="0" w:color="808080"/>
              <w:bottom w:val="single" w:sz="6" w:space="0" w:color="808080"/>
              <w:right w:val="single" w:sz="6" w:space="0" w:color="808080"/>
            </w:tcBorders>
          </w:tcPr>
          <w:p w:rsidR="00BC2C66" w:rsidRDefault="00BC2C66" w:rsidP="009132DC">
            <w:pPr>
              <w:pStyle w:val="TableText"/>
              <w:spacing w:before="60" w:after="60"/>
              <w:ind w:left="180" w:hanging="180"/>
            </w:pPr>
            <w:r>
              <w:t>Subscription Version Change Notification</w:t>
            </w:r>
          </w:p>
        </w:tc>
        <w:tc>
          <w:tcPr>
            <w:tcW w:w="1774" w:type="dxa"/>
            <w:tcBorders>
              <w:top w:val="single" w:sz="6" w:space="0" w:color="808080"/>
              <w:left w:val="single" w:sz="6" w:space="0" w:color="808080"/>
              <w:bottom w:val="single" w:sz="6" w:space="0" w:color="808080"/>
              <w:right w:val="single" w:sz="6" w:space="0" w:color="808080"/>
            </w:tcBorders>
          </w:tcPr>
          <w:p w:rsidR="00BC2C66" w:rsidRDefault="00BC2C66" w:rsidP="009132DC">
            <w:pPr>
              <w:pStyle w:val="TableText"/>
              <w:spacing w:before="60" w:after="60"/>
              <w:ind w:left="162" w:hanging="162"/>
            </w:pPr>
            <w:r>
              <w:t>to SOA</w:t>
            </w:r>
          </w:p>
        </w:tc>
        <w:tc>
          <w:tcPr>
            <w:tcW w:w="3896" w:type="dxa"/>
            <w:tcBorders>
              <w:top w:val="single" w:sz="6" w:space="0" w:color="808080"/>
              <w:left w:val="single" w:sz="6" w:space="0" w:color="808080"/>
              <w:bottom w:val="single" w:sz="6" w:space="0" w:color="808080"/>
              <w:right w:val="single" w:sz="6" w:space="0" w:color="808080"/>
            </w:tcBorders>
          </w:tcPr>
          <w:p w:rsidR="00BC2C66" w:rsidRDefault="00BC2C66" w:rsidP="00BC2C66">
            <w:pPr>
              <w:pStyle w:val="TableText"/>
              <w:spacing w:before="60" w:after="60"/>
            </w:pPr>
            <w:r>
              <w:t>M-EVENT-REPORT:</w:t>
            </w:r>
            <w:r>
              <w:br/>
            </w:r>
            <w:r w:rsidRPr="00BC2C66">
              <w:rPr>
                <w:strike/>
              </w:rPr>
              <w:t>attributeValueChangeNotification and</w:t>
            </w:r>
            <w:ins w:id="298" w:author="White, Patrick K" w:date="2018-06-25T15:45:00Z">
              <w:r w:rsidR="003237D5">
                <w:rPr>
                  <w:strike/>
                </w:rPr>
                <w:t xml:space="preserve"> </w:t>
              </w:r>
            </w:ins>
            <w:r w:rsidRPr="00BC2C66">
              <w:rPr>
                <w:strike/>
              </w:rPr>
              <w:t xml:space="preserve"> subscriptionVersionStatusAttribute</w:t>
            </w:r>
            <w:ins w:id="299" w:author="White, Patrick K" w:date="2018-06-25T15:46:00Z">
              <w:r w:rsidR="003237D5">
                <w:rPr>
                  <w:strike/>
                </w:rPr>
                <w:t xml:space="preserve"> </w:t>
              </w:r>
            </w:ins>
            <w:r w:rsidRPr="00BC2C66">
              <w:rPr>
                <w:strike/>
              </w:rPr>
              <w:t>Value</w:t>
            </w:r>
            <w:ins w:id="300" w:author="White, Patrick K" w:date="2018-06-25T15:46:00Z">
              <w:r w:rsidR="003237D5">
                <w:rPr>
                  <w:strike/>
                </w:rPr>
                <w:t xml:space="preserve"> </w:t>
              </w:r>
            </w:ins>
            <w:r w:rsidRPr="00BC2C66">
              <w:rPr>
                <w:strike/>
              </w:rPr>
              <w:br/>
              <w:t>Change or</w:t>
            </w:r>
            <w:r>
              <w:t xml:space="preserve"> </w:t>
            </w:r>
            <w:ins w:id="301" w:author="White, Patrick K" w:date="2018-06-25T15:46:00Z">
              <w:r w:rsidR="003237D5">
                <w:t xml:space="preserve"> </w:t>
              </w:r>
            </w:ins>
            <w:r>
              <w:t>subscriptionVersionRangeAttribute</w:t>
            </w:r>
          </w:p>
          <w:p w:rsidR="00BC2C66" w:rsidRDefault="00BC2C66" w:rsidP="00BC2C66">
            <w:pPr>
              <w:pStyle w:val="TableText"/>
              <w:spacing w:before="60" w:after="60"/>
            </w:pPr>
            <w:r>
              <w:t xml:space="preserve">    ValueChange</w:t>
            </w:r>
            <w:r>
              <w:br/>
              <w:t>subscriptionVersionRangeStatusAttribute</w:t>
            </w:r>
          </w:p>
          <w:p w:rsidR="00BC2C66" w:rsidRDefault="00BC2C66" w:rsidP="00BC2C66">
            <w:pPr>
              <w:pStyle w:val="TableText"/>
              <w:spacing w:before="60" w:after="60"/>
            </w:pPr>
            <w:r>
              <w:t xml:space="preserve">    ValueChange</w:t>
            </w:r>
          </w:p>
        </w:tc>
        <w:tc>
          <w:tcPr>
            <w:tcW w:w="2268" w:type="dxa"/>
            <w:tcBorders>
              <w:top w:val="single" w:sz="6" w:space="0" w:color="808080"/>
              <w:left w:val="single" w:sz="6" w:space="0" w:color="808080"/>
              <w:bottom w:val="single" w:sz="6" w:space="0" w:color="808080"/>
              <w:right w:val="single" w:sz="6" w:space="0" w:color="808080"/>
            </w:tcBorders>
          </w:tcPr>
          <w:p w:rsidR="00BC2C66" w:rsidRDefault="00BC2C66" w:rsidP="009132DC">
            <w:pPr>
              <w:pStyle w:val="TableText"/>
              <w:spacing w:before="60" w:after="60"/>
            </w:pPr>
            <w:r>
              <w:t>subscriptionVersionNPAC</w:t>
            </w:r>
          </w:p>
          <w:p w:rsidR="00BC2C66" w:rsidRDefault="00BC2C66" w:rsidP="009132DC">
            <w:pPr>
              <w:pStyle w:val="TableText"/>
              <w:spacing w:before="60" w:after="60"/>
            </w:pPr>
            <w:r>
              <w:t>or</w:t>
            </w:r>
          </w:p>
          <w:p w:rsidR="00BC2C66" w:rsidRDefault="00BC2C66" w:rsidP="009132DC">
            <w:pPr>
              <w:pStyle w:val="TableText"/>
              <w:spacing w:before="60" w:after="60"/>
            </w:pPr>
            <w:r>
              <w:t>lnpSubscriptions</w:t>
            </w:r>
          </w:p>
        </w:tc>
      </w:tr>
    </w:tbl>
    <w:p w:rsidR="003237D5" w:rsidRDefault="003237D5">
      <w:pPr>
        <w:spacing w:after="0"/>
        <w:rPr>
          <w:sz w:val="22"/>
          <w:szCs w:val="22"/>
        </w:rPr>
      </w:pPr>
    </w:p>
    <w:p w:rsidR="003237D5" w:rsidRDefault="003237D5">
      <w:pPr>
        <w:spacing w:after="0"/>
        <w:rPr>
          <w:sz w:val="22"/>
          <w:szCs w:val="22"/>
        </w:rPr>
      </w:pPr>
      <w:r>
        <w:rPr>
          <w:sz w:val="22"/>
          <w:szCs w:val="22"/>
        </w:rPr>
        <w:t>[snip]</w:t>
      </w:r>
    </w:p>
    <w:p w:rsidR="003237D5" w:rsidRDefault="003237D5">
      <w:pPr>
        <w:spacing w:after="0"/>
        <w:rPr>
          <w:sz w:val="22"/>
          <w:szCs w:val="22"/>
        </w:rPr>
      </w:pPr>
    </w:p>
    <w:p w:rsidR="003237D5" w:rsidRDefault="003237D5" w:rsidP="003237D5">
      <w:r w:rsidRPr="003237D5">
        <w:rPr>
          <w:b/>
        </w:rPr>
        <w:t>Section 4.1.2</w:t>
      </w:r>
      <w:r w:rsidRPr="00D33B5D">
        <w:t xml:space="preserve"> Managed Object Interface Functionality, Exhibit 9:</w:t>
      </w:r>
    </w:p>
    <w:p w:rsidR="003237D5" w:rsidRDefault="003237D5" w:rsidP="003237D5">
      <w:r>
        <w:t>Remove references to single TN notications that are being sunset</w:t>
      </w:r>
    </w:p>
    <w:p w:rsidR="003237D5" w:rsidRDefault="003237D5" w:rsidP="003237D5">
      <w:r>
        <w:t>[snip]</w:t>
      </w:r>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92"/>
        <w:gridCol w:w="6884"/>
      </w:tblGrid>
      <w:tr w:rsidR="003237D5" w:rsidTr="00D80A09">
        <w:trPr>
          <w:cantSplit/>
        </w:trPr>
        <w:tc>
          <w:tcPr>
            <w:tcW w:w="2692" w:type="dxa"/>
          </w:tcPr>
          <w:p w:rsidR="003237D5" w:rsidRPr="00D80A09" w:rsidRDefault="003237D5" w:rsidP="009132DC">
            <w:pPr>
              <w:spacing w:before="60" w:after="60"/>
              <w:rPr>
                <w:strike/>
              </w:rPr>
            </w:pPr>
            <w:r w:rsidRPr="00D80A09">
              <w:rPr>
                <w:strike/>
              </w:rPr>
              <w:t>lnpLogDonorSP-</w:t>
            </w:r>
            <w:ins w:id="302" w:author="White, Patrick K" w:date="2018-06-25T15:59:00Z">
              <w:r w:rsidR="00D80A09">
                <w:rPr>
                  <w:strike/>
                </w:rPr>
                <w:t xml:space="preserve"> </w:t>
              </w:r>
            </w:ins>
            <w:r w:rsidRPr="00D80A09">
              <w:rPr>
                <w:strike/>
              </w:rPr>
              <w:t>CustomerDisconnectDate</w:t>
            </w:r>
            <w:r w:rsidRPr="00D80A09">
              <w:rPr>
                <w:strike/>
              </w:rPr>
              <w:br/>
              <w:t>Record</w:t>
            </w:r>
          </w:p>
        </w:tc>
        <w:tc>
          <w:tcPr>
            <w:tcW w:w="6884" w:type="dxa"/>
          </w:tcPr>
          <w:p w:rsidR="003237D5" w:rsidRPr="00D80A09" w:rsidRDefault="003237D5" w:rsidP="009132DC">
            <w:pPr>
              <w:spacing w:before="60" w:after="60"/>
              <w:ind w:left="369" w:hanging="369"/>
              <w:rPr>
                <w:strike/>
              </w:rPr>
            </w:pPr>
            <w:r w:rsidRPr="00D80A09">
              <w:rPr>
                <w:strike/>
              </w:rPr>
              <w:t>Object used to log information from a</w:t>
            </w:r>
            <w:r w:rsidRPr="00D80A09">
              <w:rPr>
                <w:strike/>
              </w:rPr>
              <w:br/>
              <w:t xml:space="preserve">subscriptionVersionDonorSP-CustomerDisconnectDate </w:t>
            </w:r>
            <w:ins w:id="303" w:author="White, Patrick K" w:date="2018-06-25T15:59:00Z">
              <w:r w:rsidR="00D80A09">
                <w:rPr>
                  <w:strike/>
                </w:rPr>
                <w:t xml:space="preserve"> </w:t>
              </w:r>
            </w:ins>
            <w:r w:rsidRPr="00D80A09">
              <w:rPr>
                <w:strike/>
              </w:rPr>
              <w:t>notification.</w:t>
            </w:r>
            <w:ins w:id="304" w:author="White, Patrick K" w:date="2018-06-25T15:59:00Z">
              <w:r w:rsidR="00D80A09">
                <w:rPr>
                  <w:strike/>
                </w:rPr>
                <w:t xml:space="preserve"> </w:t>
              </w:r>
            </w:ins>
          </w:p>
        </w:tc>
      </w:tr>
      <w:tr w:rsidR="003237D5" w:rsidTr="00D80A09">
        <w:trPr>
          <w:cantSplit/>
        </w:trPr>
        <w:tc>
          <w:tcPr>
            <w:tcW w:w="2692" w:type="dxa"/>
          </w:tcPr>
          <w:p w:rsidR="003237D5" w:rsidRDefault="003237D5" w:rsidP="009132DC">
            <w:pPr>
              <w:spacing w:before="60" w:after="60"/>
            </w:pPr>
            <w:r>
              <w:t>[snip]</w:t>
            </w:r>
          </w:p>
        </w:tc>
        <w:tc>
          <w:tcPr>
            <w:tcW w:w="6884" w:type="dxa"/>
          </w:tcPr>
          <w:p w:rsidR="003237D5" w:rsidRDefault="003237D5" w:rsidP="009132DC">
            <w:pPr>
              <w:spacing w:before="60" w:after="60"/>
              <w:ind w:left="369" w:hanging="369"/>
            </w:pPr>
          </w:p>
        </w:tc>
      </w:tr>
      <w:tr w:rsidR="003237D5" w:rsidTr="00D80A09">
        <w:trPr>
          <w:cantSplit/>
        </w:trPr>
        <w:tc>
          <w:tcPr>
            <w:tcW w:w="2692" w:type="dxa"/>
            <w:tcBorders>
              <w:top w:val="single" w:sz="6" w:space="0" w:color="808080"/>
              <w:left w:val="single" w:sz="6" w:space="0" w:color="808080"/>
              <w:bottom w:val="single" w:sz="6" w:space="0" w:color="808080"/>
              <w:right w:val="single" w:sz="6" w:space="0" w:color="808080"/>
            </w:tcBorders>
          </w:tcPr>
          <w:p w:rsidR="003237D5" w:rsidRPr="00D80A09" w:rsidRDefault="003237D5" w:rsidP="009132DC">
            <w:pPr>
              <w:spacing w:before="60" w:after="60"/>
              <w:rPr>
                <w:strike/>
              </w:rPr>
            </w:pPr>
            <w:r w:rsidRPr="00D80A09">
              <w:rPr>
                <w:strike/>
              </w:rPr>
              <w:t>lnpLogNewSP-CreateRequestRecord</w:t>
            </w:r>
          </w:p>
        </w:tc>
        <w:tc>
          <w:tcPr>
            <w:tcW w:w="6884" w:type="dxa"/>
            <w:tcBorders>
              <w:top w:val="single" w:sz="6" w:space="0" w:color="808080"/>
              <w:left w:val="single" w:sz="6" w:space="0" w:color="808080"/>
              <w:bottom w:val="single" w:sz="6" w:space="0" w:color="808080"/>
              <w:right w:val="single" w:sz="6" w:space="0" w:color="808080"/>
            </w:tcBorders>
          </w:tcPr>
          <w:p w:rsidR="003237D5" w:rsidRPr="00D80A09" w:rsidRDefault="003237D5" w:rsidP="009132DC">
            <w:pPr>
              <w:spacing w:before="60" w:after="60"/>
              <w:ind w:left="369" w:hanging="369"/>
              <w:rPr>
                <w:strike/>
              </w:rPr>
            </w:pPr>
            <w:r w:rsidRPr="00D80A09">
              <w:rPr>
                <w:strike/>
              </w:rPr>
              <w:t>Object used to log information from a</w:t>
            </w:r>
            <w:ins w:id="305" w:author="White, Patrick K" w:date="2018-06-25T16:00:00Z">
              <w:r w:rsidR="00D80A09">
                <w:rPr>
                  <w:strike/>
                </w:rPr>
                <w:t xml:space="preserve"> </w:t>
              </w:r>
            </w:ins>
            <w:r w:rsidRPr="00D80A09">
              <w:rPr>
                <w:strike/>
              </w:rPr>
              <w:br/>
              <w:t>subscriptionVersionNewSP-CreateRequest notification.</w:t>
            </w:r>
            <w:ins w:id="306" w:author="White, Patrick K" w:date="2018-06-25T16:00:00Z">
              <w:r w:rsidR="00D80A09">
                <w:rPr>
                  <w:strike/>
                </w:rPr>
                <w:t xml:space="preserve"> </w:t>
              </w:r>
            </w:ins>
          </w:p>
        </w:tc>
      </w:tr>
      <w:tr w:rsidR="003237D5" w:rsidTr="00D80A09">
        <w:trPr>
          <w:cantSplit/>
        </w:trPr>
        <w:tc>
          <w:tcPr>
            <w:tcW w:w="2692" w:type="dxa"/>
            <w:tcBorders>
              <w:top w:val="single" w:sz="6" w:space="0" w:color="808080"/>
              <w:left w:val="single" w:sz="6" w:space="0" w:color="808080"/>
              <w:bottom w:val="single" w:sz="6" w:space="0" w:color="808080"/>
              <w:right w:val="single" w:sz="6" w:space="0" w:color="808080"/>
            </w:tcBorders>
          </w:tcPr>
          <w:p w:rsidR="003237D5" w:rsidRDefault="00D80A09" w:rsidP="009132DC">
            <w:pPr>
              <w:spacing w:before="60" w:after="60"/>
            </w:pPr>
            <w:r>
              <w:t>[snip]</w:t>
            </w:r>
          </w:p>
        </w:tc>
        <w:tc>
          <w:tcPr>
            <w:tcW w:w="6884" w:type="dxa"/>
            <w:tcBorders>
              <w:top w:val="single" w:sz="6" w:space="0" w:color="808080"/>
              <w:left w:val="single" w:sz="6" w:space="0" w:color="808080"/>
              <w:bottom w:val="single" w:sz="6" w:space="0" w:color="808080"/>
              <w:right w:val="single" w:sz="6" w:space="0" w:color="808080"/>
            </w:tcBorders>
          </w:tcPr>
          <w:p w:rsidR="003237D5" w:rsidRDefault="003237D5" w:rsidP="009132DC">
            <w:pPr>
              <w:spacing w:before="60" w:after="60"/>
              <w:ind w:left="369" w:hanging="369"/>
            </w:pPr>
          </w:p>
        </w:tc>
      </w:tr>
      <w:tr w:rsidR="00D80A09" w:rsidTr="00D80A09">
        <w:trPr>
          <w:cantSplit/>
        </w:trPr>
        <w:tc>
          <w:tcPr>
            <w:tcW w:w="2692" w:type="dxa"/>
            <w:tcBorders>
              <w:top w:val="single" w:sz="6" w:space="0" w:color="808080"/>
              <w:left w:val="single" w:sz="6" w:space="0" w:color="808080"/>
              <w:bottom w:val="single" w:sz="6" w:space="0" w:color="808080"/>
              <w:right w:val="single" w:sz="6" w:space="0" w:color="808080"/>
            </w:tcBorders>
          </w:tcPr>
          <w:p w:rsidR="00D80A09" w:rsidRPr="00D80A09" w:rsidRDefault="00D80A09" w:rsidP="009132DC">
            <w:pPr>
              <w:spacing w:before="60" w:after="60"/>
              <w:rPr>
                <w:strike/>
              </w:rPr>
            </w:pPr>
            <w:r w:rsidRPr="00D80A09">
              <w:rPr>
                <w:strike/>
              </w:rPr>
              <w:t>lnpLogOldSP-ConcurrenceRequestRecord</w:t>
            </w:r>
            <w:ins w:id="307" w:author="White, Patrick K" w:date="2018-06-25T16:00:00Z">
              <w:r>
                <w:rPr>
                  <w:strike/>
                </w:rPr>
                <w:t xml:space="preserve"> </w:t>
              </w:r>
            </w:ins>
          </w:p>
        </w:tc>
        <w:tc>
          <w:tcPr>
            <w:tcW w:w="6884" w:type="dxa"/>
            <w:tcBorders>
              <w:top w:val="single" w:sz="6" w:space="0" w:color="808080"/>
              <w:left w:val="single" w:sz="6" w:space="0" w:color="808080"/>
              <w:bottom w:val="single" w:sz="6" w:space="0" w:color="808080"/>
              <w:right w:val="single" w:sz="6" w:space="0" w:color="808080"/>
            </w:tcBorders>
          </w:tcPr>
          <w:p w:rsidR="00D80A09" w:rsidRPr="00D80A09" w:rsidRDefault="00D80A09" w:rsidP="009132DC">
            <w:pPr>
              <w:spacing w:before="60" w:after="60"/>
              <w:ind w:left="369" w:hanging="369"/>
              <w:rPr>
                <w:strike/>
              </w:rPr>
            </w:pPr>
            <w:r w:rsidRPr="00D80A09">
              <w:rPr>
                <w:strike/>
              </w:rPr>
              <w:t>Object used to log information from a</w:t>
            </w:r>
            <w:ins w:id="308" w:author="White, Patrick K" w:date="2018-06-25T16:00:00Z">
              <w:r>
                <w:rPr>
                  <w:strike/>
                </w:rPr>
                <w:t xml:space="preserve"> </w:t>
              </w:r>
            </w:ins>
            <w:r w:rsidRPr="00D80A09">
              <w:rPr>
                <w:strike/>
              </w:rPr>
              <w:br/>
              <w:t>subscriptionVersionOldSP-ConcurrenceRequest notification.</w:t>
            </w:r>
            <w:ins w:id="309" w:author="White, Patrick K" w:date="2018-06-25T16:00:00Z">
              <w:r>
                <w:rPr>
                  <w:strike/>
                </w:rPr>
                <w:t xml:space="preserve"> </w:t>
              </w:r>
            </w:ins>
          </w:p>
        </w:tc>
      </w:tr>
      <w:tr w:rsidR="00D80A09" w:rsidTr="00D80A09">
        <w:trPr>
          <w:cantSplit/>
        </w:trPr>
        <w:tc>
          <w:tcPr>
            <w:tcW w:w="2692" w:type="dxa"/>
          </w:tcPr>
          <w:p w:rsidR="00D80A09" w:rsidRPr="00D80A09" w:rsidRDefault="00D80A09" w:rsidP="009132DC">
            <w:pPr>
              <w:spacing w:before="60" w:after="60"/>
              <w:rPr>
                <w:strike/>
              </w:rPr>
            </w:pPr>
            <w:r w:rsidRPr="00D80A09">
              <w:rPr>
                <w:strike/>
              </w:rPr>
              <w:t>lnpLogOldSP-</w:t>
            </w:r>
            <w:r w:rsidRPr="00D80A09">
              <w:rPr>
                <w:strike/>
              </w:rPr>
              <w:br/>
              <w:t>FinalConcurrenceWindow-</w:t>
            </w:r>
            <w:r w:rsidRPr="00D80A09">
              <w:rPr>
                <w:strike/>
              </w:rPr>
              <w:br/>
              <w:t>Expiration</w:t>
            </w:r>
            <w:ins w:id="310" w:author="White, Patrick K" w:date="2018-06-25T16:00:00Z">
              <w:r>
                <w:rPr>
                  <w:strike/>
                </w:rPr>
                <w:t xml:space="preserve"> </w:t>
              </w:r>
            </w:ins>
          </w:p>
        </w:tc>
        <w:tc>
          <w:tcPr>
            <w:tcW w:w="6884" w:type="dxa"/>
          </w:tcPr>
          <w:p w:rsidR="00D80A09" w:rsidRPr="00D80A09" w:rsidRDefault="00D80A09" w:rsidP="009132DC">
            <w:pPr>
              <w:spacing w:before="60" w:after="60"/>
              <w:ind w:left="369" w:hanging="369"/>
              <w:rPr>
                <w:strike/>
              </w:rPr>
            </w:pPr>
            <w:r w:rsidRPr="00D80A09">
              <w:rPr>
                <w:strike/>
              </w:rPr>
              <w:t>Object used to log information from a</w:t>
            </w:r>
            <w:ins w:id="311" w:author="White, Patrick K" w:date="2018-06-25T16:00:00Z">
              <w:r>
                <w:rPr>
                  <w:strike/>
                </w:rPr>
                <w:t xml:space="preserve"> </w:t>
              </w:r>
            </w:ins>
            <w:r w:rsidRPr="00D80A09">
              <w:rPr>
                <w:strike/>
              </w:rPr>
              <w:br/>
              <w:t xml:space="preserve">subscriptionVersionOldSPFinalConcurrenceWindowExpiration </w:t>
            </w:r>
            <w:ins w:id="312" w:author="White, Patrick K" w:date="2018-06-25T16:00:00Z">
              <w:r>
                <w:rPr>
                  <w:strike/>
                </w:rPr>
                <w:t xml:space="preserve"> </w:t>
              </w:r>
            </w:ins>
            <w:r w:rsidRPr="00D80A09">
              <w:rPr>
                <w:strike/>
              </w:rPr>
              <w:t>notification</w:t>
            </w:r>
            <w:ins w:id="313" w:author="White, Patrick K" w:date="2018-06-25T16:00:00Z">
              <w:r>
                <w:rPr>
                  <w:strike/>
                </w:rPr>
                <w:t xml:space="preserve"> </w:t>
              </w:r>
            </w:ins>
          </w:p>
        </w:tc>
      </w:tr>
      <w:tr w:rsidR="00D80A09" w:rsidTr="00D80A09">
        <w:trPr>
          <w:cantSplit/>
        </w:trPr>
        <w:tc>
          <w:tcPr>
            <w:tcW w:w="2692" w:type="dxa"/>
            <w:tcBorders>
              <w:top w:val="single" w:sz="6" w:space="0" w:color="808080"/>
              <w:left w:val="single" w:sz="6" w:space="0" w:color="808080"/>
              <w:bottom w:val="single" w:sz="6" w:space="0" w:color="808080"/>
              <w:right w:val="single" w:sz="6" w:space="0" w:color="808080"/>
            </w:tcBorders>
          </w:tcPr>
          <w:p w:rsidR="00D80A09" w:rsidRDefault="00D80A09" w:rsidP="009132DC">
            <w:pPr>
              <w:spacing w:before="60" w:after="60"/>
            </w:pPr>
            <w:r>
              <w:t>[snip]</w:t>
            </w:r>
          </w:p>
        </w:tc>
        <w:tc>
          <w:tcPr>
            <w:tcW w:w="6884" w:type="dxa"/>
            <w:tcBorders>
              <w:top w:val="single" w:sz="6" w:space="0" w:color="808080"/>
              <w:left w:val="single" w:sz="6" w:space="0" w:color="808080"/>
              <w:bottom w:val="single" w:sz="6" w:space="0" w:color="808080"/>
              <w:right w:val="single" w:sz="6" w:space="0" w:color="808080"/>
            </w:tcBorders>
          </w:tcPr>
          <w:p w:rsidR="00D80A09" w:rsidRDefault="00D80A09" w:rsidP="009132DC">
            <w:pPr>
              <w:spacing w:before="60" w:after="60"/>
              <w:ind w:left="369" w:hanging="369"/>
            </w:pPr>
          </w:p>
        </w:tc>
      </w:tr>
      <w:tr w:rsidR="00D80A09" w:rsidTr="00D80A09">
        <w:trPr>
          <w:cantSplit/>
        </w:trPr>
        <w:tc>
          <w:tcPr>
            <w:tcW w:w="2692" w:type="dxa"/>
            <w:tcBorders>
              <w:top w:val="single" w:sz="6" w:space="0" w:color="808080"/>
              <w:left w:val="single" w:sz="6" w:space="0" w:color="808080"/>
              <w:bottom w:val="single" w:sz="6" w:space="0" w:color="808080"/>
              <w:right w:val="single" w:sz="6" w:space="0" w:color="808080"/>
            </w:tcBorders>
          </w:tcPr>
          <w:p w:rsidR="00D80A09" w:rsidRPr="00D80A09" w:rsidRDefault="00D80A09" w:rsidP="009132DC">
            <w:pPr>
              <w:spacing w:before="60" w:after="60"/>
              <w:rPr>
                <w:strike/>
              </w:rPr>
            </w:pPr>
            <w:r w:rsidRPr="00D80A09">
              <w:rPr>
                <w:strike/>
              </w:rPr>
              <w:t>lnpLogNewSP-FinalCreateWindowExpirationRecord</w:t>
            </w:r>
            <w:ins w:id="314" w:author="White, Patrick K" w:date="2018-06-25T16:00:00Z">
              <w:r>
                <w:rPr>
                  <w:strike/>
                </w:rPr>
                <w:t xml:space="preserve"> </w:t>
              </w:r>
            </w:ins>
          </w:p>
        </w:tc>
        <w:tc>
          <w:tcPr>
            <w:tcW w:w="6884" w:type="dxa"/>
            <w:tcBorders>
              <w:top w:val="single" w:sz="6" w:space="0" w:color="808080"/>
              <w:left w:val="single" w:sz="6" w:space="0" w:color="808080"/>
              <w:bottom w:val="single" w:sz="6" w:space="0" w:color="808080"/>
              <w:right w:val="single" w:sz="6" w:space="0" w:color="808080"/>
            </w:tcBorders>
          </w:tcPr>
          <w:p w:rsidR="00D80A09" w:rsidRPr="00D80A09" w:rsidRDefault="00D80A09" w:rsidP="009132DC">
            <w:pPr>
              <w:spacing w:before="60" w:after="60"/>
              <w:ind w:left="369" w:hanging="369"/>
              <w:rPr>
                <w:strike/>
              </w:rPr>
            </w:pPr>
            <w:r w:rsidRPr="00D80A09">
              <w:rPr>
                <w:strike/>
              </w:rPr>
              <w:t>Object used to log information from a lnpLogNewSP-</w:t>
            </w:r>
            <w:ins w:id="315" w:author="White, Patrick K" w:date="2018-06-25T16:00:00Z">
              <w:r>
                <w:rPr>
                  <w:strike/>
                </w:rPr>
                <w:t xml:space="preserve"> </w:t>
              </w:r>
            </w:ins>
            <w:r w:rsidRPr="00D80A09">
              <w:rPr>
                <w:strike/>
              </w:rPr>
              <w:t>FinalCreateWindowExpiration notification.</w:t>
            </w:r>
            <w:ins w:id="316" w:author="White, Patrick K" w:date="2018-06-25T16:00:00Z">
              <w:r>
                <w:rPr>
                  <w:strike/>
                </w:rPr>
                <w:t xml:space="preserve"> </w:t>
              </w:r>
            </w:ins>
          </w:p>
          <w:p w:rsidR="00D80A09" w:rsidRPr="00D80A09" w:rsidRDefault="00D80A09" w:rsidP="009132DC">
            <w:pPr>
              <w:spacing w:before="60" w:after="60"/>
              <w:ind w:left="369" w:hanging="369"/>
              <w:rPr>
                <w:strike/>
              </w:rPr>
            </w:pPr>
          </w:p>
        </w:tc>
      </w:tr>
      <w:tr w:rsidR="00D80A09" w:rsidTr="00D80A09">
        <w:trPr>
          <w:cantSplit/>
        </w:trPr>
        <w:tc>
          <w:tcPr>
            <w:tcW w:w="2692" w:type="dxa"/>
            <w:tcBorders>
              <w:top w:val="single" w:sz="6" w:space="0" w:color="808080"/>
              <w:left w:val="single" w:sz="6" w:space="0" w:color="808080"/>
              <w:bottom w:val="single" w:sz="6" w:space="0" w:color="808080"/>
              <w:right w:val="single" w:sz="6" w:space="0" w:color="808080"/>
            </w:tcBorders>
          </w:tcPr>
          <w:p w:rsidR="00D80A09" w:rsidRDefault="00D80A09" w:rsidP="009132DC">
            <w:pPr>
              <w:spacing w:before="60" w:after="60"/>
            </w:pPr>
            <w:r>
              <w:t>[snip]</w:t>
            </w:r>
          </w:p>
        </w:tc>
        <w:tc>
          <w:tcPr>
            <w:tcW w:w="6884" w:type="dxa"/>
            <w:tcBorders>
              <w:top w:val="single" w:sz="6" w:space="0" w:color="808080"/>
              <w:left w:val="single" w:sz="6" w:space="0" w:color="808080"/>
              <w:bottom w:val="single" w:sz="6" w:space="0" w:color="808080"/>
              <w:right w:val="single" w:sz="6" w:space="0" w:color="808080"/>
            </w:tcBorders>
          </w:tcPr>
          <w:p w:rsidR="00D80A09" w:rsidRDefault="00D80A09" w:rsidP="009132DC">
            <w:pPr>
              <w:spacing w:before="60" w:after="60"/>
              <w:ind w:left="369" w:hanging="369"/>
            </w:pPr>
          </w:p>
        </w:tc>
      </w:tr>
      <w:tr w:rsidR="00D80A09" w:rsidTr="00D80A09">
        <w:trPr>
          <w:cantSplit/>
        </w:trPr>
        <w:tc>
          <w:tcPr>
            <w:tcW w:w="2692" w:type="dxa"/>
            <w:tcBorders>
              <w:top w:val="single" w:sz="6" w:space="0" w:color="808080"/>
              <w:left w:val="single" w:sz="6" w:space="0" w:color="808080"/>
              <w:bottom w:val="single" w:sz="6" w:space="0" w:color="808080"/>
              <w:right w:val="single" w:sz="6" w:space="0" w:color="808080"/>
            </w:tcBorders>
          </w:tcPr>
          <w:p w:rsidR="00D80A09" w:rsidRPr="00D80A09" w:rsidRDefault="00D80A09" w:rsidP="009132DC">
            <w:pPr>
              <w:spacing w:before="60" w:after="60"/>
              <w:rPr>
                <w:strike/>
              </w:rPr>
            </w:pPr>
            <w:r w:rsidRPr="00D80A09">
              <w:rPr>
                <w:strike/>
              </w:rPr>
              <w:t>lnpLogStatusAttributeValueChangeRecord</w:t>
            </w:r>
          </w:p>
        </w:tc>
        <w:tc>
          <w:tcPr>
            <w:tcW w:w="6884" w:type="dxa"/>
            <w:tcBorders>
              <w:top w:val="single" w:sz="6" w:space="0" w:color="808080"/>
              <w:left w:val="single" w:sz="6" w:space="0" w:color="808080"/>
              <w:bottom w:val="single" w:sz="6" w:space="0" w:color="808080"/>
              <w:right w:val="single" w:sz="6" w:space="0" w:color="808080"/>
            </w:tcBorders>
          </w:tcPr>
          <w:p w:rsidR="00D80A09" w:rsidRPr="00D80A09" w:rsidRDefault="00D80A09" w:rsidP="009132DC">
            <w:pPr>
              <w:spacing w:before="60" w:after="60"/>
              <w:ind w:left="369" w:hanging="369"/>
              <w:rPr>
                <w:strike/>
              </w:rPr>
            </w:pPr>
            <w:r w:rsidRPr="00D80A09">
              <w:rPr>
                <w:strike/>
              </w:rPr>
              <w:t>Object used to log information from a</w:t>
            </w:r>
            <w:ins w:id="317" w:author="White, Patrick K" w:date="2018-06-25T16:00:00Z">
              <w:r>
                <w:rPr>
                  <w:strike/>
                </w:rPr>
                <w:t xml:space="preserve"> </w:t>
              </w:r>
            </w:ins>
            <w:r w:rsidRPr="00D80A09">
              <w:rPr>
                <w:strike/>
              </w:rPr>
              <w:br/>
              <w:t>subscriptionVersionStatusAttributeValueChange notification.</w:t>
            </w:r>
            <w:ins w:id="318" w:author="White, Patrick K" w:date="2018-06-25T16:00:00Z">
              <w:r>
                <w:rPr>
                  <w:strike/>
                </w:rPr>
                <w:t xml:space="preserve"> </w:t>
              </w:r>
            </w:ins>
          </w:p>
        </w:tc>
      </w:tr>
    </w:tbl>
    <w:p w:rsidR="00D80A09" w:rsidRDefault="00D80A09" w:rsidP="003237D5"/>
    <w:p w:rsidR="003237D5" w:rsidRPr="002262D9" w:rsidRDefault="00D80A09" w:rsidP="003237D5">
      <w:r>
        <w:t>[snip]</w:t>
      </w:r>
    </w:p>
    <w:p w:rsidR="003237D5" w:rsidRDefault="003237D5">
      <w:pPr>
        <w:spacing w:after="0"/>
        <w:rPr>
          <w:sz w:val="22"/>
          <w:szCs w:val="22"/>
        </w:rPr>
      </w:pPr>
    </w:p>
    <w:p w:rsidR="00D80A09" w:rsidRDefault="00D80A09" w:rsidP="00D80A09">
      <w:r w:rsidRPr="00AD380D">
        <w:rPr>
          <w:b/>
        </w:rPr>
        <w:t>Section 4.1.4</w:t>
      </w:r>
      <w:r>
        <w:t xml:space="preserve"> </w:t>
      </w:r>
      <w:bookmarkStart w:id="319" w:name="_Toc476614342"/>
      <w:bookmarkStart w:id="320" w:name="_Toc483803328"/>
      <w:bookmarkStart w:id="321" w:name="_Toc116975697"/>
      <w:bookmarkStart w:id="322" w:name="_Toc438032416"/>
      <w:r>
        <w:t>Notification Interface Functionality</w:t>
      </w:r>
      <w:bookmarkEnd w:id="319"/>
      <w:bookmarkEnd w:id="320"/>
      <w:bookmarkEnd w:id="321"/>
      <w:bookmarkEnd w:id="322"/>
      <w:r>
        <w:t>, Exhibit 11:</w:t>
      </w:r>
    </w:p>
    <w:p w:rsidR="00D80A09" w:rsidRDefault="00D80A09" w:rsidP="00D80A09">
      <w:r>
        <w:t>Remove references to single TN notications that are being sunset</w:t>
      </w:r>
    </w:p>
    <w:p w:rsidR="00D80A09" w:rsidRDefault="00D80A09" w:rsidP="00D80A09"/>
    <w:p w:rsidR="00D80A09" w:rsidRDefault="00D80A09" w:rsidP="00D80A09">
      <w:r>
        <w:t>[snip]</w:t>
      </w:r>
    </w:p>
    <w:tbl>
      <w:tblPr>
        <w:tblW w:w="955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608"/>
        <w:gridCol w:w="4950"/>
      </w:tblGrid>
      <w:tr w:rsidR="00D80A09" w:rsidTr="00D80A09">
        <w:trPr>
          <w:cantSplit/>
        </w:trPr>
        <w:tc>
          <w:tcPr>
            <w:tcW w:w="4608" w:type="dxa"/>
          </w:tcPr>
          <w:p w:rsidR="00D80A09" w:rsidRPr="003F5A98" w:rsidRDefault="00D80A09" w:rsidP="009132DC">
            <w:pPr>
              <w:keepNext/>
              <w:keepLines/>
              <w:spacing w:before="60" w:after="60"/>
              <w:rPr>
                <w:strike/>
              </w:rPr>
            </w:pPr>
            <w:r w:rsidRPr="003F5A98">
              <w:rPr>
                <w:strike/>
              </w:rPr>
              <w:t>subscriptionVersionCancellationAcknowledg</w:t>
            </w:r>
            <w:ins w:id="323" w:author="White, Patrick K" w:date="2018-06-25T16:20:00Z">
              <w:r w:rsidR="0041045C">
                <w:rPr>
                  <w:strike/>
                </w:rPr>
                <w:t xml:space="preserve"> </w:t>
              </w:r>
            </w:ins>
            <w:r w:rsidRPr="003F5A98">
              <w:rPr>
                <w:strike/>
              </w:rPr>
              <w:t>eRequest</w:t>
            </w:r>
            <w:ins w:id="324" w:author="White, Patrick K" w:date="2018-06-25T16:20:00Z">
              <w:r w:rsidR="0041045C">
                <w:rPr>
                  <w:strike/>
                </w:rPr>
                <w:t xml:space="preserve"> </w:t>
              </w:r>
            </w:ins>
          </w:p>
          <w:p w:rsidR="00D80A09" w:rsidRPr="003F5A98" w:rsidRDefault="00D80A09" w:rsidP="009132DC">
            <w:pPr>
              <w:keepNext/>
              <w:keepLines/>
              <w:spacing w:before="60" w:after="60"/>
              <w:rPr>
                <w:rFonts w:eastAsia="MS Mincho"/>
                <w:b/>
                <w:strike/>
              </w:rPr>
            </w:pPr>
            <w:r w:rsidRPr="003F5A98">
              <w:rPr>
                <w:rFonts w:eastAsia="MS Mincho"/>
                <w:b/>
                <w:strike/>
              </w:rPr>
              <w:t>or</w:t>
            </w:r>
            <w:ins w:id="325" w:author="White, Patrick K" w:date="2018-06-25T16:20:00Z">
              <w:r w:rsidR="0041045C">
                <w:rPr>
                  <w:rFonts w:eastAsia="MS Mincho"/>
                  <w:b/>
                  <w:strike/>
                </w:rPr>
                <w:t xml:space="preserve"> </w:t>
              </w:r>
            </w:ins>
          </w:p>
          <w:p w:rsidR="00D80A09" w:rsidRDefault="00D80A09" w:rsidP="009132DC">
            <w:pPr>
              <w:keepNext/>
              <w:keepLines/>
              <w:spacing w:before="60" w:after="60"/>
              <w:rPr>
                <w:rFonts w:eastAsia="MS Mincho"/>
                <w:bCs/>
              </w:rPr>
            </w:pPr>
            <w:r>
              <w:rPr>
                <w:rFonts w:eastAsia="MS Mincho"/>
                <w:bCs/>
              </w:rPr>
              <w:t>subscriptionVersionRangeNewSP-CancellationAcknowledge</w:t>
            </w:r>
          </w:p>
          <w:p w:rsidR="00D80A09" w:rsidRDefault="00D80A09" w:rsidP="009132DC">
            <w:pPr>
              <w:keepNext/>
              <w:keepLines/>
              <w:spacing w:before="60" w:after="60"/>
            </w:pPr>
          </w:p>
        </w:tc>
        <w:tc>
          <w:tcPr>
            <w:tcW w:w="4950" w:type="dxa"/>
          </w:tcPr>
          <w:p w:rsidR="00D80A09" w:rsidRDefault="00D80A09" w:rsidP="009132DC">
            <w:pPr>
              <w:keepNext/>
              <w:keepLines/>
              <w:spacing w:before="60" w:after="60"/>
            </w:pPr>
            <w:r>
              <w:t xml:space="preserve">This notification is issued to new and old service providers to request that a cancellation acknowledgment be sent for a subscription version in a cancel-pending state. This notification is issued via the SOA to NPAC SMS interface if the service provider fails to acknowledge the cancellation after a tunable amount of time specified in the NPAC SMS. </w:t>
            </w:r>
          </w:p>
          <w:p w:rsidR="00D80A09" w:rsidRPr="003F5A98" w:rsidRDefault="00D80A09" w:rsidP="009132DC">
            <w:pPr>
              <w:keepNext/>
              <w:keepLines/>
              <w:spacing w:before="60" w:after="60"/>
              <w:rPr>
                <w:strike/>
              </w:rPr>
            </w:pPr>
            <w:r w:rsidRPr="003F5A98">
              <w:rPr>
                <w:strike/>
              </w:rPr>
              <w:t xml:space="preserve">The NPAC SMS sends the appropriate </w:t>
            </w:r>
            <w:ins w:id="326" w:author="White, Patrick K" w:date="2018-06-25T16:20:00Z">
              <w:r w:rsidR="0041045C">
                <w:rPr>
                  <w:strike/>
                </w:rPr>
                <w:t xml:space="preserve"> </w:t>
              </w:r>
            </w:ins>
            <w:r w:rsidRPr="003F5A98">
              <w:rPr>
                <w:strike/>
              </w:rPr>
              <w:t xml:space="preserve">notification depending upon the Service </w:t>
            </w:r>
            <w:ins w:id="327" w:author="White, Patrick K" w:date="2018-06-25T16:21:00Z">
              <w:r w:rsidR="0041045C">
                <w:rPr>
                  <w:strike/>
                </w:rPr>
                <w:t xml:space="preserve"> </w:t>
              </w:r>
            </w:ins>
            <w:r w:rsidRPr="003F5A98">
              <w:rPr>
                <w:strike/>
              </w:rPr>
              <w:t>Provider's TN Range Notification Indicator.</w:t>
            </w:r>
            <w:ins w:id="328" w:author="White, Patrick K" w:date="2018-06-25T16:21:00Z">
              <w:r w:rsidR="0041045C">
                <w:rPr>
                  <w:strike/>
                </w:rPr>
                <w:t xml:space="preserve"> </w:t>
              </w:r>
            </w:ins>
          </w:p>
        </w:tc>
      </w:tr>
      <w:tr w:rsidR="00D80A09" w:rsidTr="00D80A09">
        <w:trPr>
          <w:cantSplit/>
        </w:trPr>
        <w:tc>
          <w:tcPr>
            <w:tcW w:w="4608" w:type="dxa"/>
          </w:tcPr>
          <w:p w:rsidR="00D80A09" w:rsidRPr="003F5A98" w:rsidRDefault="00D80A09" w:rsidP="009132DC">
            <w:pPr>
              <w:spacing w:before="60" w:after="60"/>
              <w:rPr>
                <w:b/>
                <w:bCs/>
                <w:strike/>
              </w:rPr>
            </w:pPr>
            <w:r w:rsidRPr="003F5A98">
              <w:rPr>
                <w:strike/>
              </w:rPr>
              <w:t>subscriptionVersionDonorSP-</w:t>
            </w:r>
            <w:ins w:id="329" w:author="White, Patrick K" w:date="2018-06-25T16:21:00Z">
              <w:r w:rsidR="0041045C">
                <w:rPr>
                  <w:strike/>
                </w:rPr>
                <w:t xml:space="preserve"> </w:t>
              </w:r>
            </w:ins>
            <w:r w:rsidRPr="003F5A98">
              <w:rPr>
                <w:strike/>
              </w:rPr>
              <w:t xml:space="preserve">CustomerDisconnectDate </w:t>
            </w:r>
            <w:r w:rsidRPr="003F5A98">
              <w:rPr>
                <w:b/>
                <w:bCs/>
                <w:strike/>
              </w:rPr>
              <w:t xml:space="preserve">or </w:t>
            </w:r>
            <w:ins w:id="330" w:author="White, Patrick K" w:date="2018-06-25T16:21:00Z">
              <w:r w:rsidR="0041045C">
                <w:rPr>
                  <w:b/>
                  <w:bCs/>
                  <w:strike/>
                </w:rPr>
                <w:t xml:space="preserve"> </w:t>
              </w:r>
            </w:ins>
          </w:p>
          <w:p w:rsidR="00D80A09" w:rsidRDefault="00D80A09" w:rsidP="009132DC">
            <w:pPr>
              <w:spacing w:before="60" w:after="60"/>
            </w:pPr>
            <w:r>
              <w:t>subscriptionVersionRangeDonorSP-CustomerDisconnectDate</w:t>
            </w:r>
          </w:p>
          <w:p w:rsidR="00D80A09" w:rsidRDefault="00D80A09" w:rsidP="009132DC">
            <w:pPr>
              <w:spacing w:before="60" w:after="60"/>
            </w:pPr>
          </w:p>
        </w:tc>
        <w:tc>
          <w:tcPr>
            <w:tcW w:w="4950" w:type="dxa"/>
          </w:tcPr>
          <w:p w:rsidR="00D80A09" w:rsidRDefault="00D80A09" w:rsidP="009132DC">
            <w:pPr>
              <w:spacing w:before="60" w:after="60"/>
            </w:pPr>
            <w:r>
              <w:t xml:space="preserve">This notification informs the donor service provider SOA that a subscription version is being disconnected. This notification is issued from the NPAC SMS to a SOA via the SOA to NPAC SMS interface. </w:t>
            </w:r>
          </w:p>
          <w:p w:rsidR="00D80A09" w:rsidRPr="003F5A98" w:rsidRDefault="00D80A09" w:rsidP="009132DC">
            <w:pPr>
              <w:spacing w:before="60" w:after="60"/>
              <w:rPr>
                <w:strike/>
              </w:rPr>
            </w:pPr>
            <w:r w:rsidRPr="003F5A98">
              <w:rPr>
                <w:strike/>
              </w:rPr>
              <w:t xml:space="preserve">The NPAC SMS sends the appropriate </w:t>
            </w:r>
            <w:ins w:id="331" w:author="White, Patrick K" w:date="2018-06-25T16:21:00Z">
              <w:r w:rsidR="0041045C">
                <w:rPr>
                  <w:strike/>
                </w:rPr>
                <w:t xml:space="preserve"> </w:t>
              </w:r>
            </w:ins>
            <w:r w:rsidRPr="003F5A98">
              <w:rPr>
                <w:strike/>
              </w:rPr>
              <w:t xml:space="preserve">notification depending upon the Service </w:t>
            </w:r>
            <w:ins w:id="332" w:author="White, Patrick K" w:date="2018-06-25T16:21:00Z">
              <w:r w:rsidR="0041045C">
                <w:rPr>
                  <w:strike/>
                </w:rPr>
                <w:t xml:space="preserve"> </w:t>
              </w:r>
            </w:ins>
            <w:r w:rsidRPr="003F5A98">
              <w:rPr>
                <w:strike/>
              </w:rPr>
              <w:t>Provider's TN Range Notification Indicator.</w:t>
            </w:r>
            <w:ins w:id="333" w:author="White, Patrick K" w:date="2018-06-25T16:21:00Z">
              <w:r w:rsidR="0041045C">
                <w:rPr>
                  <w:strike/>
                </w:rPr>
                <w:t xml:space="preserve"> </w:t>
              </w:r>
            </w:ins>
          </w:p>
        </w:tc>
      </w:tr>
      <w:tr w:rsidR="00D80A09" w:rsidTr="00D80A09">
        <w:trPr>
          <w:cantSplit/>
        </w:trPr>
        <w:tc>
          <w:tcPr>
            <w:tcW w:w="4608" w:type="dxa"/>
          </w:tcPr>
          <w:p w:rsidR="00D80A09" w:rsidRDefault="00D80A09" w:rsidP="009132DC">
            <w:pPr>
              <w:spacing w:before="60" w:after="60"/>
            </w:pPr>
            <w:r>
              <w:t>[snip]</w:t>
            </w:r>
          </w:p>
        </w:tc>
        <w:tc>
          <w:tcPr>
            <w:tcW w:w="4950" w:type="dxa"/>
          </w:tcPr>
          <w:p w:rsidR="00D80A09" w:rsidRDefault="00D80A09" w:rsidP="009132DC">
            <w:pPr>
              <w:spacing w:before="60" w:after="60"/>
            </w:pPr>
          </w:p>
        </w:tc>
      </w:tr>
      <w:tr w:rsidR="00D80A09" w:rsidTr="00D80A09">
        <w:trPr>
          <w:cantSplit/>
        </w:trPr>
        <w:tc>
          <w:tcPr>
            <w:tcW w:w="4608" w:type="dxa"/>
            <w:tcBorders>
              <w:top w:val="single" w:sz="6" w:space="0" w:color="808080"/>
              <w:left w:val="single" w:sz="6" w:space="0" w:color="808080"/>
              <w:bottom w:val="single" w:sz="6" w:space="0" w:color="808080"/>
              <w:right w:val="single" w:sz="6" w:space="0" w:color="808080"/>
            </w:tcBorders>
          </w:tcPr>
          <w:p w:rsidR="00D80A09" w:rsidRPr="003F5A98" w:rsidRDefault="00D80A09" w:rsidP="009132DC">
            <w:pPr>
              <w:spacing w:before="60" w:after="60"/>
              <w:rPr>
                <w:strike/>
              </w:rPr>
            </w:pPr>
            <w:r w:rsidRPr="003F5A98">
              <w:rPr>
                <w:strike/>
              </w:rPr>
              <w:t xml:space="preserve">subscriptionVersionNewSP-CreateRequest </w:t>
            </w:r>
            <w:ins w:id="334" w:author="White, Patrick K" w:date="2018-06-25T16:21:00Z">
              <w:r w:rsidR="0041045C">
                <w:rPr>
                  <w:strike/>
                </w:rPr>
                <w:t xml:space="preserve"> </w:t>
              </w:r>
            </w:ins>
            <w:r w:rsidRPr="003F5A98">
              <w:rPr>
                <w:strike/>
              </w:rPr>
              <w:t>or</w:t>
            </w:r>
            <w:ins w:id="335" w:author="White, Patrick K" w:date="2018-06-25T16:21:00Z">
              <w:r w:rsidR="0041045C">
                <w:rPr>
                  <w:strike/>
                </w:rPr>
                <w:t xml:space="preserve"> </w:t>
              </w:r>
            </w:ins>
          </w:p>
          <w:p w:rsidR="00D80A09" w:rsidRPr="00D80A09" w:rsidRDefault="00D80A09" w:rsidP="00D80A09">
            <w:r w:rsidRPr="00D80A09">
              <w:t>subscriptionVersionRangeNewSP-CreateRequest</w:t>
            </w:r>
          </w:p>
        </w:tc>
        <w:tc>
          <w:tcPr>
            <w:tcW w:w="4950" w:type="dxa"/>
            <w:tcBorders>
              <w:top w:val="single" w:sz="6" w:space="0" w:color="808080"/>
              <w:left w:val="single" w:sz="6" w:space="0" w:color="808080"/>
              <w:bottom w:val="single" w:sz="6" w:space="0" w:color="808080"/>
              <w:right w:val="single" w:sz="6" w:space="0" w:color="808080"/>
            </w:tcBorders>
          </w:tcPr>
          <w:p w:rsidR="00D80A09" w:rsidRDefault="00D80A09" w:rsidP="009132DC">
            <w:pPr>
              <w:spacing w:before="60" w:after="60"/>
            </w:pPr>
            <w:r>
              <w:t xml:space="preserve">This notification is issued to the new service provider to request that a create request be sent for the subscription version created by the old service provider to provide authorization and/or porting information.  This notification is issued via the SOA to NPAC SMS interface if the new service provider failed to authorize porting of a number after a tunable amount of time specified in the NPAC SMS. </w:t>
            </w:r>
          </w:p>
          <w:p w:rsidR="00D80A09" w:rsidRPr="003F5A98" w:rsidRDefault="00D80A09" w:rsidP="009132DC">
            <w:pPr>
              <w:spacing w:before="60" w:after="60"/>
              <w:rPr>
                <w:strike/>
              </w:rPr>
            </w:pPr>
            <w:r w:rsidRPr="003F5A98">
              <w:rPr>
                <w:strike/>
              </w:rPr>
              <w:t xml:space="preserve">The NPAC SMS sends the appropriate </w:t>
            </w:r>
            <w:ins w:id="336" w:author="White, Patrick K" w:date="2018-06-25T16:21:00Z">
              <w:r w:rsidR="0041045C">
                <w:rPr>
                  <w:strike/>
                </w:rPr>
                <w:t xml:space="preserve"> </w:t>
              </w:r>
            </w:ins>
            <w:r w:rsidRPr="003F5A98">
              <w:rPr>
                <w:strike/>
              </w:rPr>
              <w:t xml:space="preserve">notification depending upon the Service </w:t>
            </w:r>
            <w:ins w:id="337" w:author="White, Patrick K" w:date="2018-06-25T16:21:00Z">
              <w:r w:rsidR="0041045C">
                <w:rPr>
                  <w:strike/>
                </w:rPr>
                <w:t xml:space="preserve"> </w:t>
              </w:r>
            </w:ins>
            <w:r w:rsidRPr="003F5A98">
              <w:rPr>
                <w:strike/>
              </w:rPr>
              <w:t>Provider's TN Range Notification Indicator.</w:t>
            </w:r>
            <w:ins w:id="338" w:author="White, Patrick K" w:date="2018-06-25T16:21:00Z">
              <w:r w:rsidR="0041045C">
                <w:rPr>
                  <w:strike/>
                </w:rPr>
                <w:t xml:space="preserve"> </w:t>
              </w:r>
            </w:ins>
          </w:p>
        </w:tc>
      </w:tr>
      <w:tr w:rsidR="00D80A09" w:rsidTr="00D80A09">
        <w:trPr>
          <w:cantSplit/>
        </w:trPr>
        <w:tc>
          <w:tcPr>
            <w:tcW w:w="4608" w:type="dxa"/>
            <w:tcBorders>
              <w:top w:val="single" w:sz="6" w:space="0" w:color="808080"/>
              <w:left w:val="single" w:sz="6" w:space="0" w:color="808080"/>
              <w:bottom w:val="single" w:sz="6" w:space="0" w:color="808080"/>
              <w:right w:val="single" w:sz="6" w:space="0" w:color="808080"/>
            </w:tcBorders>
          </w:tcPr>
          <w:p w:rsidR="00D80A09" w:rsidRPr="003F5A98" w:rsidRDefault="00D80A09" w:rsidP="00D80A09">
            <w:pPr>
              <w:spacing w:before="60" w:after="60"/>
              <w:rPr>
                <w:strike/>
              </w:rPr>
            </w:pPr>
            <w:r w:rsidRPr="003F5A98">
              <w:rPr>
                <w:strike/>
              </w:rPr>
              <w:t>subscriptionVersionNewSPFinalCreateWind</w:t>
            </w:r>
            <w:ins w:id="339" w:author="White, Patrick K" w:date="2018-06-25T16:21:00Z">
              <w:r w:rsidR="0041045C">
                <w:rPr>
                  <w:strike/>
                </w:rPr>
                <w:t xml:space="preserve"> </w:t>
              </w:r>
            </w:ins>
            <w:r w:rsidRPr="003F5A98">
              <w:rPr>
                <w:strike/>
              </w:rPr>
              <w:t>ow</w:t>
            </w:r>
            <w:ins w:id="340" w:author="White, Patrick K" w:date="2018-06-25T16:21:00Z">
              <w:r w:rsidR="0041045C">
                <w:rPr>
                  <w:strike/>
                </w:rPr>
                <w:t xml:space="preserve"> </w:t>
              </w:r>
            </w:ins>
          </w:p>
          <w:p w:rsidR="00D80A09" w:rsidRPr="003F5A98" w:rsidRDefault="00D80A09" w:rsidP="00D80A09">
            <w:pPr>
              <w:spacing w:before="60" w:after="60"/>
              <w:rPr>
                <w:strike/>
              </w:rPr>
            </w:pPr>
            <w:r w:rsidRPr="003F5A98">
              <w:rPr>
                <w:strike/>
              </w:rPr>
              <w:t>Expiration or</w:t>
            </w:r>
            <w:ins w:id="341" w:author="White, Patrick K" w:date="2018-06-25T16:21:00Z">
              <w:r w:rsidR="0041045C">
                <w:rPr>
                  <w:strike/>
                </w:rPr>
                <w:t xml:space="preserve"> </w:t>
              </w:r>
            </w:ins>
          </w:p>
          <w:p w:rsidR="00D80A09" w:rsidRDefault="00D80A09" w:rsidP="009132DC">
            <w:pPr>
              <w:spacing w:before="60" w:after="60"/>
            </w:pPr>
            <w:r w:rsidRPr="00D80A09">
              <w:t>subscriptionVersionRangeNewSPFinalCreateWindowExpiration</w:t>
            </w:r>
          </w:p>
        </w:tc>
        <w:tc>
          <w:tcPr>
            <w:tcW w:w="4950" w:type="dxa"/>
            <w:tcBorders>
              <w:top w:val="single" w:sz="6" w:space="0" w:color="808080"/>
              <w:left w:val="single" w:sz="6" w:space="0" w:color="808080"/>
              <w:bottom w:val="single" w:sz="6" w:space="0" w:color="808080"/>
              <w:right w:val="single" w:sz="6" w:space="0" w:color="808080"/>
            </w:tcBorders>
          </w:tcPr>
          <w:p w:rsidR="00D80A09" w:rsidRDefault="00D80A09" w:rsidP="009132DC">
            <w:pPr>
              <w:spacing w:before="60" w:after="60"/>
            </w:pPr>
            <w:r>
              <w:t>This notification is issued to the new and old service provider, if they support the Final Create Window Expiration Notification in their Service Provider profile, to inform them of the expiration of the Final Concurrence Window on the NPAC SMS. This notification is issued from the NPAC SMS to the SOA via the SOA to NPAC SMS interface.</w:t>
            </w:r>
          </w:p>
          <w:p w:rsidR="00D80A09" w:rsidRPr="003F5A98" w:rsidRDefault="00D80A09" w:rsidP="009132DC">
            <w:pPr>
              <w:spacing w:before="60" w:after="60"/>
              <w:rPr>
                <w:strike/>
              </w:rPr>
            </w:pPr>
            <w:r w:rsidRPr="003F5A98">
              <w:rPr>
                <w:strike/>
              </w:rPr>
              <w:t xml:space="preserve">The NPAC SMS sends the appropriate </w:t>
            </w:r>
            <w:ins w:id="342" w:author="White, Patrick K" w:date="2018-06-25T16:21:00Z">
              <w:r w:rsidR="0041045C">
                <w:rPr>
                  <w:strike/>
                </w:rPr>
                <w:t xml:space="preserve"> </w:t>
              </w:r>
            </w:ins>
            <w:r w:rsidRPr="003F5A98">
              <w:rPr>
                <w:strike/>
              </w:rPr>
              <w:t xml:space="preserve">notification depending upon the Service </w:t>
            </w:r>
            <w:ins w:id="343" w:author="White, Patrick K" w:date="2018-06-25T16:21:00Z">
              <w:r w:rsidR="0041045C">
                <w:rPr>
                  <w:strike/>
                </w:rPr>
                <w:t xml:space="preserve"> </w:t>
              </w:r>
            </w:ins>
            <w:r w:rsidRPr="003F5A98">
              <w:rPr>
                <w:strike/>
              </w:rPr>
              <w:t>Provider's TN Range Notification Indicator.</w:t>
            </w:r>
            <w:ins w:id="344" w:author="White, Patrick K" w:date="2018-06-25T16:21:00Z">
              <w:r w:rsidR="0041045C">
                <w:rPr>
                  <w:strike/>
                </w:rPr>
                <w:t xml:space="preserve"> </w:t>
              </w:r>
            </w:ins>
          </w:p>
        </w:tc>
      </w:tr>
      <w:tr w:rsidR="00D80A09" w:rsidTr="00D80A09">
        <w:trPr>
          <w:cantSplit/>
        </w:trPr>
        <w:tc>
          <w:tcPr>
            <w:tcW w:w="4608" w:type="dxa"/>
            <w:tcBorders>
              <w:top w:val="single" w:sz="6" w:space="0" w:color="808080"/>
              <w:left w:val="single" w:sz="6" w:space="0" w:color="808080"/>
              <w:bottom w:val="single" w:sz="6" w:space="0" w:color="808080"/>
              <w:right w:val="single" w:sz="6" w:space="0" w:color="808080"/>
            </w:tcBorders>
          </w:tcPr>
          <w:p w:rsidR="00D80A09" w:rsidRPr="003F5A98" w:rsidRDefault="00D80A09" w:rsidP="009132DC">
            <w:pPr>
              <w:spacing w:before="60" w:after="60"/>
              <w:rPr>
                <w:strike/>
              </w:rPr>
            </w:pPr>
            <w:r w:rsidRPr="003F5A98">
              <w:rPr>
                <w:strike/>
              </w:rPr>
              <w:t>subscriptionVersionOldSP-</w:t>
            </w:r>
            <w:ins w:id="345" w:author="White, Patrick K" w:date="2018-06-25T16:21:00Z">
              <w:r w:rsidR="0041045C">
                <w:rPr>
                  <w:strike/>
                </w:rPr>
                <w:t xml:space="preserve"> </w:t>
              </w:r>
            </w:ins>
            <w:r w:rsidRPr="003F5A98">
              <w:rPr>
                <w:strike/>
              </w:rPr>
              <w:t>ConcurrenceRequest or</w:t>
            </w:r>
            <w:ins w:id="346" w:author="White, Patrick K" w:date="2018-06-25T16:21:00Z">
              <w:r w:rsidR="0041045C">
                <w:rPr>
                  <w:strike/>
                </w:rPr>
                <w:t xml:space="preserve"> </w:t>
              </w:r>
            </w:ins>
          </w:p>
          <w:p w:rsidR="00D80A09" w:rsidRDefault="00D80A09" w:rsidP="009132DC">
            <w:pPr>
              <w:spacing w:before="60" w:after="60"/>
            </w:pPr>
            <w:r w:rsidRPr="00D80A09">
              <w:t>subscriptionVersionRangeOldSP-ConcurrenceRequest</w:t>
            </w:r>
          </w:p>
        </w:tc>
        <w:tc>
          <w:tcPr>
            <w:tcW w:w="4950" w:type="dxa"/>
            <w:tcBorders>
              <w:top w:val="single" w:sz="6" w:space="0" w:color="808080"/>
              <w:left w:val="single" w:sz="6" w:space="0" w:color="808080"/>
              <w:bottom w:val="single" w:sz="6" w:space="0" w:color="808080"/>
              <w:right w:val="single" w:sz="6" w:space="0" w:color="808080"/>
            </w:tcBorders>
          </w:tcPr>
          <w:p w:rsidR="00D80A09" w:rsidRDefault="00D80A09" w:rsidP="009132DC">
            <w:pPr>
              <w:spacing w:before="60" w:after="60"/>
            </w:pPr>
            <w:r>
              <w:t xml:space="preserve">This notification is issued to the old service provider to request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 specified in the NPAC SMS. </w:t>
            </w:r>
          </w:p>
          <w:p w:rsidR="00D80A09" w:rsidRPr="003F5A98" w:rsidRDefault="00D80A09" w:rsidP="009132DC">
            <w:pPr>
              <w:spacing w:before="60" w:after="60"/>
              <w:rPr>
                <w:strike/>
              </w:rPr>
            </w:pPr>
            <w:r w:rsidRPr="003F5A98">
              <w:rPr>
                <w:strike/>
              </w:rPr>
              <w:t xml:space="preserve">The NPAC SMS sends the appropriate </w:t>
            </w:r>
            <w:ins w:id="347" w:author="White, Patrick K" w:date="2018-06-25T16:21:00Z">
              <w:r w:rsidR="0041045C">
                <w:rPr>
                  <w:strike/>
                </w:rPr>
                <w:t xml:space="preserve"> </w:t>
              </w:r>
            </w:ins>
            <w:r w:rsidRPr="003F5A98">
              <w:rPr>
                <w:strike/>
              </w:rPr>
              <w:t xml:space="preserve">notification depending upon the Service </w:t>
            </w:r>
            <w:ins w:id="348" w:author="White, Patrick K" w:date="2018-06-25T16:21:00Z">
              <w:r w:rsidR="0041045C">
                <w:rPr>
                  <w:strike/>
                </w:rPr>
                <w:t xml:space="preserve"> </w:t>
              </w:r>
            </w:ins>
            <w:r w:rsidRPr="003F5A98">
              <w:rPr>
                <w:strike/>
              </w:rPr>
              <w:t>Provider's TN Range Notification Indicator.</w:t>
            </w:r>
            <w:ins w:id="349" w:author="White, Patrick K" w:date="2018-06-25T16:21:00Z">
              <w:r w:rsidR="0041045C">
                <w:rPr>
                  <w:strike/>
                </w:rPr>
                <w:t xml:space="preserve"> </w:t>
              </w:r>
            </w:ins>
          </w:p>
        </w:tc>
      </w:tr>
      <w:tr w:rsidR="00D80A09" w:rsidTr="00D80A09">
        <w:trPr>
          <w:cantSplit/>
        </w:trPr>
        <w:tc>
          <w:tcPr>
            <w:tcW w:w="4608" w:type="dxa"/>
            <w:tcBorders>
              <w:top w:val="single" w:sz="6" w:space="0" w:color="808080"/>
              <w:left w:val="single" w:sz="6" w:space="0" w:color="808080"/>
              <w:bottom w:val="single" w:sz="6" w:space="0" w:color="808080"/>
              <w:right w:val="single" w:sz="6" w:space="0" w:color="808080"/>
            </w:tcBorders>
          </w:tcPr>
          <w:p w:rsidR="00D80A09" w:rsidRPr="003F5A98" w:rsidRDefault="00D80A09" w:rsidP="009132DC">
            <w:pPr>
              <w:spacing w:before="60" w:after="60"/>
              <w:rPr>
                <w:strike/>
              </w:rPr>
            </w:pPr>
            <w:r w:rsidRPr="003F5A98">
              <w:rPr>
                <w:strike/>
              </w:rPr>
              <w:t>subscriptionVersionStatusAttributeValueCha</w:t>
            </w:r>
            <w:ins w:id="350" w:author="White, Patrick K" w:date="2018-06-25T16:21:00Z">
              <w:r w:rsidR="0041045C">
                <w:rPr>
                  <w:strike/>
                </w:rPr>
                <w:t xml:space="preserve"> </w:t>
              </w:r>
            </w:ins>
            <w:r w:rsidRPr="003F5A98">
              <w:rPr>
                <w:strike/>
              </w:rPr>
              <w:t>nge or</w:t>
            </w:r>
            <w:ins w:id="351" w:author="White, Patrick K" w:date="2018-06-25T16:21:00Z">
              <w:r w:rsidR="0041045C">
                <w:rPr>
                  <w:strike/>
                </w:rPr>
                <w:t xml:space="preserve"> </w:t>
              </w:r>
            </w:ins>
          </w:p>
          <w:p w:rsidR="00D80A09" w:rsidRDefault="00D80A09" w:rsidP="00D80A09">
            <w:pPr>
              <w:spacing w:before="60" w:after="60"/>
            </w:pPr>
            <w:r>
              <w:t>subscriptionVersionRangeStatusAttributeValue</w:t>
            </w:r>
          </w:p>
          <w:p w:rsidR="00D80A09" w:rsidRDefault="00D80A09" w:rsidP="00D80A09">
            <w:pPr>
              <w:spacing w:before="60" w:after="60"/>
            </w:pPr>
            <w:r>
              <w:t>Change</w:t>
            </w:r>
          </w:p>
        </w:tc>
        <w:tc>
          <w:tcPr>
            <w:tcW w:w="4950" w:type="dxa"/>
            <w:tcBorders>
              <w:top w:val="single" w:sz="6" w:space="0" w:color="808080"/>
              <w:left w:val="single" w:sz="6" w:space="0" w:color="808080"/>
              <w:bottom w:val="single" w:sz="6" w:space="0" w:color="808080"/>
              <w:right w:val="single" w:sz="6" w:space="0" w:color="808080"/>
            </w:tcBorders>
          </w:tcPr>
          <w:p w:rsidR="00D80A09" w:rsidRDefault="00D80A09" w:rsidP="009132DC">
            <w:pPr>
              <w:spacing w:before="60" w:after="60"/>
            </w:pPr>
            <w:r>
              <w:t xml:space="preserve">This notification is issued when the subscription version status is modified.  This notification is issued from the NPAC SMS to the SOA via the SOA to NPAC SMS interface. </w:t>
            </w:r>
          </w:p>
          <w:p w:rsidR="00D80A09" w:rsidRPr="003F5A98" w:rsidRDefault="00D80A09" w:rsidP="009132DC">
            <w:pPr>
              <w:spacing w:before="60" w:after="60"/>
              <w:rPr>
                <w:strike/>
              </w:rPr>
            </w:pPr>
            <w:r w:rsidRPr="003F5A98">
              <w:rPr>
                <w:strike/>
              </w:rPr>
              <w:t xml:space="preserve">The NPAC SMS sends the appropriate </w:t>
            </w:r>
            <w:ins w:id="352" w:author="White, Patrick K" w:date="2018-06-25T16:21:00Z">
              <w:r w:rsidR="0041045C">
                <w:rPr>
                  <w:strike/>
                </w:rPr>
                <w:t xml:space="preserve">  </w:t>
              </w:r>
            </w:ins>
            <w:r w:rsidRPr="003F5A98">
              <w:rPr>
                <w:strike/>
              </w:rPr>
              <w:t xml:space="preserve">notification depending upon the Service </w:t>
            </w:r>
            <w:ins w:id="353" w:author="White, Patrick K" w:date="2018-06-25T16:21:00Z">
              <w:r w:rsidR="0041045C">
                <w:rPr>
                  <w:strike/>
                </w:rPr>
                <w:t xml:space="preserve"> </w:t>
              </w:r>
            </w:ins>
            <w:r w:rsidRPr="003F5A98">
              <w:rPr>
                <w:strike/>
              </w:rPr>
              <w:t>Provider's TN Range Notification Indicator.</w:t>
            </w:r>
            <w:ins w:id="354" w:author="White, Patrick K" w:date="2018-06-25T16:21:00Z">
              <w:r w:rsidR="0041045C">
                <w:rPr>
                  <w:strike/>
                </w:rPr>
                <w:t xml:space="preserve"> </w:t>
              </w:r>
            </w:ins>
          </w:p>
        </w:tc>
      </w:tr>
      <w:tr w:rsidR="00D80A09" w:rsidTr="00D80A09">
        <w:trPr>
          <w:cantSplit/>
        </w:trPr>
        <w:tc>
          <w:tcPr>
            <w:tcW w:w="4608" w:type="dxa"/>
            <w:tcBorders>
              <w:top w:val="single" w:sz="6" w:space="0" w:color="808080"/>
              <w:left w:val="single" w:sz="6" w:space="0" w:color="808080"/>
              <w:bottom w:val="single" w:sz="6" w:space="0" w:color="808080"/>
              <w:right w:val="single" w:sz="6" w:space="0" w:color="808080"/>
            </w:tcBorders>
          </w:tcPr>
          <w:p w:rsidR="00D80A09" w:rsidRPr="003F5A98" w:rsidRDefault="00D80A09" w:rsidP="009132DC">
            <w:pPr>
              <w:spacing w:before="60" w:after="60"/>
              <w:rPr>
                <w:strike/>
              </w:rPr>
            </w:pPr>
            <w:r w:rsidRPr="003F5A98">
              <w:rPr>
                <w:strike/>
              </w:rPr>
              <w:t>subscriptionVersionOldSPFinalConcurrence</w:t>
            </w:r>
            <w:ins w:id="355" w:author="White, Patrick K" w:date="2018-06-25T16:21:00Z">
              <w:r w:rsidR="0041045C">
                <w:rPr>
                  <w:strike/>
                </w:rPr>
                <w:t xml:space="preserve"> </w:t>
              </w:r>
            </w:ins>
            <w:r w:rsidRPr="003F5A98">
              <w:rPr>
                <w:strike/>
              </w:rPr>
              <w:t>Window Expiration or</w:t>
            </w:r>
            <w:ins w:id="356" w:author="White, Patrick K" w:date="2018-06-25T16:21:00Z">
              <w:r w:rsidR="0041045C">
                <w:rPr>
                  <w:strike/>
                </w:rPr>
                <w:t xml:space="preserve"> </w:t>
              </w:r>
            </w:ins>
          </w:p>
          <w:p w:rsidR="00D80A09" w:rsidRPr="00D80A09" w:rsidRDefault="00D80A09" w:rsidP="00D80A09">
            <w:pPr>
              <w:spacing w:before="60" w:after="60"/>
            </w:pPr>
            <w:r w:rsidRPr="00D80A09">
              <w:t>subscriptionVersionRangeOldSPFinalConcurrence</w:t>
            </w:r>
          </w:p>
          <w:p w:rsidR="00D80A09" w:rsidRPr="00D80A09" w:rsidRDefault="00D80A09" w:rsidP="00D80A09">
            <w:pPr>
              <w:spacing w:before="60" w:after="60"/>
            </w:pPr>
            <w:r w:rsidRPr="00D80A09">
              <w:t>WindowExpiration</w:t>
            </w:r>
          </w:p>
          <w:p w:rsidR="00D80A09" w:rsidRDefault="00D80A09" w:rsidP="009132DC">
            <w:pPr>
              <w:spacing w:before="60" w:after="60"/>
            </w:pPr>
          </w:p>
        </w:tc>
        <w:tc>
          <w:tcPr>
            <w:tcW w:w="4950" w:type="dxa"/>
            <w:tcBorders>
              <w:top w:val="single" w:sz="6" w:space="0" w:color="808080"/>
              <w:left w:val="single" w:sz="6" w:space="0" w:color="808080"/>
              <w:bottom w:val="single" w:sz="6" w:space="0" w:color="808080"/>
              <w:right w:val="single" w:sz="6" w:space="0" w:color="808080"/>
            </w:tcBorders>
          </w:tcPr>
          <w:p w:rsidR="00D80A09" w:rsidRDefault="00D80A09" w:rsidP="009132DC">
            <w:pPr>
              <w:spacing w:before="60" w:after="60"/>
            </w:pPr>
            <w:r>
              <w:t>This notification is issued to the old service provider to request for a final time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w:t>
            </w:r>
          </w:p>
          <w:p w:rsidR="00D80A09" w:rsidRPr="003F5A98" w:rsidRDefault="00D80A09" w:rsidP="009132DC">
            <w:pPr>
              <w:spacing w:before="60" w:after="60"/>
              <w:rPr>
                <w:strike/>
              </w:rPr>
            </w:pPr>
            <w:r w:rsidRPr="003F5A98">
              <w:rPr>
                <w:strike/>
              </w:rPr>
              <w:t xml:space="preserve">The NPAC SMS sends the appropriate </w:t>
            </w:r>
            <w:ins w:id="357" w:author="White, Patrick K" w:date="2018-06-25T16:21:00Z">
              <w:r w:rsidR="0041045C">
                <w:rPr>
                  <w:strike/>
                </w:rPr>
                <w:t xml:space="preserve"> </w:t>
              </w:r>
            </w:ins>
            <w:r w:rsidRPr="003F5A98">
              <w:rPr>
                <w:strike/>
              </w:rPr>
              <w:t xml:space="preserve">notification depending upon the Service </w:t>
            </w:r>
            <w:ins w:id="358" w:author="White, Patrick K" w:date="2018-06-25T16:21:00Z">
              <w:r w:rsidR="0041045C">
                <w:rPr>
                  <w:strike/>
                </w:rPr>
                <w:t xml:space="preserve">  </w:t>
              </w:r>
            </w:ins>
            <w:r w:rsidRPr="003F5A98">
              <w:rPr>
                <w:strike/>
              </w:rPr>
              <w:t>Provider's TN Range Notification Indicator.</w:t>
            </w:r>
            <w:ins w:id="359" w:author="White, Patrick K" w:date="2018-06-25T16:21:00Z">
              <w:r w:rsidR="0041045C">
                <w:rPr>
                  <w:strike/>
                </w:rPr>
                <w:t xml:space="preserve"> </w:t>
              </w:r>
            </w:ins>
          </w:p>
        </w:tc>
      </w:tr>
    </w:tbl>
    <w:p w:rsidR="00D80A09" w:rsidRPr="00FA37D2" w:rsidRDefault="00D80A09">
      <w:pPr>
        <w:spacing w:after="0"/>
        <w:rPr>
          <w:sz w:val="22"/>
          <w:szCs w:val="22"/>
        </w:rPr>
      </w:pPr>
    </w:p>
    <w:p w:rsidR="00D80A09" w:rsidRDefault="0041045C" w:rsidP="00613C48">
      <w:pPr>
        <w:pStyle w:val="FlowDescription"/>
        <w:ind w:left="0"/>
        <w:rPr>
          <w:sz w:val="24"/>
          <w:szCs w:val="24"/>
        </w:rPr>
      </w:pPr>
      <w:r w:rsidRPr="0041045C">
        <w:rPr>
          <w:sz w:val="24"/>
          <w:szCs w:val="24"/>
        </w:rPr>
        <w:t>[snip]</w:t>
      </w:r>
    </w:p>
    <w:p w:rsidR="0041045C" w:rsidRDefault="0041045C" w:rsidP="00613C48">
      <w:pPr>
        <w:pStyle w:val="FlowDescription"/>
        <w:ind w:left="0"/>
        <w:rPr>
          <w:sz w:val="24"/>
          <w:szCs w:val="24"/>
        </w:rPr>
      </w:pPr>
    </w:p>
    <w:p w:rsidR="0041045C" w:rsidRDefault="0041045C" w:rsidP="00613C48">
      <w:pPr>
        <w:pStyle w:val="FlowDescription"/>
        <w:ind w:left="0"/>
        <w:rPr>
          <w:b/>
          <w:sz w:val="24"/>
          <w:szCs w:val="24"/>
        </w:rPr>
      </w:pPr>
      <w:r>
        <w:rPr>
          <w:b/>
          <w:sz w:val="24"/>
          <w:szCs w:val="24"/>
        </w:rPr>
        <w:t>EFD Changes:</w:t>
      </w:r>
    </w:p>
    <w:p w:rsidR="00AD25D7" w:rsidRDefault="00AD25D7" w:rsidP="0041045C">
      <w:pPr>
        <w:rPr>
          <w:ins w:id="360" w:author="White, Patrick K" w:date="2018-10-01T15:56:00Z"/>
        </w:rPr>
      </w:pPr>
    </w:p>
    <w:p w:rsidR="00D42133" w:rsidRDefault="00D42133" w:rsidP="00D42133">
      <w:pPr>
        <w:rPr>
          <w:ins w:id="361" w:author="White, Patrick K" w:date="2018-10-01T15:56:00Z"/>
        </w:rPr>
      </w:pPr>
      <w:ins w:id="362" w:author="White, Patrick K" w:date="2018-10-01T15:56:00Z">
        <w:r>
          <w:t>Since some Section B.5 Subscription Version flows describe how TN Range and Subscription Version ID information is depicted in notifications sent to SOA, a common description of this is provided at the beginning of Section B.5.</w:t>
        </w:r>
      </w:ins>
    </w:p>
    <w:p w:rsidR="00D42133" w:rsidRDefault="00D42133" w:rsidP="00D42133">
      <w:r>
        <w:t>[snip]</w:t>
      </w:r>
    </w:p>
    <w:p w:rsidR="00D42133" w:rsidRDefault="00D42133" w:rsidP="00D42133">
      <w:pPr>
        <w:rPr>
          <w:b/>
        </w:rPr>
      </w:pPr>
      <w:r>
        <w:rPr>
          <w:b/>
        </w:rPr>
        <w:t>B.5</w:t>
      </w:r>
      <w:r>
        <w:rPr>
          <w:b/>
        </w:rPr>
        <w:tab/>
        <w:t>Subscription Version Flow Scenarios</w:t>
      </w:r>
    </w:p>
    <w:p w:rsidR="00D42133" w:rsidRDefault="00D42133" w:rsidP="00D42133">
      <w:pPr>
        <w:pStyle w:val="FlowDescription"/>
        <w:ind w:left="0"/>
      </w:pPr>
      <w:r>
        <w:t>Note:  All actions for subscription versions in the flows that follow are atomic.  If the operation fails for one TN in a range it fails for all TNs in the range.</w:t>
      </w:r>
    </w:p>
    <w:p w:rsidR="00D42133" w:rsidRDefault="00D42133" w:rsidP="00D42133">
      <w:pPr>
        <w:pStyle w:val="FlowDescription"/>
        <w:ind w:left="0"/>
      </w:pPr>
      <w:r>
        <w:t>Any create or update of a subscription version causes the subscriptionModifiedTimeStamp to be updated.  Therefore the explicit setting of that attribute is not reflected in the subscription version flows.</w:t>
      </w:r>
    </w:p>
    <w:p w:rsidR="00D42133" w:rsidRDefault="00D42133" w:rsidP="00D42133">
      <w:pPr>
        <w:pStyle w:val="FlowDescription"/>
        <w:ind w:left="0"/>
        <w:rPr>
          <w:ins w:id="363" w:author="White, Patrick K" w:date="2018-10-01T15:57:00Z"/>
        </w:rPr>
      </w:pPr>
      <w:ins w:id="364" w:author="White, Patrick K" w:date="2018-10-01T15:57:00Z">
        <w:r>
          <w:t>With the adoption of NANC 460, CMIP single TN notification messages have been sunset and only TN Range Notification messages are used.  Most of the flows in this section identify the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ins>
    </w:p>
    <w:p w:rsidR="00D42133" w:rsidRDefault="00D42133" w:rsidP="00D42133">
      <w:pPr>
        <w:pStyle w:val="FlowDescription"/>
        <w:numPr>
          <w:ilvl w:val="0"/>
          <w:numId w:val="26"/>
        </w:numPr>
        <w:rPr>
          <w:ins w:id="365" w:author="White, Patrick K" w:date="2018-10-01T15:57:00Z"/>
        </w:rPr>
      </w:pPr>
      <w:ins w:id="366" w:author="White, Patrick K" w:date="2018-10-01T15:57:00Z">
        <w:r>
          <w:t>Notification associated with a CMIP single TN or TN range request, XML TN range request, and for TN range requests, the SV IDs associated with a TN range are consecutive (can be represented by a start/end SV ID range):</w:t>
        </w:r>
      </w:ins>
    </w:p>
    <w:p w:rsidR="00D42133" w:rsidRDefault="00D42133" w:rsidP="00D42133">
      <w:pPr>
        <w:pStyle w:val="FlowDescription"/>
        <w:numPr>
          <w:ilvl w:val="1"/>
          <w:numId w:val="26"/>
        </w:numPr>
        <w:rPr>
          <w:ins w:id="367" w:author="White, Patrick K" w:date="2018-10-01T15:57:00Z"/>
        </w:rPr>
      </w:pPr>
      <w:ins w:id="368" w:author="White, Patrick K" w:date="2018-10-01T15:57:00Z">
        <w:r>
          <w:t>start TN</w:t>
        </w:r>
      </w:ins>
    </w:p>
    <w:p w:rsidR="00D42133" w:rsidRDefault="00D42133" w:rsidP="00D42133">
      <w:pPr>
        <w:pStyle w:val="FlowDescription"/>
        <w:numPr>
          <w:ilvl w:val="1"/>
          <w:numId w:val="26"/>
        </w:numPr>
        <w:rPr>
          <w:ins w:id="369" w:author="White, Patrick K" w:date="2018-10-01T15:57:00Z"/>
        </w:rPr>
      </w:pPr>
      <w:ins w:id="370" w:author="White, Patrick K" w:date="2018-10-01T15:57:00Z">
        <w:r>
          <w:t>end TN (will be the same as the start TN for a notification associated with a CMIP single TN request)</w:t>
        </w:r>
      </w:ins>
    </w:p>
    <w:p w:rsidR="00D42133" w:rsidRDefault="00D42133" w:rsidP="00D42133">
      <w:pPr>
        <w:pStyle w:val="FlowDescription"/>
        <w:numPr>
          <w:ilvl w:val="1"/>
          <w:numId w:val="26"/>
        </w:numPr>
        <w:rPr>
          <w:ins w:id="371" w:author="White, Patrick K" w:date="2018-10-01T15:57:00Z"/>
        </w:rPr>
      </w:pPr>
      <w:ins w:id="372" w:author="White, Patrick K" w:date="2018-10-01T15:57:00Z">
        <w:r>
          <w:t>start SV ID</w:t>
        </w:r>
      </w:ins>
    </w:p>
    <w:p w:rsidR="00D42133" w:rsidRDefault="00D42133" w:rsidP="00D42133">
      <w:pPr>
        <w:pStyle w:val="FlowDescription"/>
        <w:numPr>
          <w:ilvl w:val="1"/>
          <w:numId w:val="26"/>
        </w:numPr>
        <w:rPr>
          <w:ins w:id="373" w:author="White, Patrick K" w:date="2018-10-01T15:57:00Z"/>
        </w:rPr>
      </w:pPr>
      <w:ins w:id="374" w:author="White, Patrick K" w:date="2018-10-01T15:57:00Z">
        <w:r>
          <w:t>end SV ID (will be the same as the start SV ID for a notification associated with a CMIP single TN request)</w:t>
        </w:r>
      </w:ins>
    </w:p>
    <w:p w:rsidR="00D42133" w:rsidRDefault="00D42133" w:rsidP="00D42133">
      <w:pPr>
        <w:pStyle w:val="FlowDescription"/>
        <w:numPr>
          <w:ilvl w:val="0"/>
          <w:numId w:val="26"/>
        </w:numPr>
        <w:rPr>
          <w:ins w:id="375" w:author="White, Patrick K" w:date="2018-10-01T15:57:00Z"/>
        </w:rPr>
      </w:pPr>
      <w:ins w:id="376" w:author="White, Patrick K" w:date="2018-10-01T15:57:00Z">
        <w:r>
          <w:t>Notification associated with an XML single TN request:</w:t>
        </w:r>
      </w:ins>
    </w:p>
    <w:p w:rsidR="00D42133" w:rsidRDefault="00D42133" w:rsidP="00D42133">
      <w:pPr>
        <w:pStyle w:val="FlowDescription"/>
        <w:numPr>
          <w:ilvl w:val="1"/>
          <w:numId w:val="26"/>
        </w:numPr>
        <w:rPr>
          <w:ins w:id="377" w:author="White, Patrick K" w:date="2018-10-01T15:57:00Z"/>
        </w:rPr>
      </w:pPr>
      <w:ins w:id="378" w:author="White, Patrick K" w:date="2018-10-01T15:57:00Z">
        <w:r>
          <w:t>TN</w:t>
        </w:r>
      </w:ins>
    </w:p>
    <w:p w:rsidR="00D42133" w:rsidRDefault="00D42133" w:rsidP="00D42133">
      <w:pPr>
        <w:pStyle w:val="FlowDescription"/>
        <w:numPr>
          <w:ilvl w:val="1"/>
          <w:numId w:val="26"/>
        </w:numPr>
        <w:rPr>
          <w:ins w:id="379" w:author="White, Patrick K" w:date="2018-10-01T15:57:00Z"/>
        </w:rPr>
      </w:pPr>
      <w:ins w:id="380" w:author="White, Patrick K" w:date="2018-10-01T15:57:00Z">
        <w:r>
          <w:t>SV ID</w:t>
        </w:r>
      </w:ins>
    </w:p>
    <w:p w:rsidR="00D42133" w:rsidRDefault="00D42133" w:rsidP="00D42133">
      <w:pPr>
        <w:pStyle w:val="FlowDescription"/>
        <w:numPr>
          <w:ilvl w:val="0"/>
          <w:numId w:val="26"/>
        </w:numPr>
        <w:rPr>
          <w:ins w:id="381" w:author="White, Patrick K" w:date="2018-10-01T15:57:00Z"/>
        </w:rPr>
      </w:pPr>
      <w:ins w:id="382" w:author="White, Patrick K" w:date="2018-10-01T15:57:00Z">
        <w:r>
          <w:t>Notification associated with a CMIP TN Range request where the SV IDs associated with the TN Range are non-consecutive:</w:t>
        </w:r>
      </w:ins>
    </w:p>
    <w:p w:rsidR="00D42133" w:rsidRDefault="00D42133" w:rsidP="00D42133">
      <w:pPr>
        <w:pStyle w:val="FlowDescription"/>
        <w:numPr>
          <w:ilvl w:val="1"/>
          <w:numId w:val="26"/>
        </w:numPr>
        <w:rPr>
          <w:ins w:id="383" w:author="White, Patrick K" w:date="2018-10-01T15:57:00Z"/>
        </w:rPr>
      </w:pPr>
      <w:ins w:id="384" w:author="White, Patrick K" w:date="2018-10-01T15:57:00Z">
        <w:r>
          <w:t>start TN</w:t>
        </w:r>
      </w:ins>
    </w:p>
    <w:p w:rsidR="00D42133" w:rsidRDefault="00D42133" w:rsidP="00D42133">
      <w:pPr>
        <w:pStyle w:val="FlowDescription"/>
        <w:numPr>
          <w:ilvl w:val="1"/>
          <w:numId w:val="26"/>
        </w:numPr>
        <w:rPr>
          <w:ins w:id="385" w:author="White, Patrick K" w:date="2018-10-01T15:57:00Z"/>
        </w:rPr>
      </w:pPr>
      <w:ins w:id="386" w:author="White, Patrick K" w:date="2018-10-01T15:57:00Z">
        <w:r>
          <w:t>end TN</w:t>
        </w:r>
      </w:ins>
    </w:p>
    <w:p w:rsidR="00D42133" w:rsidRDefault="00D42133" w:rsidP="00D42133">
      <w:pPr>
        <w:pStyle w:val="FlowDescription"/>
        <w:numPr>
          <w:ilvl w:val="1"/>
          <w:numId w:val="26"/>
        </w:numPr>
        <w:rPr>
          <w:ins w:id="387" w:author="White, Patrick K" w:date="2018-10-01T15:57:00Z"/>
        </w:rPr>
      </w:pPr>
      <w:ins w:id="388" w:author="White, Patrick K" w:date="2018-10-01T15:57:00Z">
        <w:r>
          <w:t>list of SV IDs</w:t>
        </w:r>
      </w:ins>
    </w:p>
    <w:p w:rsidR="00D42133" w:rsidRDefault="00D42133" w:rsidP="00D42133">
      <w:pPr>
        <w:pStyle w:val="FlowDescription"/>
        <w:numPr>
          <w:ilvl w:val="0"/>
          <w:numId w:val="26"/>
        </w:numPr>
        <w:rPr>
          <w:ins w:id="389" w:author="White, Patrick K" w:date="2018-10-01T15:57:00Z"/>
        </w:rPr>
      </w:pPr>
      <w:ins w:id="390" w:author="White, Patrick K" w:date="2018-10-01T15:57:00Z">
        <w:r>
          <w:t>Notification associated with an XML TN Range request where the SV IDs associated with the TN Range are non-consecutive:</w:t>
        </w:r>
      </w:ins>
    </w:p>
    <w:p w:rsidR="00D42133" w:rsidRDefault="00D42133" w:rsidP="00D42133">
      <w:pPr>
        <w:pStyle w:val="FlowDescription"/>
        <w:numPr>
          <w:ilvl w:val="1"/>
          <w:numId w:val="26"/>
        </w:numPr>
        <w:rPr>
          <w:ins w:id="391" w:author="White, Patrick K" w:date="2018-10-01T15:57:00Z"/>
        </w:rPr>
      </w:pPr>
      <w:ins w:id="392" w:author="White, Patrick K" w:date="2018-10-01T15:57:00Z">
        <w:r>
          <w:t>list of {TN, SV ID} pairs</w:t>
        </w:r>
      </w:ins>
    </w:p>
    <w:p w:rsidR="00D42133" w:rsidRDefault="00D42133" w:rsidP="00D42133">
      <w:pPr>
        <w:pStyle w:val="FlowDescription"/>
        <w:ind w:left="0"/>
        <w:rPr>
          <w:ins w:id="393" w:author="White, Patrick K" w:date="2018-10-01T15:57:00Z"/>
        </w:rPr>
      </w:pPr>
      <w:ins w:id="394" w:author="White, Patrick K" w:date="2018-10-01T15:57:00Z">
        <w:r>
          <w:t>In the flows defined below, if the flow includes notifications that identify TN/SV, the flows will define this as TN information and SV ID information and the reader should refer to this section to understand the actual TN and SV ID information sent.</w:t>
        </w:r>
      </w:ins>
    </w:p>
    <w:p w:rsidR="00D42133" w:rsidRDefault="00D42133" w:rsidP="00D42133">
      <w:pPr>
        <w:rPr>
          <w:b/>
        </w:rPr>
      </w:pPr>
      <w:r w:rsidRPr="003C5B3C">
        <w:rPr>
          <w:b/>
        </w:rPr>
        <w:t>B.5.</w:t>
      </w:r>
      <w:r>
        <w:rPr>
          <w:b/>
        </w:rPr>
        <w:t>1</w:t>
      </w:r>
      <w:r>
        <w:rPr>
          <w:b/>
        </w:rPr>
        <w:tab/>
        <w:t>Subscription Version Create/Activate Scenarios</w:t>
      </w:r>
    </w:p>
    <w:p w:rsidR="00D42133" w:rsidRPr="003C5B3C" w:rsidRDefault="00D42133" w:rsidP="00D42133">
      <w:r>
        <w:t>[snip]</w:t>
      </w:r>
      <w:bookmarkStart w:id="395" w:name="_GoBack"/>
      <w:bookmarkEnd w:id="395"/>
    </w:p>
    <w:p w:rsidR="00D42133" w:rsidRDefault="00D42133" w:rsidP="0041045C"/>
    <w:p w:rsidR="0041045C" w:rsidRDefault="0041045C" w:rsidP="0041045C">
      <w:r>
        <w:t>Remove references to single TN notications that are being sunset</w:t>
      </w:r>
      <w:r w:rsidR="00F80F8C">
        <w:t xml:space="preserve"> in the flows.</w:t>
      </w:r>
      <w:r w:rsidR="00AD25D7">
        <w:t xml:space="preserve">  In particular, remove references to the following notifications:</w:t>
      </w:r>
    </w:p>
    <w:p w:rsidR="00AD25D7" w:rsidRPr="00E17A3B" w:rsidRDefault="00AD25D7" w:rsidP="00AD25D7">
      <w:pPr>
        <w:pStyle w:val="BodyLevel3"/>
        <w:numPr>
          <w:ilvl w:val="0"/>
          <w:numId w:val="8"/>
        </w:numPr>
        <w:spacing w:after="0"/>
        <w:rPr>
          <w:sz w:val="22"/>
          <w:szCs w:val="22"/>
        </w:rPr>
      </w:pPr>
      <w:r w:rsidRPr="00E17A3B">
        <w:rPr>
          <w:sz w:val="22"/>
          <w:szCs w:val="22"/>
        </w:rPr>
        <w:t xml:space="preserve">subscriptionVersionNewSP-CreateRequest </w:t>
      </w:r>
    </w:p>
    <w:p w:rsidR="00AD25D7" w:rsidRPr="00E17A3B" w:rsidRDefault="00AD25D7" w:rsidP="00AD25D7">
      <w:pPr>
        <w:pStyle w:val="BodyLevel3"/>
        <w:numPr>
          <w:ilvl w:val="0"/>
          <w:numId w:val="8"/>
        </w:numPr>
        <w:spacing w:after="0"/>
        <w:rPr>
          <w:sz w:val="22"/>
          <w:szCs w:val="22"/>
        </w:rPr>
      </w:pPr>
      <w:r w:rsidRPr="00E17A3B">
        <w:rPr>
          <w:sz w:val="22"/>
          <w:szCs w:val="22"/>
        </w:rPr>
        <w:t xml:space="preserve">subscriptionVersionNewSP-FinalCreateWindowExpiration </w:t>
      </w:r>
    </w:p>
    <w:p w:rsidR="00AD25D7" w:rsidRPr="00E17A3B" w:rsidRDefault="00AD25D7" w:rsidP="00AD25D7">
      <w:pPr>
        <w:pStyle w:val="BodyLevel3"/>
        <w:numPr>
          <w:ilvl w:val="0"/>
          <w:numId w:val="8"/>
        </w:numPr>
        <w:spacing w:after="0"/>
        <w:rPr>
          <w:sz w:val="22"/>
          <w:szCs w:val="22"/>
        </w:rPr>
      </w:pPr>
      <w:r w:rsidRPr="00E17A3B">
        <w:rPr>
          <w:sz w:val="22"/>
          <w:szCs w:val="22"/>
        </w:rPr>
        <w:t xml:space="preserve">subscriptionVersionOldSP-ConcurrenceRequest </w:t>
      </w:r>
    </w:p>
    <w:p w:rsidR="00AD25D7" w:rsidRPr="00E17A3B" w:rsidRDefault="00AD25D7" w:rsidP="00AD25D7">
      <w:pPr>
        <w:pStyle w:val="BodyLevel3"/>
        <w:numPr>
          <w:ilvl w:val="0"/>
          <w:numId w:val="8"/>
        </w:numPr>
        <w:spacing w:after="0"/>
        <w:rPr>
          <w:sz w:val="22"/>
          <w:szCs w:val="22"/>
        </w:rPr>
      </w:pPr>
      <w:r w:rsidRPr="00E17A3B">
        <w:rPr>
          <w:sz w:val="22"/>
          <w:szCs w:val="22"/>
        </w:rPr>
        <w:t xml:space="preserve">subscriptionVersionOldSPFinalConcurrenceWindowExpiration </w:t>
      </w:r>
    </w:p>
    <w:p w:rsidR="00AD25D7" w:rsidRDefault="00AD25D7" w:rsidP="00AD25D7">
      <w:pPr>
        <w:pStyle w:val="BodyLevel3"/>
        <w:numPr>
          <w:ilvl w:val="0"/>
          <w:numId w:val="8"/>
        </w:numPr>
        <w:spacing w:after="0"/>
        <w:rPr>
          <w:sz w:val="22"/>
          <w:szCs w:val="22"/>
        </w:rPr>
      </w:pPr>
      <w:bookmarkStart w:id="396" w:name="OLE_LINK6"/>
      <w:bookmarkStart w:id="397" w:name="OLE_LINK7"/>
      <w:bookmarkStart w:id="398" w:name="OLE_LINK8"/>
      <w:bookmarkStart w:id="399" w:name="OLE_LINK9"/>
      <w:bookmarkStart w:id="400" w:name="OLE_LINK10"/>
      <w:r w:rsidRPr="00E17A3B">
        <w:rPr>
          <w:sz w:val="22"/>
          <w:szCs w:val="22"/>
        </w:rPr>
        <w:t xml:space="preserve">subscriptionVersionCancellationAcknowledgeRequest </w:t>
      </w:r>
    </w:p>
    <w:p w:rsidR="00AD25D7" w:rsidRPr="00E17A3B" w:rsidRDefault="00AD25D7" w:rsidP="00AD25D7">
      <w:pPr>
        <w:pStyle w:val="BodyLevel3"/>
        <w:numPr>
          <w:ilvl w:val="0"/>
          <w:numId w:val="8"/>
        </w:numPr>
        <w:spacing w:after="0"/>
        <w:rPr>
          <w:sz w:val="22"/>
          <w:szCs w:val="22"/>
        </w:rPr>
      </w:pPr>
      <w:r w:rsidRPr="00E17A3B">
        <w:rPr>
          <w:sz w:val="22"/>
          <w:szCs w:val="22"/>
        </w:rPr>
        <w:t>subscriptionVersionDonorSP-CustomerDisconnectDate</w:t>
      </w:r>
    </w:p>
    <w:p w:rsidR="00AD25D7" w:rsidRPr="00E17A3B" w:rsidRDefault="00AD25D7" w:rsidP="00AD25D7">
      <w:pPr>
        <w:pStyle w:val="BodyLevel3"/>
        <w:numPr>
          <w:ilvl w:val="0"/>
          <w:numId w:val="8"/>
        </w:numPr>
        <w:spacing w:after="0"/>
        <w:rPr>
          <w:sz w:val="22"/>
          <w:szCs w:val="22"/>
        </w:rPr>
      </w:pPr>
      <w:bookmarkStart w:id="401" w:name="OLE_LINK14"/>
      <w:bookmarkStart w:id="402" w:name="OLE_LINK15"/>
      <w:bookmarkStart w:id="403" w:name="OLE_LINK16"/>
      <w:bookmarkStart w:id="404" w:name="OLE_LINK17"/>
      <w:bookmarkStart w:id="405" w:name="OLE_LINK18"/>
      <w:bookmarkStart w:id="406" w:name="OLE_LINK19"/>
      <w:bookmarkStart w:id="407" w:name="OLE_LINK11"/>
      <w:bookmarkStart w:id="408" w:name="OLE_LINK12"/>
      <w:bookmarkStart w:id="409" w:name="OLE_LINK13"/>
      <w:bookmarkEnd w:id="396"/>
      <w:bookmarkEnd w:id="397"/>
      <w:bookmarkEnd w:id="398"/>
      <w:bookmarkEnd w:id="399"/>
      <w:bookmarkEnd w:id="400"/>
      <w:r w:rsidRPr="00E17A3B">
        <w:rPr>
          <w:sz w:val="22"/>
          <w:szCs w:val="22"/>
        </w:rPr>
        <w:t xml:space="preserve">Object Creation for subscriptionVersionNPAC objects </w:t>
      </w:r>
    </w:p>
    <w:p w:rsidR="00AD25D7" w:rsidRPr="00E17A3B" w:rsidRDefault="00AD25D7" w:rsidP="00AD25D7">
      <w:pPr>
        <w:pStyle w:val="BodyLevel3"/>
        <w:numPr>
          <w:ilvl w:val="0"/>
          <w:numId w:val="8"/>
        </w:numPr>
        <w:spacing w:after="0"/>
        <w:rPr>
          <w:sz w:val="22"/>
          <w:szCs w:val="22"/>
        </w:rPr>
      </w:pPr>
      <w:r w:rsidRPr="00E17A3B">
        <w:rPr>
          <w:sz w:val="22"/>
          <w:szCs w:val="22"/>
        </w:rPr>
        <w:t xml:space="preserve">Attribute Value Change for subscriptionVersionNPAC objects </w:t>
      </w:r>
    </w:p>
    <w:p w:rsidR="00AD25D7" w:rsidRPr="00AD25D7" w:rsidRDefault="00AD25D7" w:rsidP="00AD25D7">
      <w:pPr>
        <w:pStyle w:val="BodyLevel3"/>
        <w:numPr>
          <w:ilvl w:val="0"/>
          <w:numId w:val="8"/>
        </w:numPr>
        <w:spacing w:after="0"/>
        <w:rPr>
          <w:sz w:val="22"/>
          <w:szCs w:val="22"/>
        </w:rPr>
      </w:pPr>
      <w:r w:rsidRPr="00E17A3B">
        <w:rPr>
          <w:sz w:val="22"/>
          <w:szCs w:val="22"/>
        </w:rPr>
        <w:t xml:space="preserve">subscriptionVersionStatusAttributeValueChange </w:t>
      </w:r>
      <w:bookmarkEnd w:id="401"/>
      <w:bookmarkEnd w:id="402"/>
      <w:bookmarkEnd w:id="403"/>
      <w:bookmarkEnd w:id="404"/>
      <w:bookmarkEnd w:id="405"/>
      <w:bookmarkEnd w:id="406"/>
    </w:p>
    <w:bookmarkEnd w:id="407"/>
    <w:bookmarkEnd w:id="408"/>
    <w:bookmarkEnd w:id="409"/>
    <w:p w:rsidR="00AD25D7" w:rsidRDefault="00AD25D7" w:rsidP="0041045C"/>
    <w:p w:rsidR="00677D89" w:rsidRDefault="00677D89" w:rsidP="0041045C"/>
    <w:p w:rsidR="00F7280B" w:rsidRDefault="00F7280B" w:rsidP="0041045C">
      <w:r>
        <w:rPr>
          <w:b/>
        </w:rPr>
        <w:t xml:space="preserve">subscriptionVersionNewSP-CreateRequest notification </w:t>
      </w:r>
      <w:r w:rsidRPr="00F7280B">
        <w:t xml:space="preserve">(T1 Timer expiration </w:t>
      </w:r>
      <w:r w:rsidR="00677D89">
        <w:t>for</w:t>
      </w:r>
      <w:r w:rsidRPr="00F7280B">
        <w:t xml:space="preserve"> New SP)</w:t>
      </w:r>
    </w:p>
    <w:p w:rsidR="00F7280B" w:rsidRDefault="00F7280B" w:rsidP="0041045C">
      <w:pPr>
        <w:rPr>
          <w:b/>
        </w:rPr>
      </w:pPr>
      <w:r>
        <w:rPr>
          <w:b/>
        </w:rPr>
        <w:t xml:space="preserve">Flow B.5.1.4.4 – </w:t>
      </w:r>
      <w:r w:rsidRPr="00F7280B">
        <w:rPr>
          <w:b/>
        </w:rPr>
        <w:t>SubscriptionVersion Create: No Create Action from the New Service Provider SOA After Concurrence Window</w:t>
      </w:r>
    </w:p>
    <w:p w:rsidR="00F7280B" w:rsidRDefault="00F7280B" w:rsidP="0041045C">
      <w:r>
        <w:t>[snip]</w:t>
      </w:r>
    </w:p>
    <w:p w:rsidR="00F7280B" w:rsidRDefault="00F7280B" w:rsidP="00F7280B">
      <w:pPr>
        <w:pStyle w:val="AlphaLevel5"/>
        <w:ind w:left="0" w:firstLine="0"/>
      </w:pPr>
      <w:r>
        <w:t>NPAC SMS does not receive a response from the new service provider SOA within “Service Provider Concurrence Window”  for the pending subscriptionVersionNPAC created by the old service provider SOA.</w:t>
      </w:r>
    </w:p>
    <w:p w:rsidR="00F7280B" w:rsidRDefault="00F7280B" w:rsidP="00F7280B">
      <w:pPr>
        <w:pStyle w:val="AlphaLevel5"/>
        <w:numPr>
          <w:ilvl w:val="0"/>
          <w:numId w:val="14"/>
        </w:numPr>
        <w:tabs>
          <w:tab w:val="clear" w:pos="720"/>
          <w:tab w:val="num" w:pos="360"/>
        </w:tabs>
        <w:ind w:left="360"/>
      </w:pPr>
      <w:r>
        <w:t>NPAC SMS sends the new service provider</w:t>
      </w:r>
      <w:del w:id="410" w:author="White, Patrick K" w:date="2018-06-29T13:53:00Z">
        <w:r w:rsidDel="00677D89">
          <w:delText>, depending upon the new service provider’s TN Range Notification Indicator, a subscriptionVersionNewSP-CreateRequest or</w:delText>
        </w:r>
      </w:del>
      <w:ins w:id="411" w:author="White, Patrick K" w:date="2018-06-29T13:53:00Z">
        <w:r w:rsidR="00677D89">
          <w:t xml:space="preserve"> a</w:t>
        </w:r>
      </w:ins>
      <w:r>
        <w:t xml:space="preserve"> subscriptionVersionRangeNewSP-CreateRequest M-EVENT-REPORT.  For the XML interface, VNIN – SvNewSpCreateNotification.</w:t>
      </w:r>
    </w:p>
    <w:p w:rsidR="00F7280B" w:rsidRDefault="00F7280B" w:rsidP="00F7280B">
      <w:pPr>
        <w:pStyle w:val="AlphaLevel5"/>
        <w:numPr>
          <w:ilvl w:val="0"/>
          <w:numId w:val="14"/>
        </w:numPr>
        <w:tabs>
          <w:tab w:val="clear" w:pos="720"/>
          <w:tab w:val="num" w:pos="360"/>
        </w:tabs>
        <w:ind w:left="360"/>
      </w:pPr>
      <w:r>
        <w:t>The new service provider SOA returns an M-EVENT-REPORT confirmation to the NPAC SMS.  For the XML interface, NOTR – NotificationReply.</w:t>
      </w:r>
    </w:p>
    <w:p w:rsidR="00F7280B" w:rsidRDefault="00677D89" w:rsidP="0041045C">
      <w:r>
        <w:t>[snip]</w:t>
      </w:r>
    </w:p>
    <w:p w:rsidR="00677D89" w:rsidRDefault="00677D89" w:rsidP="0041045C"/>
    <w:p w:rsidR="00677D89" w:rsidRDefault="00677D89" w:rsidP="0041045C"/>
    <w:p w:rsidR="00677D89" w:rsidRPr="00677D89" w:rsidRDefault="00677D89" w:rsidP="0041045C">
      <w:pPr>
        <w:rPr>
          <w:szCs w:val="24"/>
        </w:rPr>
      </w:pPr>
      <w:r w:rsidRPr="00677D89">
        <w:rPr>
          <w:b/>
          <w:szCs w:val="24"/>
        </w:rPr>
        <w:t>subscriptionVersionNewSP-FinalCreateWindowExpiration</w:t>
      </w:r>
      <w:r>
        <w:rPr>
          <w:b/>
          <w:szCs w:val="24"/>
        </w:rPr>
        <w:t xml:space="preserve"> </w:t>
      </w:r>
      <w:r>
        <w:rPr>
          <w:szCs w:val="24"/>
        </w:rPr>
        <w:t>(T2 timer expiration for New SP)</w:t>
      </w:r>
    </w:p>
    <w:p w:rsidR="00677D89" w:rsidRDefault="00677D89" w:rsidP="0041045C">
      <w:r w:rsidRPr="00677D89">
        <w:rPr>
          <w:b/>
        </w:rPr>
        <w:t xml:space="preserve">Flow B.5.1.4.3  </w:t>
      </w:r>
      <w:bookmarkStart w:id="412" w:name="_Toc271026885"/>
      <w:bookmarkStart w:id="413" w:name="_Toc380064182"/>
      <w:bookmarkStart w:id="414" w:name="_Toc438029647"/>
      <w:r w:rsidRPr="00677D89">
        <w:rPr>
          <w:b/>
        </w:rPr>
        <w:t>Subscription Version Create: Failure to Receive Response from New SOA</w:t>
      </w:r>
      <w:bookmarkEnd w:id="412"/>
      <w:bookmarkEnd w:id="413"/>
      <w:bookmarkEnd w:id="414"/>
      <w:r>
        <w:t xml:space="preserve"> </w:t>
      </w:r>
    </w:p>
    <w:p w:rsidR="00677D89" w:rsidRDefault="00677D89" w:rsidP="0041045C">
      <w:r>
        <w:t>[snip]</w:t>
      </w:r>
    </w:p>
    <w:p w:rsidR="00677D89" w:rsidRDefault="00677D89" w:rsidP="00677D89">
      <w:pPr>
        <w:pStyle w:val="AlphaLevel5"/>
        <w:ind w:left="0" w:firstLine="0"/>
      </w:pPr>
      <w:r>
        <w:t>NPAC SMS receives no concurrence from the new service provider SOA in “Service Provider Concurrence Window”  for the pending subscriptionVersionNPAC created by the old service provider SOA.</w:t>
      </w:r>
    </w:p>
    <w:p w:rsidR="00677D89" w:rsidRDefault="00677D89" w:rsidP="00677D89">
      <w:pPr>
        <w:pStyle w:val="AlphaLevel5"/>
        <w:numPr>
          <w:ilvl w:val="0"/>
          <w:numId w:val="15"/>
        </w:numPr>
        <w:tabs>
          <w:tab w:val="clear" w:pos="720"/>
          <w:tab w:val="num" w:pos="360"/>
        </w:tabs>
        <w:ind w:left="360"/>
      </w:pPr>
      <w:r>
        <w:t>NPAC SMS notifies the old service provider, if they support the notification according to their NPAC Customer No New SP Concurrence Notification Indicator in their service provider profile on the NPAC SMS, of the expiration of the final create window where the new service provider did not send up a Create action for this subscription version</w:t>
      </w:r>
      <w:del w:id="415" w:author="White, Patrick K" w:date="2018-06-29T14:02:00Z">
        <w:r w:rsidDel="00677D89">
          <w:delText>, depending upon the old service provider’s TN Range Notification Indicator, a subscriptionVersionNewSP-FinalCreateWindowExpiration or</w:delText>
        </w:r>
      </w:del>
      <w:ins w:id="416" w:author="White, Patrick K" w:date="2018-06-29T14:02:00Z">
        <w:r>
          <w:t xml:space="preserve"> a</w:t>
        </w:r>
      </w:ins>
      <w:r>
        <w:t xml:space="preserve"> subscriptionVersionRangeNewSP-FinalCreateWindowExpiration M-EVENT-REPORT.  For the XML interface, VNFN – SvNewSpFinalCreateWindowExpirationNotification.</w:t>
      </w:r>
    </w:p>
    <w:p w:rsidR="00677D89" w:rsidRDefault="00677D89" w:rsidP="00677D89">
      <w:pPr>
        <w:pStyle w:val="AlphaLevel5"/>
        <w:numPr>
          <w:ilvl w:val="0"/>
          <w:numId w:val="15"/>
        </w:numPr>
        <w:tabs>
          <w:tab w:val="clear" w:pos="720"/>
          <w:tab w:val="num" w:pos="360"/>
        </w:tabs>
        <w:ind w:left="360"/>
      </w:pPr>
      <w:r>
        <w:t>The old service provider SOA returns an M-EVENT-REPORT confirmation to the NPAC SMS.  For the XML interface, NOTR – NotificationReply.</w:t>
      </w:r>
    </w:p>
    <w:p w:rsidR="00677D89" w:rsidRDefault="00677D89" w:rsidP="00677D89">
      <w:pPr>
        <w:pStyle w:val="AlphaLevel5"/>
        <w:numPr>
          <w:ilvl w:val="0"/>
          <w:numId w:val="15"/>
        </w:numPr>
        <w:tabs>
          <w:tab w:val="clear" w:pos="720"/>
          <w:tab w:val="num" w:pos="360"/>
        </w:tabs>
        <w:ind w:left="360"/>
      </w:pPr>
      <w:r>
        <w:t>NPAC SMS notifies the new service provider, if they support the notification according to their NPAC Customer No New SP Concurrence Notification Indicator in their service provider profile on the NPAC SMS, of the expiration of the final create window where the new service provider did not send up a Create action for this subscription version</w:t>
      </w:r>
      <w:del w:id="417" w:author="White, Patrick K" w:date="2018-06-29T14:02:00Z">
        <w:r w:rsidDel="00677D89">
          <w:delText>,  depending upon the new service provider’s TN Range Notification Indicator, a subscriptionVersionNewSP-FinalCreateWindowExpiration or</w:delText>
        </w:r>
      </w:del>
      <w:ins w:id="418" w:author="White, Patrick K" w:date="2018-06-29T14:02:00Z">
        <w:r>
          <w:t xml:space="preserve"> a</w:t>
        </w:r>
      </w:ins>
      <w:r>
        <w:t xml:space="preserve"> subscriptionVersionRangeNewSP-FinalCreateWindowExpiration M-EVENT-REPORT.  For the XML interface, VNFN – SvNewSpFinalCreateWindowExpirationNotification.</w:t>
      </w:r>
    </w:p>
    <w:p w:rsidR="00677D89" w:rsidRDefault="00677D89" w:rsidP="00677D89">
      <w:pPr>
        <w:pStyle w:val="AlphaLevel5"/>
        <w:numPr>
          <w:ilvl w:val="0"/>
          <w:numId w:val="15"/>
        </w:numPr>
        <w:tabs>
          <w:tab w:val="clear" w:pos="720"/>
          <w:tab w:val="num" w:pos="360"/>
        </w:tabs>
        <w:ind w:left="360"/>
      </w:pPr>
      <w:r>
        <w:t>The new service provider SOA returns an M-EVENT-REPORT confirmation to the NPAC SMS</w:t>
      </w:r>
      <w:r>
        <w:rPr>
          <w:i/>
          <w:sz w:val="28"/>
        </w:rPr>
        <w:t xml:space="preserve">.  For the </w:t>
      </w:r>
      <w:r>
        <w:t>XML interface, NOTR – NotificationReply.</w:t>
      </w:r>
    </w:p>
    <w:p w:rsidR="00677D89" w:rsidRDefault="00677D89" w:rsidP="0041045C">
      <w:r>
        <w:t>[snip]</w:t>
      </w:r>
    </w:p>
    <w:p w:rsidR="00677D89" w:rsidRDefault="00677D89" w:rsidP="0041045C"/>
    <w:p w:rsidR="00552A4A" w:rsidRDefault="00552A4A" w:rsidP="0041045C">
      <w:pPr>
        <w:rPr>
          <w:sz w:val="22"/>
          <w:szCs w:val="22"/>
        </w:rPr>
      </w:pPr>
    </w:p>
    <w:p w:rsidR="00677D89" w:rsidRPr="00552A4A" w:rsidRDefault="00552A4A" w:rsidP="0041045C">
      <w:pPr>
        <w:rPr>
          <w:szCs w:val="24"/>
        </w:rPr>
      </w:pPr>
      <w:r w:rsidRPr="00552A4A">
        <w:rPr>
          <w:b/>
          <w:szCs w:val="24"/>
        </w:rPr>
        <w:t>subscriptionVersionOldSP-ConcurrenceRequest</w:t>
      </w:r>
      <w:r>
        <w:rPr>
          <w:b/>
          <w:szCs w:val="24"/>
        </w:rPr>
        <w:t xml:space="preserve"> </w:t>
      </w:r>
      <w:r w:rsidRPr="00552A4A">
        <w:rPr>
          <w:szCs w:val="24"/>
        </w:rPr>
        <w:t>(T1 timer expiration for Old SP)</w:t>
      </w:r>
    </w:p>
    <w:p w:rsidR="00677D89" w:rsidRDefault="00552A4A" w:rsidP="0041045C">
      <w:pPr>
        <w:rPr>
          <w:b/>
        </w:rPr>
      </w:pPr>
      <w:r>
        <w:rPr>
          <w:b/>
        </w:rPr>
        <w:t xml:space="preserve">Flow B.5.1.4.1  </w:t>
      </w:r>
      <w:bookmarkStart w:id="419" w:name="_Toc271026883"/>
      <w:bookmarkStart w:id="420" w:name="_Toc380064180"/>
      <w:bookmarkStart w:id="421" w:name="_Toc438029645"/>
      <w:r w:rsidRPr="00552A4A">
        <w:rPr>
          <w:b/>
        </w:rPr>
        <w:t>SubscriptionVersion Create: No Create Action from the Old Service Provider SOA After Concurrence Window</w:t>
      </w:r>
      <w:bookmarkEnd w:id="419"/>
      <w:bookmarkEnd w:id="420"/>
      <w:bookmarkEnd w:id="421"/>
    </w:p>
    <w:p w:rsidR="00552A4A" w:rsidRDefault="00552A4A" w:rsidP="0041045C">
      <w:r w:rsidRPr="00552A4A">
        <w:t>[snip]</w:t>
      </w:r>
    </w:p>
    <w:p w:rsidR="00552A4A" w:rsidRDefault="00552A4A" w:rsidP="00552A4A">
      <w:pPr>
        <w:pStyle w:val="AlphaLevel5"/>
        <w:tabs>
          <w:tab w:val="clear" w:pos="1800"/>
        </w:tabs>
        <w:ind w:left="0" w:firstLine="0"/>
      </w:pPr>
      <w:r>
        <w:t>NPAC SMS does not receive a response from the old service provider SOA within “Service Provider Concurrence Window”  for the pending subscriptionVersionNPAC created by the new service provider SOA.</w:t>
      </w:r>
    </w:p>
    <w:p w:rsidR="00552A4A" w:rsidRDefault="00552A4A" w:rsidP="00552A4A">
      <w:pPr>
        <w:pStyle w:val="AlphaLevel5"/>
        <w:numPr>
          <w:ilvl w:val="0"/>
          <w:numId w:val="16"/>
        </w:numPr>
      </w:pPr>
      <w:r>
        <w:t>NPAC SMS sends the old service provider</w:t>
      </w:r>
      <w:del w:id="422" w:author="White, Patrick K" w:date="2018-06-29T14:06:00Z">
        <w:r w:rsidDel="00552A4A">
          <w:delText>, depending upon the old service provider’s TN Range Notification Indicator, a subscriptionVersionOldSP-ConcurrenceRequest or</w:delText>
        </w:r>
      </w:del>
      <w:ins w:id="423" w:author="White, Patrick K" w:date="2018-06-29T14:06:00Z">
        <w:r>
          <w:t xml:space="preserve"> a</w:t>
        </w:r>
      </w:ins>
      <w:r>
        <w:t xml:space="preserve"> subscriptionVersionRangeOldSP-ConcurrenceRequest M-EVENT-REPORT.  For the XML interface, VOIN – SvOldSpConcurrenceRequestNotification.</w:t>
      </w:r>
    </w:p>
    <w:p w:rsidR="00552A4A" w:rsidRDefault="00552A4A" w:rsidP="00552A4A">
      <w:pPr>
        <w:pStyle w:val="AlphaLevel5"/>
        <w:numPr>
          <w:ilvl w:val="0"/>
          <w:numId w:val="16"/>
        </w:numPr>
      </w:pPr>
      <w:r>
        <w:t>The old service provider SOA returns an M-EVENT-REPORT confirmation to the NPAC SMS.  For the XML interface, NOTR – NotificationReply.</w:t>
      </w:r>
    </w:p>
    <w:p w:rsidR="00552A4A" w:rsidRDefault="00552A4A" w:rsidP="00552A4A"/>
    <w:p w:rsidR="00552A4A" w:rsidRDefault="00552A4A" w:rsidP="00552A4A">
      <w:r w:rsidRPr="00552A4A">
        <w:t>[snip]</w:t>
      </w:r>
    </w:p>
    <w:p w:rsidR="00552A4A" w:rsidRDefault="00552A4A" w:rsidP="0041045C"/>
    <w:p w:rsidR="00552A4A" w:rsidRPr="00552A4A" w:rsidRDefault="00552A4A" w:rsidP="0041045C"/>
    <w:p w:rsidR="00552A4A" w:rsidRPr="00552A4A" w:rsidRDefault="00552A4A" w:rsidP="00552A4A">
      <w:pPr>
        <w:rPr>
          <w:szCs w:val="24"/>
        </w:rPr>
      </w:pPr>
      <w:r w:rsidRPr="00552A4A">
        <w:rPr>
          <w:b/>
          <w:sz w:val="22"/>
          <w:szCs w:val="22"/>
        </w:rPr>
        <w:t>subscriptionVersionOldSPFinalConcurrenceWindowExpiration</w:t>
      </w:r>
      <w:r w:rsidRPr="00552A4A">
        <w:rPr>
          <w:szCs w:val="24"/>
        </w:rPr>
        <w:t xml:space="preserve"> (T</w:t>
      </w:r>
      <w:r>
        <w:rPr>
          <w:szCs w:val="24"/>
        </w:rPr>
        <w:t>2</w:t>
      </w:r>
      <w:r w:rsidRPr="00552A4A">
        <w:rPr>
          <w:szCs w:val="24"/>
        </w:rPr>
        <w:t xml:space="preserve"> timer expiration for Old SP)</w:t>
      </w:r>
    </w:p>
    <w:p w:rsidR="00552A4A" w:rsidRDefault="00552A4A" w:rsidP="00552A4A">
      <w:pPr>
        <w:rPr>
          <w:b/>
        </w:rPr>
      </w:pPr>
      <w:r>
        <w:rPr>
          <w:b/>
        </w:rPr>
        <w:t xml:space="preserve">Flow B.5.1.4.2  </w:t>
      </w:r>
      <w:bookmarkStart w:id="424" w:name="_Toc271026884"/>
      <w:bookmarkStart w:id="425" w:name="_Toc380064181"/>
      <w:bookmarkStart w:id="426" w:name="_Toc438029646"/>
      <w:r w:rsidRPr="00552A4A">
        <w:rPr>
          <w:b/>
        </w:rPr>
        <w:t>SubscriptionVersion Create: No Create Action from the Old Service Provider SOA After Final Concurrence Window</w:t>
      </w:r>
      <w:bookmarkEnd w:id="424"/>
      <w:bookmarkEnd w:id="425"/>
      <w:bookmarkEnd w:id="426"/>
    </w:p>
    <w:p w:rsidR="00552A4A" w:rsidRDefault="00552A4A" w:rsidP="00552A4A">
      <w:r w:rsidRPr="00552A4A">
        <w:t>[snip]</w:t>
      </w:r>
    </w:p>
    <w:p w:rsidR="00441224" w:rsidRDefault="00441224" w:rsidP="00441224">
      <w:pPr>
        <w:pStyle w:val="AlphaLevel5"/>
        <w:tabs>
          <w:tab w:val="clear" w:pos="1800"/>
        </w:tabs>
        <w:ind w:left="0" w:firstLine="0"/>
      </w:pPr>
      <w:r>
        <w:t>NPAC SMS does not receive a response from the old service provider SOA within “Service Provider Final Concurrence Window” for the pending subscriptionVersionNPAC created by the new service provider SOA.</w:t>
      </w:r>
    </w:p>
    <w:p w:rsidR="00441224" w:rsidRDefault="00441224" w:rsidP="00441224">
      <w:pPr>
        <w:pStyle w:val="AlphaLevel5"/>
        <w:numPr>
          <w:ilvl w:val="0"/>
          <w:numId w:val="17"/>
        </w:numPr>
      </w:pPr>
      <w:r>
        <w:t>NPAC SMS sends the old service provider</w:t>
      </w:r>
      <w:del w:id="427" w:author="White, Patrick K" w:date="2018-06-29T14:13:00Z">
        <w:r w:rsidDel="00441224">
          <w:delText>, depending upon the old service provider’s TN Range Notification Indicator, a subscriptionVersionOldSPFinalConcurrenceWindowExpiration or</w:delText>
        </w:r>
      </w:del>
      <w:ins w:id="428" w:author="White, Patrick K" w:date="2018-06-29T14:13:00Z">
        <w:r>
          <w:t xml:space="preserve"> a</w:t>
        </w:r>
      </w:ins>
      <w:r>
        <w:t xml:space="preserve"> subscriptionVersionRangeOldSPFinalConcurrenceWindowExpiration </w:t>
      </w:r>
      <w:r>
        <w:br/>
        <w:t>M-EVENT-REPORT.  For the XML interface, VOFN – SvOldSpFinalConcurrenceWindowExpirationNotification.</w:t>
      </w:r>
    </w:p>
    <w:p w:rsidR="00441224" w:rsidRDefault="00441224" w:rsidP="00441224">
      <w:pPr>
        <w:pStyle w:val="AlphaLevel5"/>
        <w:numPr>
          <w:ilvl w:val="0"/>
          <w:numId w:val="17"/>
        </w:numPr>
      </w:pPr>
      <w:r>
        <w:t>The old service provider SOA returns an M-EVENT-REPORT confirmation to the NPAC SMS.  For the XML interface, NOTR – NotificationReply.</w:t>
      </w:r>
    </w:p>
    <w:p w:rsidR="00441224" w:rsidRDefault="00441224" w:rsidP="00441224">
      <w:pPr>
        <w:pStyle w:val="AlphaText5"/>
        <w:ind w:left="360"/>
      </w:pPr>
      <w:r>
        <w:t xml:space="preserve">If the old service provider SOA responds with a valid </w:t>
      </w:r>
      <w:r>
        <w:br/>
        <w:t>M-ACTION or M-SET prior to activation by the new service provider, the subscription version will be updated.</w:t>
      </w:r>
    </w:p>
    <w:p w:rsidR="00441224" w:rsidRPr="009B4FF1" w:rsidRDefault="00441224" w:rsidP="00441224">
      <w:pPr>
        <w:pStyle w:val="AlphaLevel5"/>
        <w:numPr>
          <w:ilvl w:val="0"/>
          <w:numId w:val="17"/>
        </w:numPr>
      </w:pPr>
      <w:r w:rsidRPr="005F0A94">
        <w:t xml:space="preserve">NPAC SMS sends the new service provider, if they support the notification according to their </w:t>
      </w:r>
      <w:r>
        <w:t xml:space="preserve">Subscription Version </w:t>
      </w:r>
      <w:r w:rsidRPr="005F0A94">
        <w:t xml:space="preserve">Old SP </w:t>
      </w:r>
      <w:r>
        <w:t xml:space="preserve">Final Concurrence Timer </w:t>
      </w:r>
      <w:r w:rsidRPr="005F0A94">
        <w:t>Expiration</w:t>
      </w:r>
      <w:r>
        <w:t>Notification priority setting</w:t>
      </w:r>
      <w:r w:rsidRPr="005F0A94">
        <w:t>, of the expiration of the final concurrence window where the old service provider did not send up a Create action for this subscription version</w:t>
      </w:r>
      <w:del w:id="429" w:author="White, Patrick K" w:date="2018-06-29T14:15:00Z">
        <w:r w:rsidRPr="005F0A94" w:rsidDel="00441224">
          <w:delText>, depending upon the new service provider’s TN Range Notification Indicator, a subscriptionVersionOldSPFinalConcurrenceWindowExpiration or</w:delText>
        </w:r>
      </w:del>
      <w:ins w:id="430" w:author="White, Patrick K" w:date="2018-06-29T14:15:00Z">
        <w:r>
          <w:t xml:space="preserve"> a</w:t>
        </w:r>
      </w:ins>
      <w:r w:rsidRPr="005F0A94">
        <w:t xml:space="preserve"> subscriptionVersionRangeOldSPFinalConcurrenceWindowExpiration M-EVENT-REPORT</w:t>
      </w:r>
      <w:r>
        <w:t>.  For the XML interface, VOFN – SvOldSpFinalConcurrenceWindowExpirationNotification.</w:t>
      </w:r>
    </w:p>
    <w:p w:rsidR="00441224" w:rsidRDefault="00441224" w:rsidP="00441224">
      <w:pPr>
        <w:pStyle w:val="AlphaLevel5"/>
        <w:numPr>
          <w:ilvl w:val="0"/>
          <w:numId w:val="17"/>
        </w:numPr>
      </w:pPr>
      <w:r w:rsidRPr="005F0A94">
        <w:t>The new service provider SOA returns an M-EVENT-REPORT confirmation to the NPAC SMS</w:t>
      </w:r>
      <w:r>
        <w:t>.  For the XML interface, NOTR – NotificationReply.</w:t>
      </w:r>
    </w:p>
    <w:p w:rsidR="00441224" w:rsidRDefault="00441224" w:rsidP="00441224">
      <w:r>
        <w:t>[snip]</w:t>
      </w:r>
    </w:p>
    <w:p w:rsidR="00552A4A" w:rsidRDefault="00552A4A" w:rsidP="00441224"/>
    <w:p w:rsidR="00441224" w:rsidRDefault="00441224" w:rsidP="00441224"/>
    <w:p w:rsidR="00441224" w:rsidRDefault="00441224" w:rsidP="00441224">
      <w:pPr>
        <w:rPr>
          <w:szCs w:val="24"/>
        </w:rPr>
      </w:pPr>
      <w:r w:rsidRPr="00441224">
        <w:rPr>
          <w:b/>
          <w:szCs w:val="24"/>
        </w:rPr>
        <w:t>subscriptionVersionCancellationAcknowledgeRequest</w:t>
      </w:r>
      <w:r>
        <w:rPr>
          <w:b/>
          <w:szCs w:val="24"/>
        </w:rPr>
        <w:t xml:space="preserve"> </w:t>
      </w:r>
      <w:r>
        <w:rPr>
          <w:szCs w:val="24"/>
        </w:rPr>
        <w:t>(Cancel T1 timer expires)</w:t>
      </w:r>
    </w:p>
    <w:p w:rsidR="00441224" w:rsidRDefault="00441224" w:rsidP="00441224">
      <w:pPr>
        <w:rPr>
          <w:b/>
        </w:rPr>
      </w:pPr>
      <w:r>
        <w:rPr>
          <w:b/>
          <w:szCs w:val="24"/>
        </w:rPr>
        <w:t xml:space="preserve">Flow B.5.3.2   </w:t>
      </w:r>
      <w:bookmarkStart w:id="431" w:name="_Toc368488227"/>
      <w:bookmarkStart w:id="432" w:name="_Toc387211430"/>
      <w:bookmarkStart w:id="433" w:name="_Toc387214343"/>
      <w:bookmarkStart w:id="434" w:name="_Toc387214628"/>
      <w:bookmarkStart w:id="435" w:name="_Toc387655323"/>
      <w:bookmarkStart w:id="436" w:name="_Toc387722735"/>
      <w:bookmarkStart w:id="437" w:name="_Toc411837865"/>
      <w:bookmarkStart w:id="438" w:name="_Toc483807892"/>
      <w:bookmarkStart w:id="439" w:name="_Toc16523153"/>
      <w:bookmarkStart w:id="440" w:name="_Toc271026974"/>
      <w:bookmarkStart w:id="441" w:name="_Toc380064234"/>
      <w:bookmarkStart w:id="442" w:name="_Toc438029699"/>
      <w:r w:rsidRPr="00441224">
        <w:rPr>
          <w:b/>
        </w:rPr>
        <w:t>SubscriptionVersionCancel: No Acknowledgment from a SOA</w:t>
      </w:r>
      <w:bookmarkEnd w:id="431"/>
      <w:bookmarkEnd w:id="432"/>
      <w:bookmarkEnd w:id="433"/>
      <w:bookmarkEnd w:id="434"/>
      <w:bookmarkEnd w:id="435"/>
      <w:bookmarkEnd w:id="436"/>
      <w:bookmarkEnd w:id="437"/>
      <w:bookmarkEnd w:id="438"/>
      <w:bookmarkEnd w:id="439"/>
      <w:bookmarkEnd w:id="440"/>
      <w:bookmarkEnd w:id="441"/>
      <w:bookmarkEnd w:id="442"/>
    </w:p>
    <w:p w:rsidR="00441224" w:rsidRDefault="00441224" w:rsidP="00441224">
      <w:r>
        <w:t>[snip]</w:t>
      </w:r>
    </w:p>
    <w:p w:rsidR="00441224" w:rsidRDefault="00441224" w:rsidP="00441224">
      <w:pPr>
        <w:pStyle w:val="AlphaLevel4"/>
        <w:tabs>
          <w:tab w:val="clear" w:pos="1800"/>
        </w:tabs>
        <w:ind w:left="0" w:firstLine="0"/>
      </w:pPr>
      <w:r>
        <w:t>NPAC SMS is waiting for the cancellation acknowledgments from both service provider SOAs.</w:t>
      </w:r>
    </w:p>
    <w:p w:rsidR="00441224" w:rsidRDefault="00441224" w:rsidP="00441224">
      <w:pPr>
        <w:pStyle w:val="AlphaLevel4"/>
        <w:numPr>
          <w:ilvl w:val="0"/>
          <w:numId w:val="18"/>
        </w:numPr>
      </w:pPr>
      <w:r>
        <w:t>The old service provider SOA sends a subscriptionVersionOldSP-CancellationAcknowledge M-ACTION to the NPAC SMS lnpSubscriptions object.  This acknowledges the cancellation of the subscriptionVersionNPAC with a status of cancel-pending.  For the XML interface, CANQ – CancelRequest.</w:t>
      </w:r>
    </w:p>
    <w:p w:rsidR="00441224" w:rsidRDefault="00441224" w:rsidP="00441224">
      <w:pPr>
        <w:pStyle w:val="AlphaLevel4"/>
        <w:ind w:left="540" w:hanging="540"/>
      </w:pPr>
      <w:r>
        <w:t xml:space="preserve">Note: </w:t>
      </w:r>
      <w:r>
        <w:tab/>
        <w:t>When the Service Provider supports Application Level Errors (SOA Application Level Errors Indicator set to TRUE in their Service Provider Profile), the SOA will utilize the subscriptionVersionOldSP-CancellationAcknowledgeWithErrorCode ACTION that supports detailed error codes.  The NPAC will provide an M-ACTION response based on the submitted message.</w:t>
      </w:r>
    </w:p>
    <w:p w:rsidR="00441224" w:rsidRDefault="00441224" w:rsidP="00441224">
      <w:pPr>
        <w:pStyle w:val="AlphaLevel4"/>
        <w:ind w:left="0" w:firstLine="0"/>
      </w:pPr>
      <w:r>
        <w:t>NPAC SMS sets the subscriptionOldSP-CancellationTimeStamp and subscriptionModifiedTimeStamp in the subscriptionVersionNPAC object.</w:t>
      </w:r>
    </w:p>
    <w:p w:rsidR="00441224" w:rsidRDefault="00441224" w:rsidP="00441224">
      <w:pPr>
        <w:pStyle w:val="AlphaLevel4"/>
        <w:numPr>
          <w:ilvl w:val="0"/>
          <w:numId w:val="18"/>
        </w:numPr>
      </w:pPr>
      <w:r>
        <w:t>NPAC SMS replies to the M-ACTION with either a success or failure and failure reasons.  If the action fails, no modifications are applied and processing stops.  For the XML interface, CANR – CancelReply.</w:t>
      </w:r>
    </w:p>
    <w:p w:rsidR="00441224" w:rsidRDefault="00441224" w:rsidP="00441224">
      <w:pPr>
        <w:pStyle w:val="AlphaLevel4"/>
        <w:ind w:left="360" w:firstLine="0"/>
      </w:pPr>
      <w:r>
        <w:t>The NPAC SMS waits for the cancellation acknowledgment from the new service provider SOA.  No reply is received after a tunable period.</w:t>
      </w:r>
    </w:p>
    <w:p w:rsidR="00441224" w:rsidRDefault="00441224" w:rsidP="00441224">
      <w:pPr>
        <w:pStyle w:val="AlphaLevel4"/>
        <w:numPr>
          <w:ilvl w:val="0"/>
          <w:numId w:val="18"/>
        </w:numPr>
      </w:pPr>
      <w:r>
        <w:t>NPAC SMS issues</w:t>
      </w:r>
      <w:del w:id="443" w:author="White, Patrick K" w:date="2018-06-29T14:22:00Z">
        <w:r w:rsidDel="00441224">
          <w:delText>, depending upon the old service provider’s TN Range Notification Indicator, a subscriptionVersionCancellationAcknowledgeRequest or</w:delText>
        </w:r>
      </w:del>
      <w:ins w:id="444" w:author="White, Patrick K" w:date="2018-06-29T14:22:00Z">
        <w:r>
          <w:t xml:space="preserve"> </w:t>
        </w:r>
      </w:ins>
      <w:ins w:id="445" w:author="White, Patrick K" w:date="2018-06-29T14:23:00Z">
        <w:r>
          <w:t>a</w:t>
        </w:r>
      </w:ins>
      <w:r>
        <w:t xml:space="preserve"> subscriptionVersionRangeCancellationAcknowledgeRequest M-EVENT-REPORT to the unresponsive new service provider SOA.  For the XML interface, VCAN – SvCancelAckNotification.</w:t>
      </w:r>
    </w:p>
    <w:p w:rsidR="00441224" w:rsidRDefault="00441224" w:rsidP="00441224">
      <w:pPr>
        <w:pStyle w:val="AlphaLevel4"/>
        <w:numPr>
          <w:ilvl w:val="0"/>
          <w:numId w:val="18"/>
        </w:numPr>
      </w:pPr>
      <w:r>
        <w:t>The new service provider SOA returns an M-EVENT-REPORT confirmation to the NPAC SMS.  For the XML interface, NOTR – NotificationReply.</w:t>
      </w:r>
    </w:p>
    <w:p w:rsidR="00441224" w:rsidRPr="00AD25D7" w:rsidRDefault="002932EA" w:rsidP="00441224">
      <w:pPr>
        <w:rPr>
          <w:szCs w:val="24"/>
        </w:rPr>
      </w:pPr>
      <w:r w:rsidRPr="00AD25D7">
        <w:rPr>
          <w:szCs w:val="24"/>
        </w:rPr>
        <w:t>[snip]</w:t>
      </w:r>
    </w:p>
    <w:p w:rsidR="002932EA" w:rsidRDefault="002932EA" w:rsidP="00441224">
      <w:pPr>
        <w:rPr>
          <w:b/>
          <w:szCs w:val="24"/>
        </w:rPr>
      </w:pPr>
    </w:p>
    <w:p w:rsidR="00441224" w:rsidRDefault="00AD25D7" w:rsidP="00441224">
      <w:pPr>
        <w:rPr>
          <w:b/>
          <w:szCs w:val="24"/>
        </w:rPr>
      </w:pPr>
      <w:r w:rsidRPr="00AD25D7">
        <w:rPr>
          <w:b/>
          <w:szCs w:val="24"/>
        </w:rPr>
        <w:t>subscriptionVersionDonorSP-CustomerDisconnectDate</w:t>
      </w:r>
    </w:p>
    <w:p w:rsidR="00AD25D7" w:rsidRDefault="00AD25D7" w:rsidP="00441224">
      <w:pPr>
        <w:rPr>
          <w:b/>
          <w:szCs w:val="24"/>
        </w:rPr>
      </w:pPr>
      <w:r>
        <w:rPr>
          <w:b/>
          <w:szCs w:val="24"/>
        </w:rPr>
        <w:t xml:space="preserve">Flow B.4.4.24 - </w:t>
      </w:r>
      <w:r w:rsidRPr="00AD25D7">
        <w:rPr>
          <w:b/>
          <w:szCs w:val="24"/>
        </w:rPr>
        <w:t>Number Pool Block De-Pool Successful Broadcast of Subscription Version and Number Pool Block Deletes</w:t>
      </w:r>
    </w:p>
    <w:p w:rsidR="00467DD9" w:rsidRDefault="00467DD9" w:rsidP="00441224">
      <w:pPr>
        <w:rPr>
          <w:szCs w:val="24"/>
        </w:rPr>
      </w:pPr>
      <w:r>
        <w:rPr>
          <w:szCs w:val="24"/>
        </w:rPr>
        <w:t>[snip]</w:t>
      </w:r>
    </w:p>
    <w:p w:rsidR="00467DD9" w:rsidRPr="00467DD9" w:rsidRDefault="00467DD9" w:rsidP="00467DD9">
      <w:pPr>
        <w:numPr>
          <w:ilvl w:val="0"/>
          <w:numId w:val="21"/>
        </w:numPr>
        <w:rPr>
          <w:szCs w:val="24"/>
        </w:rPr>
      </w:pPr>
      <w:r w:rsidRPr="00467DD9">
        <w:rPr>
          <w:szCs w:val="24"/>
        </w:rPr>
        <w:t>NPAC SMS sends the M-DELETE for the number pool block object to the Local SMS.  For the XML interface, PBDD – NpbDeleteDownload.</w:t>
      </w:r>
    </w:p>
    <w:p w:rsidR="00467DD9" w:rsidRPr="00467DD9" w:rsidRDefault="00467DD9" w:rsidP="00467DD9">
      <w:pPr>
        <w:numPr>
          <w:ilvl w:val="0"/>
          <w:numId w:val="21"/>
        </w:numPr>
        <w:rPr>
          <w:szCs w:val="24"/>
        </w:rPr>
      </w:pPr>
      <w:r w:rsidRPr="00467DD9">
        <w:rPr>
          <w:szCs w:val="24"/>
        </w:rPr>
        <w:t>Local SMS respond successfully to the M-DELETE.  For the XML interface, DNLR – DownloadReply.</w:t>
      </w:r>
    </w:p>
    <w:p w:rsidR="00467DD9" w:rsidRPr="00467DD9" w:rsidRDefault="00467DD9" w:rsidP="00467DD9">
      <w:pPr>
        <w:rPr>
          <w:szCs w:val="24"/>
        </w:rPr>
      </w:pPr>
      <w:r w:rsidRPr="00467DD9">
        <w:rPr>
          <w:szCs w:val="24"/>
        </w:rPr>
        <w:t>NPAC SMS waits for all the successful responses and retries as necessary.</w:t>
      </w:r>
    </w:p>
    <w:p w:rsidR="00467DD9" w:rsidRPr="00467DD9" w:rsidRDefault="00467DD9" w:rsidP="00467DD9">
      <w:pPr>
        <w:rPr>
          <w:szCs w:val="24"/>
        </w:rPr>
      </w:pPr>
      <w:r w:rsidRPr="00467DD9">
        <w:rPr>
          <w:szCs w:val="24"/>
        </w:rPr>
        <w:t>NPAC SMS receives all successful responses.</w:t>
      </w:r>
    </w:p>
    <w:p w:rsidR="00467DD9" w:rsidRPr="00467DD9" w:rsidRDefault="00467DD9" w:rsidP="00467DD9">
      <w:pPr>
        <w:rPr>
          <w:szCs w:val="24"/>
        </w:rPr>
      </w:pPr>
      <w:r w:rsidRPr="00467DD9">
        <w:rPr>
          <w:szCs w:val="24"/>
        </w:rPr>
        <w:t>NPAC SMS updates the numberPoolBlock by setting the numberPoolBlockStatus to ‘old’ and setting the numberPoolBlockModifiedTimeStamp to the current date and time.  The numberPoolBlockDisconnectCompleteTimeStamp is set when the first successful response is received.</w:t>
      </w:r>
    </w:p>
    <w:p w:rsidR="00467DD9" w:rsidRPr="00467DD9" w:rsidRDefault="00467DD9" w:rsidP="00467DD9">
      <w:pPr>
        <w:numPr>
          <w:ilvl w:val="0"/>
          <w:numId w:val="21"/>
        </w:numPr>
        <w:rPr>
          <w:szCs w:val="24"/>
        </w:rPr>
      </w:pPr>
      <w:r w:rsidRPr="00467DD9">
        <w:rPr>
          <w:szCs w:val="24"/>
        </w:rPr>
        <w:t>NPAC SMS sends</w:t>
      </w:r>
      <w:del w:id="446" w:author="White, Patrick K" w:date="2018-07-02T14:34:00Z">
        <w:r w:rsidRPr="00467DD9" w:rsidDel="00467DD9">
          <w:rPr>
            <w:szCs w:val="24"/>
          </w:rPr>
          <w:delText>, depending upon the donor service provider’s TN Range Notification Indicator, a subscriptionVersionDonorSP-CustomerDisconnectDate or</w:delText>
        </w:r>
      </w:del>
      <w:ins w:id="447" w:author="White, Patrick K" w:date="2018-07-02T14:34:00Z">
        <w:r>
          <w:rPr>
            <w:szCs w:val="24"/>
          </w:rPr>
          <w:t xml:space="preserve"> </w:t>
        </w:r>
      </w:ins>
      <w:r w:rsidRPr="00467DD9">
        <w:rPr>
          <w:szCs w:val="24"/>
        </w:rPr>
        <w:t xml:space="preserve"> subscriptionVersionRangeDonorSP-CustomerDisconnectDate notification to the donor service provider SOA that the subscription version is being disconnected with the customer disconnect date.  For the XML interface, VCDN – SvCustomerDisconnectDateNotification.</w:t>
      </w:r>
    </w:p>
    <w:p w:rsidR="00467DD9" w:rsidRPr="00467DD9" w:rsidRDefault="00467DD9" w:rsidP="00467DD9">
      <w:pPr>
        <w:numPr>
          <w:ilvl w:val="0"/>
          <w:numId w:val="21"/>
        </w:numPr>
        <w:rPr>
          <w:szCs w:val="24"/>
        </w:rPr>
      </w:pPr>
      <w:r w:rsidRPr="00467DD9">
        <w:rPr>
          <w:szCs w:val="24"/>
        </w:rPr>
        <w:t>The donor service provider SOA confirms the M-EVENT-REPORT.  For the XML interface, NOTR – NotificationReply.</w:t>
      </w:r>
    </w:p>
    <w:p w:rsidR="00467DD9" w:rsidRDefault="00467DD9" w:rsidP="00441224">
      <w:pPr>
        <w:rPr>
          <w:szCs w:val="24"/>
        </w:rPr>
      </w:pPr>
    </w:p>
    <w:p w:rsidR="00467DD9" w:rsidRDefault="00467DD9" w:rsidP="00441224">
      <w:pPr>
        <w:rPr>
          <w:szCs w:val="24"/>
        </w:rPr>
      </w:pPr>
      <w:r>
        <w:rPr>
          <w:szCs w:val="24"/>
        </w:rPr>
        <w:t>[snip]</w:t>
      </w:r>
    </w:p>
    <w:p w:rsidR="00467DD9" w:rsidRDefault="00467DD9" w:rsidP="00441224">
      <w:pPr>
        <w:rPr>
          <w:szCs w:val="24"/>
        </w:rPr>
      </w:pPr>
    </w:p>
    <w:p w:rsidR="00467DD9" w:rsidRDefault="00467DD9" w:rsidP="00441224">
      <w:r w:rsidRPr="00467DD9">
        <w:t xml:space="preserve">Make similar changes concerning </w:t>
      </w:r>
      <w:r w:rsidRPr="00467DD9">
        <w:rPr>
          <w:szCs w:val="24"/>
        </w:rPr>
        <w:t>subscriptionVersionDonorSP-CustomerDisconnectDate</w:t>
      </w:r>
      <w:r w:rsidRPr="00467DD9">
        <w:t xml:space="preserve"> notifications in the following Flows:</w:t>
      </w:r>
    </w:p>
    <w:p w:rsidR="00467DD9" w:rsidRDefault="00467DD9" w:rsidP="00467DD9">
      <w:pPr>
        <w:pStyle w:val="ListParagraph"/>
        <w:numPr>
          <w:ilvl w:val="0"/>
          <w:numId w:val="22"/>
        </w:numPr>
        <w:rPr>
          <w:rFonts w:ascii="Times New Roman" w:hAnsi="Times New Roman"/>
          <w:sz w:val="24"/>
          <w:szCs w:val="24"/>
        </w:rPr>
      </w:pPr>
      <w:r>
        <w:rPr>
          <w:rFonts w:ascii="Times New Roman" w:hAnsi="Times New Roman"/>
          <w:sz w:val="24"/>
          <w:szCs w:val="24"/>
        </w:rPr>
        <w:t xml:space="preserve">B.4.4.36 – </w:t>
      </w:r>
      <w:r w:rsidRPr="00467DD9">
        <w:rPr>
          <w:rFonts w:ascii="Times New Roman" w:hAnsi="Times New Roman"/>
          <w:sz w:val="24"/>
          <w:szCs w:val="24"/>
        </w:rPr>
        <w:t>Number Pool Block De-Pool Successful Broadcast of Subscription Version and Number Pool Block Deletes for Pseudo-LRN</w:t>
      </w:r>
      <w:r>
        <w:rPr>
          <w:rFonts w:ascii="Times New Roman" w:hAnsi="Times New Roman"/>
          <w:sz w:val="24"/>
          <w:szCs w:val="24"/>
        </w:rPr>
        <w:t xml:space="preserve"> – Step 3</w:t>
      </w:r>
    </w:p>
    <w:p w:rsidR="00467DD9" w:rsidRDefault="00467DD9" w:rsidP="00467DD9">
      <w:pPr>
        <w:pStyle w:val="ListParagraph"/>
        <w:numPr>
          <w:ilvl w:val="0"/>
          <w:numId w:val="22"/>
        </w:numPr>
        <w:rPr>
          <w:rFonts w:ascii="Times New Roman" w:hAnsi="Times New Roman"/>
          <w:sz w:val="24"/>
          <w:szCs w:val="24"/>
        </w:rPr>
      </w:pPr>
      <w:r>
        <w:rPr>
          <w:rFonts w:ascii="Times New Roman" w:hAnsi="Times New Roman"/>
          <w:sz w:val="24"/>
          <w:szCs w:val="24"/>
        </w:rPr>
        <w:t xml:space="preserve">B.5.4.1.1 – </w:t>
      </w:r>
      <w:r w:rsidRPr="00467DD9">
        <w:rPr>
          <w:rFonts w:ascii="Times New Roman" w:hAnsi="Times New Roman"/>
          <w:sz w:val="24"/>
          <w:szCs w:val="24"/>
        </w:rPr>
        <w:t>SubscriptionVersion Immediate Disconnect (continued)</w:t>
      </w:r>
      <w:r>
        <w:rPr>
          <w:rFonts w:ascii="Times New Roman" w:hAnsi="Times New Roman"/>
          <w:sz w:val="24"/>
          <w:szCs w:val="24"/>
        </w:rPr>
        <w:t xml:space="preserve"> – Step 3</w:t>
      </w:r>
    </w:p>
    <w:p w:rsidR="00467DD9" w:rsidRDefault="00467DD9" w:rsidP="00467DD9">
      <w:pPr>
        <w:pStyle w:val="ListParagraph"/>
        <w:numPr>
          <w:ilvl w:val="0"/>
          <w:numId w:val="22"/>
        </w:numPr>
        <w:rPr>
          <w:rFonts w:ascii="Times New Roman" w:hAnsi="Times New Roman"/>
          <w:sz w:val="24"/>
          <w:szCs w:val="24"/>
        </w:rPr>
      </w:pPr>
      <w:r>
        <w:rPr>
          <w:rFonts w:ascii="Times New Roman" w:hAnsi="Times New Roman"/>
          <w:sz w:val="24"/>
          <w:szCs w:val="24"/>
        </w:rPr>
        <w:t xml:space="preserve">B5.4.7.1 – </w:t>
      </w:r>
      <w:r w:rsidRPr="00467DD9">
        <w:rPr>
          <w:rFonts w:ascii="Times New Roman" w:hAnsi="Times New Roman"/>
          <w:sz w:val="24"/>
          <w:szCs w:val="24"/>
        </w:rPr>
        <w:t>SOA Initiates Successful Disconnect Request of Ported Pooled TN</w:t>
      </w:r>
      <w:r>
        <w:rPr>
          <w:rFonts w:ascii="Times New Roman" w:hAnsi="Times New Roman"/>
          <w:sz w:val="24"/>
          <w:szCs w:val="24"/>
        </w:rPr>
        <w:t xml:space="preserve"> – Step 3</w:t>
      </w:r>
    </w:p>
    <w:p w:rsidR="00467DD9" w:rsidRDefault="00467DD9" w:rsidP="00467DD9">
      <w:pPr>
        <w:pStyle w:val="ListParagraph"/>
        <w:numPr>
          <w:ilvl w:val="0"/>
          <w:numId w:val="22"/>
        </w:numPr>
        <w:rPr>
          <w:rFonts w:ascii="Times New Roman" w:hAnsi="Times New Roman"/>
          <w:sz w:val="24"/>
          <w:szCs w:val="24"/>
        </w:rPr>
      </w:pPr>
      <w:r>
        <w:rPr>
          <w:rFonts w:ascii="Times New Roman" w:hAnsi="Times New Roman"/>
          <w:sz w:val="24"/>
          <w:szCs w:val="24"/>
        </w:rPr>
        <w:t xml:space="preserve">B.5.4.7.14 - </w:t>
      </w:r>
      <w:r w:rsidRPr="00467DD9">
        <w:rPr>
          <w:rFonts w:ascii="Times New Roman" w:hAnsi="Times New Roman"/>
          <w:sz w:val="24"/>
          <w:szCs w:val="24"/>
        </w:rPr>
        <w:t>Subscription Version Immediate Disconnect of a Contaminated Pooled TN Prior to Block Activation (after Effective Date)</w:t>
      </w:r>
      <w:r>
        <w:rPr>
          <w:rFonts w:ascii="Times New Roman" w:hAnsi="Times New Roman"/>
          <w:sz w:val="24"/>
          <w:szCs w:val="24"/>
        </w:rPr>
        <w:t xml:space="preserve"> – Step 3</w:t>
      </w:r>
    </w:p>
    <w:p w:rsidR="00467DD9" w:rsidRPr="00467DD9" w:rsidRDefault="00467DD9" w:rsidP="00467DD9">
      <w:pPr>
        <w:pStyle w:val="ListParagraph"/>
        <w:numPr>
          <w:ilvl w:val="0"/>
          <w:numId w:val="22"/>
        </w:numPr>
        <w:rPr>
          <w:rFonts w:ascii="Times New Roman" w:hAnsi="Times New Roman"/>
          <w:sz w:val="24"/>
          <w:szCs w:val="24"/>
        </w:rPr>
      </w:pPr>
      <w:r>
        <w:rPr>
          <w:rFonts w:ascii="Times New Roman" w:hAnsi="Times New Roman"/>
          <w:sz w:val="24"/>
          <w:szCs w:val="24"/>
        </w:rPr>
        <w:t xml:space="preserve">B5.4.8 - </w:t>
      </w:r>
      <w:r w:rsidRPr="00467DD9">
        <w:rPr>
          <w:rFonts w:ascii="Times New Roman" w:hAnsi="Times New Roman"/>
          <w:sz w:val="24"/>
          <w:szCs w:val="24"/>
        </w:rPr>
        <w:t>SubscriptionVersion Disconnect of Pseudo-LRN SV</w:t>
      </w:r>
      <w:r>
        <w:rPr>
          <w:rFonts w:ascii="Times New Roman" w:hAnsi="Times New Roman"/>
          <w:sz w:val="24"/>
          <w:szCs w:val="24"/>
        </w:rPr>
        <w:t xml:space="preserve"> – Step 3</w:t>
      </w:r>
    </w:p>
    <w:p w:rsidR="00467DD9" w:rsidRPr="00467DD9" w:rsidRDefault="00467DD9" w:rsidP="00441224">
      <w:pPr>
        <w:rPr>
          <w:szCs w:val="24"/>
        </w:rPr>
      </w:pPr>
    </w:p>
    <w:p w:rsidR="00F80F8C" w:rsidRDefault="00F80F8C" w:rsidP="0041045C">
      <w:pPr>
        <w:rPr>
          <w:b/>
        </w:rPr>
      </w:pPr>
      <w:r>
        <w:rPr>
          <w:b/>
        </w:rPr>
        <w:t>Object Creation for subscriptionVersionNPAC Objects:</w:t>
      </w:r>
    </w:p>
    <w:p w:rsidR="00F63426" w:rsidRDefault="00E67134" w:rsidP="0041045C">
      <w:pPr>
        <w:rPr>
          <w:b/>
        </w:rPr>
      </w:pPr>
      <w:r>
        <w:rPr>
          <w:b/>
        </w:rPr>
        <w:t>Flow B.5.1.</w:t>
      </w:r>
      <w:r w:rsidRPr="00E67134">
        <w:rPr>
          <w:b/>
        </w:rPr>
        <w:t xml:space="preserve">1 - </w:t>
      </w:r>
      <w:bookmarkStart w:id="448" w:name="_Toc16523099"/>
      <w:bookmarkStart w:id="449" w:name="_Toc271026877"/>
      <w:bookmarkStart w:id="450" w:name="_Toc380064174"/>
      <w:bookmarkStart w:id="451" w:name="_Toc438029639"/>
      <w:r w:rsidRPr="00E67134">
        <w:rPr>
          <w:b/>
        </w:rPr>
        <w:t>Subscription Version Create by the Initial SOA (Old Service Provider)</w:t>
      </w:r>
      <w:bookmarkEnd w:id="448"/>
      <w:bookmarkEnd w:id="449"/>
      <w:bookmarkEnd w:id="450"/>
      <w:bookmarkEnd w:id="451"/>
    </w:p>
    <w:p w:rsidR="00456656" w:rsidRPr="00456656" w:rsidRDefault="00456656" w:rsidP="0041045C">
      <w:r>
        <w:t>[snip]</w:t>
      </w:r>
    </w:p>
    <w:p w:rsidR="00E67134" w:rsidRDefault="00E67134" w:rsidP="00E67134">
      <w:pPr>
        <w:pStyle w:val="AlphaLevel4MUX"/>
        <w:numPr>
          <w:ilvl w:val="0"/>
          <w:numId w:val="12"/>
        </w:numPr>
      </w:pPr>
      <w:r>
        <w:t>If the M-ACTION was successful, the NPAC SMS issues</w:t>
      </w:r>
      <w:del w:id="452" w:author="White, Patrick K" w:date="2018-06-27T15:07:00Z">
        <w:r w:rsidDel="00693406">
          <w:delText>, depending upon the old service provider’s TN Range Notification Indicator, an objectCreation or</w:delText>
        </w:r>
      </w:del>
      <w:ins w:id="453" w:author="White, Patrick K" w:date="2018-06-27T15:07:00Z">
        <w:r w:rsidR="00693406">
          <w:t xml:space="preserve"> a</w:t>
        </w:r>
      </w:ins>
      <w:r>
        <w:t xml:space="preserve"> subscriptionVersionRangeObjectCreation M-EVENT-REPORT containing the following attributes to old service provider SOA of subscriptionVersionNPAC creation:</w:t>
      </w:r>
    </w:p>
    <w:p w:rsidR="00E67134" w:rsidRDefault="00E67134" w:rsidP="00E67134">
      <w:pPr>
        <w:pStyle w:val="AlphaLevel4MUX"/>
        <w:numPr>
          <w:ilvl w:val="12"/>
          <w:numId w:val="0"/>
        </w:numPr>
        <w:tabs>
          <w:tab w:val="clear" w:pos="3600"/>
          <w:tab w:val="left" w:pos="1080"/>
        </w:tabs>
        <w:spacing w:after="0"/>
        <w:ind w:firstLine="1080"/>
      </w:pPr>
      <w:r>
        <w:t>subscriptionVersionID</w:t>
      </w:r>
    </w:p>
    <w:p w:rsidR="00E67134" w:rsidRDefault="00E67134" w:rsidP="00E67134">
      <w:pPr>
        <w:pStyle w:val="AlphaLevel4MUX"/>
        <w:numPr>
          <w:ilvl w:val="12"/>
          <w:numId w:val="0"/>
        </w:numPr>
        <w:tabs>
          <w:tab w:val="clear" w:pos="3600"/>
          <w:tab w:val="left" w:pos="1080"/>
        </w:tabs>
        <w:spacing w:after="0"/>
        <w:ind w:firstLine="1080"/>
      </w:pPr>
      <w:r>
        <w:t xml:space="preserve">subscriptionTN </w:t>
      </w:r>
    </w:p>
    <w:p w:rsidR="00E67134" w:rsidRDefault="00E67134" w:rsidP="00E67134">
      <w:pPr>
        <w:pStyle w:val="AlphaLevel4MUX"/>
        <w:numPr>
          <w:ilvl w:val="12"/>
          <w:numId w:val="0"/>
        </w:numPr>
        <w:tabs>
          <w:tab w:val="clear" w:pos="3600"/>
          <w:tab w:val="left" w:pos="1080"/>
        </w:tabs>
        <w:spacing w:before="0" w:after="0"/>
        <w:ind w:firstLine="1080"/>
      </w:pPr>
      <w:r>
        <w:t>subscriptionOldSP</w:t>
      </w:r>
    </w:p>
    <w:p w:rsidR="00E67134" w:rsidRDefault="00E67134" w:rsidP="00E67134">
      <w:pPr>
        <w:pStyle w:val="AlphaLevel4MUX"/>
        <w:numPr>
          <w:ilvl w:val="12"/>
          <w:numId w:val="0"/>
        </w:numPr>
        <w:tabs>
          <w:tab w:val="clear" w:pos="3600"/>
          <w:tab w:val="left" w:pos="1080"/>
        </w:tabs>
        <w:spacing w:before="0" w:after="0"/>
        <w:ind w:firstLine="1080"/>
      </w:pPr>
      <w:r>
        <w:t>subscriptionNewCurrentSP</w:t>
      </w:r>
    </w:p>
    <w:p w:rsidR="00E67134" w:rsidRDefault="00E67134" w:rsidP="00E67134">
      <w:pPr>
        <w:pStyle w:val="AlphaLevel4MUX"/>
        <w:numPr>
          <w:ilvl w:val="12"/>
          <w:numId w:val="0"/>
        </w:numPr>
        <w:tabs>
          <w:tab w:val="clear" w:pos="3600"/>
          <w:tab w:val="left" w:pos="1080"/>
        </w:tabs>
        <w:spacing w:before="0" w:after="0"/>
        <w:ind w:firstLine="1080"/>
      </w:pPr>
      <w:r>
        <w:t>subscriptionOldSp-DueDate</w:t>
      </w:r>
    </w:p>
    <w:p w:rsidR="00E67134" w:rsidRDefault="00E67134" w:rsidP="00E67134">
      <w:pPr>
        <w:pStyle w:val="AlphaLevel4MUX"/>
        <w:numPr>
          <w:ilvl w:val="12"/>
          <w:numId w:val="0"/>
        </w:numPr>
        <w:tabs>
          <w:tab w:val="clear" w:pos="3600"/>
          <w:tab w:val="left" w:pos="1080"/>
        </w:tabs>
        <w:spacing w:before="0" w:after="0"/>
        <w:ind w:firstLine="1080"/>
      </w:pPr>
      <w:r>
        <w:t>subscriptionOldSP-Authorization</w:t>
      </w:r>
    </w:p>
    <w:p w:rsidR="00E67134" w:rsidRDefault="00E67134" w:rsidP="00E67134">
      <w:pPr>
        <w:pStyle w:val="AlphaLevel4MUX"/>
        <w:numPr>
          <w:ilvl w:val="12"/>
          <w:numId w:val="0"/>
        </w:numPr>
        <w:tabs>
          <w:tab w:val="clear" w:pos="3600"/>
          <w:tab w:val="left" w:pos="1080"/>
        </w:tabs>
        <w:spacing w:before="0" w:after="0"/>
        <w:ind w:firstLine="1080"/>
      </w:pPr>
      <w:r>
        <w:t>subscriptionOldSP-AuthorizationTimeStamp</w:t>
      </w:r>
    </w:p>
    <w:p w:rsidR="00E67134" w:rsidRDefault="00E67134" w:rsidP="00E67134">
      <w:pPr>
        <w:pStyle w:val="AlphaLevel4MUX"/>
        <w:numPr>
          <w:ilvl w:val="12"/>
          <w:numId w:val="0"/>
        </w:numPr>
        <w:tabs>
          <w:tab w:val="clear" w:pos="3600"/>
          <w:tab w:val="left" w:pos="1080"/>
        </w:tabs>
        <w:spacing w:before="0" w:after="0"/>
        <w:ind w:firstLine="1080"/>
      </w:pPr>
      <w:r>
        <w:t>subscriptionStatusChangeCauseCode - (if subscriptionOldSP-Authorization set to false)</w:t>
      </w:r>
    </w:p>
    <w:p w:rsidR="00E67134" w:rsidRDefault="00E67134" w:rsidP="00E67134">
      <w:pPr>
        <w:pStyle w:val="AlphaLevel4MUX"/>
        <w:numPr>
          <w:ilvl w:val="12"/>
          <w:numId w:val="0"/>
        </w:numPr>
        <w:tabs>
          <w:tab w:val="clear" w:pos="3600"/>
          <w:tab w:val="left" w:pos="1080"/>
        </w:tabs>
        <w:spacing w:before="0" w:after="0"/>
        <w:ind w:firstLine="1080"/>
      </w:pPr>
      <w:r>
        <w:t>subscriptionVersionStatus</w:t>
      </w:r>
    </w:p>
    <w:p w:rsidR="00E67134" w:rsidRDefault="00E67134" w:rsidP="00E67134">
      <w:pPr>
        <w:pStyle w:val="AlphaLevel4MUX"/>
        <w:numPr>
          <w:ilvl w:val="12"/>
          <w:numId w:val="0"/>
        </w:numPr>
        <w:tabs>
          <w:tab w:val="clear" w:pos="3600"/>
          <w:tab w:val="left" w:pos="1080"/>
        </w:tabs>
        <w:spacing w:before="0" w:after="0"/>
        <w:ind w:firstLine="1080"/>
      </w:pPr>
      <w:r>
        <w:t>subscriptionVersionConflictTimeStamp - (if subscriptionOldSP-Authorization set to false)</w:t>
      </w:r>
    </w:p>
    <w:p w:rsidR="00E67134" w:rsidRDefault="00E67134" w:rsidP="00E67134">
      <w:pPr>
        <w:pStyle w:val="AlphaLevel4MUX"/>
        <w:numPr>
          <w:ilvl w:val="12"/>
          <w:numId w:val="0"/>
        </w:numPr>
        <w:tabs>
          <w:tab w:val="clear" w:pos="3600"/>
          <w:tab w:val="left" w:pos="1080"/>
        </w:tabs>
        <w:spacing w:before="0" w:after="0"/>
        <w:ind w:firstLine="1080"/>
      </w:pPr>
      <w:r>
        <w:t>subscriptionTimerType – if supported by the Service Provider SOA</w:t>
      </w:r>
    </w:p>
    <w:p w:rsidR="00E67134" w:rsidRDefault="00E67134" w:rsidP="00E67134">
      <w:pPr>
        <w:pStyle w:val="AlphaLevel4MUX"/>
        <w:numPr>
          <w:ilvl w:val="12"/>
          <w:numId w:val="0"/>
        </w:numPr>
        <w:tabs>
          <w:tab w:val="clear" w:pos="3600"/>
          <w:tab w:val="left" w:pos="1080"/>
        </w:tabs>
        <w:spacing w:before="0" w:after="0"/>
        <w:ind w:firstLine="1080"/>
      </w:pPr>
      <w:r>
        <w:t>subscriptionBusinessType – if supported by the Service Provider SOA</w:t>
      </w:r>
    </w:p>
    <w:p w:rsidR="00E67134" w:rsidRDefault="00E67134" w:rsidP="00E67134">
      <w:pPr>
        <w:pStyle w:val="AlphaLevel4MUX"/>
        <w:numPr>
          <w:ilvl w:val="12"/>
          <w:numId w:val="0"/>
        </w:numPr>
        <w:tabs>
          <w:tab w:val="clear" w:pos="3600"/>
          <w:tab w:val="left" w:pos="1080"/>
        </w:tabs>
        <w:spacing w:before="0" w:after="0"/>
        <w:ind w:firstLine="1080"/>
      </w:pPr>
      <w:r>
        <w:t>subscriptionOldSPMediumTimerIndicator – if support by the Service Provider SOA</w:t>
      </w:r>
    </w:p>
    <w:p w:rsidR="00E67134" w:rsidRDefault="00E67134" w:rsidP="00E67134">
      <w:pPr>
        <w:pStyle w:val="AlphaLevel4MUX"/>
        <w:numPr>
          <w:ilvl w:val="12"/>
          <w:numId w:val="0"/>
        </w:numPr>
        <w:tabs>
          <w:tab w:val="clear" w:pos="3600"/>
        </w:tabs>
        <w:spacing w:before="0" w:after="0"/>
        <w:ind w:left="1440"/>
      </w:pPr>
    </w:p>
    <w:p w:rsidR="00E67134" w:rsidRDefault="00E67134" w:rsidP="00E67134">
      <w:pPr>
        <w:pStyle w:val="AlphaLevel4MUX"/>
        <w:numPr>
          <w:ilvl w:val="12"/>
          <w:numId w:val="0"/>
        </w:numPr>
        <w:tabs>
          <w:tab w:val="clear" w:pos="3600"/>
          <w:tab w:val="left" w:pos="1080"/>
        </w:tabs>
        <w:spacing w:before="0"/>
        <w:ind w:left="360" w:hanging="360"/>
      </w:pPr>
      <w:del w:id="454" w:author="White, Patrick K" w:date="2018-06-27T15:07:00Z">
        <w:r w:rsidDel="00693406">
          <w:delText>If the notification is a subscriptionVersionRangeObjectCreation then the</w:delText>
        </w:r>
      </w:del>
      <w:ins w:id="455" w:author="White, Patrick K" w:date="2018-06-27T15:07:00Z">
        <w:r w:rsidR="00693406">
          <w:t>The</w:t>
        </w:r>
      </w:ins>
      <w:r>
        <w:t xml:space="preserve"> TN and SVID are the TN and SVID of the first TN in the range or list.  For the XML interface, VOCN – SvObjectCreationNotification.</w:t>
      </w:r>
      <w:r w:rsidRPr="00063344">
        <w:t xml:space="preserve"> </w:t>
      </w:r>
    </w:p>
    <w:p w:rsidR="00E67134" w:rsidRDefault="00E67134" w:rsidP="00E67134">
      <w:pPr>
        <w:pStyle w:val="AlphaLevel4MUX"/>
        <w:numPr>
          <w:ilvl w:val="0"/>
          <w:numId w:val="12"/>
        </w:numPr>
      </w:pPr>
      <w:r>
        <w:t>Old service provider SOA responds by sending an M-EVENT-REPORT confirmation back to the NPAC SMS.  For the XML interface, NOTR – NotificationReply.</w:t>
      </w:r>
    </w:p>
    <w:p w:rsidR="00E67134" w:rsidRDefault="00E67134" w:rsidP="00E67134">
      <w:pPr>
        <w:pStyle w:val="AlphaLevel4MUX"/>
        <w:numPr>
          <w:ilvl w:val="0"/>
          <w:numId w:val="12"/>
        </w:numPr>
      </w:pPr>
      <w:r>
        <w:t>If the M-ACTION was successful, the NPAC SMS issues</w:t>
      </w:r>
      <w:del w:id="456" w:author="White, Patrick K" w:date="2018-06-27T15:09:00Z">
        <w:r w:rsidDel="00693406">
          <w:delText>, depending upon the new service provider’s TN Range Notification Indicator, an objectCreation or</w:delText>
        </w:r>
      </w:del>
      <w:ins w:id="457" w:author="White, Patrick K" w:date="2018-06-27T15:09:00Z">
        <w:r w:rsidR="00693406">
          <w:t xml:space="preserve"> a</w:t>
        </w:r>
      </w:ins>
      <w:r>
        <w:t xml:space="preserve"> subscriptionVersionRangeObjectCreation M- EVENT-REPORT to new service provider SOA of subscriptionVersionNPAC creation.  For the XML interface, VOCN – SvObjectCreationNotification.</w:t>
      </w:r>
    </w:p>
    <w:p w:rsidR="00E67134" w:rsidRDefault="00456656" w:rsidP="0041045C">
      <w:r>
        <w:t>[snip]</w:t>
      </w:r>
    </w:p>
    <w:p w:rsidR="00456656" w:rsidRDefault="00456656" w:rsidP="0041045C">
      <w:r>
        <w:t xml:space="preserve">Make </w:t>
      </w:r>
      <w:r w:rsidR="000A74D0">
        <w:t>similar</w:t>
      </w:r>
      <w:r>
        <w:t xml:space="preserve"> changes concerning objectCreation notifications in the following Flows:</w:t>
      </w:r>
    </w:p>
    <w:p w:rsidR="00456656" w:rsidRPr="000A74D0" w:rsidRDefault="000A74D0" w:rsidP="00456656">
      <w:pPr>
        <w:pStyle w:val="ListParagraph"/>
        <w:numPr>
          <w:ilvl w:val="0"/>
          <w:numId w:val="13"/>
        </w:numPr>
        <w:rPr>
          <w:rFonts w:ascii="Times New Roman" w:hAnsi="Times New Roman"/>
          <w:sz w:val="24"/>
          <w:szCs w:val="24"/>
        </w:rPr>
      </w:pPr>
      <w:r w:rsidRPr="000A74D0">
        <w:rPr>
          <w:rFonts w:ascii="Times New Roman" w:hAnsi="Times New Roman"/>
          <w:sz w:val="24"/>
          <w:szCs w:val="24"/>
        </w:rPr>
        <w:t>B.5.1.2 - Subscription Version Create by the Initial SOA (New Service Provider) – Steps 3 and 5</w:t>
      </w:r>
    </w:p>
    <w:p w:rsidR="000A74D0" w:rsidRDefault="000A74D0" w:rsidP="00456656">
      <w:pPr>
        <w:pStyle w:val="ListParagraph"/>
        <w:numPr>
          <w:ilvl w:val="0"/>
          <w:numId w:val="13"/>
        </w:numPr>
        <w:rPr>
          <w:rFonts w:ascii="Times New Roman" w:hAnsi="Times New Roman"/>
          <w:sz w:val="24"/>
          <w:szCs w:val="24"/>
        </w:rPr>
      </w:pPr>
      <w:r w:rsidRPr="000A74D0">
        <w:rPr>
          <w:rFonts w:ascii="Times New Roman" w:hAnsi="Times New Roman"/>
          <w:sz w:val="24"/>
          <w:szCs w:val="24"/>
        </w:rPr>
        <w:t>B.5.1.11 - Subscription Version Create for Intra-Service Provider Port – Step 3</w:t>
      </w:r>
    </w:p>
    <w:p w:rsidR="000A74D0" w:rsidRDefault="000A74D0" w:rsidP="000A74D0">
      <w:pPr>
        <w:rPr>
          <w:sz w:val="22"/>
          <w:szCs w:val="22"/>
        </w:rPr>
      </w:pPr>
    </w:p>
    <w:p w:rsidR="000A74D0" w:rsidRDefault="000A74D0" w:rsidP="000A74D0">
      <w:pPr>
        <w:rPr>
          <w:sz w:val="22"/>
          <w:szCs w:val="22"/>
        </w:rPr>
      </w:pPr>
    </w:p>
    <w:p w:rsidR="000A74D0" w:rsidRDefault="000A74D0" w:rsidP="000A74D0">
      <w:pPr>
        <w:rPr>
          <w:b/>
          <w:szCs w:val="24"/>
        </w:rPr>
      </w:pPr>
      <w:r w:rsidRPr="000A74D0">
        <w:rPr>
          <w:b/>
          <w:szCs w:val="24"/>
        </w:rPr>
        <w:t>Attribute Value Change for subscriptionVersionNPAC objects</w:t>
      </w:r>
    </w:p>
    <w:p w:rsidR="000A74D0" w:rsidRPr="000A74D0" w:rsidRDefault="000A74D0" w:rsidP="000A74D0">
      <w:pPr>
        <w:rPr>
          <w:b/>
          <w:szCs w:val="24"/>
        </w:rPr>
      </w:pPr>
    </w:p>
    <w:p w:rsidR="000A74D0" w:rsidRPr="000A74D0" w:rsidRDefault="000A74D0" w:rsidP="000A74D0">
      <w:pPr>
        <w:rPr>
          <w:b/>
          <w:sz w:val="22"/>
          <w:szCs w:val="22"/>
        </w:rPr>
      </w:pPr>
      <w:r w:rsidRPr="000A74D0">
        <w:rPr>
          <w:b/>
          <w:szCs w:val="24"/>
        </w:rPr>
        <w:t>Flow B.5.1.3 - Subscription Version Create by Second SOA (New Service Provider)</w:t>
      </w:r>
    </w:p>
    <w:p w:rsidR="000A74D0" w:rsidRDefault="000A74D0" w:rsidP="000A74D0">
      <w:pPr>
        <w:rPr>
          <w:sz w:val="22"/>
          <w:szCs w:val="22"/>
        </w:rPr>
      </w:pPr>
      <w:r>
        <w:rPr>
          <w:sz w:val="22"/>
          <w:szCs w:val="22"/>
        </w:rPr>
        <w:t>[snip]</w:t>
      </w:r>
    </w:p>
    <w:p w:rsidR="000A74D0" w:rsidRDefault="000A74D0" w:rsidP="000A74D0">
      <w:pPr>
        <w:pStyle w:val="AlphaLevel4MUX"/>
        <w:numPr>
          <w:ilvl w:val="0"/>
          <w:numId w:val="20"/>
        </w:numPr>
      </w:pPr>
      <w:r>
        <w:t>If the M-ACTION was successful, the NPAC SMS issues</w:t>
      </w:r>
      <w:del w:id="458" w:author="White, Patrick K" w:date="2018-07-02T11:40:00Z">
        <w:r w:rsidDel="000A74D0">
          <w:delText>, depending upon the old service provider’s TN Range Notification Indicator, an attributeValueChange or</w:delText>
        </w:r>
      </w:del>
      <w:ins w:id="459" w:author="White, Patrick K" w:date="2018-07-02T11:40:00Z">
        <w:r>
          <w:t xml:space="preserve"> a</w:t>
        </w:r>
      </w:ins>
      <w:r>
        <w:t xml:space="preserve"> subscriptionVersionRangeAttributeValueChange M-EVENT-REPORT with the following attributes to the old service provider when the subscriptionNewSP-DueDate changes value.  For the XML interface, VATN – SvAttributeValueChangeNotification.</w:t>
      </w:r>
    </w:p>
    <w:p w:rsidR="000A74D0" w:rsidRDefault="000A74D0" w:rsidP="000A74D0">
      <w:pPr>
        <w:pStyle w:val="AlphaLevel4MUX"/>
        <w:spacing w:after="0"/>
        <w:ind w:hanging="1080"/>
      </w:pPr>
      <w:r>
        <w:t>subscriptionNewSP-DueDate</w:t>
      </w:r>
    </w:p>
    <w:p w:rsidR="000A74D0" w:rsidRDefault="000A74D0" w:rsidP="000A74D0">
      <w:pPr>
        <w:pStyle w:val="AlphaLevel4MUX"/>
        <w:spacing w:before="0" w:after="0"/>
        <w:ind w:hanging="1080"/>
      </w:pPr>
      <w:r>
        <w:t>subscriptionNewSP-CreationTimeStamp</w:t>
      </w:r>
    </w:p>
    <w:p w:rsidR="000A74D0" w:rsidRDefault="000A74D0" w:rsidP="000A74D0">
      <w:pPr>
        <w:pStyle w:val="AlphaLevel4MUX"/>
        <w:spacing w:before="0" w:after="120"/>
        <w:ind w:hanging="1080"/>
      </w:pPr>
      <w:r>
        <w:t>subscriptionNewSPMediumTimerIndicator – if supported by the Service Provider SOA</w:t>
      </w:r>
    </w:p>
    <w:p w:rsidR="000A74D0" w:rsidRDefault="000A74D0" w:rsidP="000A74D0">
      <w:pPr>
        <w:pStyle w:val="AlphaLevel4MUX"/>
        <w:numPr>
          <w:ilvl w:val="0"/>
          <w:numId w:val="20"/>
        </w:numPr>
      </w:pPr>
      <w:r>
        <w:t>Old service provider SOA issues M-EVENT-REPORT confirmation.  For the XML interface, NOTR – NotificationReply.</w:t>
      </w:r>
    </w:p>
    <w:p w:rsidR="000A74D0" w:rsidRDefault="000A74D0" w:rsidP="000A74D0">
      <w:pPr>
        <w:pStyle w:val="AlphaLevel4MUX"/>
        <w:numPr>
          <w:ilvl w:val="0"/>
          <w:numId w:val="20"/>
        </w:numPr>
      </w:pPr>
      <w:r>
        <w:t>If the M-ACTION was successful, the NPAC SMS issues</w:t>
      </w:r>
      <w:del w:id="460" w:author="White, Patrick K" w:date="2018-07-02T11:40:00Z">
        <w:r w:rsidDel="00526D67">
          <w:delText>, depending upon the new service provider’s TN Range Notification Indicator, an attributeValueChange or</w:delText>
        </w:r>
      </w:del>
      <w:ins w:id="461" w:author="White, Patrick K" w:date="2018-07-02T11:40:00Z">
        <w:r w:rsidR="00526D67">
          <w:t xml:space="preserve"> a</w:t>
        </w:r>
      </w:ins>
      <w:r>
        <w:t xml:space="preserve"> subscriptionVersionRangeAttributeValueChange M-EVENT-REPORT to the new service provider for all attributes updated from the preceding list of modifiable attributes in addition to the following:     For the XML interface, VATN – SvAttributeValueChangeNotification.</w:t>
      </w:r>
    </w:p>
    <w:p w:rsidR="000A74D0" w:rsidRDefault="000A74D0" w:rsidP="000A74D0">
      <w:pPr>
        <w:pStyle w:val="AlphaLevel4MUX"/>
        <w:numPr>
          <w:ilvl w:val="12"/>
          <w:numId w:val="0"/>
        </w:numPr>
        <w:spacing w:after="0"/>
        <w:ind w:left="3240" w:hanging="1440"/>
      </w:pPr>
      <w:r>
        <w:t>subscriptionNewSP-DueDate</w:t>
      </w:r>
    </w:p>
    <w:p w:rsidR="000A74D0" w:rsidRDefault="000A74D0" w:rsidP="000A74D0">
      <w:pPr>
        <w:pStyle w:val="AlphaLevel4MUX"/>
        <w:numPr>
          <w:ilvl w:val="12"/>
          <w:numId w:val="0"/>
        </w:numPr>
        <w:spacing w:before="0" w:after="0"/>
        <w:ind w:left="3240" w:hanging="1440"/>
      </w:pPr>
      <w:r>
        <w:t>subscriptionNewSP-CreationTimeStamp</w:t>
      </w:r>
    </w:p>
    <w:p w:rsidR="000A74D0" w:rsidRDefault="000A74D0" w:rsidP="000A74D0">
      <w:pPr>
        <w:pStyle w:val="AlphaLevel4MUX"/>
        <w:numPr>
          <w:ilvl w:val="12"/>
          <w:numId w:val="0"/>
        </w:numPr>
        <w:spacing w:before="0" w:after="120"/>
        <w:ind w:left="3240" w:hanging="1440"/>
      </w:pPr>
      <w:r>
        <w:t>subscriptionNewSPMediumTimerIndicator – if supported by the Service Provider SOA</w:t>
      </w:r>
    </w:p>
    <w:p w:rsidR="000A74D0" w:rsidRDefault="000A74D0" w:rsidP="000A74D0">
      <w:pPr>
        <w:pStyle w:val="AlphaLevel4MUX"/>
        <w:numPr>
          <w:ilvl w:val="0"/>
          <w:numId w:val="20"/>
        </w:numPr>
      </w:pPr>
      <w:r>
        <w:t>New service provider SOA issues M-EVENT-REPORT confirmation.  For the XML interface, NOTR – NotificationReply.</w:t>
      </w:r>
    </w:p>
    <w:p w:rsidR="000A74D0" w:rsidRDefault="000A74D0" w:rsidP="000A74D0">
      <w:pPr>
        <w:rPr>
          <w:szCs w:val="24"/>
        </w:rPr>
      </w:pPr>
    </w:p>
    <w:p w:rsidR="00526D67" w:rsidRDefault="00526D67" w:rsidP="000A74D0">
      <w:pPr>
        <w:rPr>
          <w:szCs w:val="24"/>
        </w:rPr>
      </w:pPr>
      <w:r>
        <w:rPr>
          <w:szCs w:val="24"/>
        </w:rPr>
        <w:t>[snip]</w:t>
      </w:r>
    </w:p>
    <w:p w:rsidR="00526D67" w:rsidRDefault="00526D67" w:rsidP="000A74D0">
      <w:pPr>
        <w:rPr>
          <w:szCs w:val="24"/>
        </w:rPr>
      </w:pPr>
    </w:p>
    <w:p w:rsidR="00526D67" w:rsidRDefault="00526D67" w:rsidP="00526D67">
      <w:r>
        <w:t xml:space="preserve">Make similar changes concerning </w:t>
      </w:r>
      <w:r w:rsidR="0050040D">
        <w:t>subscription version Attribute Value Change</w:t>
      </w:r>
      <w:r>
        <w:t xml:space="preserve"> notifications in the following Flows:</w:t>
      </w:r>
    </w:p>
    <w:p w:rsidR="00526D67" w:rsidRDefault="00526D67" w:rsidP="00526D67">
      <w:pPr>
        <w:pStyle w:val="ListParagraph"/>
        <w:numPr>
          <w:ilvl w:val="0"/>
          <w:numId w:val="13"/>
        </w:numPr>
        <w:rPr>
          <w:rFonts w:ascii="Times New Roman" w:hAnsi="Times New Roman"/>
          <w:sz w:val="24"/>
          <w:szCs w:val="24"/>
        </w:rPr>
      </w:pPr>
      <w:r w:rsidRPr="000A74D0">
        <w:rPr>
          <w:rFonts w:ascii="Times New Roman" w:hAnsi="Times New Roman"/>
          <w:sz w:val="24"/>
          <w:szCs w:val="24"/>
        </w:rPr>
        <w:t>B.5.1.</w:t>
      </w:r>
      <w:r>
        <w:rPr>
          <w:rFonts w:ascii="Times New Roman" w:hAnsi="Times New Roman"/>
          <w:sz w:val="24"/>
          <w:szCs w:val="24"/>
        </w:rPr>
        <w:t>4</w:t>
      </w:r>
      <w:r w:rsidRPr="000A74D0">
        <w:rPr>
          <w:rFonts w:ascii="Times New Roman" w:hAnsi="Times New Roman"/>
          <w:sz w:val="24"/>
          <w:szCs w:val="24"/>
        </w:rPr>
        <w:t xml:space="preserve"> - Subscription Version Create by </w:t>
      </w:r>
      <w:r>
        <w:rPr>
          <w:rFonts w:ascii="Times New Roman" w:hAnsi="Times New Roman"/>
          <w:sz w:val="24"/>
          <w:szCs w:val="24"/>
        </w:rPr>
        <w:t>Second</w:t>
      </w:r>
      <w:r w:rsidRPr="000A74D0">
        <w:rPr>
          <w:rFonts w:ascii="Times New Roman" w:hAnsi="Times New Roman"/>
          <w:sz w:val="24"/>
          <w:szCs w:val="24"/>
        </w:rPr>
        <w:t xml:space="preserve"> SOA (</w:t>
      </w:r>
      <w:r>
        <w:rPr>
          <w:rFonts w:ascii="Times New Roman" w:hAnsi="Times New Roman"/>
          <w:sz w:val="24"/>
          <w:szCs w:val="24"/>
        </w:rPr>
        <w:t>Old</w:t>
      </w:r>
      <w:r w:rsidRPr="000A74D0">
        <w:rPr>
          <w:rFonts w:ascii="Times New Roman" w:hAnsi="Times New Roman"/>
          <w:sz w:val="24"/>
          <w:szCs w:val="24"/>
        </w:rPr>
        <w:t xml:space="preserve"> Service Provider)</w:t>
      </w:r>
      <w:r>
        <w:rPr>
          <w:rFonts w:ascii="Times New Roman" w:hAnsi="Times New Roman"/>
          <w:sz w:val="24"/>
          <w:szCs w:val="24"/>
        </w:rPr>
        <w:t xml:space="preserve"> with Authorization to Port</w:t>
      </w:r>
      <w:r w:rsidRPr="000A74D0">
        <w:rPr>
          <w:rFonts w:ascii="Times New Roman" w:hAnsi="Times New Roman"/>
          <w:sz w:val="24"/>
          <w:szCs w:val="24"/>
        </w:rPr>
        <w:t xml:space="preserve"> – Steps 3 and 5</w:t>
      </w:r>
    </w:p>
    <w:p w:rsidR="00526D67" w:rsidRDefault="00526D67" w:rsidP="00526D67">
      <w:pPr>
        <w:pStyle w:val="ListParagraph"/>
        <w:numPr>
          <w:ilvl w:val="0"/>
          <w:numId w:val="13"/>
        </w:numPr>
        <w:rPr>
          <w:rFonts w:ascii="Times New Roman" w:hAnsi="Times New Roman"/>
          <w:sz w:val="24"/>
          <w:szCs w:val="24"/>
        </w:rPr>
      </w:pPr>
      <w:r>
        <w:rPr>
          <w:rFonts w:ascii="Times New Roman" w:hAnsi="Times New Roman"/>
          <w:sz w:val="24"/>
          <w:szCs w:val="24"/>
        </w:rPr>
        <w:t xml:space="preserve">B5.2.3 - </w:t>
      </w:r>
      <w:r w:rsidRPr="000A74D0">
        <w:rPr>
          <w:rFonts w:ascii="Times New Roman" w:hAnsi="Times New Roman"/>
          <w:sz w:val="24"/>
          <w:szCs w:val="24"/>
        </w:rPr>
        <w:t xml:space="preserve">Subscription Version </w:t>
      </w:r>
      <w:r>
        <w:rPr>
          <w:rFonts w:ascii="Times New Roman" w:hAnsi="Times New Roman"/>
          <w:sz w:val="24"/>
          <w:szCs w:val="24"/>
        </w:rPr>
        <w:t>Modify Prior to Activate Using M-ACTION – steps 3 and 5</w:t>
      </w:r>
    </w:p>
    <w:p w:rsidR="00526D67" w:rsidRDefault="00526D67" w:rsidP="00526D67">
      <w:pPr>
        <w:pStyle w:val="ListParagraph"/>
        <w:numPr>
          <w:ilvl w:val="0"/>
          <w:numId w:val="13"/>
        </w:numPr>
        <w:rPr>
          <w:rFonts w:ascii="Times New Roman" w:hAnsi="Times New Roman"/>
          <w:sz w:val="24"/>
          <w:szCs w:val="24"/>
        </w:rPr>
      </w:pPr>
      <w:r>
        <w:rPr>
          <w:rFonts w:ascii="Times New Roman" w:hAnsi="Times New Roman"/>
          <w:sz w:val="24"/>
          <w:szCs w:val="24"/>
        </w:rPr>
        <w:t>B</w:t>
      </w:r>
      <w:r w:rsidR="00FD0339">
        <w:rPr>
          <w:rFonts w:ascii="Times New Roman" w:hAnsi="Times New Roman"/>
          <w:sz w:val="24"/>
          <w:szCs w:val="24"/>
        </w:rPr>
        <w:t>5</w:t>
      </w:r>
      <w:r>
        <w:rPr>
          <w:rFonts w:ascii="Times New Roman" w:hAnsi="Times New Roman"/>
          <w:sz w:val="24"/>
          <w:szCs w:val="24"/>
        </w:rPr>
        <w:t xml:space="preserve">.2.4 - </w:t>
      </w:r>
      <w:r w:rsidRPr="000A74D0">
        <w:rPr>
          <w:rFonts w:ascii="Times New Roman" w:hAnsi="Times New Roman"/>
          <w:sz w:val="24"/>
          <w:szCs w:val="24"/>
        </w:rPr>
        <w:t xml:space="preserve">Subscription Version </w:t>
      </w:r>
      <w:r>
        <w:rPr>
          <w:rFonts w:ascii="Times New Roman" w:hAnsi="Times New Roman"/>
          <w:sz w:val="24"/>
          <w:szCs w:val="24"/>
        </w:rPr>
        <w:t>Modify Prior to Activate Using M-SET – steps 3 and 5</w:t>
      </w:r>
    </w:p>
    <w:p w:rsidR="00232E4C" w:rsidRDefault="00526D67" w:rsidP="00232E4C">
      <w:pPr>
        <w:pStyle w:val="ListParagraph"/>
        <w:numPr>
          <w:ilvl w:val="0"/>
          <w:numId w:val="13"/>
        </w:numPr>
        <w:rPr>
          <w:rFonts w:ascii="Times New Roman" w:hAnsi="Times New Roman"/>
          <w:sz w:val="24"/>
          <w:szCs w:val="24"/>
        </w:rPr>
      </w:pPr>
      <w:r>
        <w:rPr>
          <w:rFonts w:ascii="Times New Roman" w:hAnsi="Times New Roman"/>
          <w:sz w:val="24"/>
          <w:szCs w:val="24"/>
        </w:rPr>
        <w:t>B.5.3.2</w:t>
      </w:r>
      <w:r w:rsidR="00232E4C">
        <w:rPr>
          <w:rFonts w:ascii="Times New Roman" w:hAnsi="Times New Roman"/>
          <w:sz w:val="24"/>
          <w:szCs w:val="24"/>
        </w:rPr>
        <w:t xml:space="preserve"> - </w:t>
      </w:r>
      <w:r w:rsidR="00232E4C" w:rsidRPr="000A74D0">
        <w:rPr>
          <w:rFonts w:ascii="Times New Roman" w:hAnsi="Times New Roman"/>
          <w:sz w:val="24"/>
          <w:szCs w:val="24"/>
        </w:rPr>
        <w:t xml:space="preserve">Subscription Version </w:t>
      </w:r>
      <w:r w:rsidR="00232E4C">
        <w:rPr>
          <w:rFonts w:ascii="Times New Roman" w:hAnsi="Times New Roman"/>
          <w:sz w:val="24"/>
          <w:szCs w:val="24"/>
        </w:rPr>
        <w:t>Cancel: No (Cancel) Acknowledgement from a SOA – steps 9 and 11</w:t>
      </w:r>
    </w:p>
    <w:p w:rsidR="00232E4C" w:rsidRDefault="00232E4C" w:rsidP="00232E4C">
      <w:pPr>
        <w:pStyle w:val="ListParagraph"/>
        <w:numPr>
          <w:ilvl w:val="0"/>
          <w:numId w:val="13"/>
        </w:numPr>
        <w:rPr>
          <w:rFonts w:ascii="Times New Roman" w:hAnsi="Times New Roman"/>
          <w:sz w:val="24"/>
          <w:szCs w:val="24"/>
        </w:rPr>
      </w:pPr>
      <w:r>
        <w:rPr>
          <w:rFonts w:ascii="Times New Roman" w:hAnsi="Times New Roman"/>
          <w:sz w:val="24"/>
          <w:szCs w:val="24"/>
        </w:rPr>
        <w:t xml:space="preserve">B.5.5.1 - </w:t>
      </w:r>
      <w:r w:rsidRPr="000A74D0">
        <w:rPr>
          <w:rFonts w:ascii="Times New Roman" w:hAnsi="Times New Roman"/>
          <w:sz w:val="24"/>
          <w:szCs w:val="24"/>
        </w:rPr>
        <w:t xml:space="preserve">Subscription Version </w:t>
      </w:r>
      <w:r>
        <w:rPr>
          <w:rFonts w:ascii="Times New Roman" w:hAnsi="Times New Roman"/>
          <w:sz w:val="24"/>
          <w:szCs w:val="24"/>
        </w:rPr>
        <w:t>Conflict by the NPAC SMS – steps 5 and 7</w:t>
      </w:r>
    </w:p>
    <w:p w:rsidR="00232E4C" w:rsidRDefault="00232E4C" w:rsidP="00232E4C">
      <w:pPr>
        <w:pStyle w:val="ListParagraph"/>
        <w:numPr>
          <w:ilvl w:val="0"/>
          <w:numId w:val="13"/>
        </w:numPr>
        <w:rPr>
          <w:rFonts w:ascii="Times New Roman" w:hAnsi="Times New Roman"/>
          <w:sz w:val="24"/>
          <w:szCs w:val="24"/>
        </w:rPr>
      </w:pPr>
      <w:r>
        <w:rPr>
          <w:rFonts w:ascii="Times New Roman" w:hAnsi="Times New Roman"/>
          <w:sz w:val="24"/>
          <w:szCs w:val="24"/>
        </w:rPr>
        <w:t xml:space="preserve">B.5.5.1.1 - </w:t>
      </w:r>
      <w:r w:rsidRPr="000A74D0">
        <w:rPr>
          <w:rFonts w:ascii="Times New Roman" w:hAnsi="Times New Roman"/>
          <w:sz w:val="24"/>
          <w:szCs w:val="24"/>
        </w:rPr>
        <w:t xml:space="preserve">Subscription Version </w:t>
      </w:r>
      <w:r>
        <w:rPr>
          <w:rFonts w:ascii="Times New Roman" w:hAnsi="Times New Roman"/>
          <w:sz w:val="24"/>
          <w:szCs w:val="24"/>
        </w:rPr>
        <w:t>Conflict Resolution by the NPAC SMS – steps 5 and 7</w:t>
      </w:r>
    </w:p>
    <w:p w:rsidR="00232E4C" w:rsidRDefault="00232E4C" w:rsidP="00232E4C">
      <w:pPr>
        <w:pStyle w:val="ListParagraph"/>
        <w:numPr>
          <w:ilvl w:val="0"/>
          <w:numId w:val="13"/>
        </w:numPr>
        <w:rPr>
          <w:rFonts w:ascii="Times New Roman" w:hAnsi="Times New Roman"/>
          <w:sz w:val="24"/>
          <w:szCs w:val="24"/>
        </w:rPr>
      </w:pPr>
      <w:r>
        <w:rPr>
          <w:rFonts w:ascii="Times New Roman" w:hAnsi="Times New Roman"/>
          <w:sz w:val="24"/>
          <w:szCs w:val="24"/>
        </w:rPr>
        <w:t xml:space="preserve">B.5.5.2 - </w:t>
      </w:r>
      <w:r w:rsidRPr="000A74D0">
        <w:rPr>
          <w:rFonts w:ascii="Times New Roman" w:hAnsi="Times New Roman"/>
          <w:sz w:val="24"/>
          <w:szCs w:val="24"/>
        </w:rPr>
        <w:t xml:space="preserve">Subscription Version </w:t>
      </w:r>
      <w:r>
        <w:rPr>
          <w:rFonts w:ascii="Times New Roman" w:hAnsi="Times New Roman"/>
          <w:sz w:val="24"/>
          <w:szCs w:val="24"/>
        </w:rPr>
        <w:t>Conflict Removal by the New Service Provider SOA – steps 7 and 9</w:t>
      </w:r>
    </w:p>
    <w:p w:rsidR="00232E4C" w:rsidRDefault="00232E4C" w:rsidP="00232E4C">
      <w:pPr>
        <w:pStyle w:val="ListParagraph"/>
        <w:numPr>
          <w:ilvl w:val="0"/>
          <w:numId w:val="13"/>
        </w:numPr>
        <w:rPr>
          <w:rFonts w:ascii="Times New Roman" w:hAnsi="Times New Roman"/>
          <w:sz w:val="24"/>
          <w:szCs w:val="24"/>
        </w:rPr>
      </w:pPr>
      <w:r>
        <w:rPr>
          <w:rFonts w:ascii="Times New Roman" w:hAnsi="Times New Roman"/>
          <w:sz w:val="24"/>
          <w:szCs w:val="24"/>
        </w:rPr>
        <w:t xml:space="preserve">B.5.5.3 - </w:t>
      </w:r>
      <w:r w:rsidRPr="000A74D0">
        <w:rPr>
          <w:rFonts w:ascii="Times New Roman" w:hAnsi="Times New Roman"/>
          <w:sz w:val="24"/>
          <w:szCs w:val="24"/>
        </w:rPr>
        <w:t xml:space="preserve">Subscription Version </w:t>
      </w:r>
      <w:r>
        <w:rPr>
          <w:rFonts w:ascii="Times New Roman" w:hAnsi="Times New Roman"/>
          <w:sz w:val="24"/>
          <w:szCs w:val="24"/>
        </w:rPr>
        <w:t>Conflict: No Resolution – steps 5 and 7</w:t>
      </w:r>
    </w:p>
    <w:p w:rsidR="00232E4C" w:rsidRDefault="00232E4C" w:rsidP="00232E4C">
      <w:pPr>
        <w:pStyle w:val="ListParagraph"/>
        <w:numPr>
          <w:ilvl w:val="0"/>
          <w:numId w:val="13"/>
        </w:numPr>
        <w:rPr>
          <w:rFonts w:ascii="Times New Roman" w:hAnsi="Times New Roman"/>
          <w:sz w:val="24"/>
          <w:szCs w:val="24"/>
        </w:rPr>
      </w:pPr>
      <w:r>
        <w:rPr>
          <w:rFonts w:ascii="Times New Roman" w:hAnsi="Times New Roman"/>
          <w:sz w:val="24"/>
          <w:szCs w:val="24"/>
        </w:rPr>
        <w:t xml:space="preserve">B.5.5.4 - </w:t>
      </w:r>
      <w:r w:rsidRPr="000A74D0">
        <w:rPr>
          <w:rFonts w:ascii="Times New Roman" w:hAnsi="Times New Roman"/>
          <w:sz w:val="24"/>
          <w:szCs w:val="24"/>
        </w:rPr>
        <w:t xml:space="preserve">Subscription Version </w:t>
      </w:r>
      <w:r>
        <w:rPr>
          <w:rFonts w:ascii="Times New Roman" w:hAnsi="Times New Roman"/>
          <w:sz w:val="24"/>
          <w:szCs w:val="24"/>
        </w:rPr>
        <w:t>Conflict Resolution by Old Service Provider Explicitly Not Authorizing (2</w:t>
      </w:r>
      <w:r w:rsidRPr="00232E4C">
        <w:rPr>
          <w:rFonts w:ascii="Times New Roman" w:hAnsi="Times New Roman"/>
          <w:sz w:val="24"/>
          <w:szCs w:val="24"/>
          <w:vertAlign w:val="superscript"/>
        </w:rPr>
        <w:t>nd</w:t>
      </w:r>
      <w:r>
        <w:rPr>
          <w:rFonts w:ascii="Times New Roman" w:hAnsi="Times New Roman"/>
          <w:sz w:val="24"/>
          <w:szCs w:val="24"/>
        </w:rPr>
        <w:t xml:space="preserve"> Create) – steps 7 and 9</w:t>
      </w:r>
    </w:p>
    <w:p w:rsidR="00526D67" w:rsidRDefault="00232E4C" w:rsidP="00526D67">
      <w:pPr>
        <w:pStyle w:val="ListParagraph"/>
        <w:numPr>
          <w:ilvl w:val="0"/>
          <w:numId w:val="13"/>
        </w:numPr>
        <w:rPr>
          <w:rFonts w:ascii="Times New Roman" w:hAnsi="Times New Roman"/>
          <w:sz w:val="24"/>
          <w:szCs w:val="24"/>
        </w:rPr>
      </w:pPr>
      <w:r>
        <w:rPr>
          <w:rFonts w:ascii="Times New Roman" w:hAnsi="Times New Roman"/>
          <w:sz w:val="24"/>
          <w:szCs w:val="24"/>
        </w:rPr>
        <w:t xml:space="preserve">B.5.5.5 - </w:t>
      </w:r>
      <w:r w:rsidRPr="000A74D0">
        <w:rPr>
          <w:rFonts w:ascii="Times New Roman" w:hAnsi="Times New Roman"/>
          <w:sz w:val="24"/>
          <w:szCs w:val="24"/>
        </w:rPr>
        <w:t xml:space="preserve">Subscription Version </w:t>
      </w:r>
      <w:r>
        <w:rPr>
          <w:rFonts w:ascii="Times New Roman" w:hAnsi="Times New Roman"/>
          <w:sz w:val="24"/>
          <w:szCs w:val="24"/>
        </w:rPr>
        <w:t>Conflict Removal by the Old Service Provider SOA – steps 7 and 9</w:t>
      </w:r>
    </w:p>
    <w:p w:rsidR="0074184B" w:rsidRDefault="0074184B" w:rsidP="00526D67">
      <w:pPr>
        <w:pStyle w:val="ListParagraph"/>
        <w:numPr>
          <w:ilvl w:val="0"/>
          <w:numId w:val="13"/>
        </w:numPr>
        <w:rPr>
          <w:ins w:id="462" w:author="White, Patrick K" w:date="2018-10-01T14:28:00Z"/>
          <w:rFonts w:ascii="Times New Roman" w:hAnsi="Times New Roman"/>
          <w:sz w:val="24"/>
          <w:szCs w:val="24"/>
        </w:rPr>
      </w:pPr>
      <w:ins w:id="463" w:author="White, Patrick K" w:date="2018-10-01T14:28:00Z">
        <w:r>
          <w:rPr>
            <w:rFonts w:ascii="Times New Roman" w:hAnsi="Times New Roman"/>
            <w:sz w:val="24"/>
            <w:szCs w:val="24"/>
          </w:rPr>
          <w:t xml:space="preserve">B8.3 </w:t>
        </w:r>
      </w:ins>
      <w:ins w:id="464" w:author="White, Patrick K" w:date="2018-10-01T14:29:00Z">
        <w:r>
          <w:rPr>
            <w:rFonts w:ascii="Times New Roman" w:hAnsi="Times New Roman"/>
            <w:sz w:val="24"/>
            <w:szCs w:val="24"/>
          </w:rPr>
          <w:t>–</w:t>
        </w:r>
      </w:ins>
      <w:ins w:id="465" w:author="White, Patrick K" w:date="2018-10-01T14:28:00Z">
        <w:r>
          <w:rPr>
            <w:rFonts w:ascii="Times New Roman" w:hAnsi="Times New Roman"/>
            <w:sz w:val="24"/>
            <w:szCs w:val="24"/>
          </w:rPr>
          <w:t xml:space="preserve"> </w:t>
        </w:r>
      </w:ins>
      <w:ins w:id="466" w:author="White, Patrick K" w:date="2018-10-01T14:29:00Z">
        <w:r>
          <w:rPr>
            <w:rFonts w:ascii="Times New Roman" w:hAnsi="Times New Roman"/>
            <w:sz w:val="24"/>
            <w:szCs w:val="24"/>
          </w:rPr>
          <w:t xml:space="preserve">Mass Update </w:t>
        </w:r>
      </w:ins>
      <w:ins w:id="467" w:author="White, Patrick K" w:date="2018-10-01T14:43:00Z">
        <w:r w:rsidR="0038019E">
          <w:rPr>
            <w:rFonts w:ascii="Times New Roman" w:hAnsi="Times New Roman"/>
            <w:sz w:val="24"/>
            <w:szCs w:val="24"/>
          </w:rPr>
          <w:t>–</w:t>
        </w:r>
      </w:ins>
      <w:ins w:id="468" w:author="White, Patrick K" w:date="2018-10-01T14:29:00Z">
        <w:r>
          <w:rPr>
            <w:rFonts w:ascii="Times New Roman" w:hAnsi="Times New Roman"/>
            <w:sz w:val="24"/>
            <w:szCs w:val="24"/>
          </w:rPr>
          <w:t xml:space="preserve"> </w:t>
        </w:r>
      </w:ins>
      <w:ins w:id="469" w:author="White, Patrick K" w:date="2018-10-01T14:30:00Z">
        <w:r>
          <w:rPr>
            <w:rFonts w:ascii="Times New Roman" w:hAnsi="Times New Roman"/>
            <w:sz w:val="24"/>
            <w:szCs w:val="24"/>
          </w:rPr>
          <w:t>Step 5</w:t>
        </w:r>
      </w:ins>
    </w:p>
    <w:p w:rsidR="0050040D" w:rsidRPr="000A74D0" w:rsidRDefault="0050040D" w:rsidP="00526D67">
      <w:pPr>
        <w:pStyle w:val="ListParagraph"/>
        <w:numPr>
          <w:ilvl w:val="0"/>
          <w:numId w:val="13"/>
        </w:numPr>
        <w:rPr>
          <w:rFonts w:ascii="Times New Roman" w:hAnsi="Times New Roman"/>
          <w:sz w:val="24"/>
          <w:szCs w:val="24"/>
        </w:rPr>
      </w:pPr>
      <w:r>
        <w:rPr>
          <w:rFonts w:ascii="Times New Roman" w:hAnsi="Times New Roman"/>
          <w:sz w:val="24"/>
          <w:szCs w:val="24"/>
        </w:rPr>
        <w:t>B.8.3.1 – Mass Update for a range of TNs that constains a Number Pool Block – Step 8</w:t>
      </w:r>
    </w:p>
    <w:p w:rsidR="00526D67" w:rsidRDefault="00526D67" w:rsidP="000A74D0">
      <w:pPr>
        <w:rPr>
          <w:szCs w:val="24"/>
        </w:rPr>
      </w:pPr>
    </w:p>
    <w:p w:rsidR="00526D67" w:rsidRDefault="0050040D" w:rsidP="000A74D0">
      <w:pPr>
        <w:rPr>
          <w:b/>
          <w:szCs w:val="24"/>
        </w:rPr>
      </w:pPr>
      <w:r w:rsidRPr="0050040D">
        <w:rPr>
          <w:b/>
          <w:szCs w:val="24"/>
        </w:rPr>
        <w:t>subscriptionVersionStatusAttributeValueChange</w:t>
      </w:r>
    </w:p>
    <w:p w:rsidR="0050040D" w:rsidRDefault="0050040D" w:rsidP="000A74D0">
      <w:pPr>
        <w:rPr>
          <w:b/>
          <w:szCs w:val="24"/>
        </w:rPr>
      </w:pPr>
    </w:p>
    <w:p w:rsidR="00D421FA" w:rsidRDefault="00D421FA" w:rsidP="0041045C">
      <w:pPr>
        <w:rPr>
          <w:b/>
        </w:rPr>
      </w:pPr>
      <w:r>
        <w:rPr>
          <w:b/>
        </w:rPr>
        <w:t>Flow B.2.1.1 – SOA Initiated Audit (continued)</w:t>
      </w:r>
    </w:p>
    <w:p w:rsidR="0050040D" w:rsidRPr="0050040D" w:rsidRDefault="0050040D" w:rsidP="0050040D">
      <w:pPr>
        <w:rPr>
          <w:szCs w:val="24"/>
        </w:rPr>
      </w:pPr>
      <w:r>
        <w:rPr>
          <w:szCs w:val="24"/>
        </w:rPr>
        <w:t>[snip]</w:t>
      </w:r>
    </w:p>
    <w:p w:rsidR="0050040D" w:rsidRPr="0050040D" w:rsidRDefault="0050040D" w:rsidP="0041045C"/>
    <w:p w:rsidR="00D421FA" w:rsidRDefault="00D421FA" w:rsidP="00E26506">
      <w:pPr>
        <w:pStyle w:val="AlphaC"/>
        <w:numPr>
          <w:ilvl w:val="0"/>
          <w:numId w:val="9"/>
        </w:numPr>
        <w:spacing w:before="0" w:after="120"/>
      </w:pPr>
      <w:r>
        <w:t>If any corrections were issued to any Local SMSs, the NPAC SMS will send</w:t>
      </w:r>
      <w:del w:id="470" w:author="White, Patrick K" w:date="2018-06-25T16:46:00Z">
        <w:r w:rsidDel="006B4BB6">
          <w:delText>, depending upon the current service provider’s TN Range Notification Indicator, a subscriptionVersionStatusAttributeValueChange or</w:delText>
        </w:r>
      </w:del>
      <w:ins w:id="471" w:author="White, Patrick K" w:date="2018-06-25T16:46:00Z">
        <w:r w:rsidR="006B4BB6">
          <w:t xml:space="preserve"> a</w:t>
        </w:r>
      </w:ins>
      <w:r>
        <w:t xml:space="preserve"> subscriptionVersionRangeStatusAttributeValueChange M-EVENT-REPORT to the service provider SOA of the subscriptionVersionStatus change and a list of failed Local SMSs (minus any recently updated Local SMSs that no longer contains a discrepancy).  For the XML interface, VATN – SvAttributeValueChangeNotification.</w:t>
      </w:r>
    </w:p>
    <w:p w:rsidR="00D421FA" w:rsidRDefault="00D421FA" w:rsidP="00E26506">
      <w:pPr>
        <w:pStyle w:val="AlphaC"/>
        <w:numPr>
          <w:ilvl w:val="0"/>
          <w:numId w:val="9"/>
        </w:numPr>
        <w:spacing w:before="0" w:after="120"/>
      </w:pPr>
      <w:r>
        <w:t>The service provider SOA confirms the M-EVENT-REPORT.  For the XML interface, NOTR – NotificationReply.</w:t>
      </w:r>
    </w:p>
    <w:p w:rsidR="00D421FA" w:rsidRDefault="00D421FA" w:rsidP="00E26506">
      <w:pPr>
        <w:pStyle w:val="AlphaC"/>
        <w:numPr>
          <w:ilvl w:val="0"/>
          <w:numId w:val="9"/>
        </w:numPr>
        <w:tabs>
          <w:tab w:val="clear" w:pos="360"/>
        </w:tabs>
        <w:spacing w:before="0" w:after="120"/>
      </w:pPr>
      <w:r>
        <w:t>If any corrections were issued to any Local SMSs, the NPAC SMS will send</w:t>
      </w:r>
      <w:del w:id="472" w:author="White, Patrick K" w:date="2018-06-25T16:46:00Z">
        <w:r w:rsidDel="006B4BB6">
          <w:delText>, depending upon the old service provider’s TN Range Notification Indicator, a subscriptionVersionStatusAttributeValueChange or</w:delText>
        </w:r>
      </w:del>
      <w:ins w:id="473" w:author="White, Patrick K" w:date="2018-06-25T16:46:00Z">
        <w:r w:rsidR="006B4BB6">
          <w:t xml:space="preserve"> a</w:t>
        </w:r>
      </w:ins>
      <w:r>
        <w:t xml:space="preserve"> subscriptionVersionRangeStatusAttributeValueChange M-EVENT-REPORT to the old service provider SOA of the subscriptionVersionStatus change and a list of failed Local SMSs (minus any recently updated Local SMSs that no longer contains a discrepancy).  For the XML interface, VATN – SvAttributeValueChangeNotification.</w:t>
      </w:r>
    </w:p>
    <w:p w:rsidR="00D421FA" w:rsidRDefault="00D421FA" w:rsidP="00E26506">
      <w:pPr>
        <w:pStyle w:val="AlphaC"/>
        <w:numPr>
          <w:ilvl w:val="0"/>
          <w:numId w:val="9"/>
        </w:numPr>
        <w:spacing w:before="0" w:after="120"/>
      </w:pPr>
      <w:r>
        <w:t>The old service provider SOA confirms the M-EVENT-REPORT.  For the XML interface, NOTR –NotificationReply.</w:t>
      </w:r>
    </w:p>
    <w:p w:rsidR="00D421FA" w:rsidRDefault="00D421FA" w:rsidP="00D421FA">
      <w:pPr>
        <w:pStyle w:val="AlphaC"/>
        <w:spacing w:before="0" w:after="120"/>
        <w:ind w:left="0" w:firstLine="0"/>
      </w:pPr>
      <w:r>
        <w:t>NPAC SMS has completed the audit comparisons and corrections.</w:t>
      </w:r>
    </w:p>
    <w:p w:rsidR="00F80F8C" w:rsidRDefault="00F80F8C" w:rsidP="00D421FA">
      <w:pPr>
        <w:pStyle w:val="AlphaC"/>
        <w:spacing w:before="0" w:after="120"/>
        <w:ind w:left="0" w:firstLine="0"/>
      </w:pPr>
      <w:r>
        <w:t>[snip]</w:t>
      </w:r>
    </w:p>
    <w:p w:rsidR="0050040D" w:rsidRDefault="0050040D" w:rsidP="00613C48">
      <w:pPr>
        <w:pStyle w:val="FlowDescription"/>
        <w:ind w:left="0"/>
        <w:rPr>
          <w:b/>
          <w:sz w:val="24"/>
          <w:szCs w:val="24"/>
        </w:rPr>
      </w:pPr>
    </w:p>
    <w:p w:rsidR="0050040D" w:rsidRDefault="00426576" w:rsidP="0050040D">
      <w:r>
        <w:t xml:space="preserve">Make similar changes concerning subscription version Status Attribute Value Change notifications </w:t>
      </w:r>
      <w:r w:rsidR="0050040D">
        <w:t>in the following Flows:</w:t>
      </w:r>
    </w:p>
    <w:p w:rsidR="00426576" w:rsidRDefault="00426576" w:rsidP="0050040D">
      <w:pPr>
        <w:pStyle w:val="ListParagraph"/>
        <w:numPr>
          <w:ilvl w:val="0"/>
          <w:numId w:val="13"/>
        </w:numPr>
        <w:rPr>
          <w:rFonts w:ascii="Times New Roman" w:hAnsi="Times New Roman"/>
          <w:sz w:val="24"/>
          <w:szCs w:val="24"/>
        </w:rPr>
      </w:pPr>
      <w:r w:rsidRPr="00426576">
        <w:rPr>
          <w:rFonts w:ascii="Times New Roman" w:hAnsi="Times New Roman"/>
          <w:sz w:val="24"/>
          <w:szCs w:val="24"/>
        </w:rPr>
        <w:t xml:space="preserve">B.2.4  </w:t>
      </w:r>
      <w:r>
        <w:rPr>
          <w:rFonts w:ascii="Times New Roman" w:hAnsi="Times New Roman"/>
          <w:sz w:val="24"/>
          <w:szCs w:val="24"/>
        </w:rPr>
        <w:t xml:space="preserve">- </w:t>
      </w:r>
      <w:r w:rsidRPr="00426576">
        <w:rPr>
          <w:rFonts w:ascii="Times New Roman" w:hAnsi="Times New Roman"/>
          <w:sz w:val="24"/>
          <w:szCs w:val="24"/>
        </w:rPr>
        <w:t>NPAC Initiated Audit</w:t>
      </w:r>
      <w:r>
        <w:rPr>
          <w:rFonts w:ascii="Times New Roman" w:hAnsi="Times New Roman"/>
          <w:sz w:val="24"/>
          <w:szCs w:val="24"/>
        </w:rPr>
        <w:t xml:space="preserve"> – Steps 3 and 5</w:t>
      </w:r>
    </w:p>
    <w:p w:rsidR="00426576" w:rsidRDefault="00426576" w:rsidP="0050040D">
      <w:pPr>
        <w:pStyle w:val="ListParagraph"/>
        <w:numPr>
          <w:ilvl w:val="0"/>
          <w:numId w:val="13"/>
        </w:numPr>
        <w:rPr>
          <w:rFonts w:ascii="Times New Roman" w:hAnsi="Times New Roman"/>
          <w:sz w:val="24"/>
          <w:szCs w:val="24"/>
        </w:rPr>
      </w:pPr>
      <w:r w:rsidRPr="00426576">
        <w:rPr>
          <w:rFonts w:ascii="Times New Roman" w:hAnsi="Times New Roman"/>
          <w:sz w:val="24"/>
          <w:szCs w:val="24"/>
        </w:rPr>
        <w:t>B</w:t>
      </w:r>
      <w:r>
        <w:rPr>
          <w:rFonts w:ascii="Times New Roman" w:hAnsi="Times New Roman"/>
          <w:sz w:val="24"/>
          <w:szCs w:val="24"/>
        </w:rPr>
        <w:t>.</w:t>
      </w:r>
      <w:r w:rsidRPr="00426576">
        <w:rPr>
          <w:rFonts w:ascii="Times New Roman" w:hAnsi="Times New Roman"/>
          <w:sz w:val="24"/>
          <w:szCs w:val="24"/>
        </w:rPr>
        <w:t xml:space="preserve">2.7.2 - NPAC SMS Performs Audit Comparisons for a SOA initiated Audit including a </w:t>
      </w:r>
      <w:r>
        <w:rPr>
          <w:rFonts w:ascii="Times New Roman" w:hAnsi="Times New Roman"/>
          <w:sz w:val="24"/>
          <w:szCs w:val="24"/>
        </w:rPr>
        <w:t>Number Pool Block - Steps 3 and 5</w:t>
      </w:r>
    </w:p>
    <w:p w:rsidR="00426576" w:rsidRPr="00426576" w:rsidRDefault="00426576" w:rsidP="00426576">
      <w:pPr>
        <w:pStyle w:val="ListParagraph"/>
        <w:numPr>
          <w:ilvl w:val="0"/>
          <w:numId w:val="13"/>
        </w:numPr>
        <w:rPr>
          <w:rFonts w:ascii="Times New Roman" w:hAnsi="Times New Roman"/>
          <w:sz w:val="24"/>
          <w:szCs w:val="24"/>
        </w:rPr>
      </w:pPr>
      <w:r>
        <w:rPr>
          <w:rFonts w:ascii="Times New Roman" w:hAnsi="Times New Roman"/>
          <w:sz w:val="24"/>
          <w:szCs w:val="24"/>
        </w:rPr>
        <w:t xml:space="preserve">B.2.10.2 - </w:t>
      </w:r>
      <w:r w:rsidRPr="00426576">
        <w:rPr>
          <w:rFonts w:ascii="Times New Roman" w:hAnsi="Times New Roman"/>
          <w:sz w:val="24"/>
          <w:szCs w:val="24"/>
        </w:rPr>
        <w:t xml:space="preserve">NPAC SMS Performs Audit Comparisons for a SOA initiated Audit including a </w:t>
      </w:r>
      <w:r>
        <w:rPr>
          <w:rFonts w:ascii="Times New Roman" w:hAnsi="Times New Roman"/>
          <w:sz w:val="24"/>
          <w:szCs w:val="24"/>
        </w:rPr>
        <w:t>Pseudo-LRN Number Pool Block - Steps 3 and 5</w:t>
      </w:r>
    </w:p>
    <w:p w:rsidR="0050040D" w:rsidRDefault="0050040D" w:rsidP="0050040D">
      <w:pPr>
        <w:pStyle w:val="ListParagraph"/>
        <w:numPr>
          <w:ilvl w:val="0"/>
          <w:numId w:val="13"/>
        </w:numPr>
        <w:rPr>
          <w:rFonts w:ascii="Times New Roman" w:hAnsi="Times New Roman"/>
          <w:sz w:val="24"/>
          <w:szCs w:val="24"/>
        </w:rPr>
      </w:pPr>
      <w:r w:rsidRPr="000A74D0">
        <w:rPr>
          <w:rFonts w:ascii="Times New Roman" w:hAnsi="Times New Roman"/>
          <w:sz w:val="24"/>
          <w:szCs w:val="24"/>
        </w:rPr>
        <w:t>B.5.1.</w:t>
      </w:r>
      <w:r w:rsidR="00426576">
        <w:rPr>
          <w:rFonts w:ascii="Times New Roman" w:hAnsi="Times New Roman"/>
          <w:sz w:val="24"/>
          <w:szCs w:val="24"/>
        </w:rPr>
        <w:t>6</w:t>
      </w:r>
      <w:r w:rsidRPr="000A74D0">
        <w:rPr>
          <w:rFonts w:ascii="Times New Roman" w:hAnsi="Times New Roman"/>
          <w:sz w:val="24"/>
          <w:szCs w:val="24"/>
        </w:rPr>
        <w:t xml:space="preserve"> </w:t>
      </w:r>
      <w:r w:rsidR="00426576">
        <w:rPr>
          <w:rFonts w:ascii="Times New Roman" w:hAnsi="Times New Roman"/>
          <w:sz w:val="24"/>
          <w:szCs w:val="24"/>
        </w:rPr>
        <w:t>–</w:t>
      </w:r>
      <w:r w:rsidRPr="000A74D0">
        <w:rPr>
          <w:rFonts w:ascii="Times New Roman" w:hAnsi="Times New Roman"/>
          <w:sz w:val="24"/>
          <w:szCs w:val="24"/>
        </w:rPr>
        <w:t xml:space="preserve"> </w:t>
      </w:r>
      <w:r w:rsidR="00426576">
        <w:rPr>
          <w:rFonts w:ascii="Times New Roman" w:hAnsi="Times New Roman"/>
          <w:sz w:val="24"/>
          <w:szCs w:val="24"/>
        </w:rPr>
        <w:t xml:space="preserve">Active </w:t>
      </w:r>
      <w:r w:rsidRPr="000A74D0">
        <w:rPr>
          <w:rFonts w:ascii="Times New Roman" w:hAnsi="Times New Roman"/>
          <w:sz w:val="24"/>
          <w:szCs w:val="24"/>
        </w:rPr>
        <w:t xml:space="preserve">Subscription Version Create </w:t>
      </w:r>
      <w:r w:rsidR="00426576">
        <w:rPr>
          <w:rFonts w:ascii="Times New Roman" w:hAnsi="Times New Roman"/>
          <w:sz w:val="24"/>
          <w:szCs w:val="24"/>
        </w:rPr>
        <w:t>on Local SMS</w:t>
      </w:r>
      <w:r w:rsidRPr="000A74D0">
        <w:rPr>
          <w:rFonts w:ascii="Times New Roman" w:hAnsi="Times New Roman"/>
          <w:sz w:val="24"/>
          <w:szCs w:val="24"/>
        </w:rPr>
        <w:t xml:space="preserve"> – Steps 3</w:t>
      </w:r>
      <w:r w:rsidR="00426576">
        <w:rPr>
          <w:rFonts w:ascii="Times New Roman" w:hAnsi="Times New Roman"/>
          <w:sz w:val="24"/>
          <w:szCs w:val="24"/>
        </w:rPr>
        <w:t>,</w:t>
      </w:r>
      <w:r w:rsidRPr="000A74D0">
        <w:rPr>
          <w:rFonts w:ascii="Times New Roman" w:hAnsi="Times New Roman"/>
          <w:sz w:val="24"/>
          <w:szCs w:val="24"/>
        </w:rPr>
        <w:t xml:space="preserve"> 5</w:t>
      </w:r>
      <w:r w:rsidR="00426576">
        <w:rPr>
          <w:rFonts w:ascii="Times New Roman" w:hAnsi="Times New Roman"/>
          <w:sz w:val="24"/>
          <w:szCs w:val="24"/>
        </w:rPr>
        <w:t xml:space="preserve"> and 7</w:t>
      </w:r>
    </w:p>
    <w:p w:rsidR="00426576" w:rsidRDefault="00426576" w:rsidP="0050040D">
      <w:pPr>
        <w:pStyle w:val="ListParagraph"/>
        <w:numPr>
          <w:ilvl w:val="0"/>
          <w:numId w:val="13"/>
        </w:numPr>
        <w:rPr>
          <w:rFonts w:ascii="Times New Roman" w:hAnsi="Times New Roman"/>
          <w:sz w:val="24"/>
          <w:szCs w:val="24"/>
        </w:rPr>
      </w:pPr>
      <w:r w:rsidRPr="00B76621">
        <w:rPr>
          <w:rFonts w:ascii="Times New Roman" w:hAnsi="Times New Roman"/>
          <w:sz w:val="24"/>
          <w:szCs w:val="24"/>
        </w:rPr>
        <w:t xml:space="preserve">B.5.1.7 - </w:t>
      </w:r>
      <w:bookmarkStart w:id="474" w:name="_Toc360606776"/>
      <w:bookmarkStart w:id="475" w:name="_Toc368488219"/>
      <w:bookmarkStart w:id="476" w:name="_Toc387211416"/>
      <w:bookmarkStart w:id="477" w:name="_Toc387214329"/>
      <w:bookmarkStart w:id="478" w:name="_Toc387214614"/>
      <w:bookmarkStart w:id="479" w:name="_Toc387655309"/>
      <w:bookmarkStart w:id="480" w:name="_Toc387722721"/>
      <w:bookmarkStart w:id="481" w:name="_Toc411837846"/>
      <w:bookmarkStart w:id="482" w:name="_Toc483807858"/>
      <w:bookmarkStart w:id="483" w:name="_Toc16523112"/>
      <w:bookmarkStart w:id="484" w:name="_Toc271026927"/>
      <w:bookmarkStart w:id="485" w:name="_Toc380064187"/>
      <w:bookmarkStart w:id="486" w:name="_Toc438029652"/>
      <w:r w:rsidR="00B76621" w:rsidRPr="00B76621">
        <w:rPr>
          <w:rFonts w:ascii="Times New Roman" w:hAnsi="Times New Roman"/>
          <w:sz w:val="24"/>
          <w:szCs w:val="24"/>
        </w:rPr>
        <w:t>SubscriptionVersionCreate M-CREATE Failure to Local SMS</w:t>
      </w:r>
      <w:bookmarkEnd w:id="474"/>
      <w:bookmarkEnd w:id="475"/>
      <w:bookmarkEnd w:id="476"/>
      <w:bookmarkEnd w:id="477"/>
      <w:bookmarkEnd w:id="478"/>
      <w:bookmarkEnd w:id="479"/>
      <w:bookmarkEnd w:id="480"/>
      <w:bookmarkEnd w:id="481"/>
      <w:bookmarkEnd w:id="482"/>
      <w:bookmarkEnd w:id="483"/>
      <w:bookmarkEnd w:id="484"/>
      <w:bookmarkEnd w:id="485"/>
      <w:bookmarkEnd w:id="486"/>
      <w:r w:rsidR="00B76621">
        <w:rPr>
          <w:rFonts w:ascii="Times New Roman" w:hAnsi="Times New Roman"/>
          <w:sz w:val="24"/>
          <w:szCs w:val="24"/>
        </w:rPr>
        <w:t xml:space="preserve"> - Steps 2 and 4</w:t>
      </w:r>
    </w:p>
    <w:p w:rsidR="00B76621" w:rsidRPr="00B76621" w:rsidRDefault="00B76621" w:rsidP="0050040D">
      <w:pPr>
        <w:pStyle w:val="ListParagraph"/>
        <w:numPr>
          <w:ilvl w:val="0"/>
          <w:numId w:val="13"/>
        </w:numPr>
        <w:rPr>
          <w:rFonts w:ascii="Times New Roman" w:hAnsi="Times New Roman"/>
          <w:sz w:val="24"/>
          <w:szCs w:val="24"/>
        </w:rPr>
      </w:pPr>
      <w:r w:rsidRPr="00B76621">
        <w:rPr>
          <w:rFonts w:ascii="Times New Roman" w:hAnsi="Times New Roman"/>
          <w:sz w:val="24"/>
          <w:szCs w:val="24"/>
        </w:rPr>
        <w:t xml:space="preserve">B.5.1.8 – </w:t>
      </w:r>
      <w:bookmarkStart w:id="487" w:name="_Toc360606777"/>
      <w:bookmarkStart w:id="488" w:name="_Toc368488220"/>
      <w:bookmarkStart w:id="489" w:name="_Toc387211417"/>
      <w:bookmarkStart w:id="490" w:name="_Toc387214330"/>
      <w:bookmarkStart w:id="491" w:name="_Toc387214615"/>
      <w:bookmarkStart w:id="492" w:name="_Toc387655310"/>
      <w:bookmarkStart w:id="493" w:name="_Toc387722722"/>
      <w:bookmarkStart w:id="494" w:name="_Toc411837847"/>
      <w:bookmarkStart w:id="495" w:name="_Toc483807859"/>
      <w:bookmarkStart w:id="496" w:name="_Toc16523113"/>
      <w:bookmarkStart w:id="497" w:name="_Toc271026928"/>
      <w:bookmarkStart w:id="498" w:name="_Toc380064188"/>
      <w:bookmarkStart w:id="499" w:name="_Toc438029653"/>
      <w:r w:rsidRPr="00B76621">
        <w:rPr>
          <w:rFonts w:ascii="Times New Roman" w:hAnsi="Times New Roman"/>
          <w:sz w:val="24"/>
          <w:szCs w:val="24"/>
        </w:rPr>
        <w:t>SubscriptionVersion M-CREATE: Partial Failure to Local SMS</w:t>
      </w:r>
      <w:bookmarkEnd w:id="487"/>
      <w:bookmarkEnd w:id="488"/>
      <w:bookmarkEnd w:id="489"/>
      <w:bookmarkEnd w:id="490"/>
      <w:bookmarkEnd w:id="491"/>
      <w:bookmarkEnd w:id="492"/>
      <w:bookmarkEnd w:id="493"/>
      <w:bookmarkEnd w:id="494"/>
      <w:bookmarkEnd w:id="495"/>
      <w:bookmarkEnd w:id="496"/>
      <w:bookmarkEnd w:id="497"/>
      <w:bookmarkEnd w:id="498"/>
      <w:bookmarkEnd w:id="499"/>
      <w:r w:rsidR="004B0782">
        <w:rPr>
          <w:rFonts w:ascii="Times New Roman" w:hAnsi="Times New Roman"/>
          <w:sz w:val="24"/>
          <w:szCs w:val="24"/>
        </w:rPr>
        <w:t xml:space="preserve"> - Steps 3 and 5</w:t>
      </w:r>
    </w:p>
    <w:p w:rsidR="00B76621" w:rsidRDefault="00B76621" w:rsidP="00B76621">
      <w:pPr>
        <w:pStyle w:val="ListParagraph"/>
        <w:numPr>
          <w:ilvl w:val="0"/>
          <w:numId w:val="13"/>
        </w:numPr>
        <w:rPr>
          <w:rFonts w:ascii="Times New Roman" w:hAnsi="Times New Roman"/>
          <w:sz w:val="24"/>
          <w:szCs w:val="24"/>
        </w:rPr>
      </w:pPr>
      <w:r>
        <w:rPr>
          <w:rFonts w:ascii="Times New Roman" w:hAnsi="Times New Roman"/>
          <w:sz w:val="24"/>
          <w:szCs w:val="24"/>
        </w:rPr>
        <w:t xml:space="preserve">B.5.1.9 – </w:t>
      </w:r>
      <w:r w:rsidRPr="00B76621">
        <w:rPr>
          <w:rFonts w:ascii="Times New Roman" w:hAnsi="Times New Roman"/>
          <w:sz w:val="24"/>
          <w:szCs w:val="24"/>
        </w:rPr>
        <w:t>Create Subscription Version: Resend Successful to Local SMS Action</w:t>
      </w:r>
      <w:r w:rsidR="004B0782">
        <w:rPr>
          <w:rFonts w:ascii="Times New Roman" w:hAnsi="Times New Roman"/>
          <w:sz w:val="24"/>
          <w:szCs w:val="24"/>
        </w:rPr>
        <w:t xml:space="preserve"> - Steps 3 and 5</w:t>
      </w:r>
    </w:p>
    <w:p w:rsidR="00B76621" w:rsidRDefault="00B76621" w:rsidP="00B76621">
      <w:pPr>
        <w:pStyle w:val="ListParagraph"/>
        <w:numPr>
          <w:ilvl w:val="0"/>
          <w:numId w:val="13"/>
        </w:numPr>
        <w:rPr>
          <w:rFonts w:ascii="Times New Roman" w:hAnsi="Times New Roman"/>
          <w:sz w:val="24"/>
          <w:szCs w:val="24"/>
        </w:rPr>
      </w:pPr>
      <w:r>
        <w:rPr>
          <w:rFonts w:ascii="Times New Roman" w:hAnsi="Times New Roman"/>
          <w:sz w:val="24"/>
          <w:szCs w:val="24"/>
        </w:rPr>
        <w:t xml:space="preserve">B.5.1.10 – </w:t>
      </w:r>
      <w:r w:rsidRPr="00B76621">
        <w:rPr>
          <w:rFonts w:ascii="Times New Roman" w:hAnsi="Times New Roman"/>
          <w:sz w:val="24"/>
          <w:szCs w:val="24"/>
        </w:rPr>
        <w:t>Subscription Version: Resend Failure to Local SMS</w:t>
      </w:r>
      <w:r w:rsidR="004B0782">
        <w:rPr>
          <w:rFonts w:ascii="Times New Roman" w:hAnsi="Times New Roman"/>
          <w:sz w:val="24"/>
          <w:szCs w:val="24"/>
        </w:rPr>
        <w:t xml:space="preserve"> - Steps 3 and 5</w:t>
      </w:r>
    </w:p>
    <w:p w:rsidR="00B76621" w:rsidRDefault="00B76621" w:rsidP="00B76621">
      <w:pPr>
        <w:pStyle w:val="ListParagraph"/>
        <w:numPr>
          <w:ilvl w:val="0"/>
          <w:numId w:val="13"/>
        </w:numPr>
        <w:rPr>
          <w:rFonts w:ascii="Times New Roman" w:hAnsi="Times New Roman"/>
          <w:sz w:val="24"/>
          <w:szCs w:val="24"/>
        </w:rPr>
      </w:pPr>
      <w:r>
        <w:rPr>
          <w:rFonts w:ascii="Times New Roman" w:hAnsi="Times New Roman"/>
          <w:sz w:val="24"/>
          <w:szCs w:val="24"/>
        </w:rPr>
        <w:t xml:space="preserve">B.5.1.12.1 – </w:t>
      </w:r>
      <w:r w:rsidRPr="00B76621">
        <w:rPr>
          <w:rFonts w:ascii="Times New Roman" w:hAnsi="Times New Roman"/>
          <w:sz w:val="24"/>
          <w:szCs w:val="24"/>
        </w:rPr>
        <w:t>SubscriptionVersion for Inter-Service Provider Port-to-Original: Successful (contin</w:t>
      </w:r>
      <w:r w:rsidR="004B0782">
        <w:rPr>
          <w:rFonts w:ascii="Times New Roman" w:hAnsi="Times New Roman"/>
          <w:sz w:val="24"/>
          <w:szCs w:val="24"/>
        </w:rPr>
        <w:t>ued) - Steps 1, 3 and 5</w:t>
      </w:r>
    </w:p>
    <w:p w:rsidR="00B76621" w:rsidRDefault="00B76621" w:rsidP="00B76621">
      <w:pPr>
        <w:pStyle w:val="ListParagraph"/>
        <w:numPr>
          <w:ilvl w:val="0"/>
          <w:numId w:val="13"/>
        </w:numPr>
        <w:rPr>
          <w:rFonts w:ascii="Times New Roman" w:hAnsi="Times New Roman"/>
          <w:sz w:val="24"/>
          <w:szCs w:val="24"/>
        </w:rPr>
      </w:pPr>
      <w:r>
        <w:rPr>
          <w:rFonts w:ascii="Times New Roman" w:hAnsi="Times New Roman"/>
          <w:sz w:val="24"/>
          <w:szCs w:val="24"/>
        </w:rPr>
        <w:t xml:space="preserve">B.5.1.12.2 – </w:t>
      </w:r>
      <w:r w:rsidRPr="00B76621">
        <w:rPr>
          <w:rFonts w:ascii="Times New Roman" w:hAnsi="Times New Roman"/>
          <w:sz w:val="24"/>
          <w:szCs w:val="24"/>
        </w:rPr>
        <w:t>SubscriptionVersion for Int</w:t>
      </w:r>
      <w:r>
        <w:rPr>
          <w:rFonts w:ascii="Times New Roman" w:hAnsi="Times New Roman"/>
          <w:sz w:val="24"/>
          <w:szCs w:val="24"/>
        </w:rPr>
        <w:t>ra</w:t>
      </w:r>
      <w:r w:rsidRPr="00B76621">
        <w:rPr>
          <w:rFonts w:ascii="Times New Roman" w:hAnsi="Times New Roman"/>
          <w:sz w:val="24"/>
          <w:szCs w:val="24"/>
        </w:rPr>
        <w:t>-Service Provider Port-to-Original: Successful (contin</w:t>
      </w:r>
      <w:r w:rsidR="004B0782">
        <w:rPr>
          <w:rFonts w:ascii="Times New Roman" w:hAnsi="Times New Roman"/>
          <w:sz w:val="24"/>
          <w:szCs w:val="24"/>
        </w:rPr>
        <w:t>ued) - Steps 1 and 3</w:t>
      </w:r>
    </w:p>
    <w:p w:rsidR="00B76621" w:rsidRDefault="00B76621" w:rsidP="00B76621">
      <w:pPr>
        <w:pStyle w:val="ListParagraph"/>
        <w:numPr>
          <w:ilvl w:val="0"/>
          <w:numId w:val="13"/>
        </w:numPr>
        <w:rPr>
          <w:rFonts w:ascii="Times New Roman" w:hAnsi="Times New Roman"/>
          <w:sz w:val="24"/>
          <w:szCs w:val="24"/>
        </w:rPr>
      </w:pPr>
      <w:r>
        <w:rPr>
          <w:rFonts w:ascii="Times New Roman" w:hAnsi="Times New Roman"/>
          <w:sz w:val="24"/>
          <w:szCs w:val="24"/>
        </w:rPr>
        <w:t>B.5.1.13.1 – Inter-</w:t>
      </w:r>
      <w:r w:rsidRPr="00B76621">
        <w:rPr>
          <w:rFonts w:ascii="Times New Roman" w:hAnsi="Times New Roman"/>
          <w:sz w:val="24"/>
          <w:szCs w:val="24"/>
        </w:rPr>
        <w:t>Service Provider Subscription</w:t>
      </w:r>
      <w:r>
        <w:rPr>
          <w:rFonts w:ascii="Times New Roman" w:hAnsi="Times New Roman"/>
          <w:sz w:val="24"/>
          <w:szCs w:val="24"/>
        </w:rPr>
        <w:t xml:space="preserve"> </w:t>
      </w:r>
      <w:r w:rsidRPr="00B76621">
        <w:rPr>
          <w:rFonts w:ascii="Times New Roman" w:hAnsi="Times New Roman"/>
          <w:sz w:val="24"/>
          <w:szCs w:val="24"/>
        </w:rPr>
        <w:t>Version Port-to-Original: All LSMSs Fail</w:t>
      </w:r>
      <w:r>
        <w:rPr>
          <w:rFonts w:ascii="Times New Roman" w:hAnsi="Times New Roman"/>
          <w:webHidden/>
          <w:sz w:val="24"/>
          <w:szCs w:val="24"/>
        </w:rPr>
        <w:t xml:space="preserve"> </w:t>
      </w:r>
      <w:r w:rsidRPr="00B76621">
        <w:rPr>
          <w:rFonts w:ascii="Times New Roman" w:hAnsi="Times New Roman"/>
          <w:sz w:val="24"/>
          <w:szCs w:val="24"/>
        </w:rPr>
        <w:t>(contin</w:t>
      </w:r>
      <w:r>
        <w:rPr>
          <w:rFonts w:ascii="Times New Roman" w:hAnsi="Times New Roman"/>
          <w:sz w:val="24"/>
          <w:szCs w:val="24"/>
        </w:rPr>
        <w:t>ued)</w:t>
      </w:r>
      <w:r w:rsidR="004B0782">
        <w:rPr>
          <w:rFonts w:ascii="Times New Roman" w:hAnsi="Times New Roman"/>
          <w:sz w:val="24"/>
          <w:szCs w:val="24"/>
        </w:rPr>
        <w:t xml:space="preserve"> - Steps 1, 3 and 5</w:t>
      </w:r>
    </w:p>
    <w:p w:rsidR="00B76621" w:rsidRDefault="00B76621" w:rsidP="00B76621">
      <w:pPr>
        <w:pStyle w:val="ListParagraph"/>
        <w:numPr>
          <w:ilvl w:val="0"/>
          <w:numId w:val="13"/>
        </w:numPr>
        <w:rPr>
          <w:rFonts w:ascii="Times New Roman" w:hAnsi="Times New Roman"/>
          <w:sz w:val="24"/>
          <w:szCs w:val="24"/>
        </w:rPr>
      </w:pPr>
      <w:r>
        <w:rPr>
          <w:rFonts w:ascii="Times New Roman" w:hAnsi="Times New Roman"/>
          <w:sz w:val="24"/>
          <w:szCs w:val="24"/>
        </w:rPr>
        <w:t>B.5.1.13.2 – Intra-</w:t>
      </w:r>
      <w:r w:rsidRPr="00B76621">
        <w:rPr>
          <w:rFonts w:ascii="Times New Roman" w:hAnsi="Times New Roman"/>
          <w:sz w:val="24"/>
          <w:szCs w:val="24"/>
        </w:rPr>
        <w:t>Service Provider Subscription</w:t>
      </w:r>
      <w:r>
        <w:rPr>
          <w:rFonts w:ascii="Times New Roman" w:hAnsi="Times New Roman"/>
          <w:sz w:val="24"/>
          <w:szCs w:val="24"/>
        </w:rPr>
        <w:t xml:space="preserve"> </w:t>
      </w:r>
      <w:r w:rsidRPr="00B76621">
        <w:rPr>
          <w:rFonts w:ascii="Times New Roman" w:hAnsi="Times New Roman"/>
          <w:sz w:val="24"/>
          <w:szCs w:val="24"/>
        </w:rPr>
        <w:t>Version Port-to-Original: All LSMSs Fail</w:t>
      </w:r>
      <w:r>
        <w:rPr>
          <w:rFonts w:ascii="Times New Roman" w:hAnsi="Times New Roman"/>
          <w:webHidden/>
          <w:sz w:val="24"/>
          <w:szCs w:val="24"/>
        </w:rPr>
        <w:t xml:space="preserve"> </w:t>
      </w:r>
      <w:r w:rsidRPr="00B76621">
        <w:rPr>
          <w:rFonts w:ascii="Times New Roman" w:hAnsi="Times New Roman"/>
          <w:sz w:val="24"/>
          <w:szCs w:val="24"/>
        </w:rPr>
        <w:t>(contin</w:t>
      </w:r>
      <w:r>
        <w:rPr>
          <w:rFonts w:ascii="Times New Roman" w:hAnsi="Times New Roman"/>
          <w:sz w:val="24"/>
          <w:szCs w:val="24"/>
        </w:rPr>
        <w:t>ued)</w:t>
      </w:r>
      <w:r w:rsidR="004B0782">
        <w:rPr>
          <w:rFonts w:ascii="Times New Roman" w:hAnsi="Times New Roman"/>
          <w:sz w:val="24"/>
          <w:szCs w:val="24"/>
        </w:rPr>
        <w:t xml:space="preserve"> - Steps 1 and 3</w:t>
      </w:r>
    </w:p>
    <w:p w:rsidR="00B76621" w:rsidRDefault="00B76621" w:rsidP="00B76621">
      <w:pPr>
        <w:pStyle w:val="ListParagraph"/>
        <w:numPr>
          <w:ilvl w:val="0"/>
          <w:numId w:val="13"/>
        </w:numPr>
        <w:rPr>
          <w:rFonts w:ascii="Times New Roman" w:hAnsi="Times New Roman"/>
          <w:sz w:val="24"/>
          <w:szCs w:val="24"/>
        </w:rPr>
      </w:pPr>
      <w:r>
        <w:rPr>
          <w:rFonts w:ascii="Times New Roman" w:hAnsi="Times New Roman"/>
          <w:sz w:val="24"/>
          <w:szCs w:val="24"/>
        </w:rPr>
        <w:t xml:space="preserve">B.5.1.14.1 – </w:t>
      </w:r>
      <w:r w:rsidRPr="00B76621">
        <w:rPr>
          <w:rFonts w:ascii="Times New Roman" w:hAnsi="Times New Roman"/>
          <w:sz w:val="24"/>
          <w:szCs w:val="24"/>
        </w:rPr>
        <w:t>Inter-Service Provider Subscription Version Port-to-Original: Partial Failure (contin</w:t>
      </w:r>
      <w:r>
        <w:rPr>
          <w:rFonts w:ascii="Times New Roman" w:hAnsi="Times New Roman"/>
          <w:sz w:val="24"/>
          <w:szCs w:val="24"/>
        </w:rPr>
        <w:t>ued)</w:t>
      </w:r>
      <w:r w:rsidR="004B0782">
        <w:rPr>
          <w:rFonts w:ascii="Times New Roman" w:hAnsi="Times New Roman"/>
          <w:sz w:val="24"/>
          <w:szCs w:val="24"/>
        </w:rPr>
        <w:t xml:space="preserve"> - Steps 1, 3 and 5</w:t>
      </w:r>
    </w:p>
    <w:p w:rsidR="00B76621" w:rsidRDefault="00B76621" w:rsidP="00B76621">
      <w:pPr>
        <w:pStyle w:val="ListParagraph"/>
        <w:numPr>
          <w:ilvl w:val="0"/>
          <w:numId w:val="13"/>
        </w:numPr>
        <w:rPr>
          <w:rFonts w:ascii="Times New Roman" w:hAnsi="Times New Roman"/>
          <w:sz w:val="24"/>
          <w:szCs w:val="24"/>
        </w:rPr>
      </w:pPr>
      <w:r>
        <w:rPr>
          <w:rFonts w:ascii="Times New Roman" w:hAnsi="Times New Roman"/>
          <w:sz w:val="24"/>
          <w:szCs w:val="24"/>
        </w:rPr>
        <w:t>B.5.1.14.2 – Intra</w:t>
      </w:r>
      <w:r w:rsidRPr="00B76621">
        <w:rPr>
          <w:rFonts w:ascii="Times New Roman" w:hAnsi="Times New Roman"/>
          <w:sz w:val="24"/>
          <w:szCs w:val="24"/>
        </w:rPr>
        <w:t>-Service Provider Subscription Version Port-to-Original: Partial Failure (contin</w:t>
      </w:r>
      <w:r>
        <w:rPr>
          <w:rFonts w:ascii="Times New Roman" w:hAnsi="Times New Roman"/>
          <w:sz w:val="24"/>
          <w:szCs w:val="24"/>
        </w:rPr>
        <w:t>ued)</w:t>
      </w:r>
      <w:r w:rsidR="004B0782">
        <w:rPr>
          <w:rFonts w:ascii="Times New Roman" w:hAnsi="Times New Roman"/>
          <w:sz w:val="24"/>
          <w:szCs w:val="24"/>
        </w:rPr>
        <w:t xml:space="preserve"> - Steps 1 and 3</w:t>
      </w:r>
    </w:p>
    <w:p w:rsidR="00B76621" w:rsidRPr="00B76621" w:rsidRDefault="004B0782" w:rsidP="0050040D">
      <w:pPr>
        <w:pStyle w:val="ListParagraph"/>
        <w:numPr>
          <w:ilvl w:val="0"/>
          <w:numId w:val="13"/>
        </w:numPr>
        <w:rPr>
          <w:rFonts w:ascii="Times New Roman" w:hAnsi="Times New Roman"/>
          <w:sz w:val="24"/>
          <w:szCs w:val="24"/>
        </w:rPr>
      </w:pPr>
      <w:r>
        <w:rPr>
          <w:rFonts w:ascii="Times New Roman" w:hAnsi="Times New Roman"/>
          <w:sz w:val="24"/>
          <w:szCs w:val="24"/>
        </w:rPr>
        <w:t>B.5.1.15.1 –</w:t>
      </w:r>
      <w:r w:rsidR="009759B3">
        <w:rPr>
          <w:rFonts w:ascii="Times New Roman" w:hAnsi="Times New Roman"/>
          <w:sz w:val="24"/>
          <w:szCs w:val="24"/>
        </w:rPr>
        <w:t xml:space="preserve"> </w:t>
      </w:r>
      <w:r w:rsidRPr="00B76621">
        <w:rPr>
          <w:rFonts w:ascii="Times New Roman" w:hAnsi="Times New Roman"/>
          <w:sz w:val="24"/>
          <w:szCs w:val="24"/>
        </w:rPr>
        <w:t>Subscription</w:t>
      </w:r>
      <w:r>
        <w:rPr>
          <w:rFonts w:ascii="Times New Roman" w:hAnsi="Times New Roman"/>
          <w:sz w:val="24"/>
          <w:szCs w:val="24"/>
        </w:rPr>
        <w:t xml:space="preserve"> </w:t>
      </w:r>
      <w:r w:rsidRPr="00B76621">
        <w:rPr>
          <w:rFonts w:ascii="Times New Roman" w:hAnsi="Times New Roman"/>
          <w:sz w:val="24"/>
          <w:szCs w:val="24"/>
        </w:rPr>
        <w:t xml:space="preserve">Version Port-to-Original: </w:t>
      </w:r>
      <w:r>
        <w:rPr>
          <w:rFonts w:ascii="Times New Roman" w:hAnsi="Times New Roman"/>
          <w:sz w:val="24"/>
          <w:szCs w:val="24"/>
        </w:rPr>
        <w:t>Resend</w:t>
      </w:r>
      <w:r>
        <w:rPr>
          <w:rFonts w:ascii="Times New Roman" w:hAnsi="Times New Roman"/>
          <w:webHidden/>
          <w:sz w:val="24"/>
          <w:szCs w:val="24"/>
        </w:rPr>
        <w:t xml:space="preserve"> </w:t>
      </w:r>
      <w:r w:rsidRPr="00B76621">
        <w:rPr>
          <w:rFonts w:ascii="Times New Roman" w:hAnsi="Times New Roman"/>
          <w:sz w:val="24"/>
          <w:szCs w:val="24"/>
        </w:rPr>
        <w:t>(contin</w:t>
      </w:r>
      <w:r>
        <w:rPr>
          <w:rFonts w:ascii="Times New Roman" w:hAnsi="Times New Roman"/>
          <w:sz w:val="24"/>
          <w:szCs w:val="24"/>
        </w:rPr>
        <w:t>ued) - Steps 1, 3 and 5</w:t>
      </w:r>
    </w:p>
    <w:p w:rsidR="004B0782" w:rsidRPr="009759B3" w:rsidRDefault="004B0782" w:rsidP="004B0782">
      <w:pPr>
        <w:pStyle w:val="ListParagraph"/>
        <w:numPr>
          <w:ilvl w:val="0"/>
          <w:numId w:val="13"/>
        </w:numPr>
        <w:rPr>
          <w:rFonts w:ascii="Times New Roman" w:hAnsi="Times New Roman"/>
          <w:sz w:val="24"/>
          <w:szCs w:val="24"/>
        </w:rPr>
      </w:pPr>
      <w:r w:rsidRPr="009759B3">
        <w:rPr>
          <w:rFonts w:ascii="Times New Roman" w:hAnsi="Times New Roman"/>
          <w:sz w:val="24"/>
          <w:szCs w:val="24"/>
        </w:rPr>
        <w:t>B.5.1.16.1 –</w:t>
      </w:r>
      <w:r w:rsidR="009759B3" w:rsidRPr="009759B3">
        <w:rPr>
          <w:rFonts w:ascii="Times New Roman" w:hAnsi="Times New Roman"/>
          <w:sz w:val="24"/>
          <w:szCs w:val="24"/>
        </w:rPr>
        <w:t xml:space="preserve"> </w:t>
      </w:r>
      <w:r w:rsidRPr="009759B3">
        <w:rPr>
          <w:rFonts w:ascii="Times New Roman" w:hAnsi="Times New Roman"/>
          <w:sz w:val="24"/>
          <w:szCs w:val="24"/>
        </w:rPr>
        <w:t>Subscription Version Port-to-Original: Resend</w:t>
      </w:r>
      <w:r w:rsidRPr="009759B3">
        <w:rPr>
          <w:rFonts w:ascii="Times New Roman" w:hAnsi="Times New Roman"/>
          <w:webHidden/>
          <w:sz w:val="24"/>
          <w:szCs w:val="24"/>
        </w:rPr>
        <w:t xml:space="preserve"> </w:t>
      </w:r>
      <w:r w:rsidR="009759B3" w:rsidRPr="009759B3">
        <w:rPr>
          <w:rFonts w:ascii="Times New Roman" w:hAnsi="Times New Roman"/>
          <w:sz w:val="24"/>
          <w:szCs w:val="24"/>
        </w:rPr>
        <w:t xml:space="preserve">Failure to Local SMS </w:t>
      </w:r>
      <w:r w:rsidRPr="009759B3">
        <w:rPr>
          <w:rFonts w:ascii="Times New Roman" w:hAnsi="Times New Roman"/>
          <w:sz w:val="24"/>
          <w:szCs w:val="24"/>
        </w:rPr>
        <w:t>(continued) - Steps 1, 3 and 5</w:t>
      </w:r>
    </w:p>
    <w:p w:rsidR="004B0782" w:rsidRPr="00B76621" w:rsidRDefault="004B0782" w:rsidP="004B0782">
      <w:pPr>
        <w:pStyle w:val="ListParagraph"/>
        <w:numPr>
          <w:ilvl w:val="0"/>
          <w:numId w:val="13"/>
        </w:numPr>
        <w:rPr>
          <w:rFonts w:ascii="Times New Roman" w:hAnsi="Times New Roman"/>
          <w:sz w:val="24"/>
          <w:szCs w:val="24"/>
        </w:rPr>
      </w:pPr>
      <w:r>
        <w:rPr>
          <w:rFonts w:ascii="Times New Roman" w:hAnsi="Times New Roman"/>
          <w:sz w:val="24"/>
          <w:szCs w:val="24"/>
        </w:rPr>
        <w:t>B.5.1.17.3 –</w:t>
      </w:r>
      <w:r w:rsidR="009759B3">
        <w:rPr>
          <w:rFonts w:ascii="Times New Roman" w:hAnsi="Times New Roman"/>
          <w:sz w:val="24"/>
          <w:szCs w:val="24"/>
        </w:rPr>
        <w:t xml:space="preserve"> </w:t>
      </w:r>
      <w:r w:rsidR="009759B3" w:rsidRPr="009759B3">
        <w:rPr>
          <w:rFonts w:ascii="Times New Roman" w:hAnsi="Times New Roman"/>
          <w:sz w:val="24"/>
          <w:szCs w:val="24"/>
        </w:rPr>
        <w:t>Successful Broadcast Complete NPAC SMS Updates for a Port-to-Original Request for a Pooled TN</w:t>
      </w:r>
      <w:r>
        <w:rPr>
          <w:rFonts w:ascii="Times New Roman" w:hAnsi="Times New Roman"/>
          <w:sz w:val="24"/>
          <w:szCs w:val="24"/>
        </w:rPr>
        <w:t xml:space="preserve"> - Steps 1, 3 and 5</w:t>
      </w:r>
    </w:p>
    <w:p w:rsidR="004B0782" w:rsidRPr="00B76621" w:rsidRDefault="004B0782" w:rsidP="004B0782">
      <w:pPr>
        <w:pStyle w:val="ListParagraph"/>
        <w:numPr>
          <w:ilvl w:val="0"/>
          <w:numId w:val="13"/>
        </w:numPr>
        <w:rPr>
          <w:rFonts w:ascii="Times New Roman" w:hAnsi="Times New Roman"/>
          <w:sz w:val="24"/>
          <w:szCs w:val="24"/>
        </w:rPr>
      </w:pPr>
      <w:r>
        <w:rPr>
          <w:rFonts w:ascii="Times New Roman" w:hAnsi="Times New Roman"/>
          <w:sz w:val="24"/>
          <w:szCs w:val="24"/>
        </w:rPr>
        <w:t>B.5.1.17.5 –</w:t>
      </w:r>
      <w:r w:rsidR="009759B3">
        <w:rPr>
          <w:rFonts w:ascii="Times New Roman" w:hAnsi="Times New Roman"/>
          <w:sz w:val="24"/>
          <w:szCs w:val="24"/>
        </w:rPr>
        <w:t xml:space="preserve"> </w:t>
      </w:r>
      <w:r w:rsidR="009759B3" w:rsidRPr="009759B3">
        <w:rPr>
          <w:rFonts w:ascii="Times New Roman" w:hAnsi="Times New Roman"/>
          <w:sz w:val="24"/>
          <w:szCs w:val="24"/>
        </w:rPr>
        <w:t>Updates to NPAC SMS after Failure of Port-to-Original Broadcast for a Pooled TN</w:t>
      </w:r>
      <w:r>
        <w:rPr>
          <w:rFonts w:ascii="Times New Roman" w:hAnsi="Times New Roman"/>
          <w:sz w:val="24"/>
          <w:szCs w:val="24"/>
        </w:rPr>
        <w:t xml:space="preserve"> - Steps 1, 3 and 5</w:t>
      </w:r>
    </w:p>
    <w:p w:rsidR="009759B3" w:rsidRPr="00B76621" w:rsidRDefault="009759B3" w:rsidP="009759B3">
      <w:pPr>
        <w:pStyle w:val="ListParagraph"/>
        <w:numPr>
          <w:ilvl w:val="0"/>
          <w:numId w:val="13"/>
        </w:numPr>
        <w:rPr>
          <w:rFonts w:ascii="Times New Roman" w:hAnsi="Times New Roman"/>
          <w:sz w:val="24"/>
          <w:szCs w:val="24"/>
        </w:rPr>
      </w:pPr>
      <w:r>
        <w:rPr>
          <w:rFonts w:ascii="Times New Roman" w:hAnsi="Times New Roman"/>
          <w:sz w:val="24"/>
          <w:szCs w:val="24"/>
        </w:rPr>
        <w:t xml:space="preserve">B.5.1.17.7 – </w:t>
      </w:r>
      <w:r w:rsidRPr="009759B3">
        <w:rPr>
          <w:rFonts w:ascii="Times New Roman" w:hAnsi="Times New Roman"/>
          <w:sz w:val="24"/>
          <w:szCs w:val="24"/>
        </w:rPr>
        <w:t>Partial-Failure Broadcast Complete NPAC SMS Updates of a Port-to-Original for a Pooled TN</w:t>
      </w:r>
      <w:r>
        <w:rPr>
          <w:rFonts w:ascii="Times New Roman" w:hAnsi="Times New Roman"/>
          <w:sz w:val="24"/>
          <w:szCs w:val="24"/>
        </w:rPr>
        <w:t xml:space="preserve"> - Steps 1, 3 and 5</w:t>
      </w:r>
    </w:p>
    <w:p w:rsidR="009759B3" w:rsidRPr="00B76621" w:rsidRDefault="009759B3" w:rsidP="009759B3">
      <w:pPr>
        <w:pStyle w:val="ListParagraph"/>
        <w:numPr>
          <w:ilvl w:val="0"/>
          <w:numId w:val="13"/>
        </w:numPr>
        <w:rPr>
          <w:rFonts w:ascii="Times New Roman" w:hAnsi="Times New Roman"/>
          <w:sz w:val="24"/>
          <w:szCs w:val="24"/>
        </w:rPr>
      </w:pPr>
      <w:r>
        <w:rPr>
          <w:rFonts w:ascii="Times New Roman" w:hAnsi="Times New Roman"/>
          <w:sz w:val="24"/>
          <w:szCs w:val="24"/>
        </w:rPr>
        <w:t xml:space="preserve">B.5.1.17.10 – </w:t>
      </w:r>
      <w:r w:rsidRPr="009759B3">
        <w:rPr>
          <w:rFonts w:ascii="Times New Roman" w:hAnsi="Times New Roman"/>
          <w:sz w:val="24"/>
          <w:szCs w:val="24"/>
        </w:rPr>
        <w:t>Updates to NPAC SMS after Successful Resend of Port-to-Original Request of a Pooled TN</w:t>
      </w:r>
      <w:r>
        <w:rPr>
          <w:rFonts w:ascii="Times New Roman" w:hAnsi="Times New Roman"/>
          <w:sz w:val="24"/>
          <w:szCs w:val="24"/>
        </w:rPr>
        <w:t xml:space="preserve"> - Steps 1, 3 and 5</w:t>
      </w:r>
    </w:p>
    <w:p w:rsidR="009759B3" w:rsidRPr="00B76621" w:rsidRDefault="009759B3" w:rsidP="009759B3">
      <w:pPr>
        <w:pStyle w:val="ListParagraph"/>
        <w:numPr>
          <w:ilvl w:val="0"/>
          <w:numId w:val="13"/>
        </w:numPr>
        <w:rPr>
          <w:rFonts w:ascii="Times New Roman" w:hAnsi="Times New Roman"/>
          <w:sz w:val="24"/>
          <w:szCs w:val="24"/>
        </w:rPr>
      </w:pPr>
      <w:r>
        <w:rPr>
          <w:rFonts w:ascii="Times New Roman" w:hAnsi="Times New Roman"/>
          <w:sz w:val="24"/>
          <w:szCs w:val="24"/>
        </w:rPr>
        <w:t xml:space="preserve">B.5.1.17.11 – </w:t>
      </w:r>
      <w:bookmarkStart w:id="500" w:name="_Toc438542068"/>
      <w:r w:rsidRPr="009759B3">
        <w:rPr>
          <w:rFonts w:ascii="Times New Roman" w:hAnsi="Times New Roman"/>
          <w:sz w:val="24"/>
          <w:szCs w:val="24"/>
        </w:rPr>
        <w:t>Subscription Version Create Port-to-Original of a Pool TN: Resend Failure to Local SMS</w:t>
      </w:r>
      <w:bookmarkEnd w:id="500"/>
      <w:r>
        <w:rPr>
          <w:rFonts w:ascii="Times New Roman" w:hAnsi="Times New Roman"/>
          <w:sz w:val="24"/>
          <w:szCs w:val="24"/>
        </w:rPr>
        <w:t xml:space="preserve"> - Steps 1, 3 and 5</w:t>
      </w:r>
    </w:p>
    <w:p w:rsidR="009759B3" w:rsidRPr="00B76621" w:rsidRDefault="009759B3" w:rsidP="009759B3">
      <w:pPr>
        <w:pStyle w:val="ListParagraph"/>
        <w:numPr>
          <w:ilvl w:val="0"/>
          <w:numId w:val="13"/>
        </w:numPr>
        <w:rPr>
          <w:rFonts w:ascii="Times New Roman" w:hAnsi="Times New Roman"/>
          <w:sz w:val="24"/>
          <w:szCs w:val="24"/>
        </w:rPr>
      </w:pPr>
      <w:r>
        <w:rPr>
          <w:rFonts w:ascii="Times New Roman" w:hAnsi="Times New Roman"/>
          <w:sz w:val="24"/>
          <w:szCs w:val="24"/>
        </w:rPr>
        <w:t xml:space="preserve">B.5.1.17.12 – </w:t>
      </w:r>
      <w:bookmarkStart w:id="501" w:name="_Toc438542069"/>
      <w:r w:rsidRPr="009759B3">
        <w:rPr>
          <w:rFonts w:ascii="Times New Roman" w:hAnsi="Times New Roman"/>
          <w:sz w:val="24"/>
          <w:szCs w:val="24"/>
        </w:rPr>
        <w:t>Subscription Version Create Port-to-Original of a Pool TN: Resend Partial Failure to Local SMS</w:t>
      </w:r>
      <w:bookmarkEnd w:id="501"/>
      <w:r>
        <w:rPr>
          <w:rFonts w:ascii="Times New Roman" w:hAnsi="Times New Roman"/>
          <w:sz w:val="24"/>
          <w:szCs w:val="24"/>
        </w:rPr>
        <w:t xml:space="preserve"> - Steps 1, 3 and 5</w:t>
      </w:r>
    </w:p>
    <w:p w:rsidR="009759B3" w:rsidRPr="00B76621" w:rsidRDefault="009759B3" w:rsidP="009759B3">
      <w:pPr>
        <w:pStyle w:val="ListParagraph"/>
        <w:numPr>
          <w:ilvl w:val="0"/>
          <w:numId w:val="13"/>
        </w:numPr>
        <w:rPr>
          <w:rFonts w:ascii="Times New Roman" w:hAnsi="Times New Roman"/>
          <w:sz w:val="24"/>
          <w:szCs w:val="24"/>
        </w:rPr>
      </w:pPr>
      <w:r>
        <w:rPr>
          <w:rFonts w:ascii="Times New Roman" w:hAnsi="Times New Roman"/>
          <w:sz w:val="24"/>
          <w:szCs w:val="24"/>
        </w:rPr>
        <w:t xml:space="preserve">B.5.1.19 .1 – </w:t>
      </w:r>
      <w:bookmarkStart w:id="502" w:name="_Toc271026961"/>
      <w:bookmarkStart w:id="503" w:name="_Toc380064221"/>
      <w:bookmarkStart w:id="504" w:name="_Toc438029686"/>
      <w:r w:rsidRPr="009759B3">
        <w:rPr>
          <w:rFonts w:ascii="Times New Roman" w:hAnsi="Times New Roman"/>
          <w:sz w:val="24"/>
          <w:szCs w:val="24"/>
        </w:rPr>
        <w:t>Active Pseudo-LRN SubscriptionVersion Create on Local SMS for single TN</w:t>
      </w:r>
      <w:bookmarkEnd w:id="502"/>
      <w:bookmarkEnd w:id="503"/>
      <w:bookmarkEnd w:id="504"/>
      <w:r>
        <w:rPr>
          <w:rFonts w:ascii="Times New Roman" w:hAnsi="Times New Roman"/>
          <w:sz w:val="24"/>
          <w:szCs w:val="24"/>
        </w:rPr>
        <w:t xml:space="preserve"> - Step 3</w:t>
      </w:r>
    </w:p>
    <w:p w:rsidR="009759B3" w:rsidRDefault="009759B3"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B.5.2.1 – </w:t>
      </w:r>
      <w:bookmarkStart w:id="505" w:name="_Toc368488222"/>
      <w:bookmarkStart w:id="506" w:name="_Toc387211422"/>
      <w:bookmarkStart w:id="507" w:name="_Toc387214335"/>
      <w:bookmarkStart w:id="508" w:name="_Toc387214620"/>
      <w:bookmarkStart w:id="509" w:name="_Toc387655315"/>
      <w:bookmarkStart w:id="510" w:name="_Toc387722727"/>
      <w:bookmarkStart w:id="511" w:name="_Toc411837857"/>
      <w:bookmarkStart w:id="512" w:name="_Toc483807884"/>
      <w:bookmarkStart w:id="513" w:name="_Toc16523143"/>
      <w:bookmarkStart w:id="514" w:name="_Toc271026964"/>
      <w:bookmarkStart w:id="515" w:name="_Toc380064224"/>
      <w:bookmarkStart w:id="516" w:name="_Toc438029689"/>
      <w:r w:rsidR="00FD0339" w:rsidRPr="00FD0339">
        <w:rPr>
          <w:rFonts w:ascii="Times New Roman" w:hAnsi="Times New Roman"/>
          <w:sz w:val="24"/>
          <w:szCs w:val="24"/>
        </w:rPr>
        <w:t>SubscriptionVersion Modify Active Version Using M-ACTION by a Service Provider SOA</w:t>
      </w:r>
      <w:bookmarkEnd w:id="505"/>
      <w:bookmarkEnd w:id="506"/>
      <w:bookmarkEnd w:id="507"/>
      <w:bookmarkEnd w:id="508"/>
      <w:bookmarkEnd w:id="509"/>
      <w:bookmarkEnd w:id="510"/>
      <w:bookmarkEnd w:id="511"/>
      <w:bookmarkEnd w:id="512"/>
      <w:bookmarkEnd w:id="513"/>
      <w:bookmarkEnd w:id="514"/>
      <w:bookmarkEnd w:id="515"/>
      <w:bookmarkEnd w:id="516"/>
      <w:r w:rsidR="00FD0339">
        <w:rPr>
          <w:rFonts w:ascii="Times New Roman" w:hAnsi="Times New Roman"/>
          <w:sz w:val="24"/>
          <w:szCs w:val="24"/>
        </w:rPr>
        <w:t xml:space="preserve"> – Step 5</w:t>
      </w:r>
    </w:p>
    <w:p w:rsidR="009759B3" w:rsidRPr="00FD0339" w:rsidRDefault="009759B3" w:rsidP="00FD0339">
      <w:pPr>
        <w:pStyle w:val="ListParagraph"/>
        <w:numPr>
          <w:ilvl w:val="0"/>
          <w:numId w:val="13"/>
        </w:numPr>
        <w:rPr>
          <w:rFonts w:ascii="Times New Roman" w:hAnsi="Times New Roman"/>
          <w:sz w:val="24"/>
          <w:szCs w:val="24"/>
        </w:rPr>
      </w:pPr>
      <w:r>
        <w:rPr>
          <w:rFonts w:ascii="Times New Roman" w:hAnsi="Times New Roman"/>
          <w:sz w:val="24"/>
          <w:szCs w:val="24"/>
        </w:rPr>
        <w:t>B.</w:t>
      </w:r>
      <w:r w:rsidR="00FD0339">
        <w:rPr>
          <w:rFonts w:ascii="Times New Roman" w:hAnsi="Times New Roman"/>
          <w:sz w:val="24"/>
          <w:szCs w:val="24"/>
        </w:rPr>
        <w:t>5.2.2</w:t>
      </w:r>
      <w:r>
        <w:rPr>
          <w:rFonts w:ascii="Times New Roman" w:hAnsi="Times New Roman"/>
          <w:sz w:val="24"/>
          <w:szCs w:val="24"/>
        </w:rPr>
        <w:t xml:space="preserve"> – </w:t>
      </w:r>
      <w:bookmarkStart w:id="517" w:name="_Toc387211423"/>
      <w:bookmarkStart w:id="518" w:name="_Toc387214336"/>
      <w:bookmarkStart w:id="519" w:name="_Toc387214621"/>
      <w:bookmarkStart w:id="520" w:name="_Toc387655316"/>
      <w:bookmarkStart w:id="521" w:name="_Toc387722728"/>
      <w:bookmarkStart w:id="522" w:name="_Toc411837858"/>
      <w:bookmarkStart w:id="523" w:name="_Toc483807885"/>
      <w:bookmarkStart w:id="524" w:name="_Toc16523144"/>
      <w:bookmarkStart w:id="525" w:name="_Toc271026965"/>
      <w:bookmarkStart w:id="526" w:name="_Toc380064225"/>
      <w:bookmarkStart w:id="527" w:name="_Toc438029690"/>
      <w:r w:rsidR="00FD0339" w:rsidRPr="00FD0339">
        <w:rPr>
          <w:rFonts w:ascii="Times New Roman" w:hAnsi="Times New Roman"/>
          <w:sz w:val="24"/>
          <w:szCs w:val="24"/>
        </w:rPr>
        <w:t>SubscriptionVersion Modify Active: Failure to Local SMS</w:t>
      </w:r>
      <w:bookmarkEnd w:id="517"/>
      <w:bookmarkEnd w:id="518"/>
      <w:bookmarkEnd w:id="519"/>
      <w:bookmarkEnd w:id="520"/>
      <w:bookmarkEnd w:id="521"/>
      <w:bookmarkEnd w:id="522"/>
      <w:bookmarkEnd w:id="523"/>
      <w:bookmarkEnd w:id="524"/>
      <w:bookmarkEnd w:id="525"/>
      <w:bookmarkEnd w:id="526"/>
      <w:bookmarkEnd w:id="527"/>
      <w:r w:rsidR="00FD0339">
        <w:rPr>
          <w:rFonts w:ascii="Times New Roman" w:hAnsi="Times New Roman"/>
          <w:sz w:val="24"/>
          <w:szCs w:val="24"/>
        </w:rPr>
        <w:t xml:space="preserve"> – Step 3</w:t>
      </w:r>
    </w:p>
    <w:p w:rsidR="0050040D" w:rsidRDefault="0050040D" w:rsidP="0050040D">
      <w:pPr>
        <w:pStyle w:val="ListParagraph"/>
        <w:numPr>
          <w:ilvl w:val="0"/>
          <w:numId w:val="13"/>
        </w:numPr>
        <w:rPr>
          <w:rFonts w:ascii="Times New Roman" w:hAnsi="Times New Roman"/>
          <w:sz w:val="24"/>
          <w:szCs w:val="24"/>
        </w:rPr>
      </w:pPr>
      <w:r>
        <w:rPr>
          <w:rFonts w:ascii="Times New Roman" w:hAnsi="Times New Roman"/>
          <w:sz w:val="24"/>
          <w:szCs w:val="24"/>
        </w:rPr>
        <w:t>B</w:t>
      </w:r>
      <w:r w:rsidR="00FD0339">
        <w:rPr>
          <w:rFonts w:ascii="Times New Roman" w:hAnsi="Times New Roman"/>
          <w:sz w:val="24"/>
          <w:szCs w:val="24"/>
        </w:rPr>
        <w:t>.</w:t>
      </w:r>
      <w:r>
        <w:rPr>
          <w:rFonts w:ascii="Times New Roman" w:hAnsi="Times New Roman"/>
          <w:sz w:val="24"/>
          <w:szCs w:val="24"/>
        </w:rPr>
        <w:t xml:space="preserve">5.2.3 - </w:t>
      </w:r>
      <w:r w:rsidRPr="000A74D0">
        <w:rPr>
          <w:rFonts w:ascii="Times New Roman" w:hAnsi="Times New Roman"/>
          <w:sz w:val="24"/>
          <w:szCs w:val="24"/>
        </w:rPr>
        <w:t xml:space="preserve">Subscription Version </w:t>
      </w:r>
      <w:r>
        <w:rPr>
          <w:rFonts w:ascii="Times New Roman" w:hAnsi="Times New Roman"/>
          <w:sz w:val="24"/>
          <w:szCs w:val="24"/>
        </w:rPr>
        <w:t>Modify Prior to Activate Using M-ACTION – steps 3 and 5</w:t>
      </w:r>
    </w:p>
    <w:p w:rsidR="0050040D" w:rsidRDefault="0050040D" w:rsidP="0050040D">
      <w:pPr>
        <w:pStyle w:val="ListParagraph"/>
        <w:numPr>
          <w:ilvl w:val="0"/>
          <w:numId w:val="13"/>
        </w:numPr>
        <w:rPr>
          <w:rFonts w:ascii="Times New Roman" w:hAnsi="Times New Roman"/>
          <w:sz w:val="24"/>
          <w:szCs w:val="24"/>
        </w:rPr>
      </w:pPr>
      <w:r>
        <w:rPr>
          <w:rFonts w:ascii="Times New Roman" w:hAnsi="Times New Roman"/>
          <w:sz w:val="24"/>
          <w:szCs w:val="24"/>
        </w:rPr>
        <w:t>B</w:t>
      </w:r>
      <w:r w:rsidR="00FD0339">
        <w:rPr>
          <w:rFonts w:ascii="Times New Roman" w:hAnsi="Times New Roman"/>
          <w:sz w:val="24"/>
          <w:szCs w:val="24"/>
        </w:rPr>
        <w:t>.5</w:t>
      </w:r>
      <w:r>
        <w:rPr>
          <w:rFonts w:ascii="Times New Roman" w:hAnsi="Times New Roman"/>
          <w:sz w:val="24"/>
          <w:szCs w:val="24"/>
        </w:rPr>
        <w:t xml:space="preserve">.2.4 - </w:t>
      </w:r>
      <w:r w:rsidRPr="000A74D0">
        <w:rPr>
          <w:rFonts w:ascii="Times New Roman" w:hAnsi="Times New Roman"/>
          <w:sz w:val="24"/>
          <w:szCs w:val="24"/>
        </w:rPr>
        <w:t xml:space="preserve">Subscription Version </w:t>
      </w:r>
      <w:r>
        <w:rPr>
          <w:rFonts w:ascii="Times New Roman" w:hAnsi="Times New Roman"/>
          <w:sz w:val="24"/>
          <w:szCs w:val="24"/>
        </w:rPr>
        <w:t>Modify Prior to Activate Using M-SET – steps 3 and 5</w:t>
      </w:r>
    </w:p>
    <w:p w:rsidR="00FD0339" w:rsidRDefault="00FD0339" w:rsidP="00FD0339">
      <w:pPr>
        <w:pStyle w:val="ListParagraph"/>
        <w:numPr>
          <w:ilvl w:val="0"/>
          <w:numId w:val="13"/>
        </w:numPr>
        <w:rPr>
          <w:rFonts w:ascii="Times New Roman" w:hAnsi="Times New Roman"/>
          <w:sz w:val="24"/>
          <w:szCs w:val="24"/>
        </w:rPr>
      </w:pPr>
      <w:r>
        <w:rPr>
          <w:rFonts w:ascii="Times New Roman" w:hAnsi="Times New Roman"/>
          <w:sz w:val="24"/>
          <w:szCs w:val="24"/>
        </w:rPr>
        <w:t xml:space="preserve">B.5.2.5 – </w:t>
      </w:r>
      <w:bookmarkStart w:id="528" w:name="_Toc387211426"/>
      <w:bookmarkStart w:id="529" w:name="_Toc387214339"/>
      <w:bookmarkStart w:id="530" w:name="_Toc387214624"/>
      <w:bookmarkStart w:id="531" w:name="_Toc387655319"/>
      <w:bookmarkStart w:id="532" w:name="_Toc387722731"/>
      <w:bookmarkStart w:id="533" w:name="_Toc411837861"/>
      <w:bookmarkStart w:id="534" w:name="_Toc483807888"/>
      <w:bookmarkStart w:id="535" w:name="_Toc16523147"/>
      <w:bookmarkStart w:id="536" w:name="_Toc271026968"/>
      <w:bookmarkStart w:id="537" w:name="_Toc380064228"/>
      <w:bookmarkStart w:id="538" w:name="_Toc438029693"/>
      <w:r w:rsidRPr="00FD0339">
        <w:rPr>
          <w:rFonts w:ascii="Times New Roman" w:hAnsi="Times New Roman"/>
          <w:sz w:val="24"/>
          <w:szCs w:val="24"/>
        </w:rPr>
        <w:t>Subscription Version Modify Active: Resend Successful to Local SMS</w:t>
      </w:r>
      <w:bookmarkEnd w:id="528"/>
      <w:bookmarkEnd w:id="529"/>
      <w:bookmarkEnd w:id="530"/>
      <w:bookmarkEnd w:id="531"/>
      <w:bookmarkEnd w:id="532"/>
      <w:bookmarkEnd w:id="533"/>
      <w:bookmarkEnd w:id="534"/>
      <w:bookmarkEnd w:id="535"/>
      <w:bookmarkEnd w:id="536"/>
      <w:bookmarkEnd w:id="537"/>
      <w:bookmarkEnd w:id="538"/>
      <w:r>
        <w:rPr>
          <w:rFonts w:ascii="Times New Roman" w:hAnsi="Times New Roman"/>
          <w:sz w:val="24"/>
          <w:szCs w:val="24"/>
        </w:rPr>
        <w:t xml:space="preserve"> – Step 3</w:t>
      </w:r>
    </w:p>
    <w:p w:rsidR="00FD0339" w:rsidRDefault="00FD0339" w:rsidP="00FD0339">
      <w:pPr>
        <w:pStyle w:val="ListParagraph"/>
        <w:numPr>
          <w:ilvl w:val="0"/>
          <w:numId w:val="13"/>
        </w:numPr>
        <w:rPr>
          <w:rFonts w:ascii="Times New Roman" w:hAnsi="Times New Roman"/>
          <w:sz w:val="24"/>
          <w:szCs w:val="24"/>
        </w:rPr>
      </w:pPr>
      <w:r>
        <w:rPr>
          <w:rFonts w:ascii="Times New Roman" w:hAnsi="Times New Roman"/>
          <w:sz w:val="24"/>
          <w:szCs w:val="24"/>
        </w:rPr>
        <w:t xml:space="preserve">B.5.2.6 – </w:t>
      </w:r>
      <w:bookmarkStart w:id="539" w:name="_Toc387211427"/>
      <w:bookmarkStart w:id="540" w:name="_Toc387214340"/>
      <w:bookmarkStart w:id="541" w:name="_Toc387214625"/>
      <w:bookmarkStart w:id="542" w:name="_Toc387655320"/>
      <w:bookmarkStart w:id="543" w:name="_Toc387722732"/>
      <w:bookmarkStart w:id="544" w:name="_Toc411837862"/>
      <w:bookmarkStart w:id="545" w:name="_Toc483807889"/>
      <w:bookmarkStart w:id="546" w:name="_Toc16523148"/>
      <w:bookmarkStart w:id="547" w:name="_Toc271026969"/>
      <w:bookmarkStart w:id="548" w:name="_Toc380064229"/>
      <w:bookmarkStart w:id="549" w:name="_Toc438029694"/>
      <w:r w:rsidRPr="00FD0339">
        <w:rPr>
          <w:rFonts w:ascii="Times New Roman" w:hAnsi="Times New Roman"/>
          <w:sz w:val="24"/>
          <w:szCs w:val="24"/>
        </w:rPr>
        <w:t>Subscription Version Modify Active: Resend Failure to Local SMS</w:t>
      </w:r>
      <w:bookmarkEnd w:id="539"/>
      <w:bookmarkEnd w:id="540"/>
      <w:bookmarkEnd w:id="541"/>
      <w:bookmarkEnd w:id="542"/>
      <w:bookmarkEnd w:id="543"/>
      <w:bookmarkEnd w:id="544"/>
      <w:bookmarkEnd w:id="545"/>
      <w:bookmarkEnd w:id="546"/>
      <w:bookmarkEnd w:id="547"/>
      <w:bookmarkEnd w:id="548"/>
      <w:bookmarkEnd w:id="549"/>
      <w:r>
        <w:rPr>
          <w:rFonts w:ascii="Times New Roman" w:hAnsi="Times New Roman"/>
          <w:sz w:val="24"/>
          <w:szCs w:val="24"/>
        </w:rPr>
        <w:t xml:space="preserve"> – Step 3</w:t>
      </w:r>
    </w:p>
    <w:p w:rsidR="00FD0339" w:rsidRDefault="00FD0339" w:rsidP="00FD0339">
      <w:pPr>
        <w:pStyle w:val="ListParagraph"/>
        <w:numPr>
          <w:ilvl w:val="0"/>
          <w:numId w:val="13"/>
        </w:numPr>
        <w:rPr>
          <w:rFonts w:ascii="Times New Roman" w:hAnsi="Times New Roman"/>
          <w:sz w:val="24"/>
          <w:szCs w:val="24"/>
        </w:rPr>
      </w:pPr>
      <w:r>
        <w:rPr>
          <w:rFonts w:ascii="Times New Roman" w:hAnsi="Times New Roman"/>
          <w:sz w:val="24"/>
          <w:szCs w:val="24"/>
        </w:rPr>
        <w:t>B.5.3.1 –</w:t>
      </w:r>
      <w:r w:rsidR="002E558A">
        <w:rPr>
          <w:rFonts w:ascii="Times New Roman" w:hAnsi="Times New Roman"/>
          <w:sz w:val="24"/>
          <w:szCs w:val="24"/>
        </w:rPr>
        <w:t xml:space="preserve"> </w:t>
      </w:r>
      <w:bookmarkStart w:id="550" w:name="_Toc360606783"/>
      <w:bookmarkStart w:id="551" w:name="_Toc368488226"/>
      <w:r w:rsidR="002E558A" w:rsidRPr="002E558A">
        <w:rPr>
          <w:rFonts w:ascii="Times New Roman" w:hAnsi="Times New Roman"/>
          <w:sz w:val="24"/>
          <w:szCs w:val="24"/>
        </w:rPr>
        <w:t>SubscriptionVersion Cancel by Service Provider SOA</w:t>
      </w:r>
      <w:bookmarkEnd w:id="550"/>
      <w:bookmarkEnd w:id="551"/>
      <w:r w:rsidR="002E558A" w:rsidRPr="002E558A">
        <w:rPr>
          <w:rFonts w:ascii="Times New Roman" w:hAnsi="Times New Roman"/>
          <w:sz w:val="24"/>
          <w:szCs w:val="24"/>
        </w:rPr>
        <w:t xml:space="preserve"> After Both Service Provider SOAs Have Concurre</w:t>
      </w:r>
      <w:r w:rsidR="002E558A">
        <w:rPr>
          <w:rFonts w:ascii="Times New Roman" w:hAnsi="Times New Roman"/>
          <w:sz w:val="24"/>
          <w:szCs w:val="24"/>
        </w:rPr>
        <w:t>d – steps 3 and 5</w:t>
      </w:r>
    </w:p>
    <w:p w:rsidR="00FD0339" w:rsidRDefault="00FD0339" w:rsidP="00FD0339">
      <w:pPr>
        <w:pStyle w:val="ListParagraph"/>
        <w:numPr>
          <w:ilvl w:val="0"/>
          <w:numId w:val="13"/>
        </w:numPr>
        <w:rPr>
          <w:rFonts w:ascii="Times New Roman" w:hAnsi="Times New Roman"/>
          <w:sz w:val="24"/>
          <w:szCs w:val="24"/>
        </w:rPr>
      </w:pPr>
      <w:r>
        <w:rPr>
          <w:rFonts w:ascii="Times New Roman" w:hAnsi="Times New Roman"/>
          <w:sz w:val="24"/>
          <w:szCs w:val="24"/>
        </w:rPr>
        <w:t>B.</w:t>
      </w:r>
      <w:r w:rsidR="002E558A">
        <w:rPr>
          <w:rFonts w:ascii="Times New Roman" w:hAnsi="Times New Roman"/>
          <w:sz w:val="24"/>
          <w:szCs w:val="24"/>
        </w:rPr>
        <w:t xml:space="preserve">5.3.1.1 - </w:t>
      </w:r>
      <w:r w:rsidR="002E558A" w:rsidRPr="002E558A">
        <w:rPr>
          <w:rFonts w:ascii="Times New Roman" w:hAnsi="Times New Roman"/>
          <w:sz w:val="24"/>
          <w:szCs w:val="24"/>
        </w:rPr>
        <w:t>Subscription Version Cancel by Service Provider SOA After Both Service Provider SOAs Have  Concurred (continued</w:t>
      </w:r>
      <w:r w:rsidR="002E558A">
        <w:rPr>
          <w:rFonts w:ascii="Times New Roman" w:hAnsi="Times New Roman"/>
          <w:sz w:val="24"/>
          <w:szCs w:val="24"/>
        </w:rPr>
        <w:softHyphen/>
        <w:t>)</w:t>
      </w:r>
      <w:r w:rsidR="002E558A">
        <w:t xml:space="preserve"> </w:t>
      </w:r>
      <w:r w:rsidR="002E558A">
        <w:rPr>
          <w:rFonts w:ascii="Times New Roman" w:hAnsi="Times New Roman"/>
          <w:sz w:val="24"/>
          <w:szCs w:val="24"/>
        </w:rPr>
        <w:t>– steps 5 and 7</w:t>
      </w:r>
    </w:p>
    <w:p w:rsidR="0050040D" w:rsidRDefault="0050040D"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B.5.3.2 - </w:t>
      </w:r>
      <w:r w:rsidRPr="000A74D0">
        <w:rPr>
          <w:rFonts w:ascii="Times New Roman" w:hAnsi="Times New Roman"/>
          <w:sz w:val="24"/>
          <w:szCs w:val="24"/>
        </w:rPr>
        <w:t xml:space="preserve">Subscription Version </w:t>
      </w:r>
      <w:r>
        <w:rPr>
          <w:rFonts w:ascii="Times New Roman" w:hAnsi="Times New Roman"/>
          <w:sz w:val="24"/>
          <w:szCs w:val="24"/>
        </w:rPr>
        <w:t xml:space="preserve">Cancel: No (Cancel) Acknowledgement from a SOA – steps </w:t>
      </w:r>
      <w:r w:rsidR="002E558A">
        <w:rPr>
          <w:rFonts w:ascii="Times New Roman" w:hAnsi="Times New Roman"/>
          <w:sz w:val="24"/>
          <w:szCs w:val="24"/>
        </w:rPr>
        <w:t>5</w:t>
      </w:r>
      <w:r>
        <w:rPr>
          <w:rFonts w:ascii="Times New Roman" w:hAnsi="Times New Roman"/>
          <w:sz w:val="24"/>
          <w:szCs w:val="24"/>
        </w:rPr>
        <w:t xml:space="preserve"> and </w:t>
      </w:r>
      <w:r w:rsidR="002E558A">
        <w:rPr>
          <w:rFonts w:ascii="Times New Roman" w:hAnsi="Times New Roman"/>
          <w:sz w:val="24"/>
          <w:szCs w:val="24"/>
        </w:rPr>
        <w:t>7</w:t>
      </w:r>
    </w:p>
    <w:p w:rsidR="00FD0339" w:rsidRDefault="00FD0339"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B.5.3.3 - </w:t>
      </w:r>
      <w:bookmarkStart w:id="552" w:name="_Toc387211431"/>
      <w:bookmarkStart w:id="553" w:name="_Toc387214344"/>
      <w:bookmarkStart w:id="554" w:name="_Toc387214629"/>
      <w:bookmarkStart w:id="555" w:name="_Toc387655324"/>
      <w:bookmarkStart w:id="556" w:name="_Toc387722736"/>
      <w:bookmarkStart w:id="557" w:name="_Toc411837866"/>
      <w:bookmarkStart w:id="558" w:name="_Toc483807893"/>
      <w:bookmarkStart w:id="559" w:name="_Toc16523154"/>
      <w:bookmarkStart w:id="560" w:name="_Toc271026975"/>
      <w:bookmarkStart w:id="561" w:name="_Toc380064235"/>
      <w:bookmarkStart w:id="562" w:name="_Toc438029700"/>
      <w:r w:rsidR="002E558A" w:rsidRPr="002E558A">
        <w:rPr>
          <w:rFonts w:ascii="Times New Roman" w:hAnsi="Times New Roman"/>
          <w:sz w:val="24"/>
          <w:szCs w:val="24"/>
        </w:rPr>
        <w:t>Subscription Version Cancels With Only One Create Action Received</w:t>
      </w:r>
      <w:bookmarkEnd w:id="552"/>
      <w:bookmarkEnd w:id="553"/>
      <w:bookmarkEnd w:id="554"/>
      <w:bookmarkEnd w:id="555"/>
      <w:bookmarkEnd w:id="556"/>
      <w:bookmarkEnd w:id="557"/>
      <w:bookmarkEnd w:id="558"/>
      <w:bookmarkEnd w:id="559"/>
      <w:bookmarkEnd w:id="560"/>
      <w:bookmarkEnd w:id="561"/>
      <w:bookmarkEnd w:id="562"/>
      <w:r>
        <w:rPr>
          <w:rFonts w:ascii="Times New Roman" w:hAnsi="Times New Roman"/>
          <w:sz w:val="24"/>
          <w:szCs w:val="24"/>
        </w:rPr>
        <w:t xml:space="preserve"> – steps </w:t>
      </w:r>
      <w:r w:rsidR="002E558A">
        <w:rPr>
          <w:rFonts w:ascii="Times New Roman" w:hAnsi="Times New Roman"/>
          <w:sz w:val="24"/>
          <w:szCs w:val="24"/>
        </w:rPr>
        <w:t>3</w:t>
      </w:r>
      <w:r>
        <w:rPr>
          <w:rFonts w:ascii="Times New Roman" w:hAnsi="Times New Roman"/>
          <w:sz w:val="24"/>
          <w:szCs w:val="24"/>
        </w:rPr>
        <w:t xml:space="preserve"> and </w:t>
      </w:r>
      <w:r w:rsidR="002E558A">
        <w:rPr>
          <w:rFonts w:ascii="Times New Roman" w:hAnsi="Times New Roman"/>
          <w:sz w:val="24"/>
          <w:szCs w:val="24"/>
        </w:rPr>
        <w:t>5</w:t>
      </w:r>
    </w:p>
    <w:p w:rsidR="00FD0339" w:rsidRDefault="00FD0339" w:rsidP="0050040D">
      <w:pPr>
        <w:pStyle w:val="ListParagraph"/>
        <w:numPr>
          <w:ilvl w:val="0"/>
          <w:numId w:val="13"/>
        </w:numPr>
        <w:rPr>
          <w:rFonts w:ascii="Times New Roman" w:hAnsi="Times New Roman"/>
          <w:sz w:val="24"/>
          <w:szCs w:val="24"/>
        </w:rPr>
      </w:pPr>
      <w:r>
        <w:rPr>
          <w:rFonts w:ascii="Times New Roman" w:hAnsi="Times New Roman"/>
          <w:sz w:val="24"/>
          <w:szCs w:val="24"/>
        </w:rPr>
        <w:t>B.5.3.</w:t>
      </w:r>
      <w:r w:rsidR="002E558A">
        <w:rPr>
          <w:rFonts w:ascii="Times New Roman" w:hAnsi="Times New Roman"/>
          <w:sz w:val="24"/>
          <w:szCs w:val="24"/>
        </w:rPr>
        <w:t>4</w:t>
      </w:r>
      <w:r>
        <w:rPr>
          <w:rFonts w:ascii="Times New Roman" w:hAnsi="Times New Roman"/>
          <w:sz w:val="24"/>
          <w:szCs w:val="24"/>
        </w:rPr>
        <w:t xml:space="preserve"> - </w:t>
      </w:r>
      <w:bookmarkStart w:id="563" w:name="_Toc271026976"/>
      <w:bookmarkStart w:id="564" w:name="_Toc380064236"/>
      <w:bookmarkStart w:id="565" w:name="_Toc438029701"/>
      <w:r w:rsidR="002E558A" w:rsidRPr="002E558A">
        <w:rPr>
          <w:rFonts w:ascii="Times New Roman" w:hAnsi="Times New Roman"/>
          <w:sz w:val="24"/>
          <w:szCs w:val="24"/>
        </w:rPr>
        <w:t xml:space="preserve">Subscription Version Cancel by Current Service Provider for Disconnect Pending Subscription </w:t>
      </w:r>
      <w:bookmarkEnd w:id="563"/>
      <w:r w:rsidR="002E558A" w:rsidRPr="002E558A">
        <w:rPr>
          <w:rFonts w:ascii="Times New Roman" w:hAnsi="Times New Roman"/>
          <w:sz w:val="24"/>
          <w:szCs w:val="24"/>
        </w:rPr>
        <w:t>Version</w:t>
      </w:r>
      <w:bookmarkEnd w:id="564"/>
      <w:bookmarkEnd w:id="565"/>
      <w:r>
        <w:rPr>
          <w:rFonts w:ascii="Times New Roman" w:hAnsi="Times New Roman"/>
          <w:sz w:val="24"/>
          <w:szCs w:val="24"/>
        </w:rPr>
        <w:t xml:space="preserve"> – step</w:t>
      </w:r>
      <w:r w:rsidR="002E558A">
        <w:rPr>
          <w:rFonts w:ascii="Times New Roman" w:hAnsi="Times New Roman"/>
          <w:sz w:val="24"/>
          <w:szCs w:val="24"/>
        </w:rPr>
        <w:t xml:space="preserve"> 3</w:t>
      </w:r>
    </w:p>
    <w:p w:rsidR="002E558A" w:rsidRDefault="002E558A"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B.5.3.5 - </w:t>
      </w:r>
      <w:bookmarkStart w:id="566" w:name="_Toc271026977"/>
      <w:bookmarkStart w:id="567" w:name="_Toc380064237"/>
      <w:bookmarkStart w:id="568" w:name="_Toc438029702"/>
      <w:r w:rsidRPr="002E558A">
        <w:rPr>
          <w:rFonts w:ascii="Times New Roman" w:hAnsi="Times New Roman"/>
          <w:sz w:val="24"/>
          <w:szCs w:val="24"/>
        </w:rPr>
        <w:t>Un-Do Cancel-Pending Subscription Version Request</w:t>
      </w:r>
      <w:bookmarkEnd w:id="566"/>
      <w:bookmarkEnd w:id="567"/>
      <w:bookmarkEnd w:id="568"/>
      <w:r>
        <w:rPr>
          <w:rFonts w:ascii="Times New Roman" w:hAnsi="Times New Roman"/>
          <w:sz w:val="24"/>
          <w:szCs w:val="24"/>
        </w:rPr>
        <w:t xml:space="preserve"> – steps 3 and 5</w:t>
      </w:r>
    </w:p>
    <w:p w:rsidR="002E558A" w:rsidRDefault="002E558A" w:rsidP="002E558A">
      <w:pPr>
        <w:pStyle w:val="ListParagraph"/>
        <w:numPr>
          <w:ilvl w:val="0"/>
          <w:numId w:val="13"/>
        </w:numPr>
        <w:rPr>
          <w:rFonts w:ascii="Times New Roman" w:hAnsi="Times New Roman"/>
          <w:sz w:val="24"/>
          <w:szCs w:val="24"/>
        </w:rPr>
      </w:pPr>
      <w:r w:rsidRPr="002E558A">
        <w:rPr>
          <w:rFonts w:ascii="Times New Roman" w:hAnsi="Times New Roman"/>
          <w:sz w:val="24"/>
          <w:szCs w:val="24"/>
        </w:rPr>
        <w:t>B.5.4.1.1</w:t>
      </w:r>
      <w:r>
        <w:rPr>
          <w:rFonts w:ascii="Times New Roman" w:hAnsi="Times New Roman"/>
          <w:sz w:val="24"/>
          <w:szCs w:val="24"/>
        </w:rPr>
        <w:t xml:space="preserve"> - </w:t>
      </w:r>
      <w:r w:rsidRPr="002E558A">
        <w:rPr>
          <w:rFonts w:ascii="Times New Roman" w:hAnsi="Times New Roman"/>
          <w:sz w:val="24"/>
          <w:szCs w:val="24"/>
        </w:rPr>
        <w:t>SubscriptionVersion Immediate Disconnect (continued)</w:t>
      </w:r>
      <w:r w:rsidR="0060083A">
        <w:rPr>
          <w:rFonts w:ascii="Times New Roman" w:hAnsi="Times New Roman"/>
          <w:sz w:val="24"/>
          <w:szCs w:val="24"/>
        </w:rPr>
        <w:t xml:space="preserve"> – step 5</w:t>
      </w:r>
    </w:p>
    <w:p w:rsidR="002E558A" w:rsidRDefault="002E558A" w:rsidP="002E558A">
      <w:pPr>
        <w:pStyle w:val="ListParagraph"/>
        <w:numPr>
          <w:ilvl w:val="0"/>
          <w:numId w:val="13"/>
        </w:numPr>
        <w:rPr>
          <w:rFonts w:ascii="Times New Roman" w:hAnsi="Times New Roman"/>
          <w:sz w:val="24"/>
          <w:szCs w:val="24"/>
        </w:rPr>
      </w:pPr>
      <w:r w:rsidRPr="002E558A">
        <w:rPr>
          <w:rFonts w:ascii="Times New Roman" w:hAnsi="Times New Roman"/>
          <w:sz w:val="24"/>
          <w:szCs w:val="24"/>
        </w:rPr>
        <w:t>B.5.4.2</w:t>
      </w:r>
      <w:r w:rsidRPr="002E558A">
        <w:rPr>
          <w:rFonts w:ascii="Times New Roman" w:hAnsi="Times New Roman"/>
          <w:sz w:val="24"/>
          <w:szCs w:val="24"/>
        </w:rPr>
        <w:tab/>
      </w:r>
      <w:r>
        <w:rPr>
          <w:rFonts w:ascii="Times New Roman" w:hAnsi="Times New Roman"/>
          <w:sz w:val="24"/>
          <w:szCs w:val="24"/>
        </w:rPr>
        <w:t xml:space="preserve"> - </w:t>
      </w:r>
      <w:r w:rsidRPr="002E558A">
        <w:rPr>
          <w:rFonts w:ascii="Times New Roman" w:hAnsi="Times New Roman"/>
          <w:sz w:val="24"/>
          <w:szCs w:val="24"/>
        </w:rPr>
        <w:t>SubscriptionVersion Disconnect With Effective Release Date</w:t>
      </w:r>
      <w:r w:rsidR="0060083A">
        <w:rPr>
          <w:rFonts w:ascii="Times New Roman" w:hAnsi="Times New Roman"/>
          <w:sz w:val="24"/>
          <w:szCs w:val="24"/>
        </w:rPr>
        <w:t xml:space="preserve"> – step 3</w:t>
      </w:r>
    </w:p>
    <w:p w:rsidR="002E558A" w:rsidRDefault="002E558A" w:rsidP="002E558A">
      <w:pPr>
        <w:pStyle w:val="ListParagraph"/>
        <w:numPr>
          <w:ilvl w:val="0"/>
          <w:numId w:val="13"/>
        </w:numPr>
        <w:rPr>
          <w:rFonts w:ascii="Times New Roman" w:hAnsi="Times New Roman"/>
          <w:sz w:val="24"/>
          <w:szCs w:val="24"/>
        </w:rPr>
      </w:pPr>
      <w:r w:rsidRPr="002E558A">
        <w:rPr>
          <w:rFonts w:ascii="Times New Roman" w:hAnsi="Times New Roman"/>
          <w:sz w:val="24"/>
          <w:szCs w:val="24"/>
        </w:rPr>
        <w:t>B.5.4.3</w:t>
      </w:r>
      <w:r>
        <w:rPr>
          <w:rFonts w:ascii="Times New Roman" w:hAnsi="Times New Roman"/>
          <w:sz w:val="24"/>
          <w:szCs w:val="24"/>
        </w:rPr>
        <w:t xml:space="preserve"> - </w:t>
      </w:r>
      <w:r w:rsidRPr="002E558A">
        <w:rPr>
          <w:rFonts w:ascii="Times New Roman" w:hAnsi="Times New Roman"/>
          <w:sz w:val="24"/>
          <w:szCs w:val="24"/>
        </w:rPr>
        <w:t>SubscriptionVersion Disconnect: Failure to Local SMS</w:t>
      </w:r>
      <w:r w:rsidR="0060083A">
        <w:rPr>
          <w:rFonts w:ascii="Times New Roman" w:hAnsi="Times New Roman"/>
          <w:sz w:val="24"/>
          <w:szCs w:val="24"/>
        </w:rPr>
        <w:t xml:space="preserve"> – step 2</w:t>
      </w:r>
    </w:p>
    <w:p w:rsidR="002E558A" w:rsidRDefault="002E558A" w:rsidP="002E558A">
      <w:pPr>
        <w:pStyle w:val="ListParagraph"/>
        <w:numPr>
          <w:ilvl w:val="0"/>
          <w:numId w:val="13"/>
        </w:numPr>
        <w:rPr>
          <w:rFonts w:ascii="Times New Roman" w:hAnsi="Times New Roman"/>
          <w:sz w:val="24"/>
          <w:szCs w:val="24"/>
        </w:rPr>
      </w:pPr>
      <w:r w:rsidRPr="002E558A">
        <w:rPr>
          <w:rFonts w:ascii="Times New Roman" w:hAnsi="Times New Roman"/>
          <w:sz w:val="24"/>
          <w:szCs w:val="24"/>
        </w:rPr>
        <w:t>B.5.4.4</w:t>
      </w:r>
      <w:r w:rsidRPr="002E558A">
        <w:rPr>
          <w:rFonts w:ascii="Times New Roman" w:hAnsi="Times New Roman"/>
          <w:sz w:val="24"/>
          <w:szCs w:val="24"/>
        </w:rPr>
        <w:tab/>
      </w:r>
      <w:r>
        <w:rPr>
          <w:rFonts w:ascii="Times New Roman" w:hAnsi="Times New Roman"/>
          <w:sz w:val="24"/>
          <w:szCs w:val="24"/>
        </w:rPr>
        <w:t xml:space="preserve"> - </w:t>
      </w:r>
      <w:r w:rsidRPr="002E558A">
        <w:rPr>
          <w:rFonts w:ascii="Times New Roman" w:hAnsi="Times New Roman"/>
          <w:sz w:val="24"/>
          <w:szCs w:val="24"/>
        </w:rPr>
        <w:t>SubscriptionVersion Disconnect: Partial Failure to Local SMS</w:t>
      </w:r>
      <w:r w:rsidR="0060083A">
        <w:rPr>
          <w:rFonts w:ascii="Times New Roman" w:hAnsi="Times New Roman"/>
          <w:sz w:val="24"/>
          <w:szCs w:val="24"/>
        </w:rPr>
        <w:t xml:space="preserve"> – step 2</w:t>
      </w:r>
    </w:p>
    <w:p w:rsidR="002E558A" w:rsidRDefault="002E558A" w:rsidP="002E558A">
      <w:pPr>
        <w:pStyle w:val="ListParagraph"/>
        <w:numPr>
          <w:ilvl w:val="0"/>
          <w:numId w:val="13"/>
        </w:numPr>
        <w:rPr>
          <w:rFonts w:ascii="Times New Roman" w:hAnsi="Times New Roman"/>
          <w:sz w:val="24"/>
          <w:szCs w:val="24"/>
        </w:rPr>
      </w:pPr>
      <w:r w:rsidRPr="002E558A">
        <w:rPr>
          <w:rFonts w:ascii="Times New Roman" w:hAnsi="Times New Roman"/>
          <w:sz w:val="24"/>
          <w:szCs w:val="24"/>
        </w:rPr>
        <w:t>B.5.4.5</w:t>
      </w:r>
      <w:r w:rsidRPr="002E558A">
        <w:rPr>
          <w:rFonts w:ascii="Times New Roman" w:hAnsi="Times New Roman"/>
          <w:sz w:val="24"/>
          <w:szCs w:val="24"/>
        </w:rPr>
        <w:tab/>
      </w:r>
      <w:r>
        <w:rPr>
          <w:rFonts w:ascii="Times New Roman" w:hAnsi="Times New Roman"/>
          <w:sz w:val="24"/>
          <w:szCs w:val="24"/>
        </w:rPr>
        <w:t xml:space="preserve"> - </w:t>
      </w:r>
      <w:r w:rsidRPr="002E558A">
        <w:rPr>
          <w:rFonts w:ascii="Times New Roman" w:hAnsi="Times New Roman"/>
          <w:sz w:val="24"/>
          <w:szCs w:val="24"/>
        </w:rPr>
        <w:t>Subscription Version Disconnect: Resend Successful to Local SMS</w:t>
      </w:r>
      <w:r w:rsidR="0060083A">
        <w:rPr>
          <w:rFonts w:ascii="Times New Roman" w:hAnsi="Times New Roman"/>
          <w:sz w:val="24"/>
          <w:szCs w:val="24"/>
        </w:rPr>
        <w:t xml:space="preserve"> – step 3</w:t>
      </w:r>
    </w:p>
    <w:p w:rsidR="002E558A" w:rsidRDefault="002E558A" w:rsidP="002E558A">
      <w:pPr>
        <w:pStyle w:val="ListParagraph"/>
        <w:numPr>
          <w:ilvl w:val="0"/>
          <w:numId w:val="13"/>
        </w:numPr>
        <w:rPr>
          <w:rFonts w:ascii="Times New Roman" w:hAnsi="Times New Roman"/>
          <w:sz w:val="24"/>
          <w:szCs w:val="24"/>
        </w:rPr>
      </w:pPr>
      <w:r w:rsidRPr="002E558A">
        <w:rPr>
          <w:rFonts w:ascii="Times New Roman" w:hAnsi="Times New Roman"/>
          <w:sz w:val="24"/>
          <w:szCs w:val="24"/>
        </w:rPr>
        <w:t>B.5.4.6</w:t>
      </w:r>
      <w:r>
        <w:rPr>
          <w:rFonts w:ascii="Times New Roman" w:hAnsi="Times New Roman"/>
          <w:sz w:val="24"/>
          <w:szCs w:val="24"/>
        </w:rPr>
        <w:t xml:space="preserve"> - </w:t>
      </w:r>
      <w:r w:rsidRPr="002E558A">
        <w:rPr>
          <w:rFonts w:ascii="Times New Roman" w:hAnsi="Times New Roman"/>
          <w:sz w:val="24"/>
          <w:szCs w:val="24"/>
        </w:rPr>
        <w:t>Subscription Version Disconnect: Resend Failure to Local SMS</w:t>
      </w:r>
      <w:r w:rsidR="0060083A">
        <w:rPr>
          <w:rFonts w:ascii="Times New Roman" w:hAnsi="Times New Roman"/>
          <w:sz w:val="24"/>
          <w:szCs w:val="24"/>
        </w:rPr>
        <w:t xml:space="preserve"> – step 3</w:t>
      </w:r>
    </w:p>
    <w:p w:rsidR="002E558A" w:rsidRDefault="002E558A" w:rsidP="002E558A">
      <w:pPr>
        <w:pStyle w:val="ListParagraph"/>
        <w:numPr>
          <w:ilvl w:val="0"/>
          <w:numId w:val="13"/>
        </w:numPr>
        <w:rPr>
          <w:rFonts w:ascii="Times New Roman" w:hAnsi="Times New Roman"/>
          <w:sz w:val="24"/>
          <w:szCs w:val="24"/>
        </w:rPr>
      </w:pPr>
      <w:r w:rsidRPr="002E558A">
        <w:rPr>
          <w:rFonts w:ascii="Times New Roman" w:hAnsi="Times New Roman"/>
          <w:sz w:val="24"/>
          <w:szCs w:val="24"/>
        </w:rPr>
        <w:t>B.5.4.7.2</w:t>
      </w:r>
      <w:r>
        <w:rPr>
          <w:rFonts w:ascii="Times New Roman" w:hAnsi="Times New Roman"/>
          <w:sz w:val="24"/>
          <w:szCs w:val="24"/>
        </w:rPr>
        <w:t xml:space="preserve"> - </w:t>
      </w:r>
      <w:r w:rsidRPr="002E558A">
        <w:rPr>
          <w:rFonts w:ascii="Times New Roman" w:hAnsi="Times New Roman"/>
          <w:sz w:val="24"/>
          <w:szCs w:val="24"/>
        </w:rPr>
        <w:t>Successful Broadcast of Disconnect for a Ported Po</w:t>
      </w:r>
      <w:r>
        <w:rPr>
          <w:rFonts w:ascii="Times New Roman" w:hAnsi="Times New Roman"/>
          <w:sz w:val="24"/>
          <w:szCs w:val="24"/>
        </w:rPr>
        <w:t>oled TN After Block Activation</w:t>
      </w:r>
      <w:r w:rsidR="0060083A">
        <w:rPr>
          <w:rFonts w:ascii="Times New Roman" w:hAnsi="Times New Roman"/>
          <w:sz w:val="24"/>
          <w:szCs w:val="24"/>
        </w:rPr>
        <w:t xml:space="preserve"> – step 3</w:t>
      </w:r>
    </w:p>
    <w:p w:rsidR="002E558A" w:rsidRDefault="0060083A" w:rsidP="0060083A">
      <w:pPr>
        <w:pStyle w:val="ListParagraph"/>
        <w:numPr>
          <w:ilvl w:val="0"/>
          <w:numId w:val="13"/>
        </w:numPr>
        <w:rPr>
          <w:rFonts w:ascii="Times New Roman" w:hAnsi="Times New Roman"/>
          <w:sz w:val="24"/>
          <w:szCs w:val="24"/>
        </w:rPr>
      </w:pPr>
      <w:r w:rsidRPr="0060083A">
        <w:rPr>
          <w:rFonts w:ascii="Times New Roman" w:hAnsi="Times New Roman"/>
          <w:sz w:val="24"/>
          <w:szCs w:val="24"/>
        </w:rPr>
        <w:t>B.5.4.7.3</w:t>
      </w:r>
      <w:r>
        <w:rPr>
          <w:rFonts w:ascii="Times New Roman" w:hAnsi="Times New Roman"/>
          <w:sz w:val="24"/>
          <w:szCs w:val="24"/>
        </w:rPr>
        <w:t xml:space="preserve"> - </w:t>
      </w:r>
      <w:r w:rsidRPr="0060083A">
        <w:rPr>
          <w:rFonts w:ascii="Times New Roman" w:hAnsi="Times New Roman"/>
          <w:sz w:val="24"/>
          <w:szCs w:val="24"/>
        </w:rPr>
        <w:t>Subscription Version Disconnect With Effective Release Date</w:t>
      </w:r>
      <w:r>
        <w:rPr>
          <w:rFonts w:ascii="Times New Roman" w:hAnsi="Times New Roman"/>
          <w:sz w:val="24"/>
          <w:szCs w:val="24"/>
        </w:rPr>
        <w:t xml:space="preserve"> – step 3</w:t>
      </w:r>
    </w:p>
    <w:p w:rsidR="0060083A" w:rsidRDefault="0060083A" w:rsidP="0060083A">
      <w:pPr>
        <w:pStyle w:val="ListParagraph"/>
        <w:numPr>
          <w:ilvl w:val="0"/>
          <w:numId w:val="13"/>
        </w:numPr>
        <w:rPr>
          <w:rFonts w:ascii="Times New Roman" w:hAnsi="Times New Roman"/>
          <w:sz w:val="24"/>
          <w:szCs w:val="24"/>
        </w:rPr>
      </w:pPr>
      <w:r w:rsidRPr="0060083A">
        <w:rPr>
          <w:rFonts w:ascii="Times New Roman" w:hAnsi="Times New Roman"/>
          <w:sz w:val="24"/>
          <w:szCs w:val="24"/>
        </w:rPr>
        <w:t>B.5.4.7.5</w:t>
      </w:r>
      <w:r>
        <w:rPr>
          <w:rFonts w:ascii="Times New Roman" w:hAnsi="Times New Roman"/>
          <w:sz w:val="24"/>
          <w:szCs w:val="24"/>
        </w:rPr>
        <w:t xml:space="preserve"> - </w:t>
      </w:r>
      <w:r w:rsidRPr="0060083A">
        <w:rPr>
          <w:rFonts w:ascii="Times New Roman" w:hAnsi="Times New Roman"/>
          <w:sz w:val="24"/>
          <w:szCs w:val="24"/>
        </w:rPr>
        <w:t>Subscription Version Disconnect for a Ported Pooled TN Broadcast Failure NPAC SMS Updates</w:t>
      </w:r>
      <w:r>
        <w:rPr>
          <w:rFonts w:ascii="Times New Roman" w:hAnsi="Times New Roman"/>
          <w:sz w:val="24"/>
          <w:szCs w:val="24"/>
        </w:rPr>
        <w:t xml:space="preserve"> – step 1</w:t>
      </w:r>
    </w:p>
    <w:p w:rsidR="0060083A" w:rsidRDefault="0060083A" w:rsidP="0060083A">
      <w:pPr>
        <w:pStyle w:val="ListParagraph"/>
        <w:numPr>
          <w:ilvl w:val="0"/>
          <w:numId w:val="13"/>
        </w:numPr>
        <w:rPr>
          <w:rFonts w:ascii="Times New Roman" w:hAnsi="Times New Roman"/>
          <w:sz w:val="24"/>
          <w:szCs w:val="24"/>
        </w:rPr>
      </w:pPr>
      <w:r w:rsidRPr="0060083A">
        <w:rPr>
          <w:rFonts w:ascii="Times New Roman" w:hAnsi="Times New Roman"/>
          <w:sz w:val="24"/>
          <w:szCs w:val="24"/>
        </w:rPr>
        <w:t>B.5.4.7.7</w:t>
      </w:r>
      <w:r>
        <w:rPr>
          <w:rFonts w:ascii="Times New Roman" w:hAnsi="Times New Roman"/>
          <w:sz w:val="24"/>
          <w:szCs w:val="24"/>
        </w:rPr>
        <w:t xml:space="preserve"> - </w:t>
      </w:r>
      <w:r w:rsidRPr="0060083A">
        <w:rPr>
          <w:rFonts w:ascii="Times New Roman" w:hAnsi="Times New Roman"/>
          <w:sz w:val="24"/>
          <w:szCs w:val="24"/>
        </w:rPr>
        <w:t>Subscription Version Disconnect of a Ported Pooled TN Partial Failure Broadcast NPAC SMS Update</w:t>
      </w:r>
      <w:r>
        <w:rPr>
          <w:rFonts w:ascii="Times New Roman" w:hAnsi="Times New Roman"/>
          <w:sz w:val="24"/>
          <w:szCs w:val="24"/>
        </w:rPr>
        <w:t>s – step 1</w:t>
      </w:r>
    </w:p>
    <w:p w:rsidR="0060083A" w:rsidRDefault="0060083A" w:rsidP="0060083A">
      <w:pPr>
        <w:pStyle w:val="ListParagraph"/>
        <w:numPr>
          <w:ilvl w:val="0"/>
          <w:numId w:val="13"/>
        </w:numPr>
        <w:rPr>
          <w:rFonts w:ascii="Times New Roman" w:hAnsi="Times New Roman"/>
          <w:sz w:val="24"/>
          <w:szCs w:val="24"/>
        </w:rPr>
      </w:pPr>
      <w:r w:rsidRPr="0060083A">
        <w:rPr>
          <w:rFonts w:ascii="Times New Roman" w:hAnsi="Times New Roman"/>
          <w:sz w:val="24"/>
          <w:szCs w:val="24"/>
        </w:rPr>
        <w:t>B.5.4.7.9</w:t>
      </w:r>
      <w:r>
        <w:rPr>
          <w:rFonts w:ascii="Times New Roman" w:hAnsi="Times New Roman"/>
          <w:sz w:val="24"/>
          <w:szCs w:val="24"/>
        </w:rPr>
        <w:t xml:space="preserve"> - </w:t>
      </w:r>
      <w:r w:rsidRPr="0060083A">
        <w:rPr>
          <w:rFonts w:ascii="Times New Roman" w:hAnsi="Times New Roman"/>
          <w:sz w:val="24"/>
          <w:szCs w:val="24"/>
        </w:rPr>
        <w:t>Subscription Version Disconnect of a Ported Pooled TN Resend Successful NPAC SMS Updates</w:t>
      </w:r>
      <w:r>
        <w:rPr>
          <w:rFonts w:ascii="Times New Roman" w:hAnsi="Times New Roman"/>
          <w:sz w:val="24"/>
          <w:szCs w:val="24"/>
        </w:rPr>
        <w:t xml:space="preserve"> – step 1</w:t>
      </w:r>
    </w:p>
    <w:p w:rsidR="0060083A" w:rsidRDefault="0060083A" w:rsidP="0060083A">
      <w:pPr>
        <w:pStyle w:val="ListParagraph"/>
        <w:numPr>
          <w:ilvl w:val="0"/>
          <w:numId w:val="13"/>
        </w:numPr>
        <w:rPr>
          <w:rFonts w:ascii="Times New Roman" w:hAnsi="Times New Roman"/>
          <w:sz w:val="24"/>
          <w:szCs w:val="24"/>
        </w:rPr>
      </w:pPr>
      <w:r w:rsidRPr="0060083A">
        <w:rPr>
          <w:rFonts w:ascii="Times New Roman" w:hAnsi="Times New Roman"/>
          <w:sz w:val="24"/>
          <w:szCs w:val="24"/>
        </w:rPr>
        <w:t>B.5.4.7.11</w:t>
      </w:r>
      <w:r>
        <w:rPr>
          <w:rFonts w:ascii="Times New Roman" w:hAnsi="Times New Roman"/>
          <w:sz w:val="24"/>
          <w:szCs w:val="24"/>
        </w:rPr>
        <w:t xml:space="preserve"> - </w:t>
      </w:r>
      <w:r w:rsidRPr="0060083A">
        <w:rPr>
          <w:rFonts w:ascii="Times New Roman" w:hAnsi="Times New Roman"/>
          <w:sz w:val="24"/>
          <w:szCs w:val="24"/>
        </w:rPr>
        <w:t xml:space="preserve">Subscription Version Disconnect of a Ported Pooled TN Resend Failure NPAC SMS Updates </w:t>
      </w:r>
      <w:r>
        <w:rPr>
          <w:rFonts w:ascii="Times New Roman" w:hAnsi="Times New Roman"/>
          <w:sz w:val="24"/>
          <w:szCs w:val="24"/>
        </w:rPr>
        <w:t xml:space="preserve"> – step 1</w:t>
      </w:r>
    </w:p>
    <w:p w:rsidR="0060083A" w:rsidRDefault="0060083A" w:rsidP="0060083A">
      <w:pPr>
        <w:pStyle w:val="ListParagraph"/>
        <w:numPr>
          <w:ilvl w:val="0"/>
          <w:numId w:val="13"/>
        </w:numPr>
        <w:rPr>
          <w:rFonts w:ascii="Times New Roman" w:hAnsi="Times New Roman"/>
          <w:sz w:val="24"/>
          <w:szCs w:val="24"/>
        </w:rPr>
      </w:pPr>
      <w:r w:rsidRPr="0060083A">
        <w:rPr>
          <w:rFonts w:ascii="Times New Roman" w:hAnsi="Times New Roman"/>
          <w:sz w:val="24"/>
          <w:szCs w:val="24"/>
        </w:rPr>
        <w:t>B.5.4.7.13</w:t>
      </w:r>
      <w:r>
        <w:rPr>
          <w:rFonts w:ascii="Times New Roman" w:hAnsi="Times New Roman"/>
          <w:sz w:val="24"/>
          <w:szCs w:val="24"/>
        </w:rPr>
        <w:t xml:space="preserve"> - </w:t>
      </w:r>
      <w:r w:rsidRPr="0060083A">
        <w:rPr>
          <w:rFonts w:ascii="Times New Roman" w:hAnsi="Times New Roman"/>
          <w:sz w:val="24"/>
          <w:szCs w:val="24"/>
        </w:rPr>
        <w:t>Subscription Version Disconnect of a Ported Pooled TN Resend Partial Failure Broadcast NPAC SMS Updates</w:t>
      </w:r>
      <w:r>
        <w:rPr>
          <w:rFonts w:ascii="Times New Roman" w:hAnsi="Times New Roman"/>
          <w:sz w:val="24"/>
          <w:szCs w:val="24"/>
        </w:rPr>
        <w:t xml:space="preserve"> – step 1</w:t>
      </w:r>
    </w:p>
    <w:p w:rsidR="0060083A" w:rsidRDefault="0060083A" w:rsidP="0060083A">
      <w:pPr>
        <w:pStyle w:val="ListParagraph"/>
        <w:numPr>
          <w:ilvl w:val="0"/>
          <w:numId w:val="13"/>
        </w:numPr>
        <w:rPr>
          <w:rFonts w:ascii="Times New Roman" w:hAnsi="Times New Roman"/>
          <w:sz w:val="24"/>
          <w:szCs w:val="24"/>
        </w:rPr>
      </w:pPr>
      <w:r w:rsidRPr="0060083A">
        <w:rPr>
          <w:rFonts w:ascii="Times New Roman" w:hAnsi="Times New Roman"/>
          <w:sz w:val="24"/>
          <w:szCs w:val="24"/>
        </w:rPr>
        <w:t>B.5.4.7.14</w:t>
      </w:r>
      <w:r>
        <w:rPr>
          <w:rFonts w:ascii="Times New Roman" w:hAnsi="Times New Roman"/>
          <w:sz w:val="24"/>
          <w:szCs w:val="24"/>
        </w:rPr>
        <w:t xml:space="preserve"> - </w:t>
      </w:r>
      <w:r w:rsidRPr="0060083A">
        <w:rPr>
          <w:rFonts w:ascii="Times New Roman" w:hAnsi="Times New Roman"/>
          <w:sz w:val="24"/>
          <w:szCs w:val="24"/>
        </w:rPr>
        <w:t>Subscription Version Immediate Disconnect of a Contaminated Pooled TN Prior to Block Activation (after Effective Date)</w:t>
      </w:r>
      <w:r>
        <w:rPr>
          <w:rFonts w:ascii="Times New Roman" w:hAnsi="Times New Roman"/>
          <w:sz w:val="24"/>
          <w:szCs w:val="24"/>
        </w:rPr>
        <w:t xml:space="preserve"> – step 7</w:t>
      </w:r>
    </w:p>
    <w:p w:rsidR="0060083A" w:rsidRPr="00467DD9" w:rsidRDefault="0060083A" w:rsidP="00467DD9">
      <w:pPr>
        <w:pStyle w:val="ListParagraph"/>
        <w:numPr>
          <w:ilvl w:val="0"/>
          <w:numId w:val="13"/>
        </w:numPr>
        <w:rPr>
          <w:rFonts w:ascii="Times New Roman" w:hAnsi="Times New Roman"/>
          <w:sz w:val="24"/>
          <w:szCs w:val="24"/>
        </w:rPr>
      </w:pPr>
      <w:r>
        <w:rPr>
          <w:rFonts w:ascii="Times New Roman" w:hAnsi="Times New Roman"/>
          <w:sz w:val="24"/>
          <w:szCs w:val="24"/>
        </w:rPr>
        <w:t xml:space="preserve">B.5.4.8 - </w:t>
      </w:r>
      <w:bookmarkStart w:id="569" w:name="_Toc271027001"/>
      <w:bookmarkStart w:id="570" w:name="_Toc380064261"/>
      <w:bookmarkStart w:id="571" w:name="_Toc438029726"/>
      <w:r w:rsidRPr="0060083A">
        <w:rPr>
          <w:rFonts w:ascii="Times New Roman" w:hAnsi="Times New Roman"/>
          <w:sz w:val="24"/>
          <w:szCs w:val="24"/>
        </w:rPr>
        <w:t>SubscriptionVersion Disconnect of Pseudo-LRN SV</w:t>
      </w:r>
      <w:bookmarkEnd w:id="569"/>
      <w:bookmarkEnd w:id="570"/>
      <w:bookmarkEnd w:id="571"/>
      <w:r>
        <w:rPr>
          <w:rFonts w:ascii="Times New Roman" w:hAnsi="Times New Roman"/>
          <w:sz w:val="24"/>
          <w:szCs w:val="24"/>
        </w:rPr>
        <w:t xml:space="preserve"> – step 5</w:t>
      </w:r>
    </w:p>
    <w:p w:rsidR="0050040D" w:rsidRDefault="0050040D"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B.5.5.1 - </w:t>
      </w:r>
      <w:r w:rsidRPr="000A74D0">
        <w:rPr>
          <w:rFonts w:ascii="Times New Roman" w:hAnsi="Times New Roman"/>
          <w:sz w:val="24"/>
          <w:szCs w:val="24"/>
        </w:rPr>
        <w:t xml:space="preserve">Subscription Version </w:t>
      </w:r>
      <w:r>
        <w:rPr>
          <w:rFonts w:ascii="Times New Roman" w:hAnsi="Times New Roman"/>
          <w:sz w:val="24"/>
          <w:szCs w:val="24"/>
        </w:rPr>
        <w:t xml:space="preserve">Conflict by the NPAC SMS – steps </w:t>
      </w:r>
      <w:r w:rsidR="00B97EE9">
        <w:rPr>
          <w:rFonts w:ascii="Times New Roman" w:hAnsi="Times New Roman"/>
          <w:sz w:val="24"/>
          <w:szCs w:val="24"/>
        </w:rPr>
        <w:t>1 and 3</w:t>
      </w:r>
    </w:p>
    <w:p w:rsidR="0050040D" w:rsidRDefault="00FD0339" w:rsidP="0050040D">
      <w:pPr>
        <w:pStyle w:val="ListParagraph"/>
        <w:numPr>
          <w:ilvl w:val="0"/>
          <w:numId w:val="13"/>
        </w:numPr>
        <w:rPr>
          <w:rFonts w:ascii="Times New Roman" w:hAnsi="Times New Roman"/>
          <w:sz w:val="24"/>
          <w:szCs w:val="24"/>
        </w:rPr>
      </w:pPr>
      <w:r>
        <w:rPr>
          <w:rFonts w:ascii="Times New Roman" w:hAnsi="Times New Roman"/>
          <w:sz w:val="24"/>
          <w:szCs w:val="24"/>
        </w:rPr>
        <w:t>B</w:t>
      </w:r>
      <w:r w:rsidR="0050040D">
        <w:rPr>
          <w:rFonts w:ascii="Times New Roman" w:hAnsi="Times New Roman"/>
          <w:sz w:val="24"/>
          <w:szCs w:val="24"/>
        </w:rPr>
        <w:t xml:space="preserve">.5.5.1.1 - </w:t>
      </w:r>
      <w:r w:rsidR="0050040D" w:rsidRPr="000A74D0">
        <w:rPr>
          <w:rFonts w:ascii="Times New Roman" w:hAnsi="Times New Roman"/>
          <w:sz w:val="24"/>
          <w:szCs w:val="24"/>
        </w:rPr>
        <w:t xml:space="preserve">Subscription Version </w:t>
      </w:r>
      <w:r w:rsidR="0050040D">
        <w:rPr>
          <w:rFonts w:ascii="Times New Roman" w:hAnsi="Times New Roman"/>
          <w:sz w:val="24"/>
          <w:szCs w:val="24"/>
        </w:rPr>
        <w:t xml:space="preserve">Conflict Resolution by the NPAC SMS – steps </w:t>
      </w:r>
      <w:r w:rsidR="00B97EE9">
        <w:rPr>
          <w:rFonts w:ascii="Times New Roman" w:hAnsi="Times New Roman"/>
          <w:sz w:val="24"/>
          <w:szCs w:val="24"/>
        </w:rPr>
        <w:t>1 and 3</w:t>
      </w:r>
    </w:p>
    <w:p w:rsidR="0050040D" w:rsidRDefault="0050040D"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B.5.5.2 - </w:t>
      </w:r>
      <w:r w:rsidRPr="000A74D0">
        <w:rPr>
          <w:rFonts w:ascii="Times New Roman" w:hAnsi="Times New Roman"/>
          <w:sz w:val="24"/>
          <w:szCs w:val="24"/>
        </w:rPr>
        <w:t xml:space="preserve">Subscription Version </w:t>
      </w:r>
      <w:r>
        <w:rPr>
          <w:rFonts w:ascii="Times New Roman" w:hAnsi="Times New Roman"/>
          <w:sz w:val="24"/>
          <w:szCs w:val="24"/>
        </w:rPr>
        <w:t xml:space="preserve">Conflict Removal by the New Service Provider SOA – steps </w:t>
      </w:r>
      <w:r w:rsidR="00B97EE9">
        <w:rPr>
          <w:rFonts w:ascii="Times New Roman" w:hAnsi="Times New Roman"/>
          <w:sz w:val="24"/>
          <w:szCs w:val="24"/>
        </w:rPr>
        <w:t>3</w:t>
      </w:r>
      <w:r>
        <w:rPr>
          <w:rFonts w:ascii="Times New Roman" w:hAnsi="Times New Roman"/>
          <w:sz w:val="24"/>
          <w:szCs w:val="24"/>
        </w:rPr>
        <w:t xml:space="preserve"> and </w:t>
      </w:r>
      <w:r w:rsidR="00B97EE9">
        <w:rPr>
          <w:rFonts w:ascii="Times New Roman" w:hAnsi="Times New Roman"/>
          <w:sz w:val="24"/>
          <w:szCs w:val="24"/>
        </w:rPr>
        <w:t>5</w:t>
      </w:r>
    </w:p>
    <w:p w:rsidR="0050040D" w:rsidRDefault="0050040D"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B.5.5.3 - </w:t>
      </w:r>
      <w:r w:rsidRPr="000A74D0">
        <w:rPr>
          <w:rFonts w:ascii="Times New Roman" w:hAnsi="Times New Roman"/>
          <w:sz w:val="24"/>
          <w:szCs w:val="24"/>
        </w:rPr>
        <w:t xml:space="preserve">Subscription Version </w:t>
      </w:r>
      <w:r>
        <w:rPr>
          <w:rFonts w:ascii="Times New Roman" w:hAnsi="Times New Roman"/>
          <w:sz w:val="24"/>
          <w:szCs w:val="24"/>
        </w:rPr>
        <w:t xml:space="preserve">Conflict: No Resolution – steps </w:t>
      </w:r>
      <w:r w:rsidR="00B97EE9">
        <w:rPr>
          <w:rFonts w:ascii="Times New Roman" w:hAnsi="Times New Roman"/>
          <w:sz w:val="24"/>
          <w:szCs w:val="24"/>
        </w:rPr>
        <w:t>1</w:t>
      </w:r>
      <w:r>
        <w:rPr>
          <w:rFonts w:ascii="Times New Roman" w:hAnsi="Times New Roman"/>
          <w:sz w:val="24"/>
          <w:szCs w:val="24"/>
        </w:rPr>
        <w:t xml:space="preserve"> and </w:t>
      </w:r>
      <w:r w:rsidR="00B97EE9">
        <w:rPr>
          <w:rFonts w:ascii="Times New Roman" w:hAnsi="Times New Roman"/>
          <w:sz w:val="24"/>
          <w:szCs w:val="24"/>
        </w:rPr>
        <w:t>3</w:t>
      </w:r>
    </w:p>
    <w:p w:rsidR="0038019E" w:rsidRDefault="0038019E" w:rsidP="0050040D">
      <w:pPr>
        <w:pStyle w:val="ListParagraph"/>
        <w:numPr>
          <w:ilvl w:val="0"/>
          <w:numId w:val="13"/>
        </w:numPr>
        <w:rPr>
          <w:ins w:id="572" w:author="White, Patrick K" w:date="2018-10-01T14:39:00Z"/>
          <w:rFonts w:ascii="Times New Roman" w:hAnsi="Times New Roman"/>
          <w:sz w:val="24"/>
          <w:szCs w:val="24"/>
        </w:rPr>
      </w:pPr>
      <w:ins w:id="573" w:author="White, Patrick K" w:date="2018-10-01T14:39:00Z">
        <w:r>
          <w:rPr>
            <w:rFonts w:ascii="Times New Roman" w:hAnsi="Times New Roman"/>
            <w:sz w:val="24"/>
            <w:szCs w:val="24"/>
          </w:rPr>
          <w:t xml:space="preserve">B.5.5.3.1 – </w:t>
        </w:r>
        <w:r w:rsidRPr="000A74D0">
          <w:rPr>
            <w:rFonts w:ascii="Times New Roman" w:hAnsi="Times New Roman"/>
            <w:sz w:val="24"/>
            <w:szCs w:val="24"/>
          </w:rPr>
          <w:t xml:space="preserve">Subscription Version </w:t>
        </w:r>
        <w:r>
          <w:rPr>
            <w:rFonts w:ascii="Times New Roman" w:hAnsi="Times New Roman"/>
            <w:sz w:val="24"/>
            <w:szCs w:val="24"/>
          </w:rPr>
          <w:t xml:space="preserve">Conflict: No </w:t>
        </w:r>
      </w:ins>
      <w:ins w:id="574" w:author="White, Patrick K" w:date="2018-10-01T14:40:00Z">
        <w:r>
          <w:rPr>
            <w:rFonts w:ascii="Times New Roman" w:hAnsi="Times New Roman"/>
            <w:sz w:val="24"/>
            <w:szCs w:val="24"/>
          </w:rPr>
          <w:t xml:space="preserve">Conflict </w:t>
        </w:r>
      </w:ins>
      <w:ins w:id="575" w:author="White, Patrick K" w:date="2018-10-01T14:39:00Z">
        <w:r>
          <w:rPr>
            <w:rFonts w:ascii="Times New Roman" w:hAnsi="Times New Roman"/>
            <w:sz w:val="24"/>
            <w:szCs w:val="24"/>
          </w:rPr>
          <w:t>Resolution</w:t>
        </w:r>
        <w:r>
          <w:rPr>
            <w:rFonts w:ascii="Times New Roman" w:hAnsi="Times New Roman"/>
            <w:sz w:val="24"/>
            <w:szCs w:val="24"/>
          </w:rPr>
          <w:t xml:space="preserve"> (cont.)</w:t>
        </w:r>
        <w:r>
          <w:rPr>
            <w:rFonts w:ascii="Times New Roman" w:hAnsi="Times New Roman"/>
            <w:sz w:val="24"/>
            <w:szCs w:val="24"/>
          </w:rPr>
          <w:t xml:space="preserve"> – steps 1 and 3</w:t>
        </w:r>
      </w:ins>
    </w:p>
    <w:p w:rsidR="0050040D" w:rsidRDefault="0050040D"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B.5.5.4 - </w:t>
      </w:r>
      <w:r w:rsidRPr="000A74D0">
        <w:rPr>
          <w:rFonts w:ascii="Times New Roman" w:hAnsi="Times New Roman"/>
          <w:sz w:val="24"/>
          <w:szCs w:val="24"/>
        </w:rPr>
        <w:t xml:space="preserve">Subscription Version </w:t>
      </w:r>
      <w:r>
        <w:rPr>
          <w:rFonts w:ascii="Times New Roman" w:hAnsi="Times New Roman"/>
          <w:sz w:val="24"/>
          <w:szCs w:val="24"/>
        </w:rPr>
        <w:t>Conflict Resolution by Old Service Provider Explicitly Not Authorizing (2</w:t>
      </w:r>
      <w:r w:rsidRPr="00232E4C">
        <w:rPr>
          <w:rFonts w:ascii="Times New Roman" w:hAnsi="Times New Roman"/>
          <w:sz w:val="24"/>
          <w:szCs w:val="24"/>
          <w:vertAlign w:val="superscript"/>
        </w:rPr>
        <w:t>nd</w:t>
      </w:r>
      <w:r>
        <w:rPr>
          <w:rFonts w:ascii="Times New Roman" w:hAnsi="Times New Roman"/>
          <w:sz w:val="24"/>
          <w:szCs w:val="24"/>
        </w:rPr>
        <w:t xml:space="preserve"> Create) – steps </w:t>
      </w:r>
      <w:r w:rsidR="00B97EE9">
        <w:rPr>
          <w:rFonts w:ascii="Times New Roman" w:hAnsi="Times New Roman"/>
          <w:sz w:val="24"/>
          <w:szCs w:val="24"/>
        </w:rPr>
        <w:t>3</w:t>
      </w:r>
      <w:r>
        <w:rPr>
          <w:rFonts w:ascii="Times New Roman" w:hAnsi="Times New Roman"/>
          <w:sz w:val="24"/>
          <w:szCs w:val="24"/>
        </w:rPr>
        <w:t xml:space="preserve"> and</w:t>
      </w:r>
      <w:r w:rsidR="00B97EE9">
        <w:rPr>
          <w:rFonts w:ascii="Times New Roman" w:hAnsi="Times New Roman"/>
          <w:sz w:val="24"/>
          <w:szCs w:val="24"/>
        </w:rPr>
        <w:t xml:space="preserve"> 5</w:t>
      </w:r>
    </w:p>
    <w:p w:rsidR="0050040D" w:rsidRDefault="0050040D"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B.5.5.5 - </w:t>
      </w:r>
      <w:r w:rsidRPr="000A74D0">
        <w:rPr>
          <w:rFonts w:ascii="Times New Roman" w:hAnsi="Times New Roman"/>
          <w:sz w:val="24"/>
          <w:szCs w:val="24"/>
        </w:rPr>
        <w:t xml:space="preserve">Subscription Version </w:t>
      </w:r>
      <w:r>
        <w:rPr>
          <w:rFonts w:ascii="Times New Roman" w:hAnsi="Times New Roman"/>
          <w:sz w:val="24"/>
          <w:szCs w:val="24"/>
        </w:rPr>
        <w:t xml:space="preserve">Conflict Removal by the Old Service Provider SOA – steps </w:t>
      </w:r>
      <w:r w:rsidR="00B97EE9">
        <w:rPr>
          <w:rFonts w:ascii="Times New Roman" w:hAnsi="Times New Roman"/>
          <w:sz w:val="24"/>
          <w:szCs w:val="24"/>
        </w:rPr>
        <w:t>3</w:t>
      </w:r>
      <w:r>
        <w:rPr>
          <w:rFonts w:ascii="Times New Roman" w:hAnsi="Times New Roman"/>
          <w:sz w:val="24"/>
          <w:szCs w:val="24"/>
        </w:rPr>
        <w:t xml:space="preserve"> and </w:t>
      </w:r>
      <w:r w:rsidR="00B97EE9">
        <w:rPr>
          <w:rFonts w:ascii="Times New Roman" w:hAnsi="Times New Roman"/>
          <w:sz w:val="24"/>
          <w:szCs w:val="24"/>
        </w:rPr>
        <w:t>5</w:t>
      </w:r>
    </w:p>
    <w:p w:rsidR="00B97EE9" w:rsidRDefault="00B97EE9" w:rsidP="00B97EE9">
      <w:pPr>
        <w:pStyle w:val="ListParagraph"/>
        <w:numPr>
          <w:ilvl w:val="0"/>
          <w:numId w:val="13"/>
        </w:numPr>
        <w:rPr>
          <w:rFonts w:ascii="Times New Roman" w:hAnsi="Times New Roman"/>
          <w:sz w:val="24"/>
          <w:szCs w:val="24"/>
        </w:rPr>
      </w:pPr>
      <w:r w:rsidRPr="00B97EE9">
        <w:rPr>
          <w:rFonts w:ascii="Times New Roman" w:hAnsi="Times New Roman"/>
          <w:sz w:val="24"/>
          <w:szCs w:val="24"/>
        </w:rPr>
        <w:t>B.7.2</w:t>
      </w:r>
      <w:r>
        <w:rPr>
          <w:rFonts w:ascii="Times New Roman" w:hAnsi="Times New Roman"/>
          <w:sz w:val="24"/>
          <w:szCs w:val="24"/>
        </w:rPr>
        <w:t xml:space="preserve"> - </w:t>
      </w:r>
      <w:r w:rsidRPr="00B97EE9">
        <w:rPr>
          <w:rFonts w:ascii="Times New Roman" w:hAnsi="Times New Roman"/>
          <w:sz w:val="24"/>
          <w:szCs w:val="24"/>
        </w:rPr>
        <w:t>Sequencing of Events on Initialization/Resynchronization of Local SMS</w:t>
      </w:r>
    </w:p>
    <w:p w:rsidR="00B97EE9" w:rsidRDefault="00B97EE9" w:rsidP="00B97EE9">
      <w:pPr>
        <w:pStyle w:val="ListParagraph"/>
        <w:numPr>
          <w:ilvl w:val="0"/>
          <w:numId w:val="13"/>
        </w:numPr>
        <w:rPr>
          <w:rFonts w:ascii="Times New Roman" w:hAnsi="Times New Roman"/>
          <w:sz w:val="24"/>
          <w:szCs w:val="24"/>
        </w:rPr>
      </w:pPr>
      <w:r>
        <w:rPr>
          <w:rFonts w:ascii="Times New Roman" w:hAnsi="Times New Roman"/>
          <w:sz w:val="24"/>
          <w:szCs w:val="24"/>
        </w:rPr>
        <w:t xml:space="preserve">B.7.2.1 - </w:t>
      </w:r>
      <w:r w:rsidRPr="00B97EE9">
        <w:rPr>
          <w:rFonts w:ascii="Times New Roman" w:hAnsi="Times New Roman"/>
          <w:sz w:val="24"/>
          <w:szCs w:val="24"/>
        </w:rPr>
        <w:t>Sequencing of Events on Initialization/Resynchronization of Local SMS using SWIM</w:t>
      </w:r>
      <w:r>
        <w:rPr>
          <w:rFonts w:ascii="Times New Roman" w:hAnsi="Times New Roman"/>
          <w:sz w:val="24"/>
          <w:szCs w:val="24"/>
        </w:rPr>
        <w:t xml:space="preserve"> – steps 13 and 15</w:t>
      </w:r>
    </w:p>
    <w:p w:rsidR="0038019E" w:rsidRDefault="0038019E" w:rsidP="0050040D">
      <w:pPr>
        <w:pStyle w:val="ListParagraph"/>
        <w:numPr>
          <w:ilvl w:val="0"/>
          <w:numId w:val="13"/>
        </w:numPr>
        <w:rPr>
          <w:ins w:id="576" w:author="White, Patrick K" w:date="2018-10-01T14:42:00Z"/>
          <w:rFonts w:ascii="Times New Roman" w:hAnsi="Times New Roman"/>
          <w:sz w:val="24"/>
          <w:szCs w:val="24"/>
        </w:rPr>
      </w:pPr>
      <w:ins w:id="577" w:author="White, Patrick K" w:date="2018-10-01T14:42:00Z">
        <w:r>
          <w:rPr>
            <w:rFonts w:ascii="Times New Roman" w:hAnsi="Times New Roman"/>
            <w:sz w:val="24"/>
            <w:szCs w:val="24"/>
          </w:rPr>
          <w:t xml:space="preserve">B.8.3 – Mass Update – Step </w:t>
        </w:r>
      </w:ins>
      <w:ins w:id="578" w:author="White, Patrick K" w:date="2018-10-01T14:43:00Z">
        <w:r>
          <w:rPr>
            <w:rFonts w:ascii="Times New Roman" w:hAnsi="Times New Roman"/>
            <w:sz w:val="24"/>
            <w:szCs w:val="24"/>
          </w:rPr>
          <w:t>3</w:t>
        </w:r>
      </w:ins>
    </w:p>
    <w:p w:rsidR="0050040D" w:rsidRPr="000A74D0" w:rsidRDefault="0050040D"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B.8.3.1 – Mass Update for a range of TNs that constains a Number Pool Block – Step </w:t>
      </w:r>
      <w:r w:rsidR="00B97EE9">
        <w:rPr>
          <w:rFonts w:ascii="Times New Roman" w:hAnsi="Times New Roman"/>
          <w:sz w:val="24"/>
          <w:szCs w:val="24"/>
        </w:rPr>
        <w:t>5</w:t>
      </w:r>
    </w:p>
    <w:p w:rsidR="00467DD9" w:rsidRDefault="00467DD9">
      <w:pPr>
        <w:spacing w:after="0"/>
        <w:rPr>
          <w:b/>
          <w:szCs w:val="24"/>
        </w:rPr>
      </w:pPr>
      <w:r>
        <w:rPr>
          <w:b/>
          <w:szCs w:val="24"/>
        </w:rPr>
        <w:br w:type="page"/>
      </w:r>
    </w:p>
    <w:p w:rsidR="006C592F" w:rsidRDefault="00FA37D2" w:rsidP="00613C48">
      <w:pPr>
        <w:pStyle w:val="FlowDescription"/>
        <w:ind w:left="0"/>
        <w:rPr>
          <w:b/>
          <w:sz w:val="24"/>
          <w:szCs w:val="24"/>
        </w:rPr>
      </w:pPr>
      <w:r w:rsidRPr="00FA37D2">
        <w:rPr>
          <w:b/>
          <w:sz w:val="24"/>
          <w:szCs w:val="24"/>
        </w:rPr>
        <w:t xml:space="preserve">Changes for 3.4 – Sunset the ability for SOA </w:t>
      </w:r>
      <w:ins w:id="579" w:author="White, Patrick K" w:date="2018-07-02T15:25:00Z">
        <w:r w:rsidR="00A62B1A">
          <w:rPr>
            <w:b/>
            <w:sz w:val="24"/>
            <w:szCs w:val="24"/>
          </w:rPr>
          <w:t xml:space="preserve">and LSMS </w:t>
        </w:r>
      </w:ins>
      <w:r w:rsidRPr="00FA37D2">
        <w:rPr>
          <w:b/>
          <w:sz w:val="24"/>
          <w:szCs w:val="24"/>
        </w:rPr>
        <w:t>to not support Cause Code 2 (automatic conflict from cancellation notification)</w:t>
      </w:r>
    </w:p>
    <w:p w:rsidR="0018603D" w:rsidRDefault="000226B6" w:rsidP="00613C48">
      <w:pPr>
        <w:pStyle w:val="FlowDescription"/>
        <w:ind w:left="0"/>
        <w:rPr>
          <w:b/>
          <w:sz w:val="24"/>
          <w:szCs w:val="24"/>
        </w:rPr>
      </w:pPr>
      <w:r>
        <w:rPr>
          <w:b/>
          <w:sz w:val="24"/>
          <w:szCs w:val="24"/>
        </w:rPr>
        <w:t xml:space="preserve">Changes for </w:t>
      </w:r>
      <w:r w:rsidRPr="000226B6">
        <w:rPr>
          <w:b/>
          <w:sz w:val="24"/>
          <w:szCs w:val="24"/>
        </w:rPr>
        <w:t>3.5 – Sunset the ability for SOA to not support receiving AVC when an SV transitions from Cancel-Pending to Conflict due to expiration of T2</w:t>
      </w:r>
    </w:p>
    <w:p w:rsidR="0018603D" w:rsidRDefault="0018603D" w:rsidP="00613C48">
      <w:pPr>
        <w:pStyle w:val="FlowDescription"/>
        <w:ind w:left="0"/>
        <w:rPr>
          <w:b/>
          <w:sz w:val="24"/>
          <w:szCs w:val="24"/>
        </w:rPr>
      </w:pPr>
      <w:r>
        <w:rPr>
          <w:b/>
          <w:sz w:val="24"/>
          <w:szCs w:val="24"/>
        </w:rPr>
        <w:t>FRS Changes:</w:t>
      </w:r>
    </w:p>
    <w:p w:rsidR="0018603D" w:rsidRPr="007772F9" w:rsidRDefault="0018603D" w:rsidP="0018603D">
      <w:pPr>
        <w:pStyle w:val="BodyText2"/>
        <w:rPr>
          <w:b w:val="0"/>
          <w:szCs w:val="24"/>
        </w:rPr>
      </w:pPr>
      <w:r w:rsidRPr="007772F9">
        <w:rPr>
          <w:bCs/>
          <w:szCs w:val="24"/>
        </w:rPr>
        <w:t xml:space="preserve">Section 3.1.2 </w:t>
      </w:r>
      <w:r w:rsidRPr="007772F9">
        <w:rPr>
          <w:b w:val="0"/>
          <w:bCs/>
          <w:szCs w:val="24"/>
        </w:rPr>
        <w:t xml:space="preserve">on NPAC Customer Data, </w:t>
      </w:r>
      <w:r w:rsidRPr="007772F9">
        <w:rPr>
          <w:b w:val="0"/>
          <w:szCs w:val="24"/>
        </w:rPr>
        <w:t>Table 3-2, modify the “</w:t>
      </w:r>
      <w:r>
        <w:rPr>
          <w:b w:val="0"/>
          <w:szCs w:val="24"/>
        </w:rPr>
        <w:t>Service Provider SOA Supports Cancel-Pending-to-Conflict Cause Code</w:t>
      </w:r>
      <w:r w:rsidRPr="007772F9">
        <w:rPr>
          <w:b w:val="0"/>
          <w:szCs w:val="24"/>
        </w:rPr>
        <w:t>” attribute</w:t>
      </w:r>
      <w:r>
        <w:rPr>
          <w:b w:val="0"/>
          <w:szCs w:val="24"/>
        </w:rPr>
        <w:t xml:space="preserve"> as follows:</w:t>
      </w:r>
    </w:p>
    <w:p w:rsidR="0018603D" w:rsidRDefault="0018603D" w:rsidP="0018603D">
      <w:pPr>
        <w:pStyle w:val="FlowDescription"/>
        <w:ind w:left="0"/>
        <w:rPr>
          <w:sz w:val="24"/>
          <w:szCs w:val="24"/>
        </w:rPr>
      </w:pPr>
      <w:r>
        <w:rPr>
          <w:sz w:val="24"/>
          <w:szCs w:val="24"/>
        </w:rPr>
        <w:t>[snip]</w:t>
      </w:r>
    </w:p>
    <w:p w:rsidR="0018603D" w:rsidRPr="00B5336D" w:rsidRDefault="0018603D" w:rsidP="0018603D">
      <w:pPr>
        <w:pStyle w:val="FlowDescription"/>
        <w:ind w:left="0"/>
        <w:rPr>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09"/>
        <w:gridCol w:w="991"/>
        <w:gridCol w:w="1148"/>
        <w:gridCol w:w="3828"/>
      </w:tblGrid>
      <w:tr w:rsidR="0018603D" w:rsidTr="0074184B">
        <w:tc>
          <w:tcPr>
            <w:tcW w:w="3609" w:type="dxa"/>
          </w:tcPr>
          <w:p w:rsidR="0018603D" w:rsidRDefault="0018603D" w:rsidP="0074184B">
            <w:pPr>
              <w:pStyle w:val="TableText"/>
            </w:pPr>
            <w:r>
              <w:t xml:space="preserve">Service Provider SOA Supports Cancel-Pending-to-Conflict Cause Code </w:t>
            </w:r>
          </w:p>
        </w:tc>
        <w:tc>
          <w:tcPr>
            <w:tcW w:w="991" w:type="dxa"/>
          </w:tcPr>
          <w:p w:rsidR="0018603D" w:rsidRDefault="0018603D" w:rsidP="0074184B">
            <w:pPr>
              <w:pStyle w:val="TableText"/>
              <w:jc w:val="center"/>
            </w:pPr>
            <w:r>
              <w:t>B</w:t>
            </w:r>
          </w:p>
        </w:tc>
        <w:tc>
          <w:tcPr>
            <w:tcW w:w="1148" w:type="dxa"/>
          </w:tcPr>
          <w:p w:rsidR="0018603D" w:rsidRDefault="0018603D" w:rsidP="0074184B">
            <w:pPr>
              <w:pStyle w:val="TableText"/>
              <w:jc w:val="center"/>
            </w:pPr>
            <w:r>
              <w:sym w:font="Symbol" w:char="F0D6"/>
            </w:r>
          </w:p>
        </w:tc>
        <w:tc>
          <w:tcPr>
            <w:tcW w:w="3828" w:type="dxa"/>
          </w:tcPr>
          <w:p w:rsidR="0018603D" w:rsidRDefault="0018603D" w:rsidP="0074184B">
            <w:pPr>
              <w:pStyle w:val="TableText"/>
            </w:pPr>
            <w:r>
              <w:t>A Service Provider Boolean that defines whether a SOA NPAC Customer supports a Conflict message that uses the Cancel-Pending-to-Conflict Cause Code.</w:t>
            </w:r>
          </w:p>
          <w:p w:rsidR="0018603D" w:rsidRDefault="0018603D" w:rsidP="0074184B">
            <w:pPr>
              <w:pStyle w:val="TableText"/>
            </w:pPr>
            <w:del w:id="580" w:author="White, Patrick K" w:date="2018-07-02T15:12:00Z">
              <w:r w:rsidDel="0018603D">
                <w:delText>The default is FALSE</w:delText>
              </w:r>
            </w:del>
            <w:ins w:id="581" w:author="White, Patrick K" w:date="2018-07-02T15:12:00Z">
              <w:r>
                <w:t>V</w:t>
              </w:r>
            </w:ins>
            <w:ins w:id="582" w:author="White, Patrick K" w:date="2018-07-02T15:13:00Z">
              <w:r>
                <w:t>alue is always TRUE and modification is not allowed</w:t>
              </w:r>
            </w:ins>
            <w:r>
              <w:t>.</w:t>
            </w:r>
          </w:p>
        </w:tc>
      </w:tr>
    </w:tbl>
    <w:p w:rsidR="0018603D" w:rsidRDefault="0018603D" w:rsidP="00613C48">
      <w:pPr>
        <w:pStyle w:val="FlowDescription"/>
        <w:ind w:left="0"/>
        <w:rPr>
          <w:b/>
          <w:sz w:val="24"/>
          <w:szCs w:val="24"/>
        </w:rPr>
      </w:pPr>
    </w:p>
    <w:p w:rsidR="0018603D" w:rsidRDefault="0018603D" w:rsidP="00613C48">
      <w:pPr>
        <w:pStyle w:val="FlowDescription"/>
        <w:ind w:left="0"/>
        <w:rPr>
          <w:sz w:val="24"/>
          <w:szCs w:val="24"/>
        </w:rPr>
      </w:pPr>
      <w:r w:rsidRPr="0018603D">
        <w:rPr>
          <w:sz w:val="24"/>
          <w:szCs w:val="24"/>
        </w:rPr>
        <w:t>[snip]</w:t>
      </w:r>
    </w:p>
    <w:p w:rsidR="0018603D" w:rsidRPr="00192F33" w:rsidRDefault="0018603D" w:rsidP="00613C48">
      <w:pPr>
        <w:pStyle w:val="FlowDescription"/>
        <w:ind w:left="0"/>
        <w:rPr>
          <w:sz w:val="24"/>
          <w:szCs w:val="24"/>
        </w:rPr>
      </w:pPr>
    </w:p>
    <w:p w:rsidR="00192F33" w:rsidRDefault="00192F33" w:rsidP="00613C48">
      <w:pPr>
        <w:pStyle w:val="FlowDescription"/>
        <w:ind w:left="0"/>
        <w:rPr>
          <w:sz w:val="24"/>
          <w:szCs w:val="24"/>
        </w:rPr>
      </w:pPr>
      <w:r w:rsidRPr="00192F33">
        <w:rPr>
          <w:sz w:val="24"/>
          <w:szCs w:val="24"/>
        </w:rPr>
        <w:t>In</w:t>
      </w:r>
      <w:r>
        <w:rPr>
          <w:b/>
          <w:sz w:val="24"/>
          <w:szCs w:val="24"/>
        </w:rPr>
        <w:t xml:space="preserve"> </w:t>
      </w:r>
      <w:r w:rsidR="0018603D" w:rsidRPr="00192F33">
        <w:rPr>
          <w:b/>
          <w:sz w:val="24"/>
          <w:szCs w:val="24"/>
        </w:rPr>
        <w:t>Section 6</w:t>
      </w:r>
      <w:r w:rsidRPr="00192F33">
        <w:rPr>
          <w:b/>
          <w:sz w:val="24"/>
          <w:szCs w:val="24"/>
        </w:rPr>
        <w:t>.7</w:t>
      </w:r>
      <w:r w:rsidR="0018603D">
        <w:rPr>
          <w:sz w:val="24"/>
          <w:szCs w:val="24"/>
        </w:rPr>
        <w:t>, update requirements concerning this customer tunable:</w:t>
      </w:r>
    </w:p>
    <w:p w:rsidR="00192F33" w:rsidRDefault="00192F33" w:rsidP="00613C48">
      <w:pPr>
        <w:pStyle w:val="FlowDescription"/>
        <w:ind w:left="0"/>
        <w:rPr>
          <w:sz w:val="24"/>
          <w:szCs w:val="24"/>
        </w:rPr>
      </w:pPr>
      <w:r>
        <w:rPr>
          <w:sz w:val="24"/>
          <w:szCs w:val="24"/>
        </w:rPr>
        <w:t>[snip]</w:t>
      </w:r>
    </w:p>
    <w:p w:rsidR="00192F33" w:rsidRDefault="00192F33" w:rsidP="00613C48">
      <w:pPr>
        <w:pStyle w:val="FlowDescription"/>
        <w:ind w:left="0"/>
        <w:rPr>
          <w:sz w:val="24"/>
          <w:szCs w:val="24"/>
        </w:rPr>
      </w:pPr>
    </w:p>
    <w:p w:rsidR="00192F33" w:rsidRDefault="00192F33" w:rsidP="00192F33">
      <w:pPr>
        <w:pStyle w:val="RequirementHead"/>
      </w:pPr>
      <w:r>
        <w:t>RR6-205</w:t>
      </w:r>
      <w:r>
        <w:tab/>
        <w:t>Service Provider SOA Cancel-Pending-to-Conflict Cause Code Tunable</w:t>
      </w:r>
    </w:p>
    <w:p w:rsidR="00192F33" w:rsidRDefault="00192F33" w:rsidP="00192F33">
      <w:pPr>
        <w:pStyle w:val="RequirementBody"/>
        <w:spacing w:after="120"/>
      </w:pPr>
      <w:r>
        <w:t>NPAC SMS shall provide a Service Provider SOA Cancel-Pending-to-Conflict Cause Code tunable parameter which defines whether a SOA supports a Conflict message that uses the Cancel-Pending-to-Conflict Cause Code.  (previously NANC 138, Req 1.5, RR5-140)</w:t>
      </w:r>
    </w:p>
    <w:p w:rsidR="00192F33" w:rsidRPr="00192F33" w:rsidRDefault="00192F33" w:rsidP="00192F33">
      <w:pPr>
        <w:pStyle w:val="TableText"/>
        <w:spacing w:after="360"/>
        <w:rPr>
          <w:strike/>
        </w:rPr>
      </w:pPr>
      <w:r w:rsidRPr="00192F33">
        <w:rPr>
          <w:b/>
          <w:strike/>
        </w:rPr>
        <w:t>NOTE:</w:t>
      </w:r>
      <w:r w:rsidRPr="00192F33">
        <w:rPr>
          <w:strike/>
        </w:rPr>
        <w:t xml:space="preserve"> If True on a query and notification reply the NPAC SMS returns the cancel-pending-to-</w:t>
      </w:r>
      <w:ins w:id="583" w:author="White, Patrick K" w:date="2018-07-02T15:44:00Z">
        <w:r>
          <w:rPr>
            <w:strike/>
          </w:rPr>
          <w:t xml:space="preserve"> </w:t>
        </w:r>
      </w:ins>
      <w:r w:rsidRPr="00192F33">
        <w:rPr>
          <w:strike/>
        </w:rPr>
        <w:t>conflict cause code value.  If False on a query the NPAC SMS does not return the cancel-</w:t>
      </w:r>
      <w:ins w:id="584" w:author="White, Patrick K" w:date="2018-07-02T15:44:00Z">
        <w:r>
          <w:rPr>
            <w:strike/>
          </w:rPr>
          <w:t xml:space="preserve"> </w:t>
        </w:r>
      </w:ins>
      <w:r w:rsidRPr="00192F33">
        <w:rPr>
          <w:strike/>
        </w:rPr>
        <w:t xml:space="preserve">pending-to-conflict cause code value.  On a notification the NPAC SMS inserts a cause code </w:t>
      </w:r>
      <w:ins w:id="585" w:author="White, Patrick K" w:date="2018-07-02T15:44:00Z">
        <w:r>
          <w:rPr>
            <w:strike/>
          </w:rPr>
          <w:t xml:space="preserve"> </w:t>
        </w:r>
      </w:ins>
      <w:r w:rsidRPr="00192F33">
        <w:rPr>
          <w:strike/>
        </w:rPr>
        <w:t>value of “1” instead of the “cancel-pending-to-conflict” cause code value.</w:t>
      </w:r>
      <w:ins w:id="586" w:author="White, Patrick K" w:date="2018-07-02T15:44:00Z">
        <w:r>
          <w:rPr>
            <w:strike/>
          </w:rPr>
          <w:t xml:space="preserve"> </w:t>
        </w:r>
      </w:ins>
    </w:p>
    <w:p w:rsidR="00192F33" w:rsidRDefault="00192F33" w:rsidP="00192F33">
      <w:pPr>
        <w:pStyle w:val="RequirementHead"/>
      </w:pPr>
      <w:r>
        <w:t>RR6-206</w:t>
      </w:r>
      <w:r>
        <w:tab/>
        <w:t>Service Provider SOA Cancel-Pending-to-Conflict Cause Code Tunable Default</w:t>
      </w:r>
    </w:p>
    <w:p w:rsidR="00192F33" w:rsidRDefault="00192F33" w:rsidP="00192F33">
      <w:pPr>
        <w:pStyle w:val="RequirementBody"/>
      </w:pPr>
      <w:r>
        <w:t xml:space="preserve">NPAC SMS shall default the Service Provider SOA Cancel-Pending-to-Conflict Cause Code tunable parameter to </w:t>
      </w:r>
      <w:del w:id="587" w:author="White, Patrick K" w:date="2018-07-02T15:45:00Z">
        <w:r w:rsidDel="00192F33">
          <w:delText>FALSE</w:delText>
        </w:r>
      </w:del>
      <w:ins w:id="588" w:author="White, Patrick K" w:date="2018-07-02T15:45:00Z">
        <w:r>
          <w:t>TRUE and shall only allow a value of TRUE</w:t>
        </w:r>
      </w:ins>
      <w:r>
        <w:t>.  (previously NANC 138, Req 2, RR5-141</w:t>
      </w:r>
      <w:ins w:id="589" w:author="White, Patrick K" w:date="2018-07-02T15:46:00Z">
        <w:r>
          <w:t>; NANC 460</w:t>
        </w:r>
      </w:ins>
      <w:r>
        <w:t xml:space="preserve">) </w:t>
      </w:r>
    </w:p>
    <w:p w:rsidR="00192F33" w:rsidRDefault="00192F33" w:rsidP="00192F33">
      <w:pPr>
        <w:pStyle w:val="RequirementHead"/>
      </w:pPr>
      <w:r>
        <w:t>RR6-207</w:t>
      </w:r>
      <w:r>
        <w:tab/>
        <w:t>Service Provider SOA Cancel-Pending-to-Conflict Cause Code Tunable Modification</w:t>
      </w:r>
    </w:p>
    <w:p w:rsidR="00192F33" w:rsidRPr="004F7247" w:rsidRDefault="00192F33" w:rsidP="00192F33">
      <w:pPr>
        <w:pStyle w:val="RequirementBody"/>
      </w:pPr>
      <w:r>
        <w:t xml:space="preserve">NPAC SMS shall </w:t>
      </w:r>
      <w:del w:id="590" w:author="White, Patrick K" w:date="2018-07-02T15:46:00Z">
        <w:r w:rsidDel="00192F33">
          <w:delText xml:space="preserve">allow </w:delText>
        </w:r>
      </w:del>
      <w:ins w:id="591" w:author="White, Patrick K" w:date="2018-07-02T15:46:00Z">
        <w:r>
          <w:t xml:space="preserve">prohibit </w:t>
        </w:r>
      </w:ins>
      <w:r>
        <w:t xml:space="preserve">NPAC Personnel, via the NPAC Administrative Interface, </w:t>
      </w:r>
      <w:del w:id="592" w:author="White, Patrick K" w:date="2018-07-02T15:46:00Z">
        <w:r w:rsidDel="00192F33">
          <w:delText xml:space="preserve">to </w:delText>
        </w:r>
      </w:del>
      <w:ins w:id="593" w:author="White, Patrick K" w:date="2018-07-02T15:46:00Z">
        <w:r>
          <w:t xml:space="preserve">from </w:t>
        </w:r>
      </w:ins>
      <w:r>
        <w:t>modify</w:t>
      </w:r>
      <w:ins w:id="594" w:author="White, Patrick K" w:date="2018-07-02T15:46:00Z">
        <w:r>
          <w:t>ing</w:t>
        </w:r>
      </w:ins>
      <w:r>
        <w:t xml:space="preserve"> the Service Provider SOA Cancel-Pending-to-Conflict Cause Code tunable parameter</w:t>
      </w:r>
      <w:ins w:id="595" w:author="White, Patrick K" w:date="2018-07-02T15:47:00Z">
        <w:r>
          <w:t xml:space="preserve"> to any value other than TRUE</w:t>
        </w:r>
      </w:ins>
      <w:r>
        <w:t>.  (previously NANC 138, Req 3, RR5-142</w:t>
      </w:r>
      <w:ins w:id="596" w:author="White, Patrick K" w:date="2018-07-02T15:47:00Z">
        <w:r w:rsidR="00907FB6">
          <w:t>; NANC 460</w:t>
        </w:r>
      </w:ins>
      <w:r>
        <w:t>)</w:t>
      </w:r>
    </w:p>
    <w:p w:rsidR="00192F33" w:rsidRDefault="00192F33" w:rsidP="00192F33">
      <w:pPr>
        <w:pStyle w:val="RequirementHead"/>
      </w:pPr>
      <w:r>
        <w:t>RR6-208</w:t>
      </w:r>
      <w:r>
        <w:tab/>
        <w:t>Service Provider LSMS Cancel-Pending-to-Conflict Cause Code Tunable</w:t>
      </w:r>
    </w:p>
    <w:p w:rsidR="00192F33" w:rsidRDefault="00192F33" w:rsidP="00192F33">
      <w:pPr>
        <w:pStyle w:val="RequirementBody"/>
      </w:pPr>
      <w:r>
        <w:t xml:space="preserve">NPAC SMS shall provide a Service Provider LSMS Cancel-Pending-to-Conflict Cause Code tunable parameter which defines whether a LSMS supports a </w:t>
      </w:r>
      <w:del w:id="597" w:author="White, Patrick K" w:date="2018-07-02T15:48:00Z">
        <w:r w:rsidDel="00907FB6">
          <w:delText xml:space="preserve">Conflict </w:delText>
        </w:r>
      </w:del>
      <w:ins w:id="598" w:author="White, Patrick K" w:date="2018-07-02T15:48:00Z">
        <w:r w:rsidR="00907FB6">
          <w:t xml:space="preserve">SV query response </w:t>
        </w:r>
      </w:ins>
      <w:r>
        <w:t>message that uses the Cancel-Pending-to-Conflict Cause Code.  (previously NANC 138)</w:t>
      </w:r>
    </w:p>
    <w:p w:rsidR="00192F33" w:rsidRPr="00907FB6" w:rsidRDefault="00192F33" w:rsidP="00192F33">
      <w:pPr>
        <w:pStyle w:val="TableText"/>
        <w:rPr>
          <w:strike/>
        </w:rPr>
      </w:pPr>
      <w:r w:rsidRPr="00907FB6">
        <w:rPr>
          <w:b/>
          <w:strike/>
        </w:rPr>
        <w:t>NOTE:</w:t>
      </w:r>
      <w:r w:rsidRPr="00907FB6">
        <w:rPr>
          <w:strike/>
        </w:rPr>
        <w:t xml:space="preserve">  If True the NPAC SMS returns the cancel-pending-to-conflict cause code value on a </w:t>
      </w:r>
      <w:ins w:id="599" w:author="White, Patrick K" w:date="2018-07-02T15:49:00Z">
        <w:r w:rsidR="00907FB6">
          <w:rPr>
            <w:strike/>
          </w:rPr>
          <w:t xml:space="preserve"> </w:t>
        </w:r>
      </w:ins>
      <w:r w:rsidRPr="00907FB6">
        <w:rPr>
          <w:strike/>
        </w:rPr>
        <w:t xml:space="preserve">query request.  If False the NPAC SMS does not return the cancel-pending-to-conflict cause </w:t>
      </w:r>
      <w:ins w:id="600" w:author="White, Patrick K" w:date="2018-07-02T15:49:00Z">
        <w:r w:rsidR="00907FB6">
          <w:rPr>
            <w:strike/>
          </w:rPr>
          <w:t xml:space="preserve"> </w:t>
        </w:r>
      </w:ins>
      <w:r w:rsidRPr="00907FB6">
        <w:rPr>
          <w:strike/>
        </w:rPr>
        <w:t>code value on a query.</w:t>
      </w:r>
      <w:ins w:id="601" w:author="White, Patrick K" w:date="2018-07-02T15:49:00Z">
        <w:r w:rsidR="00907FB6">
          <w:rPr>
            <w:strike/>
          </w:rPr>
          <w:t xml:space="preserve"> </w:t>
        </w:r>
      </w:ins>
    </w:p>
    <w:p w:rsidR="00907FB6" w:rsidRDefault="00907FB6" w:rsidP="00192F33">
      <w:pPr>
        <w:pStyle w:val="RequirementHead"/>
      </w:pPr>
    </w:p>
    <w:p w:rsidR="00192F33" w:rsidRDefault="00192F33" w:rsidP="00192F33">
      <w:pPr>
        <w:pStyle w:val="RequirementHead"/>
      </w:pPr>
      <w:r>
        <w:t>RR6-209</w:t>
      </w:r>
      <w:r>
        <w:tab/>
        <w:t>Service Provider LSMS Cancel-Pending-to-Conflict Cause Code Tunable Default</w:t>
      </w:r>
    </w:p>
    <w:p w:rsidR="00192F33" w:rsidRDefault="00192F33" w:rsidP="00192F33">
      <w:pPr>
        <w:pStyle w:val="RequirementBody"/>
      </w:pPr>
      <w:r>
        <w:t xml:space="preserve">NPAC SMS shall default the Service Provider LSMS Cancel-Pending-to-Conflict Cause Code tunable parameter to </w:t>
      </w:r>
      <w:ins w:id="602" w:author="White, Patrick K" w:date="2018-07-02T15:50:00Z">
        <w:r w:rsidR="00907FB6">
          <w:t>TRUE and shall only allow a value of TRUE</w:t>
        </w:r>
      </w:ins>
      <w:del w:id="603" w:author="White, Patrick K" w:date="2018-07-02T15:50:00Z">
        <w:r w:rsidDel="00907FB6">
          <w:delText>FALSE</w:delText>
        </w:r>
      </w:del>
      <w:r>
        <w:t>.  (previously NANC 138</w:t>
      </w:r>
      <w:ins w:id="604" w:author="White, Patrick K" w:date="2018-07-02T15:50:00Z">
        <w:r w:rsidR="00907FB6">
          <w:t>; NANC 460</w:t>
        </w:r>
      </w:ins>
      <w:r>
        <w:t xml:space="preserve">) </w:t>
      </w:r>
    </w:p>
    <w:p w:rsidR="00192F33" w:rsidRDefault="00192F33" w:rsidP="00192F33">
      <w:pPr>
        <w:pStyle w:val="RequirementHead"/>
      </w:pPr>
      <w:r>
        <w:t>RR6-210</w:t>
      </w:r>
      <w:r>
        <w:tab/>
        <w:t>Service Provider LSMS Cancel-Pending-to-Conflict Cause Code Tunable Modification</w:t>
      </w:r>
    </w:p>
    <w:p w:rsidR="00192F33" w:rsidRPr="004F7247" w:rsidRDefault="00192F33" w:rsidP="00192F33">
      <w:pPr>
        <w:pStyle w:val="RequirementBody"/>
      </w:pPr>
      <w:r>
        <w:t xml:space="preserve">NPAC SMS shall </w:t>
      </w:r>
      <w:del w:id="605" w:author="White, Patrick K" w:date="2018-07-02T15:51:00Z">
        <w:r w:rsidDel="00907FB6">
          <w:delText xml:space="preserve">allow </w:delText>
        </w:r>
      </w:del>
      <w:ins w:id="606" w:author="White, Patrick K" w:date="2018-07-02T15:51:00Z">
        <w:r w:rsidR="00907FB6">
          <w:t xml:space="preserve">prohibit </w:t>
        </w:r>
      </w:ins>
      <w:r>
        <w:t xml:space="preserve">NPAC Personnel, via the NPAC Administrative Interface, </w:t>
      </w:r>
      <w:del w:id="607" w:author="White, Patrick K" w:date="2018-07-02T15:51:00Z">
        <w:r w:rsidDel="00907FB6">
          <w:delText xml:space="preserve">to </w:delText>
        </w:r>
      </w:del>
      <w:ins w:id="608" w:author="White, Patrick K" w:date="2018-07-02T15:51:00Z">
        <w:r w:rsidR="00907FB6">
          <w:t xml:space="preserve">from </w:t>
        </w:r>
      </w:ins>
      <w:r>
        <w:t>modify</w:t>
      </w:r>
      <w:ins w:id="609" w:author="White, Patrick K" w:date="2018-07-02T15:51:00Z">
        <w:r w:rsidR="00907FB6">
          <w:t>ing</w:t>
        </w:r>
      </w:ins>
      <w:r>
        <w:t xml:space="preserve"> the Service Provider LSMS Cancel-Pending-to-Conflict Cause Code tunable parameter</w:t>
      </w:r>
      <w:ins w:id="610" w:author="White, Patrick K" w:date="2018-07-02T15:51:00Z">
        <w:r w:rsidR="00907FB6">
          <w:t xml:space="preserve"> to any value other than TRUE</w:t>
        </w:r>
      </w:ins>
      <w:r>
        <w:t>.  (previously NANC 138)</w:t>
      </w:r>
    </w:p>
    <w:p w:rsidR="0018603D" w:rsidRDefault="00FB4F8A" w:rsidP="00613C48">
      <w:pPr>
        <w:pStyle w:val="FlowDescription"/>
        <w:ind w:left="0"/>
        <w:rPr>
          <w:sz w:val="24"/>
          <w:szCs w:val="24"/>
        </w:rPr>
      </w:pPr>
      <w:r>
        <w:rPr>
          <w:sz w:val="24"/>
          <w:szCs w:val="24"/>
        </w:rPr>
        <w:t>[snip]</w:t>
      </w:r>
    </w:p>
    <w:p w:rsidR="00FB4F8A" w:rsidRDefault="00FB4F8A" w:rsidP="00613C48">
      <w:pPr>
        <w:pStyle w:val="FlowDescription"/>
        <w:ind w:left="0"/>
        <w:rPr>
          <w:sz w:val="24"/>
          <w:szCs w:val="24"/>
        </w:rPr>
      </w:pPr>
    </w:p>
    <w:p w:rsidR="00FB4F8A" w:rsidRPr="00FB4F8A" w:rsidRDefault="00FB4F8A" w:rsidP="00613C48">
      <w:pPr>
        <w:pStyle w:val="FlowDescription"/>
        <w:ind w:left="0"/>
        <w:rPr>
          <w:b/>
          <w:sz w:val="24"/>
          <w:szCs w:val="24"/>
        </w:rPr>
      </w:pPr>
      <w:r>
        <w:rPr>
          <w:b/>
          <w:sz w:val="24"/>
          <w:szCs w:val="24"/>
        </w:rPr>
        <w:t>IIS/EFD Changes: none</w:t>
      </w:r>
    </w:p>
    <w:p w:rsidR="000226B6" w:rsidRDefault="000226B6">
      <w:pPr>
        <w:spacing w:after="0"/>
        <w:rPr>
          <w:szCs w:val="24"/>
        </w:rPr>
      </w:pPr>
      <w:r>
        <w:rPr>
          <w:szCs w:val="24"/>
        </w:rPr>
        <w:br w:type="page"/>
      </w:r>
    </w:p>
    <w:p w:rsidR="0018603D" w:rsidRDefault="000226B6" w:rsidP="00613C48">
      <w:pPr>
        <w:pStyle w:val="FlowDescription"/>
        <w:ind w:left="0"/>
        <w:rPr>
          <w:b/>
          <w:sz w:val="24"/>
          <w:szCs w:val="24"/>
        </w:rPr>
      </w:pPr>
      <w:r w:rsidRPr="000226B6">
        <w:rPr>
          <w:b/>
          <w:sz w:val="24"/>
          <w:szCs w:val="24"/>
        </w:rPr>
        <w:t>Changes for 7.1 – Sunset BDD Response Files</w:t>
      </w:r>
    </w:p>
    <w:p w:rsidR="000226B6" w:rsidRDefault="000226B6" w:rsidP="00613C48">
      <w:pPr>
        <w:pStyle w:val="FlowDescription"/>
        <w:ind w:left="0"/>
        <w:rPr>
          <w:b/>
          <w:sz w:val="24"/>
          <w:szCs w:val="24"/>
        </w:rPr>
      </w:pPr>
      <w:r>
        <w:rPr>
          <w:b/>
          <w:sz w:val="24"/>
          <w:szCs w:val="24"/>
        </w:rPr>
        <w:t>FRS Changes:</w:t>
      </w:r>
    </w:p>
    <w:p w:rsidR="000226B6" w:rsidRDefault="000226B6" w:rsidP="00613C48">
      <w:pPr>
        <w:pStyle w:val="FlowDescription"/>
        <w:ind w:left="0"/>
        <w:rPr>
          <w:sz w:val="24"/>
          <w:szCs w:val="24"/>
        </w:rPr>
      </w:pPr>
      <w:r>
        <w:rPr>
          <w:sz w:val="24"/>
          <w:szCs w:val="24"/>
        </w:rPr>
        <w:t xml:space="preserve">Remove </w:t>
      </w:r>
      <w:r>
        <w:rPr>
          <w:b/>
          <w:sz w:val="24"/>
          <w:szCs w:val="24"/>
        </w:rPr>
        <w:t xml:space="preserve">Section 3.11.7 </w:t>
      </w:r>
      <w:r>
        <w:rPr>
          <w:sz w:val="24"/>
          <w:szCs w:val="24"/>
        </w:rPr>
        <w:t>on Bulk Data Download Response Files and all of its requirements from the FRS.</w:t>
      </w:r>
    </w:p>
    <w:p w:rsidR="000226B6" w:rsidRDefault="000226B6" w:rsidP="00613C48">
      <w:pPr>
        <w:pStyle w:val="FlowDescription"/>
        <w:ind w:left="0"/>
        <w:rPr>
          <w:sz w:val="24"/>
          <w:szCs w:val="24"/>
        </w:rPr>
      </w:pPr>
    </w:p>
    <w:p w:rsidR="000226B6" w:rsidRDefault="000226B6" w:rsidP="00613C48">
      <w:pPr>
        <w:pStyle w:val="FlowDescription"/>
        <w:ind w:left="0"/>
        <w:rPr>
          <w:sz w:val="24"/>
          <w:szCs w:val="24"/>
        </w:rPr>
      </w:pPr>
      <w:r>
        <w:rPr>
          <w:sz w:val="24"/>
          <w:szCs w:val="24"/>
        </w:rPr>
        <w:t>[snip]</w:t>
      </w:r>
    </w:p>
    <w:p w:rsidR="00041CA2" w:rsidRDefault="00041CA2" w:rsidP="00613C48">
      <w:pPr>
        <w:pStyle w:val="FlowDescription"/>
        <w:ind w:left="0"/>
        <w:rPr>
          <w:sz w:val="24"/>
          <w:szCs w:val="24"/>
        </w:rPr>
      </w:pPr>
    </w:p>
    <w:p w:rsidR="000226B6" w:rsidRPr="00041CA2" w:rsidRDefault="00041CA2" w:rsidP="00041CA2">
      <w:pPr>
        <w:pStyle w:val="FlowDescription"/>
        <w:ind w:left="0"/>
        <w:rPr>
          <w:b/>
          <w:sz w:val="24"/>
          <w:szCs w:val="24"/>
        </w:rPr>
      </w:pPr>
      <w:r w:rsidRPr="00041CA2">
        <w:rPr>
          <w:b/>
          <w:sz w:val="24"/>
          <w:szCs w:val="24"/>
        </w:rPr>
        <w:t>3.11.7  Bulk Data Download Response Files</w:t>
      </w:r>
    </w:p>
    <w:p w:rsidR="000226B6" w:rsidRDefault="000226B6" w:rsidP="000226B6">
      <w:del w:id="611" w:author="White, Patrick K" w:date="2018-07-02T16:21:00Z">
        <w:r w:rsidDel="00041CA2">
          <w:delText>The following section describes Bulk Data Download Response files.  Bulk Data Download Response Files are used by the NPAC SMS to clean up Failed SP Lists for Subscription Version and Number Pool Block information</w:delText>
        </w:r>
      </w:del>
      <w:ins w:id="612" w:author="White, Patrick K" w:date="2018-07-02T16:21:00Z">
        <w:r w:rsidR="00041CA2">
          <w:t>With the implementation of NANC Change Order 460, Bulk Data Download Response Files are no longer supported by the NPAC SMS</w:t>
        </w:r>
      </w:ins>
      <w:r>
        <w:t>.</w:t>
      </w:r>
    </w:p>
    <w:p w:rsidR="000226B6" w:rsidRDefault="000226B6" w:rsidP="000226B6">
      <w:pPr>
        <w:pStyle w:val="RequirementHead"/>
      </w:pPr>
      <w:r>
        <w:t>RR3-325</w:t>
      </w:r>
      <w:r>
        <w:tab/>
        <w:t>File Name Format for Service Provider BDD Response File</w:t>
      </w:r>
    </w:p>
    <w:p w:rsidR="000226B6" w:rsidDel="00041CA2" w:rsidRDefault="000226B6" w:rsidP="000226B6">
      <w:pPr>
        <w:pStyle w:val="RequirementBody"/>
        <w:spacing w:after="120"/>
        <w:rPr>
          <w:del w:id="613" w:author="White, Patrick K" w:date="2018-07-02T16:23:00Z"/>
        </w:rPr>
      </w:pPr>
      <w:del w:id="614" w:author="White, Patrick K" w:date="2018-07-02T16:23:00Z">
        <w:r w:rsidDel="00041CA2">
          <w:delText>NPAC SMS shall require the file name format of the Service Provider BDD Response File to be the original BDD File Name with a dash and the SPID appended at the end.  (previously NANC 322 Req 7)</w:delText>
        </w:r>
      </w:del>
    </w:p>
    <w:p w:rsidR="000226B6" w:rsidDel="00041CA2" w:rsidRDefault="000226B6" w:rsidP="000226B6">
      <w:pPr>
        <w:rPr>
          <w:del w:id="615" w:author="White, Patrick K" w:date="2018-07-02T16:23:00Z"/>
        </w:rPr>
      </w:pPr>
      <w:del w:id="616" w:author="White, Patrick K" w:date="2018-07-02T16:23:00Z">
        <w:r w:rsidDel="00041CA2">
          <w:rPr>
            <w:b/>
            <w:bCs/>
          </w:rPr>
          <w:delText>Example:</w:delText>
        </w:r>
        <w:r w:rsidDel="00041CA2">
          <w:delText xml:space="preserve">  Subscription Versions BDD File for SPID 4768</w:delText>
        </w:r>
      </w:del>
    </w:p>
    <w:p w:rsidR="000226B6" w:rsidRPr="007505C1" w:rsidDel="00041CA2" w:rsidRDefault="000226B6" w:rsidP="000226B6">
      <w:pPr>
        <w:spacing w:after="0"/>
        <w:rPr>
          <w:del w:id="617" w:author="White, Patrick K" w:date="2018-07-02T16:23:00Z"/>
        </w:rPr>
      </w:pPr>
      <w:del w:id="618" w:author="White, Patrick K" w:date="2018-07-02T16:23:00Z">
        <w:r w:rsidRPr="007505C1" w:rsidDel="00041CA2">
          <w:delText>BDD File Name</w:delText>
        </w:r>
        <w:r w:rsidRPr="007505C1" w:rsidDel="00041CA2">
          <w:tab/>
        </w:r>
        <w:r w:rsidRPr="007505C1" w:rsidDel="00041CA2">
          <w:tab/>
        </w:r>
        <w:r w:rsidRPr="007505C1" w:rsidDel="00041CA2">
          <w:tab/>
        </w:r>
        <w:r w:rsidRPr="007505C1" w:rsidDel="00041CA2">
          <w:tab/>
          <w:delText>NPANXX-NPANXX.DD-MM-YYYYHHMMSS.DD-MM-YYYYHHMMSS.DD-MM-YYYYHHMMSS</w:delText>
        </w:r>
      </w:del>
    </w:p>
    <w:p w:rsidR="000226B6" w:rsidRPr="007505C1" w:rsidRDefault="000226B6" w:rsidP="000226B6">
      <w:pPr>
        <w:spacing w:after="360"/>
      </w:pPr>
      <w:del w:id="619" w:author="White, Patrick K" w:date="2018-07-02T16:23:00Z">
        <w:r w:rsidRPr="007505C1" w:rsidDel="00041CA2">
          <w:delText>Service Provider BDD Response File Name</w:delText>
        </w:r>
        <w:r w:rsidRPr="007505C1" w:rsidDel="00041CA2">
          <w:tab/>
          <w:delText>NPANXX-NPANXX.DD-MM-YYYYHHMMSS.DD-MM-YYYYHHMMSS.DD-MM-YYYYHHMMSS -4768</w:delText>
        </w:r>
      </w:del>
      <w:ins w:id="620" w:author="White, Patrick K" w:date="2018-07-02T16:23:00Z">
        <w:r w:rsidR="00041CA2">
          <w:t>DELETED</w:t>
        </w:r>
      </w:ins>
    </w:p>
    <w:p w:rsidR="000226B6" w:rsidRDefault="000226B6" w:rsidP="000226B6">
      <w:pPr>
        <w:pStyle w:val="RequirementHead"/>
      </w:pPr>
      <w:r>
        <w:t>RR3-326</w:t>
      </w:r>
      <w:r>
        <w:tab/>
        <w:t>File Contents for Service Provider BDD Response File</w:t>
      </w:r>
    </w:p>
    <w:p w:rsidR="000226B6" w:rsidDel="00041CA2" w:rsidRDefault="000226B6" w:rsidP="000226B6">
      <w:pPr>
        <w:pStyle w:val="RequirementBody"/>
        <w:spacing w:after="120"/>
        <w:rPr>
          <w:del w:id="621" w:author="White, Patrick K" w:date="2018-07-02T16:23:00Z"/>
        </w:rPr>
      </w:pPr>
      <w:del w:id="622" w:author="White, Patrick K" w:date="2018-07-02T16:23:00Z">
        <w:r w:rsidDel="00041CA2">
          <w:delText>NPAC SMS shall require the file contents of the Service Provider BDD Response File to contain a minimum format of SVID/PooledBlock ID and TN/PooledBlock, based on a response file for either Subscription Version data or Block data.</w:delText>
        </w:r>
      </w:del>
    </w:p>
    <w:p w:rsidR="000226B6" w:rsidDel="00041CA2" w:rsidRDefault="000226B6" w:rsidP="000226B6">
      <w:pPr>
        <w:pStyle w:val="RequirementBody"/>
        <w:spacing w:after="120"/>
        <w:rPr>
          <w:del w:id="623" w:author="White, Patrick K" w:date="2018-07-02T16:23:00Z"/>
        </w:rPr>
      </w:pPr>
      <w:del w:id="624" w:author="White, Patrick K" w:date="2018-07-02T16:23:00Z">
        <w:r w:rsidDel="00041CA2">
          <w:delText>Note: A Service Provider can either send back the same file (with SPID value appended at the end of the file name), or a truncated version of the rest of the data, as long as the first two columns are in the response file.  (previously NANC 322 req 8)</w:delText>
        </w:r>
      </w:del>
    </w:p>
    <w:p w:rsidR="000226B6" w:rsidDel="00041CA2" w:rsidRDefault="000226B6" w:rsidP="000226B6">
      <w:pPr>
        <w:rPr>
          <w:del w:id="625" w:author="White, Patrick K" w:date="2018-07-02T16:23:00Z"/>
        </w:rPr>
      </w:pPr>
      <w:del w:id="626" w:author="White, Patrick K" w:date="2018-07-02T16:23:00Z">
        <w:r w:rsidDel="00041CA2">
          <w:rPr>
            <w:b/>
            <w:bCs/>
          </w:rPr>
          <w:delText>Example of BDD Response File:</w:delText>
        </w:r>
        <w:r w:rsidDel="00041CA2">
          <w:delText xml:space="preserve">  Subscription Versions BDD Response File for SPID 4768 (Block Response Files would contain the parenthetical attributes)</w:delText>
        </w:r>
      </w:del>
    </w:p>
    <w:p w:rsidR="000226B6" w:rsidRPr="007505C1" w:rsidDel="00041CA2" w:rsidRDefault="000226B6" w:rsidP="000226B6">
      <w:pPr>
        <w:spacing w:after="0"/>
        <w:rPr>
          <w:del w:id="627" w:author="White, Patrick K" w:date="2018-07-02T16:23:00Z"/>
          <w:i/>
          <w:iCs/>
        </w:rPr>
      </w:pPr>
      <w:del w:id="628" w:author="White, Patrick K" w:date="2018-07-02T16:23:00Z">
        <w:r w:rsidRPr="007505C1" w:rsidDel="00041CA2">
          <w:rPr>
            <w:i/>
            <w:iCs/>
          </w:rPr>
          <w:delText>SVID (or Block ID) &lt;pipe&gt; TN (or Block value) &lt;CR&gt;</w:delText>
        </w:r>
      </w:del>
    </w:p>
    <w:p w:rsidR="000226B6" w:rsidRPr="007505C1" w:rsidDel="00041CA2" w:rsidRDefault="000226B6" w:rsidP="000226B6">
      <w:pPr>
        <w:spacing w:after="0"/>
        <w:rPr>
          <w:del w:id="629" w:author="White, Patrick K" w:date="2018-07-02T16:23:00Z"/>
        </w:rPr>
      </w:pPr>
      <w:del w:id="630" w:author="White, Patrick K" w:date="2018-07-02T16:23:00Z">
        <w:r w:rsidRPr="007505C1" w:rsidDel="00041CA2">
          <w:delText>123987|7032281234 &lt;CR&gt;</w:delText>
        </w:r>
        <w:r w:rsidRPr="007505C1" w:rsidDel="00041CA2">
          <w:tab/>
          <w:delText>(end of first TN with “positive” response)</w:delText>
        </w:r>
      </w:del>
    </w:p>
    <w:p w:rsidR="000226B6" w:rsidRPr="007505C1" w:rsidDel="00041CA2" w:rsidRDefault="000226B6" w:rsidP="000226B6">
      <w:pPr>
        <w:spacing w:after="0"/>
        <w:rPr>
          <w:del w:id="631" w:author="White, Patrick K" w:date="2018-07-02T16:23:00Z"/>
        </w:rPr>
      </w:pPr>
      <w:del w:id="632" w:author="White, Patrick K" w:date="2018-07-02T16:23:00Z">
        <w:r w:rsidRPr="007505C1" w:rsidDel="00041CA2">
          <w:delText>123988|7032281235&lt;CR&gt;</w:delText>
        </w:r>
        <w:r w:rsidRPr="007505C1" w:rsidDel="00041CA2">
          <w:tab/>
        </w:r>
        <w:r w:rsidRPr="007505C1" w:rsidDel="00041CA2">
          <w:tab/>
          <w:delText>(end of second TN with “positive” response)</w:delText>
        </w:r>
      </w:del>
    </w:p>
    <w:p w:rsidR="000226B6" w:rsidRPr="007505C1" w:rsidDel="00041CA2" w:rsidRDefault="000226B6" w:rsidP="000226B6">
      <w:pPr>
        <w:spacing w:after="0"/>
        <w:rPr>
          <w:del w:id="633" w:author="White, Patrick K" w:date="2018-07-02T16:23:00Z"/>
        </w:rPr>
      </w:pPr>
      <w:del w:id="634" w:author="White, Patrick K" w:date="2018-07-02T16:23:00Z">
        <w:r w:rsidRPr="007505C1" w:rsidDel="00041CA2">
          <w:delText>123989|7032281236 &lt;CR&gt;</w:delText>
        </w:r>
        <w:r w:rsidRPr="007505C1" w:rsidDel="00041CA2">
          <w:tab/>
          <w:delText>(end of third TN with “positive” response)</w:delText>
        </w:r>
      </w:del>
    </w:p>
    <w:p w:rsidR="000226B6" w:rsidRPr="007505C1" w:rsidDel="00041CA2" w:rsidRDefault="000226B6" w:rsidP="000226B6">
      <w:pPr>
        <w:spacing w:after="0"/>
        <w:rPr>
          <w:del w:id="635" w:author="White, Patrick K" w:date="2018-07-02T16:23:00Z"/>
        </w:rPr>
      </w:pPr>
      <w:del w:id="636" w:author="White, Patrick K" w:date="2018-07-02T16:23:00Z">
        <w:r w:rsidRPr="007505C1" w:rsidDel="00041CA2">
          <w:delText>123990|7032281237 &lt;CR&gt;</w:delText>
        </w:r>
        <w:r w:rsidRPr="007505C1" w:rsidDel="00041CA2">
          <w:tab/>
          <w:delText>(end of fourth TN with “positive” response)</w:delText>
        </w:r>
      </w:del>
    </w:p>
    <w:p w:rsidR="000226B6" w:rsidRPr="007505C1" w:rsidDel="00041CA2" w:rsidRDefault="000226B6" w:rsidP="000226B6">
      <w:pPr>
        <w:rPr>
          <w:del w:id="637" w:author="White, Patrick K" w:date="2018-07-02T16:23:00Z"/>
        </w:rPr>
      </w:pPr>
      <w:del w:id="638" w:author="White, Patrick K" w:date="2018-07-02T16:23:00Z">
        <w:r w:rsidRPr="007505C1" w:rsidDel="00041CA2">
          <w:delText>123991|7032281238 &lt;CR&gt;</w:delText>
        </w:r>
        <w:r w:rsidRPr="007505C1" w:rsidDel="00041CA2">
          <w:tab/>
          <w:delText>(end of fifth TN with “positive” response)</w:delText>
        </w:r>
      </w:del>
    </w:p>
    <w:p w:rsidR="000226B6" w:rsidRDefault="000226B6" w:rsidP="000226B6">
      <w:pPr>
        <w:spacing w:after="360"/>
      </w:pPr>
      <w:del w:id="639" w:author="White, Patrick K" w:date="2018-07-02T16:23:00Z">
        <w:r w:rsidDel="00041CA2">
          <w:delText>Note:  There will be separate files for Subscription Versions and Number Pool Blocks.</w:delText>
        </w:r>
      </w:del>
      <w:ins w:id="640" w:author="White, Patrick K" w:date="2018-07-02T16:23:00Z">
        <w:r w:rsidR="00041CA2">
          <w:t>DELETED</w:t>
        </w:r>
      </w:ins>
    </w:p>
    <w:p w:rsidR="000226B6" w:rsidRDefault="000226B6" w:rsidP="000226B6">
      <w:pPr>
        <w:pStyle w:val="RequirementHead"/>
      </w:pPr>
      <w:r>
        <w:t>RR3-327</w:t>
      </w:r>
      <w:r>
        <w:tab/>
        <w:t>Complete File Processing for Service Provider BDD Response File</w:t>
      </w:r>
    </w:p>
    <w:p w:rsidR="000226B6" w:rsidDel="00041CA2" w:rsidRDefault="000226B6" w:rsidP="000226B6">
      <w:pPr>
        <w:pStyle w:val="RequirementBody"/>
        <w:spacing w:after="120"/>
        <w:rPr>
          <w:del w:id="641" w:author="White, Patrick K" w:date="2018-07-02T16:24:00Z"/>
        </w:rPr>
      </w:pPr>
      <w:del w:id="642" w:author="White, Patrick K" w:date="2018-07-02T16:24:00Z">
        <w:r w:rsidDel="00041CA2">
          <w:delText>NPAC SMS shall require the file contents of the Service Provider BDD Response File to contain a “positive” response for each “in-sync” record from the original BDD File, and the NPAC SMS shall successfully process each record in a Service Provider BDD Response File once.  (previously NANC 322 Req 9)</w:delText>
        </w:r>
      </w:del>
    </w:p>
    <w:p w:rsidR="000226B6" w:rsidRDefault="000226B6" w:rsidP="000226B6">
      <w:pPr>
        <w:spacing w:after="360"/>
      </w:pPr>
      <w:del w:id="643" w:author="White, Patrick K" w:date="2018-07-02T16:24:00Z">
        <w:r w:rsidDel="00041CA2">
          <w:delText xml:space="preserve">Note:  Service Providers cannot provide more than one BDD Response File for any given BDD File.  The definition of a “positive” record in the response file is one where the Service Provider and the NPAC are “in-sync”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  In the case of a “negative” response, the record associated with the applicable TN/NPB should be removed from the response file and this Service Provider will </w:delText>
        </w:r>
        <w:r w:rsidRPr="009A12C3" w:rsidDel="00041CA2">
          <w:rPr>
            <w:b/>
          </w:rPr>
          <w:delText>not</w:delText>
        </w:r>
        <w:r w:rsidDel="00041CA2">
          <w:delText xml:space="preserve"> have their SPID removed from the failed list.</w:delText>
        </w:r>
      </w:del>
      <w:ins w:id="644" w:author="White, Patrick K" w:date="2018-07-02T16:24:00Z">
        <w:r w:rsidR="00041CA2">
          <w:t>DELETED</w:t>
        </w:r>
      </w:ins>
    </w:p>
    <w:p w:rsidR="000226B6" w:rsidRDefault="000226B6" w:rsidP="000226B6">
      <w:pPr>
        <w:pStyle w:val="RequirementHead"/>
      </w:pPr>
      <w:r>
        <w:t>RR3-328</w:t>
      </w:r>
      <w:r>
        <w:tab/>
        <w:t>Processing of the Service Provider BDD Response File for Subscription Versions</w:t>
      </w:r>
    </w:p>
    <w:p w:rsidR="000226B6" w:rsidDel="00041CA2" w:rsidRDefault="000226B6" w:rsidP="000226B6">
      <w:pPr>
        <w:pStyle w:val="RequirementBody"/>
        <w:spacing w:after="120"/>
        <w:rPr>
          <w:del w:id="645" w:author="White, Patrick K" w:date="2018-07-02T16:24:00Z"/>
        </w:rPr>
      </w:pPr>
      <w:del w:id="646" w:author="White, Patrick K" w:date="2018-07-02T16:24:00Z">
        <w:r w:rsidDel="00041CA2">
          <w:delText>NPAC SMS shall process the Service Provider BDD Response File, containing “positive” response records for the original BDD file, received from a Service Provider’s Secure FTP site(s) as a result of the Service Provider receiving and processing a Bulk Data Download File or a Delta Bulk Data Download File for Subscription Versions.  (previously NANC 322 Req 1)</w:delText>
        </w:r>
      </w:del>
    </w:p>
    <w:p w:rsidR="000226B6" w:rsidRDefault="000226B6" w:rsidP="000226B6">
      <w:pPr>
        <w:pStyle w:val="RequirementBody"/>
      </w:pPr>
      <w:del w:id="647" w:author="White, Patrick K" w:date="2018-07-02T16:24:00Z">
        <w:r w:rsidDel="00041CA2">
          <w:delText xml:space="preserve">Note: For example in a situation where 1000 SVs are selected and placed in the BDD File, the NPAC will expect the Service Provider to provide a response file for those 1000 records, which would include up to 1000 “positive” responses.  The definition of a “positive” record in the response file is one where the Service Provider and the NPAC are in 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  In the case of a “negative” response, the record associated with the applicable TN/NPB should be removed from the response file and this Service Provider will </w:delText>
        </w:r>
        <w:r w:rsidRPr="001B28F9" w:rsidDel="00041CA2">
          <w:rPr>
            <w:b/>
          </w:rPr>
          <w:delText>not</w:delText>
        </w:r>
        <w:r w:rsidDel="00041CA2">
          <w:delText xml:space="preserve"> have their SPID removed from the failed list.  So, a Service Provider receives a delta BDD that contains 1000 SVs, and they add 990 to their database, and confirm that 8 are already in their database and don’t need any changes.  The BDD Response File would contain 998 “positive” responses that the NPAC would then process.</w:delText>
        </w:r>
      </w:del>
      <w:ins w:id="648" w:author="White, Patrick K" w:date="2018-07-02T16:24:00Z">
        <w:r w:rsidR="00041CA2">
          <w:t>DELETED</w:t>
        </w:r>
      </w:ins>
    </w:p>
    <w:p w:rsidR="000226B6" w:rsidRDefault="000226B6" w:rsidP="000226B6">
      <w:pPr>
        <w:pStyle w:val="RequirementHead"/>
      </w:pPr>
      <w:r>
        <w:t>RR3-329</w:t>
      </w:r>
      <w:r>
        <w:tab/>
        <w:t>Removing a Service Provider from a Subscription Version Failed SP List</w:t>
      </w:r>
    </w:p>
    <w:p w:rsidR="000226B6" w:rsidRDefault="000226B6" w:rsidP="000226B6">
      <w:pPr>
        <w:pStyle w:val="RequirementBody"/>
      </w:pPr>
      <w:del w:id="649" w:author="White, Patrick K" w:date="2018-07-02T16:24:00Z">
        <w:r w:rsidDel="00041CA2">
          <w:delText>NPAC SMS shall remove a Service Provider from a Subscription Version Failed SP List based on the SVID contained in the Service Provider BDD Response File and the timestamp in the file name being greater than or equal to the broadcast timestamp.  (previously NANC 322 Req 3)</w:delText>
        </w:r>
      </w:del>
      <w:ins w:id="650" w:author="White, Patrick K" w:date="2018-07-02T16:24:00Z">
        <w:r w:rsidR="00041CA2">
          <w:t>DELETED</w:t>
        </w:r>
      </w:ins>
    </w:p>
    <w:p w:rsidR="000226B6" w:rsidRDefault="000226B6" w:rsidP="000226B6">
      <w:pPr>
        <w:pStyle w:val="RequirementHead"/>
      </w:pPr>
      <w:r>
        <w:t>RR3-330</w:t>
      </w:r>
      <w:r>
        <w:tab/>
        <w:t>Processing of the Service Provider BDD Response File for Number Pooling Blocks</w:t>
      </w:r>
    </w:p>
    <w:p w:rsidR="000226B6" w:rsidDel="00041CA2" w:rsidRDefault="000226B6" w:rsidP="000226B6">
      <w:pPr>
        <w:pStyle w:val="RequirementBody"/>
        <w:spacing w:after="120"/>
        <w:rPr>
          <w:del w:id="651" w:author="White, Patrick K" w:date="2018-07-02T16:24:00Z"/>
        </w:rPr>
      </w:pPr>
      <w:del w:id="652" w:author="White, Patrick K" w:date="2018-07-02T16:24:00Z">
        <w:r w:rsidDel="00041CA2">
          <w:delText>NPAC SMS shall process the Service Provider BDD Response File, containing “positive” response records for the original BDD file, received from a Service Provider’s Secure FTP site(s) as a result of the Service Provider receiving and processing a Bulk Data Download File or a Delta Bulk Data Download File for Number Pooling Blocks.  (previously NANC 322 Req 2)</w:delText>
        </w:r>
      </w:del>
    </w:p>
    <w:p w:rsidR="000226B6" w:rsidRDefault="000226B6" w:rsidP="000226B6">
      <w:pPr>
        <w:pStyle w:val="RequirementBody"/>
      </w:pPr>
      <w:del w:id="653" w:author="White, Patrick K" w:date="2018-07-02T16:24:00Z">
        <w:r w:rsidDel="00041CA2">
          <w:delText xml:space="preserve">Note: For example in a situation where 12 Blocks are selected and placed in the BDD File, the NPAC will expect the Service Provider to provide a response file for those 12 records, which would include up to 12 “positive” responses.  The definition of a “positive” record in the response file is one where the Service Provider and the NPAC are in 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    In the case of a “negative” response, the record associated with the applicable TN/NPB should be removed from the response file and this Service Provider will </w:delText>
        </w:r>
        <w:r w:rsidRPr="001B28F9" w:rsidDel="00041CA2">
          <w:rPr>
            <w:b/>
          </w:rPr>
          <w:delText>not</w:delText>
        </w:r>
        <w:r w:rsidDel="00041CA2">
          <w:delText xml:space="preserve"> have their SPID removed from the failed list.  So, a Service Provider receives a delta BDD that contains 12 Blocks, and they add 10 to their database, and confirm that 1 is already in their database and doesn’t need any changes.  The BDD Response File would contain 11 “positive” responses that the NPAC would then process.</w:delText>
        </w:r>
      </w:del>
      <w:ins w:id="654" w:author="White, Patrick K" w:date="2018-07-02T16:25:00Z">
        <w:r w:rsidR="00041CA2">
          <w:t>DELETED</w:t>
        </w:r>
      </w:ins>
    </w:p>
    <w:p w:rsidR="000226B6" w:rsidRDefault="000226B6" w:rsidP="000226B6">
      <w:pPr>
        <w:pStyle w:val="RequirementHead"/>
      </w:pPr>
      <w:r>
        <w:t>RR3-331</w:t>
      </w:r>
      <w:r>
        <w:tab/>
        <w:t>Removing a Service Provider from a Number Pooling Block Failed SP List</w:t>
      </w:r>
    </w:p>
    <w:p w:rsidR="000226B6" w:rsidRDefault="000226B6" w:rsidP="000226B6">
      <w:pPr>
        <w:pStyle w:val="RequirementBody"/>
      </w:pPr>
      <w:del w:id="655" w:author="White, Patrick K" w:date="2018-07-02T16:25:00Z">
        <w:r w:rsidDel="00041CA2">
          <w:delText>NPAC SMS shall remove a Service Provider from a Number Pooling Block Failed SP List based on the BlockID contained in the Service Provider BDD Response File and the timestamp in the file name being greater than or equal to the broadcast timestamp.  (previously NANC 322 Req 4)</w:delText>
        </w:r>
      </w:del>
      <w:ins w:id="656" w:author="White, Patrick K" w:date="2018-07-02T16:25:00Z">
        <w:r w:rsidR="00041CA2">
          <w:t>DELETED</w:t>
        </w:r>
      </w:ins>
    </w:p>
    <w:p w:rsidR="000226B6" w:rsidRDefault="000226B6" w:rsidP="000226B6">
      <w:pPr>
        <w:pStyle w:val="RequirementHead"/>
      </w:pPr>
      <w:r>
        <w:t>RR3-332</w:t>
      </w:r>
      <w:r>
        <w:tab/>
        <w:t>Service Provider Not Found on the Failed SP List</w:t>
      </w:r>
    </w:p>
    <w:p w:rsidR="000226B6" w:rsidRDefault="000226B6" w:rsidP="000226B6">
      <w:pPr>
        <w:pStyle w:val="RequirementBody"/>
      </w:pPr>
      <w:del w:id="657" w:author="White, Patrick K" w:date="2018-07-02T16:25:00Z">
        <w:r w:rsidDel="00041CA2">
          <w:delText>NPAC SMS shall continue processing the Service Provider BDD Response File after finding that the SPID for one of the data items in the Service Provider BDD Response File does not match a SPID on the Failed SP List.  (previously NANC 322 Req 5)</w:delText>
        </w:r>
      </w:del>
      <w:ins w:id="658" w:author="White, Patrick K" w:date="2018-07-02T16:25:00Z">
        <w:r w:rsidR="00041CA2">
          <w:t>DELETED</w:t>
        </w:r>
      </w:ins>
    </w:p>
    <w:p w:rsidR="000226B6" w:rsidRDefault="000226B6" w:rsidP="000226B6">
      <w:pPr>
        <w:pStyle w:val="RequirementHead"/>
      </w:pPr>
      <w:r>
        <w:t>RR3-333</w:t>
      </w:r>
      <w:r>
        <w:tab/>
        <w:t>Validation of SPID in the Service Provider BDD Response File Against SPID of the Secure FTP Directory</w:t>
      </w:r>
    </w:p>
    <w:p w:rsidR="000226B6" w:rsidRDefault="000226B6" w:rsidP="000226B6">
      <w:pPr>
        <w:pStyle w:val="RequirementBody"/>
      </w:pPr>
      <w:del w:id="659" w:author="White, Patrick K" w:date="2018-07-02T16:25:00Z">
        <w:r w:rsidDel="00041CA2">
          <w:delText>NPAC SMS shall validate the SPID of the Secure FTP directory against the SPID in the Service Provider BDD Response File it is retrieving.  (previously NANC 322 Req 6)</w:delText>
        </w:r>
      </w:del>
      <w:ins w:id="660" w:author="White, Patrick K" w:date="2018-07-02T16:25:00Z">
        <w:r w:rsidR="00041CA2">
          <w:t>DELETED</w:t>
        </w:r>
      </w:ins>
    </w:p>
    <w:p w:rsidR="000226B6" w:rsidRDefault="00FB4F8A">
      <w:pPr>
        <w:spacing w:after="0"/>
        <w:rPr>
          <w:szCs w:val="24"/>
        </w:rPr>
      </w:pPr>
      <w:r>
        <w:rPr>
          <w:b/>
          <w:szCs w:val="24"/>
        </w:rPr>
        <w:t>IIS/EFD Changes: none</w:t>
      </w:r>
      <w:r w:rsidR="000226B6">
        <w:rPr>
          <w:szCs w:val="24"/>
        </w:rPr>
        <w:br w:type="page"/>
      </w:r>
    </w:p>
    <w:p w:rsidR="000226B6" w:rsidRDefault="00FB4F8A" w:rsidP="00613C48">
      <w:pPr>
        <w:pStyle w:val="FlowDescription"/>
        <w:ind w:left="0"/>
        <w:rPr>
          <w:b/>
          <w:sz w:val="24"/>
          <w:szCs w:val="24"/>
        </w:rPr>
      </w:pPr>
      <w:r>
        <w:rPr>
          <w:b/>
          <w:sz w:val="24"/>
          <w:szCs w:val="24"/>
        </w:rPr>
        <w:t xml:space="preserve">Changes for </w:t>
      </w:r>
      <w:r w:rsidRPr="00FB4F8A">
        <w:rPr>
          <w:b/>
          <w:sz w:val="24"/>
          <w:szCs w:val="24"/>
        </w:rPr>
        <w:t>8.2 – Sunset Data Integrity Sample (Audit and report</w:t>
      </w:r>
      <w:r>
        <w:rPr>
          <w:b/>
          <w:sz w:val="24"/>
          <w:szCs w:val="24"/>
        </w:rPr>
        <w:t>)</w:t>
      </w:r>
    </w:p>
    <w:p w:rsidR="00FB4F8A" w:rsidRDefault="00FB4F8A" w:rsidP="00613C48">
      <w:pPr>
        <w:pStyle w:val="FlowDescription"/>
        <w:ind w:left="0"/>
        <w:rPr>
          <w:b/>
          <w:sz w:val="24"/>
          <w:szCs w:val="24"/>
        </w:rPr>
      </w:pPr>
      <w:r w:rsidRPr="00FB4F8A">
        <w:rPr>
          <w:b/>
          <w:sz w:val="24"/>
          <w:szCs w:val="24"/>
        </w:rPr>
        <w:t xml:space="preserve">FRS Changes:  </w:t>
      </w:r>
    </w:p>
    <w:p w:rsidR="00112242" w:rsidRDefault="00FB4F8A" w:rsidP="00613C48">
      <w:pPr>
        <w:pStyle w:val="FlowDescription"/>
        <w:ind w:left="0"/>
        <w:rPr>
          <w:sz w:val="24"/>
          <w:szCs w:val="24"/>
        </w:rPr>
      </w:pPr>
      <w:r>
        <w:rPr>
          <w:sz w:val="24"/>
          <w:szCs w:val="24"/>
        </w:rPr>
        <w:t>Section 1.2.7 on Audit Request Functionality – remove last paragraph.</w:t>
      </w:r>
    </w:p>
    <w:p w:rsidR="00112242" w:rsidRDefault="00112242" w:rsidP="00613C48">
      <w:pPr>
        <w:pStyle w:val="FlowDescription"/>
        <w:ind w:left="0"/>
        <w:rPr>
          <w:sz w:val="24"/>
          <w:szCs w:val="24"/>
        </w:rPr>
      </w:pPr>
      <w:r>
        <w:rPr>
          <w:sz w:val="24"/>
          <w:szCs w:val="24"/>
        </w:rPr>
        <w:t>[snip]</w:t>
      </w:r>
    </w:p>
    <w:p w:rsidR="00112242" w:rsidRDefault="00112242" w:rsidP="00613C48">
      <w:pPr>
        <w:pStyle w:val="FlowDescription"/>
        <w:ind w:left="0"/>
        <w:rPr>
          <w:sz w:val="24"/>
          <w:szCs w:val="24"/>
        </w:rPr>
      </w:pPr>
    </w:p>
    <w:p w:rsidR="00FB4F8A" w:rsidRDefault="00FB4F8A" w:rsidP="00613C48">
      <w:pPr>
        <w:pStyle w:val="FlowDescription"/>
        <w:ind w:left="0"/>
        <w:rPr>
          <w:b/>
          <w:sz w:val="24"/>
          <w:szCs w:val="24"/>
        </w:rPr>
      </w:pPr>
      <w:r>
        <w:rPr>
          <w:b/>
          <w:sz w:val="24"/>
          <w:szCs w:val="24"/>
        </w:rPr>
        <w:t xml:space="preserve">1.2.7   </w:t>
      </w:r>
      <w:bookmarkStart w:id="661" w:name="_Toc357306667"/>
      <w:bookmarkStart w:id="662" w:name="_Toc357490016"/>
      <w:bookmarkStart w:id="663" w:name="_Toc358097874"/>
      <w:bookmarkStart w:id="664" w:name="_Toc361034172"/>
      <w:bookmarkStart w:id="665" w:name="_Toc365874795"/>
      <w:bookmarkStart w:id="666" w:name="_Toc367618197"/>
      <w:bookmarkStart w:id="667" w:name="_Toc381719940"/>
      <w:bookmarkStart w:id="668" w:name="_Toc436023263"/>
      <w:bookmarkStart w:id="669" w:name="_Toc436025326"/>
      <w:bookmarkStart w:id="670" w:name="_Toc438031412"/>
      <w:r w:rsidRPr="00FB4F8A">
        <w:rPr>
          <w:b/>
          <w:sz w:val="24"/>
          <w:szCs w:val="24"/>
        </w:rPr>
        <w:t>Audit Request Functionality</w:t>
      </w:r>
      <w:bookmarkEnd w:id="661"/>
      <w:bookmarkEnd w:id="662"/>
      <w:bookmarkEnd w:id="663"/>
      <w:bookmarkEnd w:id="664"/>
      <w:bookmarkEnd w:id="665"/>
      <w:bookmarkEnd w:id="666"/>
      <w:bookmarkEnd w:id="667"/>
      <w:bookmarkEnd w:id="668"/>
      <w:bookmarkEnd w:id="669"/>
      <w:bookmarkEnd w:id="670"/>
    </w:p>
    <w:p w:rsidR="00FB4F8A" w:rsidRPr="00FB4F8A" w:rsidRDefault="00FB4F8A" w:rsidP="00FB4F8A">
      <w:pPr>
        <w:pStyle w:val="BodyText"/>
        <w:ind w:left="0"/>
        <w:rPr>
          <w:rFonts w:ascii="Times New Roman" w:hAnsi="Times New Roman"/>
          <w:sz w:val="24"/>
          <w:szCs w:val="24"/>
        </w:rPr>
      </w:pPr>
      <w:r w:rsidRPr="00FB4F8A">
        <w:rPr>
          <w:rFonts w:ascii="Times New Roman" w:hAnsi="Times New Roman"/>
          <w:sz w:val="24"/>
          <w:szCs w:val="24"/>
        </w:rPr>
        <w:t>An audit function will be necessary for troubleshooting customer problems and also as a maintenance process to ensure Subscription Version data integrity across the entire LNP network.  Audits will be concerned with the process of comparing the NPAC SMS view of the LNP network’s Subscription Version data with one or more of the Service Provider’s views of its network.  In the case of “on demand” audits, audits may be initiated by any Service Provider who has reason to believe a problem may exist in another Service Provider’s network.  These audits are executed via queries to the appropriate Service Provider’s network, and corrected via downloads to those same networks.</w:t>
      </w:r>
    </w:p>
    <w:p w:rsidR="00FB4F8A" w:rsidRPr="00FB4F8A" w:rsidRDefault="00FB4F8A" w:rsidP="00FB4F8A">
      <w:pPr>
        <w:pStyle w:val="BodyText"/>
        <w:ind w:left="0"/>
        <w:rPr>
          <w:rFonts w:ascii="Times New Roman" w:hAnsi="Times New Roman"/>
          <w:sz w:val="24"/>
          <w:szCs w:val="24"/>
        </w:rPr>
      </w:pPr>
      <w:r w:rsidRPr="00FB4F8A">
        <w:rPr>
          <w:rFonts w:ascii="Times New Roman" w:hAnsi="Times New Roman"/>
          <w:sz w:val="24"/>
          <w:szCs w:val="24"/>
        </w:rPr>
        <w:t>In addition, Local Service Providers will be responsible for comparing database extracts of Subscription data written to a Secure-FTP site(s) by the NPAC SMS with their own versions of the same Subscription data.</w:t>
      </w:r>
    </w:p>
    <w:p w:rsidR="00FB4F8A" w:rsidRDefault="00FB4F8A" w:rsidP="00FB4F8A">
      <w:pPr>
        <w:pStyle w:val="BodyText"/>
        <w:ind w:left="0"/>
        <w:rPr>
          <w:rFonts w:ascii="Times New Roman" w:hAnsi="Times New Roman"/>
          <w:strike/>
          <w:sz w:val="24"/>
          <w:szCs w:val="24"/>
        </w:rPr>
      </w:pPr>
      <w:r w:rsidRPr="00FB4F8A">
        <w:rPr>
          <w:rFonts w:ascii="Times New Roman" w:hAnsi="Times New Roman"/>
          <w:strike/>
          <w:sz w:val="24"/>
          <w:szCs w:val="24"/>
        </w:rPr>
        <w:t xml:space="preserve">In a third scenario, the NPAC SMS will select a random sample of active Subscription Versions </w:t>
      </w:r>
      <w:ins w:id="671" w:author="White, Patrick K" w:date="2018-07-02T16:50:00Z">
        <w:r>
          <w:rPr>
            <w:rFonts w:ascii="Times New Roman" w:hAnsi="Times New Roman"/>
            <w:strike/>
            <w:sz w:val="24"/>
            <w:szCs w:val="24"/>
          </w:rPr>
          <w:t xml:space="preserve"> </w:t>
        </w:r>
      </w:ins>
      <w:r w:rsidRPr="00FB4F8A">
        <w:rPr>
          <w:rFonts w:ascii="Times New Roman" w:hAnsi="Times New Roman"/>
          <w:strike/>
          <w:sz w:val="24"/>
          <w:szCs w:val="24"/>
        </w:rPr>
        <w:t xml:space="preserve">from its own database, then compare those samples to the representation of that same data in the </w:t>
      </w:r>
      <w:ins w:id="672" w:author="White, Patrick K" w:date="2018-07-02T16:50:00Z">
        <w:r>
          <w:rPr>
            <w:rFonts w:ascii="Times New Roman" w:hAnsi="Times New Roman"/>
            <w:strike/>
            <w:sz w:val="24"/>
            <w:szCs w:val="24"/>
          </w:rPr>
          <w:t xml:space="preserve"> </w:t>
        </w:r>
      </w:ins>
      <w:r w:rsidRPr="00FB4F8A">
        <w:rPr>
          <w:rFonts w:ascii="Times New Roman" w:hAnsi="Times New Roman"/>
          <w:strike/>
          <w:sz w:val="24"/>
          <w:szCs w:val="24"/>
        </w:rPr>
        <w:t xml:space="preserve">various Local SMS databases.  All three of the methods outlined above are designed to help </w:t>
      </w:r>
      <w:ins w:id="673" w:author="White, Patrick K" w:date="2018-07-02T16:50:00Z">
        <w:r>
          <w:rPr>
            <w:rFonts w:ascii="Times New Roman" w:hAnsi="Times New Roman"/>
            <w:strike/>
            <w:sz w:val="24"/>
            <w:szCs w:val="24"/>
          </w:rPr>
          <w:t xml:space="preserve"> </w:t>
        </w:r>
      </w:ins>
      <w:r w:rsidRPr="00FB4F8A">
        <w:rPr>
          <w:rFonts w:ascii="Times New Roman" w:hAnsi="Times New Roman"/>
          <w:strike/>
          <w:sz w:val="24"/>
          <w:szCs w:val="24"/>
        </w:rPr>
        <w:t>ensure data integrity across the LNP network.</w:t>
      </w:r>
      <w:ins w:id="674" w:author="White, Patrick K" w:date="2018-07-02T16:50:00Z">
        <w:r>
          <w:rPr>
            <w:rFonts w:ascii="Times New Roman" w:hAnsi="Times New Roman"/>
            <w:strike/>
            <w:sz w:val="24"/>
            <w:szCs w:val="24"/>
          </w:rPr>
          <w:t xml:space="preserve"> </w:t>
        </w:r>
      </w:ins>
    </w:p>
    <w:p w:rsidR="00112242" w:rsidRPr="00FB4F8A" w:rsidRDefault="00112242" w:rsidP="00FB4F8A">
      <w:pPr>
        <w:pStyle w:val="BodyText"/>
        <w:ind w:left="0"/>
        <w:rPr>
          <w:rFonts w:ascii="Times New Roman" w:hAnsi="Times New Roman"/>
          <w:strike/>
          <w:sz w:val="24"/>
          <w:szCs w:val="24"/>
        </w:rPr>
      </w:pPr>
    </w:p>
    <w:p w:rsidR="00FB4F8A" w:rsidRDefault="00112242" w:rsidP="00613C48">
      <w:pPr>
        <w:pStyle w:val="FlowDescription"/>
        <w:ind w:left="0"/>
        <w:rPr>
          <w:sz w:val="24"/>
          <w:szCs w:val="24"/>
        </w:rPr>
      </w:pPr>
      <w:r w:rsidRPr="00112242">
        <w:rPr>
          <w:sz w:val="24"/>
          <w:szCs w:val="24"/>
        </w:rPr>
        <w:t>[snip]</w:t>
      </w:r>
    </w:p>
    <w:p w:rsidR="00112242" w:rsidRDefault="00112242" w:rsidP="00613C48">
      <w:pPr>
        <w:pStyle w:val="FlowDescription"/>
        <w:ind w:left="0"/>
        <w:rPr>
          <w:sz w:val="24"/>
          <w:szCs w:val="24"/>
        </w:rPr>
      </w:pPr>
    </w:p>
    <w:p w:rsidR="00112242" w:rsidRDefault="00112242" w:rsidP="00613C48">
      <w:pPr>
        <w:pStyle w:val="FlowDescription"/>
        <w:ind w:left="0"/>
        <w:rPr>
          <w:sz w:val="24"/>
          <w:szCs w:val="24"/>
        </w:rPr>
      </w:pPr>
      <w:r>
        <w:rPr>
          <w:sz w:val="24"/>
          <w:szCs w:val="24"/>
        </w:rPr>
        <w:t xml:space="preserve">Remove references to integrity audits in </w:t>
      </w:r>
      <w:r w:rsidRPr="00112242">
        <w:rPr>
          <w:b/>
          <w:sz w:val="24"/>
          <w:szCs w:val="24"/>
        </w:rPr>
        <w:t>Section 8.1</w:t>
      </w:r>
      <w:r>
        <w:rPr>
          <w:sz w:val="24"/>
          <w:szCs w:val="24"/>
        </w:rPr>
        <w:t xml:space="preserve"> overview of Audit Administration.</w:t>
      </w:r>
    </w:p>
    <w:p w:rsidR="00112242" w:rsidRDefault="00112242" w:rsidP="00613C48">
      <w:pPr>
        <w:pStyle w:val="FlowDescription"/>
        <w:ind w:left="0"/>
        <w:rPr>
          <w:sz w:val="24"/>
          <w:szCs w:val="24"/>
        </w:rPr>
      </w:pPr>
    </w:p>
    <w:p w:rsidR="00112242" w:rsidRDefault="00112242" w:rsidP="00613C48">
      <w:pPr>
        <w:pStyle w:val="FlowDescription"/>
        <w:ind w:left="0"/>
        <w:rPr>
          <w:sz w:val="24"/>
          <w:szCs w:val="24"/>
        </w:rPr>
      </w:pPr>
      <w:r>
        <w:rPr>
          <w:sz w:val="24"/>
          <w:szCs w:val="24"/>
        </w:rPr>
        <w:t>[snip]</w:t>
      </w:r>
    </w:p>
    <w:p w:rsidR="00112242" w:rsidRDefault="00112242" w:rsidP="00613C48">
      <w:pPr>
        <w:pStyle w:val="FlowDescription"/>
        <w:ind w:left="0"/>
        <w:rPr>
          <w:b/>
          <w:sz w:val="24"/>
          <w:szCs w:val="24"/>
        </w:rPr>
      </w:pPr>
      <w:r>
        <w:rPr>
          <w:b/>
          <w:sz w:val="24"/>
          <w:szCs w:val="24"/>
        </w:rPr>
        <w:t>8.1   Audit Administration</w:t>
      </w:r>
    </w:p>
    <w:p w:rsidR="00112242" w:rsidRPr="00112242" w:rsidRDefault="00112242" w:rsidP="00112242">
      <w:pPr>
        <w:pStyle w:val="BodyText"/>
        <w:ind w:left="0"/>
        <w:rPr>
          <w:rFonts w:ascii="Times New Roman" w:hAnsi="Times New Roman"/>
          <w:sz w:val="24"/>
          <w:szCs w:val="24"/>
        </w:rPr>
      </w:pPr>
      <w:r w:rsidRPr="00112242">
        <w:rPr>
          <w:rFonts w:ascii="Times New Roman" w:hAnsi="Times New Roman"/>
          <w:sz w:val="24"/>
          <w:szCs w:val="24"/>
        </w:rPr>
        <w:t xml:space="preserve">An audit function will be necessary for troubleshooting a customer problem and also as a maintenance process to ensure data integrity across the entire LNP network. Audit will be concerned with the process of comparing the NPAC view of the LNP network with one or more of the Service Provider’s view of its network.  In the case of “on demand” audits, audits may be initiated by any Service Provider who has reason to believe a problem may exist in another Service Provider’s network.  Such audits are executed via queries to the appropriate Service Provider’s network, and corrected via downloads to those same networks.  Requirements pertaining to these requirements are given in Sections </w:t>
      </w:r>
      <w:r w:rsidRPr="00112242">
        <w:rPr>
          <w:rFonts w:ascii="Times New Roman" w:hAnsi="Times New Roman"/>
          <w:sz w:val="24"/>
          <w:szCs w:val="24"/>
        </w:rPr>
        <w:fldChar w:fldCharType="begin" w:fldLock="1"/>
      </w:r>
      <w:r w:rsidRPr="00112242">
        <w:rPr>
          <w:rFonts w:ascii="Times New Roman" w:hAnsi="Times New Roman"/>
          <w:sz w:val="24"/>
          <w:szCs w:val="24"/>
        </w:rPr>
        <w:instrText xml:space="preserve"> REF _Ref377377354 \n  \* MERGEFORMAT </w:instrText>
      </w:r>
      <w:r w:rsidRPr="00112242">
        <w:rPr>
          <w:rFonts w:ascii="Times New Roman" w:hAnsi="Times New Roman"/>
          <w:sz w:val="24"/>
          <w:szCs w:val="24"/>
        </w:rPr>
        <w:fldChar w:fldCharType="separate"/>
      </w:r>
      <w:r w:rsidRPr="00112242">
        <w:rPr>
          <w:rFonts w:ascii="Times New Roman" w:hAnsi="Times New Roman"/>
          <w:sz w:val="24"/>
          <w:szCs w:val="24"/>
        </w:rPr>
        <w:t>8.2</w:t>
      </w:r>
      <w:r w:rsidRPr="00112242">
        <w:rPr>
          <w:rFonts w:ascii="Times New Roman" w:hAnsi="Times New Roman"/>
          <w:sz w:val="24"/>
          <w:szCs w:val="24"/>
        </w:rPr>
        <w:fldChar w:fldCharType="end"/>
      </w:r>
      <w:r w:rsidRPr="00112242">
        <w:rPr>
          <w:rFonts w:ascii="Times New Roman" w:hAnsi="Times New Roman"/>
          <w:sz w:val="24"/>
          <w:szCs w:val="24"/>
        </w:rPr>
        <w:t xml:space="preserve"> through </w:t>
      </w:r>
      <w:r w:rsidRPr="00112242">
        <w:rPr>
          <w:rFonts w:ascii="Times New Roman" w:hAnsi="Times New Roman"/>
          <w:sz w:val="24"/>
          <w:szCs w:val="24"/>
        </w:rPr>
        <w:fldChar w:fldCharType="begin" w:fldLock="1"/>
      </w:r>
      <w:r w:rsidRPr="00112242">
        <w:rPr>
          <w:rFonts w:ascii="Times New Roman" w:hAnsi="Times New Roman"/>
          <w:sz w:val="24"/>
          <w:szCs w:val="24"/>
        </w:rPr>
        <w:instrText xml:space="preserve"> REF _Ref377377395 \n  \* MERGEFORMAT </w:instrText>
      </w:r>
      <w:r w:rsidRPr="00112242">
        <w:rPr>
          <w:rFonts w:ascii="Times New Roman" w:hAnsi="Times New Roman"/>
          <w:sz w:val="24"/>
          <w:szCs w:val="24"/>
        </w:rPr>
        <w:fldChar w:fldCharType="separate"/>
      </w:r>
      <w:r w:rsidRPr="00112242">
        <w:rPr>
          <w:rFonts w:ascii="Times New Roman" w:hAnsi="Times New Roman"/>
          <w:sz w:val="24"/>
          <w:szCs w:val="24"/>
        </w:rPr>
        <w:t>8.6</w:t>
      </w:r>
      <w:r w:rsidRPr="00112242">
        <w:rPr>
          <w:rFonts w:ascii="Times New Roman" w:hAnsi="Times New Roman"/>
          <w:sz w:val="24"/>
          <w:szCs w:val="24"/>
        </w:rPr>
        <w:fldChar w:fldCharType="end"/>
      </w:r>
      <w:r w:rsidRPr="00112242">
        <w:rPr>
          <w:rFonts w:ascii="Times New Roman" w:hAnsi="Times New Roman"/>
          <w:sz w:val="24"/>
          <w:szCs w:val="24"/>
        </w:rPr>
        <w:t>.</w:t>
      </w:r>
    </w:p>
    <w:p w:rsidR="00112242" w:rsidRPr="00112242" w:rsidRDefault="00112242" w:rsidP="00112242">
      <w:pPr>
        <w:pStyle w:val="BodyText"/>
        <w:ind w:left="0"/>
        <w:rPr>
          <w:rFonts w:ascii="Times New Roman" w:hAnsi="Times New Roman"/>
          <w:sz w:val="24"/>
          <w:szCs w:val="24"/>
        </w:rPr>
      </w:pPr>
      <w:bookmarkStart w:id="675" w:name="OLE_LINK23"/>
      <w:bookmarkStart w:id="676" w:name="OLE_LINK24"/>
      <w:bookmarkStart w:id="677" w:name="OLE_LINK25"/>
      <w:del w:id="678" w:author="White, Patrick K" w:date="2018-07-02T17:00:00Z">
        <w:r w:rsidRPr="00112242" w:rsidDel="00112242">
          <w:rPr>
            <w:rFonts w:ascii="Times New Roman" w:hAnsi="Times New Roman"/>
            <w:sz w:val="24"/>
            <w:szCs w:val="24"/>
          </w:rPr>
          <w:delText>With audits, two different scenarios are supported, one</w:delText>
        </w:r>
      </w:del>
      <w:ins w:id="679" w:author="White, Patrick K" w:date="2018-07-02T17:00:00Z">
        <w:r>
          <w:rPr>
            <w:rFonts w:ascii="Times New Roman" w:hAnsi="Times New Roman"/>
            <w:sz w:val="24"/>
            <w:szCs w:val="24"/>
          </w:rPr>
          <w:t>Audits are</w:t>
        </w:r>
      </w:ins>
      <w:r w:rsidRPr="00112242">
        <w:rPr>
          <w:rFonts w:ascii="Times New Roman" w:hAnsi="Times New Roman"/>
          <w:sz w:val="24"/>
          <w:szCs w:val="24"/>
        </w:rPr>
        <w:t xml:space="preserve"> designed to “sync up” the information  contained in the various Local SMS databases with the content of the NPAC SMS database</w:t>
      </w:r>
      <w:del w:id="680" w:author="White, Patrick K" w:date="2018-07-02T17:00:00Z">
        <w:r w:rsidRPr="00112242" w:rsidDel="00112242">
          <w:rPr>
            <w:rFonts w:ascii="Times New Roman" w:hAnsi="Times New Roman"/>
            <w:sz w:val="24"/>
            <w:szCs w:val="24"/>
          </w:rPr>
          <w:delText>, the  other for the NPAC to perform random integrity checks of its own database</w:delText>
        </w:r>
      </w:del>
      <w:r w:rsidRPr="00112242">
        <w:rPr>
          <w:rFonts w:ascii="Times New Roman" w:hAnsi="Times New Roman"/>
          <w:sz w:val="24"/>
          <w:szCs w:val="24"/>
        </w:rPr>
        <w:t>.</w:t>
      </w:r>
      <w:bookmarkEnd w:id="675"/>
      <w:bookmarkEnd w:id="676"/>
      <w:bookmarkEnd w:id="677"/>
      <w:r w:rsidRPr="00112242">
        <w:rPr>
          <w:rFonts w:ascii="Times New Roman" w:hAnsi="Times New Roman"/>
          <w:sz w:val="24"/>
          <w:szCs w:val="24"/>
        </w:rPr>
        <w:t xml:space="preserve"> </w:t>
      </w:r>
    </w:p>
    <w:p w:rsidR="00112242" w:rsidRDefault="00112242" w:rsidP="00112242">
      <w:pPr>
        <w:pStyle w:val="BodyText"/>
        <w:ind w:left="0"/>
        <w:rPr>
          <w:rFonts w:ascii="Times New Roman" w:hAnsi="Times New Roman"/>
          <w:sz w:val="24"/>
          <w:szCs w:val="24"/>
        </w:rPr>
      </w:pPr>
      <w:r w:rsidRPr="00112242">
        <w:rPr>
          <w:rFonts w:ascii="Times New Roman" w:hAnsi="Times New Roman"/>
          <w:sz w:val="24"/>
          <w:szCs w:val="24"/>
        </w:rPr>
        <w:t xml:space="preserve">The local SMS will be responsible for comparing database extracts written to a Secure FTP site(s) by the NPAC SMS with its own version of that same data.  Note that the Service Provider network may contain several network nodes designated for local number portability and may also choose to keep its own copy in its respective SMS.  </w:t>
      </w:r>
      <w:del w:id="681" w:author="White, Patrick K" w:date="2018-07-02T17:00:00Z">
        <w:r w:rsidRPr="00112242" w:rsidDel="00112242">
          <w:rPr>
            <w:rFonts w:ascii="Times New Roman" w:hAnsi="Times New Roman"/>
            <w:sz w:val="24"/>
            <w:szCs w:val="24"/>
          </w:rPr>
          <w:delText xml:space="preserve">In the second scenario, the NPAC SMS will select a random sample of active Subscription Versions from its own database, then compare those samples to the representation of that same data in the various Local SMS databases.  Requirements pertaining to periodic audits are given in Section </w:delText>
        </w:r>
        <w:r w:rsidRPr="00112242" w:rsidDel="00112242">
          <w:rPr>
            <w:rFonts w:ascii="Times New Roman" w:hAnsi="Times New Roman"/>
            <w:sz w:val="24"/>
            <w:szCs w:val="24"/>
          </w:rPr>
          <w:fldChar w:fldCharType="begin" w:fldLock="1"/>
        </w:r>
        <w:r w:rsidRPr="00112242" w:rsidDel="00112242">
          <w:rPr>
            <w:rFonts w:ascii="Times New Roman" w:hAnsi="Times New Roman"/>
            <w:sz w:val="24"/>
            <w:szCs w:val="24"/>
          </w:rPr>
          <w:delInstrText xml:space="preserve"> REF _Ref377377450 \n  \* MERGEFORMAT </w:delInstrText>
        </w:r>
        <w:r w:rsidRPr="00112242" w:rsidDel="00112242">
          <w:rPr>
            <w:rFonts w:ascii="Times New Roman" w:hAnsi="Times New Roman"/>
            <w:sz w:val="24"/>
            <w:szCs w:val="24"/>
          </w:rPr>
          <w:fldChar w:fldCharType="separate"/>
        </w:r>
        <w:r w:rsidRPr="00112242" w:rsidDel="00112242">
          <w:rPr>
            <w:rFonts w:ascii="Times New Roman" w:hAnsi="Times New Roman"/>
            <w:sz w:val="24"/>
            <w:szCs w:val="24"/>
          </w:rPr>
          <w:delText>8.7</w:delText>
        </w:r>
        <w:r w:rsidRPr="00112242" w:rsidDel="00112242">
          <w:rPr>
            <w:rFonts w:ascii="Times New Roman" w:hAnsi="Times New Roman"/>
            <w:sz w:val="24"/>
            <w:szCs w:val="24"/>
          </w:rPr>
          <w:fldChar w:fldCharType="end"/>
        </w:r>
        <w:r w:rsidRPr="00112242" w:rsidDel="00112242">
          <w:rPr>
            <w:rFonts w:ascii="Times New Roman" w:hAnsi="Times New Roman"/>
            <w:sz w:val="24"/>
            <w:szCs w:val="24"/>
          </w:rPr>
          <w:delText>.</w:delText>
        </w:r>
      </w:del>
    </w:p>
    <w:p w:rsidR="00EF753F" w:rsidRDefault="00EF753F" w:rsidP="00112242">
      <w:pPr>
        <w:pStyle w:val="BodyText"/>
        <w:ind w:left="0"/>
        <w:rPr>
          <w:rFonts w:ascii="Times New Roman" w:hAnsi="Times New Roman"/>
          <w:sz w:val="24"/>
          <w:szCs w:val="24"/>
        </w:rPr>
      </w:pPr>
    </w:p>
    <w:p w:rsidR="00EF753F" w:rsidRDefault="00EF753F" w:rsidP="00112242">
      <w:pPr>
        <w:pStyle w:val="BodyText"/>
        <w:ind w:left="0"/>
        <w:rPr>
          <w:rFonts w:ascii="Times New Roman" w:hAnsi="Times New Roman"/>
          <w:sz w:val="24"/>
          <w:szCs w:val="24"/>
        </w:rPr>
      </w:pPr>
      <w:r>
        <w:rPr>
          <w:rFonts w:ascii="Times New Roman" w:hAnsi="Times New Roman"/>
          <w:sz w:val="24"/>
          <w:szCs w:val="24"/>
        </w:rPr>
        <w:t>[snip]</w:t>
      </w:r>
    </w:p>
    <w:p w:rsidR="00EF753F" w:rsidRDefault="00EF753F" w:rsidP="00112242">
      <w:pPr>
        <w:pStyle w:val="BodyText"/>
        <w:ind w:left="0"/>
        <w:rPr>
          <w:rFonts w:ascii="Times New Roman" w:hAnsi="Times New Roman"/>
          <w:sz w:val="24"/>
          <w:szCs w:val="24"/>
        </w:rPr>
      </w:pPr>
    </w:p>
    <w:p w:rsidR="00EF753F" w:rsidRDefault="00EF753F" w:rsidP="00112242">
      <w:pPr>
        <w:pStyle w:val="BodyText"/>
        <w:ind w:left="0"/>
        <w:rPr>
          <w:rFonts w:ascii="Times New Roman" w:hAnsi="Times New Roman"/>
          <w:sz w:val="24"/>
          <w:szCs w:val="24"/>
        </w:rPr>
      </w:pPr>
      <w:r>
        <w:rPr>
          <w:rFonts w:ascii="Times New Roman" w:hAnsi="Times New Roman"/>
          <w:sz w:val="24"/>
          <w:szCs w:val="24"/>
        </w:rPr>
        <w:t xml:space="preserve">Remove </w:t>
      </w:r>
      <w:r>
        <w:rPr>
          <w:rFonts w:ascii="Times New Roman" w:hAnsi="Times New Roman"/>
          <w:b/>
          <w:sz w:val="24"/>
          <w:szCs w:val="24"/>
        </w:rPr>
        <w:t>Section 8.7</w:t>
      </w:r>
      <w:r>
        <w:rPr>
          <w:rFonts w:ascii="Times New Roman" w:hAnsi="Times New Roman"/>
          <w:sz w:val="24"/>
          <w:szCs w:val="24"/>
        </w:rPr>
        <w:t xml:space="preserve"> on Database Integrity Sampling.</w:t>
      </w:r>
    </w:p>
    <w:p w:rsidR="00EF753F" w:rsidRDefault="00EF753F" w:rsidP="00112242">
      <w:pPr>
        <w:pStyle w:val="BodyText"/>
        <w:ind w:left="0"/>
        <w:rPr>
          <w:rFonts w:ascii="Times New Roman" w:hAnsi="Times New Roman"/>
          <w:sz w:val="24"/>
          <w:szCs w:val="24"/>
        </w:rPr>
      </w:pPr>
    </w:p>
    <w:p w:rsidR="00EF753F" w:rsidRDefault="00EF753F" w:rsidP="00112242">
      <w:pPr>
        <w:pStyle w:val="BodyText"/>
        <w:ind w:left="0"/>
        <w:rPr>
          <w:rFonts w:ascii="Times New Roman" w:hAnsi="Times New Roman"/>
          <w:sz w:val="24"/>
          <w:szCs w:val="24"/>
        </w:rPr>
      </w:pPr>
      <w:r>
        <w:rPr>
          <w:rFonts w:ascii="Times New Roman" w:hAnsi="Times New Roman"/>
          <w:sz w:val="24"/>
          <w:szCs w:val="24"/>
        </w:rPr>
        <w:t>[snip]</w:t>
      </w:r>
    </w:p>
    <w:p w:rsidR="00EF753F" w:rsidRDefault="00EF753F" w:rsidP="00112242">
      <w:pPr>
        <w:pStyle w:val="BodyText"/>
        <w:ind w:left="0"/>
        <w:rPr>
          <w:rFonts w:ascii="Times New Roman" w:hAnsi="Times New Roman"/>
          <w:sz w:val="24"/>
          <w:szCs w:val="24"/>
        </w:rPr>
      </w:pPr>
    </w:p>
    <w:p w:rsidR="00EF753F" w:rsidRDefault="00EF753F" w:rsidP="00EF753F">
      <w:pPr>
        <w:pStyle w:val="RequirementHead"/>
      </w:pPr>
      <w:r>
        <w:t>8.7  Database Integrity Sampling</w:t>
      </w:r>
    </w:p>
    <w:p w:rsidR="00EF753F" w:rsidRDefault="00EF753F" w:rsidP="00EF753F">
      <w:pPr>
        <w:pStyle w:val="RequirementHead"/>
        <w:rPr>
          <w:ins w:id="682" w:author="White, Patrick K" w:date="2018-07-02T17:06:00Z"/>
          <w:b w:val="0"/>
        </w:rPr>
      </w:pPr>
      <w:ins w:id="683" w:author="White, Patrick K" w:date="2018-07-02T17:06:00Z">
        <w:r>
          <w:rPr>
            <w:b w:val="0"/>
          </w:rPr>
          <w:t>With the implementation of NANC Change Order 460, Database Inegrity Sampling is no longer supported by the NPAC SMS.</w:t>
        </w:r>
      </w:ins>
    </w:p>
    <w:p w:rsidR="00EF753F" w:rsidRPr="00EF753F" w:rsidRDefault="00EF753F" w:rsidP="00EF753F">
      <w:pPr>
        <w:pStyle w:val="RequirementHead"/>
        <w:rPr>
          <w:b w:val="0"/>
        </w:rPr>
      </w:pPr>
    </w:p>
    <w:p w:rsidR="00EF753F" w:rsidRDefault="00EF753F" w:rsidP="00EF753F">
      <w:pPr>
        <w:pStyle w:val="RequirementHead"/>
      </w:pPr>
      <w:r>
        <w:t>RR8-1</w:t>
      </w:r>
      <w:r>
        <w:tab/>
        <w:t>Random Sampling of Active Subscription Versions</w:t>
      </w:r>
    </w:p>
    <w:p w:rsidR="00EF753F" w:rsidRDefault="00EF753F" w:rsidP="00EF753F">
      <w:pPr>
        <w:pStyle w:val="RequirementBody"/>
      </w:pPr>
      <w:del w:id="684" w:author="White, Patrick K" w:date="2018-07-02T17:06:00Z">
        <w:r w:rsidDel="00EF753F">
          <w:delText>NPAC SMS shall select a random sample of active Subscription Versions to query over the NPAC SMS-to-Local SMS interface to monitor NPAC SMS data integrity.</w:delText>
        </w:r>
      </w:del>
      <w:ins w:id="685" w:author="White, Patrick K" w:date="2018-07-02T17:06:00Z">
        <w:r>
          <w:t>DELETED</w:t>
        </w:r>
      </w:ins>
    </w:p>
    <w:p w:rsidR="00EF753F" w:rsidRDefault="00EF753F" w:rsidP="00EF753F">
      <w:pPr>
        <w:pStyle w:val="RequirementHead"/>
      </w:pPr>
      <w:r>
        <w:t>RR8-2.1</w:t>
      </w:r>
      <w:r>
        <w:tab/>
        <w:t>Data Integrity Sample Size - Tunable Parameter</w:t>
      </w:r>
    </w:p>
    <w:p w:rsidR="00EF753F" w:rsidRDefault="00EF753F" w:rsidP="00EF753F">
      <w:pPr>
        <w:pStyle w:val="RequirementBody"/>
      </w:pPr>
      <w:del w:id="686" w:author="White, Patrick K" w:date="2018-07-02T17:06:00Z">
        <w:r w:rsidDel="00EF753F">
          <w:delText>NPAC SMS shall provide a Data Integrity Sample Size tunable parameter which is defined as the number of active Subscription Versions in the sample to monitor NPAC SMS data integrity.</w:delText>
        </w:r>
      </w:del>
      <w:ins w:id="687" w:author="White, Patrick K" w:date="2018-07-02T17:06:00Z">
        <w:r>
          <w:t>DELETED</w:t>
        </w:r>
      </w:ins>
    </w:p>
    <w:p w:rsidR="00EF753F" w:rsidRDefault="00EF753F" w:rsidP="00EF753F">
      <w:pPr>
        <w:pStyle w:val="RequirementHead"/>
      </w:pPr>
      <w:r>
        <w:t>RR8-2.2</w:t>
      </w:r>
      <w:r>
        <w:tab/>
        <w:t>Data Integrity Sample Size - Tunable Parameter Modification</w:t>
      </w:r>
    </w:p>
    <w:p w:rsidR="00EF753F" w:rsidRDefault="00EF753F" w:rsidP="00EF753F">
      <w:pPr>
        <w:pStyle w:val="RequirementBody"/>
      </w:pPr>
      <w:del w:id="688" w:author="White, Patrick K" w:date="2018-07-02T17:07:00Z">
        <w:r w:rsidDel="00EF753F">
          <w:delText>NPAC SMS shall allow the NPAC SMS Administrator to modify the Data Integrity Sample Size tunable parameter.</w:delText>
        </w:r>
      </w:del>
      <w:ins w:id="689" w:author="White, Patrick K" w:date="2018-07-02T17:07:00Z">
        <w:r>
          <w:t>DELETED</w:t>
        </w:r>
      </w:ins>
    </w:p>
    <w:p w:rsidR="00EF753F" w:rsidRDefault="00EF753F" w:rsidP="00EF753F">
      <w:pPr>
        <w:pStyle w:val="RequirementHead"/>
      </w:pPr>
      <w:r>
        <w:t>RR8-2.3</w:t>
      </w:r>
      <w:r>
        <w:tab/>
        <w:t>Data Integrity Sample Size - Tunable Parameter Default</w:t>
      </w:r>
    </w:p>
    <w:p w:rsidR="00EF753F" w:rsidRDefault="00EF753F" w:rsidP="00EF753F">
      <w:pPr>
        <w:pStyle w:val="RequirementBody"/>
      </w:pPr>
      <w:del w:id="690" w:author="White, Patrick K" w:date="2018-07-02T17:07:00Z">
        <w:r w:rsidDel="00EF753F">
          <w:delText>NPAC SMS shall default the Data Integrity Sample Size tunable parameter to 1000.</w:delText>
        </w:r>
      </w:del>
      <w:ins w:id="691" w:author="White, Patrick K" w:date="2018-07-02T17:07:00Z">
        <w:r>
          <w:t>DELETED</w:t>
        </w:r>
      </w:ins>
    </w:p>
    <w:p w:rsidR="00EF753F" w:rsidRDefault="00EF753F" w:rsidP="00EF753F">
      <w:pPr>
        <w:pStyle w:val="RequirementHead"/>
      </w:pPr>
      <w:r>
        <w:t>RR8-3.1</w:t>
      </w:r>
      <w:r>
        <w:tab/>
        <w:t>Data Integrity Frequency - Tunable Parameter</w:t>
      </w:r>
    </w:p>
    <w:p w:rsidR="00EF753F" w:rsidRDefault="00EF753F" w:rsidP="00EF753F">
      <w:pPr>
        <w:pStyle w:val="RequirementBody"/>
      </w:pPr>
      <w:del w:id="692" w:author="White, Patrick K" w:date="2018-07-02T17:07:00Z">
        <w:r w:rsidDel="00EF753F">
          <w:delText>NPAC SMS shall provide a Data Integrity Frequency tunable parameter which is defined as the frequency in days that the data integrity sampling is performed.</w:delText>
        </w:r>
      </w:del>
      <w:ins w:id="693" w:author="White, Patrick K" w:date="2018-07-02T17:07:00Z">
        <w:r w:rsidRPr="00EF753F">
          <w:t xml:space="preserve"> </w:t>
        </w:r>
        <w:r>
          <w:t>DELETED</w:t>
        </w:r>
      </w:ins>
    </w:p>
    <w:p w:rsidR="00EF753F" w:rsidRDefault="00EF753F" w:rsidP="00EF753F">
      <w:pPr>
        <w:pStyle w:val="RequirementHead"/>
      </w:pPr>
      <w:r>
        <w:t>RR8-3.2</w:t>
      </w:r>
      <w:r>
        <w:tab/>
        <w:t>Data Integrity Frequency - Tunable Parameter Modification</w:t>
      </w:r>
    </w:p>
    <w:p w:rsidR="00EF753F" w:rsidRDefault="00EF753F" w:rsidP="00EF753F">
      <w:pPr>
        <w:pStyle w:val="RequirementBody"/>
      </w:pPr>
      <w:del w:id="694" w:author="White, Patrick K" w:date="2018-07-02T17:07:00Z">
        <w:r w:rsidDel="00EF753F">
          <w:delText>NPAC SMS shall allow the NPAC SMS Administrator to modify the Data Integrity Frequency tunable parameter.</w:delText>
        </w:r>
      </w:del>
      <w:ins w:id="695" w:author="White, Patrick K" w:date="2018-07-02T17:07:00Z">
        <w:r w:rsidRPr="00EF753F">
          <w:t xml:space="preserve"> </w:t>
        </w:r>
        <w:r>
          <w:t>DELETED</w:t>
        </w:r>
      </w:ins>
    </w:p>
    <w:p w:rsidR="00EF753F" w:rsidRDefault="00EF753F" w:rsidP="00EF753F">
      <w:pPr>
        <w:pStyle w:val="RequirementHead"/>
      </w:pPr>
      <w:r>
        <w:t>RR8-3.3</w:t>
      </w:r>
      <w:r>
        <w:tab/>
        <w:t>Data Integrity Frequency - Tunable Parameter Default</w:t>
      </w:r>
    </w:p>
    <w:p w:rsidR="00EF753F" w:rsidRDefault="00EF753F" w:rsidP="00EF753F">
      <w:pPr>
        <w:pStyle w:val="RequirementBody"/>
      </w:pPr>
      <w:del w:id="696" w:author="White, Patrick K" w:date="2018-07-02T17:08:00Z">
        <w:r w:rsidDel="00EF753F">
          <w:delText>NPAC SMS shall default the Data Integrity Frequency tunable parameter to seven days.  The allowable range is between one and ninety (1-90) days.</w:delText>
        </w:r>
      </w:del>
      <w:ins w:id="697" w:author="White, Patrick K" w:date="2018-07-02T17:08:00Z">
        <w:r>
          <w:t>DELETED</w:t>
        </w:r>
      </w:ins>
    </w:p>
    <w:p w:rsidR="00EF753F" w:rsidRPr="00EF753F" w:rsidRDefault="00EF753F" w:rsidP="00112242">
      <w:pPr>
        <w:pStyle w:val="BodyText"/>
        <w:ind w:left="0"/>
        <w:rPr>
          <w:rFonts w:ascii="Times New Roman" w:hAnsi="Times New Roman"/>
          <w:sz w:val="24"/>
          <w:szCs w:val="24"/>
        </w:rPr>
      </w:pPr>
      <w:r>
        <w:rPr>
          <w:rFonts w:ascii="Times New Roman" w:hAnsi="Times New Roman"/>
          <w:sz w:val="24"/>
          <w:szCs w:val="24"/>
        </w:rPr>
        <w:t>[snip]</w:t>
      </w:r>
    </w:p>
    <w:p w:rsidR="00112242" w:rsidRDefault="00112242" w:rsidP="00613C48">
      <w:pPr>
        <w:pStyle w:val="FlowDescription"/>
        <w:ind w:left="0"/>
        <w:rPr>
          <w:ins w:id="698" w:author="White, Patrick K" w:date="2018-07-02T17:09:00Z"/>
          <w:b/>
          <w:sz w:val="24"/>
          <w:szCs w:val="24"/>
        </w:rPr>
      </w:pPr>
    </w:p>
    <w:p w:rsidR="00EF753F" w:rsidRDefault="00F07846" w:rsidP="00613C48">
      <w:pPr>
        <w:pStyle w:val="FlowDescription"/>
        <w:ind w:left="0"/>
        <w:rPr>
          <w:sz w:val="24"/>
          <w:szCs w:val="24"/>
        </w:rPr>
      </w:pPr>
      <w:r>
        <w:rPr>
          <w:sz w:val="24"/>
          <w:szCs w:val="24"/>
        </w:rPr>
        <w:t>Modify</w:t>
      </w:r>
      <w:r w:rsidR="00EF753F">
        <w:rPr>
          <w:sz w:val="24"/>
          <w:szCs w:val="24"/>
        </w:rPr>
        <w:t xml:space="preserve"> requirement</w:t>
      </w:r>
      <w:r>
        <w:rPr>
          <w:sz w:val="24"/>
          <w:szCs w:val="24"/>
        </w:rPr>
        <w:t xml:space="preserve"> RX9-4</w:t>
      </w:r>
      <w:r w:rsidR="00EF753F">
        <w:rPr>
          <w:sz w:val="24"/>
          <w:szCs w:val="24"/>
        </w:rPr>
        <w:t xml:space="preserve"> in </w:t>
      </w:r>
      <w:r w:rsidR="00EF753F" w:rsidRPr="00EF753F">
        <w:rPr>
          <w:b/>
          <w:sz w:val="24"/>
          <w:szCs w:val="24"/>
        </w:rPr>
        <w:t>Section 9</w:t>
      </w:r>
      <w:r w:rsidR="00EF753F">
        <w:rPr>
          <w:sz w:val="24"/>
          <w:szCs w:val="24"/>
        </w:rPr>
        <w:t xml:space="preserve"> on Reporting to remove references to integrity Audits.</w:t>
      </w:r>
    </w:p>
    <w:p w:rsidR="00EF753F" w:rsidRDefault="00EF753F" w:rsidP="00613C48">
      <w:pPr>
        <w:pStyle w:val="FlowDescription"/>
        <w:ind w:left="0"/>
        <w:rPr>
          <w:sz w:val="24"/>
          <w:szCs w:val="24"/>
        </w:rPr>
      </w:pPr>
    </w:p>
    <w:p w:rsidR="00EF753F" w:rsidRDefault="00EF753F" w:rsidP="00613C48">
      <w:pPr>
        <w:pStyle w:val="FlowDescription"/>
        <w:ind w:left="0"/>
        <w:rPr>
          <w:sz w:val="24"/>
          <w:szCs w:val="24"/>
        </w:rPr>
      </w:pPr>
      <w:r>
        <w:rPr>
          <w:sz w:val="24"/>
          <w:szCs w:val="24"/>
        </w:rPr>
        <w:t>[snip]</w:t>
      </w:r>
    </w:p>
    <w:p w:rsidR="00F07846" w:rsidRDefault="00F07846" w:rsidP="00F07846">
      <w:pPr>
        <w:pStyle w:val="RequirementHead"/>
      </w:pPr>
      <w:r>
        <w:t>RX9-4</w:t>
      </w:r>
      <w:r>
        <w:tab/>
        <w:t>System Reports</w:t>
      </w:r>
    </w:p>
    <w:p w:rsidR="00F07846" w:rsidRDefault="00F07846" w:rsidP="00F07846">
      <w:pPr>
        <w:pStyle w:val="RequirementBody"/>
        <w:spacing w:after="120"/>
      </w:pPr>
      <w:r>
        <w:t>NPAC SMS shall support the following system reports for NPAC system administration personnel using the NPAC Administrative Interface:</w:t>
      </w:r>
    </w:p>
    <w:p w:rsidR="00F07846" w:rsidRPr="00F07846" w:rsidRDefault="00F07846" w:rsidP="00F07846">
      <w:pPr>
        <w:pStyle w:val="ListNumbered"/>
        <w:numPr>
          <w:ilvl w:val="0"/>
          <w:numId w:val="25"/>
        </w:numPr>
        <w:rPr>
          <w:sz w:val="24"/>
          <w:szCs w:val="24"/>
        </w:rPr>
      </w:pPr>
      <w:r w:rsidRPr="00F07846">
        <w:rPr>
          <w:sz w:val="24"/>
          <w:szCs w:val="24"/>
        </w:rPr>
        <w:t>Overall CPU System Utilization</w:t>
      </w:r>
    </w:p>
    <w:p w:rsidR="00F07846" w:rsidRPr="00F07846" w:rsidRDefault="00F07846" w:rsidP="00F07846">
      <w:pPr>
        <w:pStyle w:val="ListNumbered"/>
        <w:numPr>
          <w:ilvl w:val="0"/>
          <w:numId w:val="25"/>
        </w:numPr>
        <w:rPr>
          <w:sz w:val="24"/>
          <w:szCs w:val="24"/>
        </w:rPr>
      </w:pPr>
      <w:r w:rsidRPr="00F07846">
        <w:rPr>
          <w:sz w:val="24"/>
          <w:szCs w:val="24"/>
        </w:rPr>
        <w:t>Storage Utilization</w:t>
      </w:r>
    </w:p>
    <w:p w:rsidR="00F07846" w:rsidRPr="00F07846" w:rsidRDefault="00F07846" w:rsidP="00F07846">
      <w:pPr>
        <w:pStyle w:val="ListNumbered"/>
        <w:numPr>
          <w:ilvl w:val="0"/>
          <w:numId w:val="25"/>
        </w:numPr>
        <w:rPr>
          <w:sz w:val="24"/>
          <w:szCs w:val="24"/>
        </w:rPr>
      </w:pPr>
      <w:r w:rsidRPr="00F07846">
        <w:rPr>
          <w:sz w:val="24"/>
          <w:szCs w:val="24"/>
        </w:rPr>
        <w:t>NPAC SMS Application Performance (SOA/LSMS Downloads per Second)</w:t>
      </w:r>
    </w:p>
    <w:p w:rsidR="00F07846" w:rsidRPr="00F07846" w:rsidRDefault="00F07846" w:rsidP="00F07846">
      <w:pPr>
        <w:pStyle w:val="ListNumbered"/>
        <w:numPr>
          <w:ilvl w:val="0"/>
          <w:numId w:val="25"/>
        </w:numPr>
        <w:rPr>
          <w:sz w:val="24"/>
          <w:szCs w:val="24"/>
        </w:rPr>
      </w:pPr>
      <w:r w:rsidRPr="00F07846">
        <w:rPr>
          <w:sz w:val="24"/>
          <w:szCs w:val="24"/>
        </w:rPr>
        <w:t>NPAC SMS Application Performance (SOA/LSMS Subscription Activation Time)</w:t>
      </w:r>
    </w:p>
    <w:p w:rsidR="00F07846" w:rsidRPr="00F07846" w:rsidRDefault="00F07846" w:rsidP="00F07846">
      <w:pPr>
        <w:pStyle w:val="ListNumbered"/>
        <w:numPr>
          <w:ilvl w:val="0"/>
          <w:numId w:val="25"/>
        </w:numPr>
        <w:rPr>
          <w:sz w:val="24"/>
          <w:szCs w:val="24"/>
        </w:rPr>
      </w:pPr>
      <w:r w:rsidRPr="00F07846">
        <w:rPr>
          <w:sz w:val="24"/>
          <w:szCs w:val="24"/>
        </w:rPr>
        <w:t>NPAC SMS-SOA Link Utilization</w:t>
      </w:r>
    </w:p>
    <w:p w:rsidR="00F07846" w:rsidRPr="00F07846" w:rsidRDefault="00F07846" w:rsidP="00F07846">
      <w:pPr>
        <w:pStyle w:val="ListNumbered"/>
        <w:numPr>
          <w:ilvl w:val="0"/>
          <w:numId w:val="25"/>
        </w:numPr>
        <w:tabs>
          <w:tab w:val="clear" w:pos="1080"/>
          <w:tab w:val="clear" w:pos="1260"/>
        </w:tabs>
        <w:rPr>
          <w:sz w:val="24"/>
          <w:szCs w:val="24"/>
        </w:rPr>
      </w:pPr>
      <w:r w:rsidRPr="00F07846">
        <w:rPr>
          <w:sz w:val="24"/>
          <w:szCs w:val="24"/>
        </w:rPr>
        <w:t>NPAC SMS-LSMS Link Utilization</w:t>
      </w:r>
    </w:p>
    <w:p w:rsidR="00F07846" w:rsidRPr="00F07846" w:rsidRDefault="00F07846" w:rsidP="00F07846">
      <w:pPr>
        <w:pStyle w:val="ListNumbered"/>
        <w:numPr>
          <w:ilvl w:val="0"/>
          <w:numId w:val="25"/>
        </w:numPr>
        <w:rPr>
          <w:sz w:val="24"/>
          <w:szCs w:val="24"/>
        </w:rPr>
      </w:pPr>
      <w:r w:rsidRPr="00F07846">
        <w:rPr>
          <w:sz w:val="24"/>
          <w:szCs w:val="24"/>
        </w:rPr>
        <w:t>\NPAC SMS Application Performance (SOA/LSMS Response Time)</w:t>
      </w:r>
    </w:p>
    <w:p w:rsidR="00F07846" w:rsidRPr="00F07846" w:rsidRDefault="00F07846" w:rsidP="00F07846">
      <w:pPr>
        <w:pStyle w:val="ListNumbered"/>
        <w:numPr>
          <w:ilvl w:val="0"/>
          <w:numId w:val="25"/>
        </w:numPr>
        <w:rPr>
          <w:sz w:val="24"/>
          <w:szCs w:val="24"/>
        </w:rPr>
      </w:pPr>
      <w:r w:rsidRPr="00F07846">
        <w:rPr>
          <w:sz w:val="24"/>
          <w:szCs w:val="24"/>
        </w:rPr>
        <w:t>NPAC SMS Application Performance (Interface Transaction Rate)</w:t>
      </w:r>
    </w:p>
    <w:p w:rsidR="00F07846" w:rsidRPr="00F07846" w:rsidRDefault="00F07846" w:rsidP="00F07846">
      <w:pPr>
        <w:pStyle w:val="ListNumbered"/>
        <w:numPr>
          <w:ilvl w:val="0"/>
          <w:numId w:val="25"/>
        </w:numPr>
        <w:rPr>
          <w:strike/>
          <w:sz w:val="24"/>
          <w:szCs w:val="24"/>
        </w:rPr>
      </w:pPr>
      <w:r w:rsidRPr="00F07846">
        <w:rPr>
          <w:strike/>
          <w:sz w:val="24"/>
          <w:szCs w:val="24"/>
        </w:rPr>
        <w:t>NPAC SMS Application Performance (Provider SMS Database Sampling)</w:t>
      </w:r>
      <w:ins w:id="699" w:author="White, Patrick K" w:date="2018-07-02T17:18:00Z">
        <w:r>
          <w:rPr>
            <w:strike/>
            <w:sz w:val="24"/>
            <w:szCs w:val="24"/>
          </w:rPr>
          <w:t xml:space="preserve"> </w:t>
        </w:r>
      </w:ins>
    </w:p>
    <w:p w:rsidR="00EF753F" w:rsidRDefault="00F07846" w:rsidP="00613C48">
      <w:pPr>
        <w:pStyle w:val="FlowDescription"/>
        <w:ind w:left="0"/>
        <w:rPr>
          <w:sz w:val="24"/>
          <w:szCs w:val="24"/>
        </w:rPr>
      </w:pPr>
      <w:r>
        <w:rPr>
          <w:sz w:val="24"/>
          <w:szCs w:val="24"/>
        </w:rPr>
        <w:t>[snip]</w:t>
      </w:r>
    </w:p>
    <w:p w:rsidR="00F07846" w:rsidRDefault="00F07846" w:rsidP="00613C48">
      <w:pPr>
        <w:pStyle w:val="FlowDescription"/>
        <w:ind w:left="0"/>
        <w:rPr>
          <w:sz w:val="24"/>
          <w:szCs w:val="24"/>
        </w:rPr>
      </w:pPr>
    </w:p>
    <w:p w:rsidR="00F07846" w:rsidRDefault="00F07846" w:rsidP="00613C48">
      <w:pPr>
        <w:pStyle w:val="FlowDescription"/>
        <w:ind w:left="0"/>
        <w:rPr>
          <w:sz w:val="24"/>
          <w:szCs w:val="24"/>
        </w:rPr>
      </w:pPr>
      <w:r>
        <w:rPr>
          <w:sz w:val="24"/>
          <w:szCs w:val="24"/>
        </w:rPr>
        <w:t>Delete requirement RR9-1 in Section 9.</w:t>
      </w:r>
    </w:p>
    <w:p w:rsidR="00F07846" w:rsidRDefault="00F07846" w:rsidP="00613C48">
      <w:pPr>
        <w:pStyle w:val="FlowDescription"/>
        <w:ind w:left="0"/>
        <w:rPr>
          <w:sz w:val="24"/>
          <w:szCs w:val="24"/>
        </w:rPr>
      </w:pPr>
      <w:r>
        <w:rPr>
          <w:sz w:val="24"/>
          <w:szCs w:val="24"/>
        </w:rPr>
        <w:t>[snip]</w:t>
      </w:r>
    </w:p>
    <w:p w:rsidR="00F07846" w:rsidRDefault="00F07846" w:rsidP="00613C48">
      <w:pPr>
        <w:pStyle w:val="FlowDescription"/>
        <w:ind w:left="0"/>
        <w:rPr>
          <w:sz w:val="24"/>
          <w:szCs w:val="24"/>
        </w:rPr>
      </w:pPr>
    </w:p>
    <w:p w:rsidR="00F07846" w:rsidRDefault="00F07846" w:rsidP="00F07846">
      <w:pPr>
        <w:pStyle w:val="RequirementHead"/>
      </w:pPr>
      <w:r>
        <w:t>RR9-1</w:t>
      </w:r>
      <w:r>
        <w:tab/>
        <w:t>Data Integrity Report – Database Sample Report</w:t>
      </w:r>
    </w:p>
    <w:p w:rsidR="00F07846" w:rsidRDefault="00F07846" w:rsidP="00F07846">
      <w:pPr>
        <w:pStyle w:val="RequirementBody"/>
      </w:pPr>
      <w:del w:id="700" w:author="White, Patrick K" w:date="2018-07-02T17:21:00Z">
        <w:r w:rsidDel="00F07846">
          <w:delText>NPAC SMS shall generate an NPAC SMS data integrity report.</w:delText>
        </w:r>
      </w:del>
      <w:ins w:id="701" w:author="White, Patrick K" w:date="2018-07-02T17:21:00Z">
        <w:r>
          <w:t>DELETED</w:t>
        </w:r>
      </w:ins>
    </w:p>
    <w:p w:rsidR="00F07846" w:rsidRDefault="00F07846" w:rsidP="00613C48">
      <w:pPr>
        <w:pStyle w:val="FlowDescription"/>
        <w:ind w:left="0"/>
        <w:rPr>
          <w:ins w:id="702" w:author="White, Patrick K" w:date="2018-07-02T17:21:00Z"/>
          <w:sz w:val="24"/>
          <w:szCs w:val="24"/>
        </w:rPr>
      </w:pPr>
      <w:r>
        <w:rPr>
          <w:sz w:val="24"/>
          <w:szCs w:val="24"/>
        </w:rPr>
        <w:t>[snip]</w:t>
      </w:r>
    </w:p>
    <w:p w:rsidR="00397B8D" w:rsidRDefault="00397B8D">
      <w:pPr>
        <w:spacing w:after="0"/>
        <w:rPr>
          <w:szCs w:val="24"/>
        </w:rPr>
      </w:pPr>
    </w:p>
    <w:p w:rsidR="00397B8D" w:rsidRPr="00397B8D" w:rsidRDefault="00397B8D" w:rsidP="00397B8D">
      <w:pPr>
        <w:spacing w:after="0"/>
        <w:rPr>
          <w:szCs w:val="24"/>
        </w:rPr>
      </w:pPr>
      <w:r>
        <w:rPr>
          <w:b/>
          <w:szCs w:val="24"/>
        </w:rPr>
        <w:t>IIS/EFD Changes: none</w:t>
      </w:r>
      <w:ins w:id="703" w:author="White, Patrick K" w:date="2018-07-03T09:47:00Z">
        <w:r>
          <w:rPr>
            <w:szCs w:val="24"/>
          </w:rPr>
          <w:br w:type="page"/>
        </w:r>
      </w:ins>
    </w:p>
    <w:p w:rsidR="00397B8D" w:rsidRDefault="00397B8D" w:rsidP="00397B8D">
      <w:pPr>
        <w:pStyle w:val="FlowDescription"/>
        <w:ind w:left="0"/>
        <w:rPr>
          <w:b/>
          <w:sz w:val="24"/>
          <w:szCs w:val="24"/>
        </w:rPr>
      </w:pPr>
      <w:r>
        <w:rPr>
          <w:b/>
          <w:sz w:val="24"/>
          <w:szCs w:val="24"/>
        </w:rPr>
        <w:t xml:space="preserve">Changes for </w:t>
      </w:r>
      <w:r w:rsidRPr="00397B8D">
        <w:rPr>
          <w:b/>
          <w:sz w:val="24"/>
          <w:szCs w:val="24"/>
        </w:rPr>
        <w:t>9.</w:t>
      </w:r>
      <w:r>
        <w:rPr>
          <w:b/>
          <w:sz w:val="24"/>
          <w:szCs w:val="24"/>
        </w:rPr>
        <w:t xml:space="preserve">3 </w:t>
      </w:r>
      <w:r w:rsidRPr="00397B8D">
        <w:rPr>
          <w:b/>
          <w:sz w:val="24"/>
          <w:szCs w:val="24"/>
        </w:rPr>
        <w:t>– Sunset unused billing categories (like mass storage, audits, etc.)</w:t>
      </w:r>
    </w:p>
    <w:p w:rsidR="00397B8D" w:rsidRPr="00397B8D" w:rsidRDefault="00397B8D" w:rsidP="00397B8D">
      <w:pPr>
        <w:pStyle w:val="FlowDescription"/>
        <w:ind w:left="0"/>
        <w:rPr>
          <w:b/>
          <w:sz w:val="24"/>
          <w:szCs w:val="24"/>
        </w:rPr>
      </w:pPr>
      <w:r>
        <w:rPr>
          <w:b/>
          <w:sz w:val="24"/>
          <w:szCs w:val="24"/>
        </w:rPr>
        <w:t>FRS Changes:</w:t>
      </w:r>
    </w:p>
    <w:p w:rsidR="00397B8D" w:rsidRDefault="00397B8D" w:rsidP="00397B8D">
      <w:pPr>
        <w:pStyle w:val="FlowDescription"/>
        <w:ind w:left="0"/>
        <w:rPr>
          <w:sz w:val="24"/>
          <w:szCs w:val="24"/>
        </w:rPr>
      </w:pPr>
      <w:r>
        <w:rPr>
          <w:sz w:val="24"/>
          <w:szCs w:val="24"/>
        </w:rPr>
        <w:t xml:space="preserve">Remove the following requirements in </w:t>
      </w:r>
      <w:r w:rsidRPr="00397B8D">
        <w:rPr>
          <w:b/>
          <w:sz w:val="24"/>
          <w:szCs w:val="24"/>
        </w:rPr>
        <w:t>Chapter 11</w:t>
      </w:r>
      <w:r w:rsidR="00027FEA">
        <w:rPr>
          <w:b/>
          <w:sz w:val="24"/>
          <w:szCs w:val="24"/>
        </w:rPr>
        <w:t>.2</w:t>
      </w:r>
      <w:r>
        <w:rPr>
          <w:b/>
          <w:sz w:val="24"/>
          <w:szCs w:val="24"/>
        </w:rPr>
        <w:t xml:space="preserve"> </w:t>
      </w:r>
      <w:r>
        <w:rPr>
          <w:sz w:val="24"/>
          <w:szCs w:val="24"/>
        </w:rPr>
        <w:t xml:space="preserve">concerning </w:t>
      </w:r>
      <w:r w:rsidR="00027FEA">
        <w:rPr>
          <w:sz w:val="24"/>
          <w:szCs w:val="24"/>
        </w:rPr>
        <w:t xml:space="preserve">System Functionality for </w:t>
      </w:r>
      <w:r>
        <w:rPr>
          <w:sz w:val="24"/>
          <w:szCs w:val="24"/>
        </w:rPr>
        <w:t>Billing.</w:t>
      </w:r>
    </w:p>
    <w:p w:rsidR="00027FEA" w:rsidRDefault="00027FEA" w:rsidP="00397B8D">
      <w:pPr>
        <w:pStyle w:val="FlowDescription"/>
        <w:ind w:left="0"/>
        <w:rPr>
          <w:sz w:val="24"/>
          <w:szCs w:val="24"/>
        </w:rPr>
      </w:pPr>
    </w:p>
    <w:p w:rsidR="00397B8D" w:rsidRDefault="00397B8D" w:rsidP="00397B8D">
      <w:pPr>
        <w:pStyle w:val="FlowDescription"/>
        <w:ind w:left="0"/>
        <w:rPr>
          <w:sz w:val="24"/>
          <w:szCs w:val="24"/>
        </w:rPr>
      </w:pPr>
      <w:r>
        <w:rPr>
          <w:sz w:val="24"/>
          <w:szCs w:val="24"/>
        </w:rPr>
        <w:t>[snip]</w:t>
      </w:r>
    </w:p>
    <w:p w:rsidR="00027FEA" w:rsidRDefault="00027FEA" w:rsidP="00397B8D">
      <w:pPr>
        <w:pStyle w:val="FlowDescription"/>
        <w:ind w:left="0"/>
        <w:rPr>
          <w:sz w:val="24"/>
          <w:szCs w:val="24"/>
        </w:rPr>
      </w:pPr>
    </w:p>
    <w:p w:rsidR="00027FEA" w:rsidRDefault="00027FEA" w:rsidP="00027FEA">
      <w:pPr>
        <w:pStyle w:val="RequirementHead"/>
      </w:pPr>
      <w:r>
        <w:t>R11</w:t>
      </w:r>
      <w:r>
        <w:noBreakHyphen/>
        <w:t>2</w:t>
      </w:r>
      <w:r>
        <w:tab/>
        <w:t>Generating Usage Measurements for NPAC Resources</w:t>
      </w:r>
    </w:p>
    <w:p w:rsidR="00027FEA" w:rsidRDefault="00027FEA" w:rsidP="00027FEA">
      <w:pPr>
        <w:pStyle w:val="RequirementBody"/>
      </w:pPr>
      <w:del w:id="704" w:author="White, Patrick K" w:date="2018-07-03T10:02:00Z">
        <w:r w:rsidDel="00027FEA">
          <w:delText>NPAC SMS shall measure and record the usage of NPAC resources on a per Service Provider basis.</w:delText>
        </w:r>
      </w:del>
      <w:ins w:id="705" w:author="White, Patrick K" w:date="2018-07-03T10:02:00Z">
        <w:r>
          <w:t>DELETED</w:t>
        </w:r>
      </w:ins>
    </w:p>
    <w:p w:rsidR="00027FEA" w:rsidRDefault="00027FEA" w:rsidP="00027FEA">
      <w:pPr>
        <w:pStyle w:val="RequirementHead"/>
      </w:pPr>
      <w:r>
        <w:t>R11</w:t>
      </w:r>
      <w:r>
        <w:noBreakHyphen/>
        <w:t>3</w:t>
      </w:r>
      <w:r>
        <w:tab/>
        <w:t>Generating Usage Measurements for Allocated Connections</w:t>
      </w:r>
    </w:p>
    <w:p w:rsidR="00027FEA" w:rsidRDefault="00027FEA" w:rsidP="00027FEA">
      <w:pPr>
        <w:pStyle w:val="RequirementBody"/>
      </w:pPr>
      <w:del w:id="706" w:author="White, Patrick K" w:date="2018-07-03T10:02:00Z">
        <w:r w:rsidDel="00027FEA">
          <w:delText>NPAC SMS shall generate usage measurements for allocated connections for each Service Provider.</w:delText>
        </w:r>
      </w:del>
      <w:ins w:id="707" w:author="White, Patrick K" w:date="2018-07-03T10:02:00Z">
        <w:r w:rsidRPr="00027FEA">
          <w:t xml:space="preserve"> </w:t>
        </w:r>
        <w:r>
          <w:t>DELETED</w:t>
        </w:r>
      </w:ins>
    </w:p>
    <w:p w:rsidR="00027FEA" w:rsidRDefault="00027FEA" w:rsidP="00027FEA">
      <w:pPr>
        <w:pStyle w:val="RequirementHead"/>
      </w:pPr>
      <w:r>
        <w:t>R11</w:t>
      </w:r>
      <w:r>
        <w:noBreakHyphen/>
        <w:t>4</w:t>
      </w:r>
      <w:r>
        <w:tab/>
        <w:t>Generating Usage Measurements for Allocated Mass Storage</w:t>
      </w:r>
    </w:p>
    <w:p w:rsidR="00027FEA" w:rsidRDefault="00027FEA" w:rsidP="00027FEA">
      <w:pPr>
        <w:pStyle w:val="RequirementBody"/>
      </w:pPr>
      <w:del w:id="708" w:author="White, Patrick K" w:date="2018-07-03T10:02:00Z">
        <w:r w:rsidDel="00027FEA">
          <w:delText>NPAC SMS shall generate usage measurements for the allocated mass storage (number of records stored) for each Service Provider.</w:delText>
        </w:r>
      </w:del>
      <w:ins w:id="709" w:author="White, Patrick K" w:date="2018-07-03T10:02:00Z">
        <w:r w:rsidRPr="00027FEA">
          <w:t xml:space="preserve"> </w:t>
        </w:r>
        <w:r>
          <w:t>DELETED</w:t>
        </w:r>
      </w:ins>
    </w:p>
    <w:p w:rsidR="00397B8D" w:rsidRDefault="00027FEA" w:rsidP="00397B8D">
      <w:pPr>
        <w:pStyle w:val="FlowDescription"/>
        <w:ind w:left="0"/>
        <w:rPr>
          <w:sz w:val="24"/>
          <w:szCs w:val="24"/>
        </w:rPr>
      </w:pPr>
      <w:r>
        <w:rPr>
          <w:sz w:val="24"/>
          <w:szCs w:val="24"/>
        </w:rPr>
        <w:t>[snip]</w:t>
      </w:r>
    </w:p>
    <w:p w:rsidR="00027FEA" w:rsidRDefault="00027FEA" w:rsidP="00397B8D">
      <w:pPr>
        <w:pStyle w:val="FlowDescription"/>
        <w:ind w:left="0"/>
        <w:rPr>
          <w:sz w:val="24"/>
          <w:szCs w:val="24"/>
        </w:rPr>
      </w:pPr>
    </w:p>
    <w:p w:rsidR="00027FEA" w:rsidRDefault="00027FEA" w:rsidP="00027FEA">
      <w:pPr>
        <w:pStyle w:val="FlowDescription"/>
        <w:ind w:left="0"/>
        <w:rPr>
          <w:sz w:val="24"/>
          <w:szCs w:val="24"/>
        </w:rPr>
      </w:pPr>
      <w:r>
        <w:rPr>
          <w:sz w:val="24"/>
          <w:szCs w:val="24"/>
        </w:rPr>
        <w:t xml:space="preserve">Modify the following requirements in </w:t>
      </w:r>
      <w:r w:rsidRPr="00397B8D">
        <w:rPr>
          <w:b/>
          <w:sz w:val="24"/>
          <w:szCs w:val="24"/>
        </w:rPr>
        <w:t>Chapter 11</w:t>
      </w:r>
      <w:r>
        <w:rPr>
          <w:b/>
          <w:sz w:val="24"/>
          <w:szCs w:val="24"/>
        </w:rPr>
        <w:t xml:space="preserve">.2 </w:t>
      </w:r>
      <w:r>
        <w:rPr>
          <w:sz w:val="24"/>
          <w:szCs w:val="24"/>
        </w:rPr>
        <w:t>concerning System Functionality for Billing.</w:t>
      </w:r>
    </w:p>
    <w:p w:rsidR="00027FEA" w:rsidRDefault="00027FEA" w:rsidP="00397B8D">
      <w:pPr>
        <w:pStyle w:val="FlowDescription"/>
        <w:ind w:left="0"/>
        <w:rPr>
          <w:sz w:val="24"/>
          <w:szCs w:val="24"/>
        </w:rPr>
      </w:pPr>
    </w:p>
    <w:p w:rsidR="00027FEA" w:rsidRDefault="00027FEA" w:rsidP="00397B8D">
      <w:pPr>
        <w:pStyle w:val="FlowDescription"/>
        <w:ind w:left="0"/>
        <w:rPr>
          <w:sz w:val="24"/>
          <w:szCs w:val="24"/>
        </w:rPr>
      </w:pPr>
      <w:r>
        <w:rPr>
          <w:sz w:val="24"/>
          <w:szCs w:val="24"/>
        </w:rPr>
        <w:t>[snip]</w:t>
      </w:r>
    </w:p>
    <w:p w:rsidR="00027FEA" w:rsidRDefault="00027FEA" w:rsidP="00397B8D">
      <w:pPr>
        <w:pStyle w:val="FlowDescription"/>
        <w:ind w:left="0"/>
        <w:rPr>
          <w:sz w:val="24"/>
          <w:szCs w:val="24"/>
        </w:rPr>
      </w:pPr>
    </w:p>
    <w:p w:rsidR="00027FEA" w:rsidRDefault="00027FEA" w:rsidP="00027FEA">
      <w:pPr>
        <w:pStyle w:val="RequirementHead"/>
      </w:pPr>
      <w:r>
        <w:t>R11-9</w:t>
      </w:r>
      <w:r>
        <w:tab/>
        <w:t>Billing Report Types</w:t>
      </w:r>
    </w:p>
    <w:p w:rsidR="00027FEA" w:rsidRDefault="00027FEA" w:rsidP="00027FEA">
      <w:pPr>
        <w:pStyle w:val="RequirementBody"/>
        <w:spacing w:after="120"/>
      </w:pPr>
      <w:r>
        <w:t>NPAC SMS shall be capable of creating the following billing reports:</w:t>
      </w:r>
    </w:p>
    <w:p w:rsidR="00027FEA" w:rsidRPr="00027FEA" w:rsidRDefault="00027FEA" w:rsidP="00027FEA">
      <w:pPr>
        <w:pStyle w:val="ListBullet1"/>
        <w:numPr>
          <w:ilvl w:val="0"/>
          <w:numId w:val="4"/>
        </w:numPr>
        <w:spacing w:after="0"/>
        <w:rPr>
          <w:strike/>
        </w:rPr>
      </w:pPr>
      <w:r w:rsidRPr="00027FEA">
        <w:rPr>
          <w:strike/>
        </w:rPr>
        <w:t>Login Session Per Service Provider</w:t>
      </w:r>
      <w:ins w:id="710" w:author="White, Patrick K" w:date="2018-07-03T10:05:00Z">
        <w:r>
          <w:rPr>
            <w:strike/>
          </w:rPr>
          <w:t xml:space="preserve"> </w:t>
        </w:r>
      </w:ins>
    </w:p>
    <w:p w:rsidR="00027FEA" w:rsidRPr="00027FEA" w:rsidRDefault="00027FEA" w:rsidP="00027FEA">
      <w:pPr>
        <w:pStyle w:val="ListBullet1"/>
        <w:numPr>
          <w:ilvl w:val="0"/>
          <w:numId w:val="4"/>
        </w:numPr>
        <w:spacing w:after="0"/>
        <w:rPr>
          <w:strike/>
        </w:rPr>
      </w:pPr>
      <w:r w:rsidRPr="00027FEA">
        <w:rPr>
          <w:strike/>
        </w:rPr>
        <w:t>Allocated Mass Storage</w:t>
      </w:r>
      <w:ins w:id="711" w:author="White, Patrick K" w:date="2018-07-03T10:05:00Z">
        <w:r>
          <w:rPr>
            <w:strike/>
          </w:rPr>
          <w:t xml:space="preserve"> </w:t>
        </w:r>
      </w:ins>
    </w:p>
    <w:p w:rsidR="00027FEA" w:rsidRDefault="00027FEA" w:rsidP="00027FEA">
      <w:pPr>
        <w:pStyle w:val="ListBullet1"/>
        <w:numPr>
          <w:ilvl w:val="0"/>
          <w:numId w:val="4"/>
        </w:numPr>
        <w:spacing w:after="0"/>
      </w:pPr>
      <w:r>
        <w:t>Messages Processed by type (to include download data and data resent by request)</w:t>
      </w:r>
    </w:p>
    <w:p w:rsidR="00027FEA" w:rsidRPr="00027FEA" w:rsidRDefault="00027FEA" w:rsidP="00027FEA">
      <w:pPr>
        <w:pStyle w:val="ListBullet1"/>
        <w:numPr>
          <w:ilvl w:val="0"/>
          <w:numId w:val="4"/>
        </w:numPr>
        <w:spacing w:after="0"/>
        <w:rPr>
          <w:strike/>
        </w:rPr>
      </w:pPr>
      <w:r w:rsidRPr="00027FEA">
        <w:rPr>
          <w:strike/>
        </w:rPr>
        <w:t>Audits Requested and Processed</w:t>
      </w:r>
      <w:ins w:id="712" w:author="White, Patrick K" w:date="2018-07-03T10:05:00Z">
        <w:r>
          <w:rPr>
            <w:strike/>
          </w:rPr>
          <w:t xml:space="preserve"> </w:t>
        </w:r>
      </w:ins>
    </w:p>
    <w:p w:rsidR="00027FEA" w:rsidRDefault="00027FEA" w:rsidP="00027FEA">
      <w:pPr>
        <w:pStyle w:val="ListBullet1"/>
        <w:numPr>
          <w:ilvl w:val="0"/>
          <w:numId w:val="4"/>
        </w:numPr>
        <w:spacing w:after="0"/>
      </w:pPr>
      <w:r>
        <w:t>Requested Report Generation</w:t>
      </w:r>
    </w:p>
    <w:p w:rsidR="00027FEA" w:rsidRPr="00027FEA" w:rsidRDefault="00027FEA" w:rsidP="00027FEA">
      <w:pPr>
        <w:pStyle w:val="ListBullet1"/>
        <w:numPr>
          <w:ilvl w:val="0"/>
          <w:numId w:val="4"/>
        </w:numPr>
        <w:spacing w:after="360"/>
        <w:rPr>
          <w:strike/>
        </w:rPr>
      </w:pPr>
      <w:r w:rsidRPr="00027FEA">
        <w:rPr>
          <w:strike/>
        </w:rPr>
        <w:t>Service Establishment (to include Service Provider establishment, user login ID addition to the NPAC SMS, and mechanized Interface Activation)</w:t>
      </w:r>
      <w:ins w:id="713" w:author="White, Patrick K" w:date="2018-07-03T10:05:00Z">
        <w:r>
          <w:rPr>
            <w:strike/>
          </w:rPr>
          <w:t xml:space="preserve"> </w:t>
        </w:r>
      </w:ins>
    </w:p>
    <w:p w:rsidR="00027FEA" w:rsidRDefault="00027FEA" w:rsidP="00397B8D">
      <w:pPr>
        <w:pStyle w:val="FlowDescription"/>
        <w:ind w:left="0"/>
        <w:rPr>
          <w:sz w:val="24"/>
          <w:szCs w:val="24"/>
        </w:rPr>
      </w:pPr>
      <w:r>
        <w:rPr>
          <w:sz w:val="24"/>
          <w:szCs w:val="24"/>
        </w:rPr>
        <w:t>[snip]</w:t>
      </w:r>
    </w:p>
    <w:p w:rsidR="00027FEA" w:rsidRDefault="00027FEA" w:rsidP="00397B8D">
      <w:pPr>
        <w:pStyle w:val="FlowDescription"/>
        <w:ind w:left="0"/>
        <w:rPr>
          <w:sz w:val="24"/>
          <w:szCs w:val="24"/>
        </w:rPr>
      </w:pPr>
      <w:r>
        <w:rPr>
          <w:sz w:val="24"/>
          <w:szCs w:val="24"/>
        </w:rPr>
        <w:t>[snip]</w:t>
      </w:r>
    </w:p>
    <w:p w:rsidR="00027FEA" w:rsidRDefault="00027FEA" w:rsidP="00027FEA">
      <w:pPr>
        <w:pStyle w:val="RequirementHead"/>
      </w:pPr>
      <w:r>
        <w:t>R11-13</w:t>
      </w:r>
      <w:r>
        <w:tab/>
        <w:t>NPAC Personnel Billing Report Destination</w:t>
      </w:r>
    </w:p>
    <w:p w:rsidR="00027FEA" w:rsidRDefault="00027FEA" w:rsidP="00027FEA">
      <w:pPr>
        <w:pStyle w:val="RequirementBody"/>
      </w:pPr>
      <w:r>
        <w:t>NPAC SMS shall allow NPAC personnel to determine the output destination of the billing report. The destinations will include: on-line (on screen), printer, file</w:t>
      </w:r>
      <w:r w:rsidRPr="00027FEA">
        <w:rPr>
          <w:strike/>
        </w:rPr>
        <w:t>, or FAX</w:t>
      </w:r>
      <w:r>
        <w:t>. The default</w:t>
      </w:r>
      <w:ins w:id="714" w:author="White, Patrick K" w:date="2018-07-03T10:06:00Z">
        <w:r>
          <w:t xml:space="preserve"> </w:t>
        </w:r>
      </w:ins>
      <w:r>
        <w:t xml:space="preserve"> selection is on-line.</w:t>
      </w:r>
    </w:p>
    <w:p w:rsidR="00027FEA" w:rsidRDefault="00027FEA" w:rsidP="00397B8D">
      <w:pPr>
        <w:pStyle w:val="FlowDescription"/>
        <w:ind w:left="0"/>
        <w:rPr>
          <w:sz w:val="24"/>
          <w:szCs w:val="24"/>
        </w:rPr>
      </w:pPr>
      <w:r>
        <w:rPr>
          <w:sz w:val="24"/>
          <w:szCs w:val="24"/>
        </w:rPr>
        <w:t>[snip]</w:t>
      </w:r>
    </w:p>
    <w:p w:rsidR="00397B8D" w:rsidRDefault="00397B8D" w:rsidP="00397B8D">
      <w:pPr>
        <w:pStyle w:val="FlowDescription"/>
        <w:ind w:left="0"/>
        <w:rPr>
          <w:sz w:val="24"/>
          <w:szCs w:val="24"/>
        </w:rPr>
      </w:pPr>
    </w:p>
    <w:p w:rsidR="00027FEA" w:rsidRDefault="00E760CF">
      <w:pPr>
        <w:spacing w:after="0"/>
        <w:rPr>
          <w:szCs w:val="24"/>
        </w:rPr>
      </w:pPr>
      <w:r>
        <w:rPr>
          <w:b/>
          <w:szCs w:val="24"/>
        </w:rPr>
        <w:t>IIS/EFD Changes: none</w:t>
      </w:r>
      <w:r w:rsidR="00027FEA">
        <w:rPr>
          <w:szCs w:val="24"/>
        </w:rPr>
        <w:br w:type="page"/>
      </w:r>
    </w:p>
    <w:p w:rsidR="00027FEA" w:rsidRDefault="00E760CF" w:rsidP="00397B8D">
      <w:pPr>
        <w:pStyle w:val="FlowDescription"/>
        <w:ind w:left="0"/>
        <w:rPr>
          <w:b/>
          <w:sz w:val="24"/>
          <w:szCs w:val="24"/>
        </w:rPr>
      </w:pPr>
      <w:r w:rsidRPr="00E760CF">
        <w:rPr>
          <w:b/>
          <w:sz w:val="24"/>
          <w:szCs w:val="24"/>
        </w:rPr>
        <w:t>Changes for 10.1 – Clarify Requirements for Unused User ID disable period tunable/feature</w:t>
      </w:r>
    </w:p>
    <w:p w:rsidR="00E760CF" w:rsidRDefault="00E760CF" w:rsidP="00397B8D">
      <w:pPr>
        <w:pStyle w:val="FlowDescription"/>
        <w:ind w:left="0"/>
        <w:rPr>
          <w:b/>
          <w:sz w:val="24"/>
          <w:szCs w:val="24"/>
        </w:rPr>
      </w:pPr>
      <w:r>
        <w:rPr>
          <w:b/>
          <w:sz w:val="24"/>
          <w:szCs w:val="24"/>
        </w:rPr>
        <w:t>FRS Changes:</w:t>
      </w:r>
    </w:p>
    <w:p w:rsidR="00E760CF" w:rsidRDefault="00E760CF" w:rsidP="00397B8D">
      <w:pPr>
        <w:pStyle w:val="FlowDescription"/>
        <w:ind w:left="0"/>
        <w:rPr>
          <w:sz w:val="24"/>
          <w:szCs w:val="24"/>
        </w:rPr>
      </w:pPr>
      <w:r>
        <w:rPr>
          <w:sz w:val="24"/>
          <w:szCs w:val="24"/>
        </w:rPr>
        <w:t>Modify Requirement R</w:t>
      </w:r>
      <w:r w:rsidR="00C30A35">
        <w:rPr>
          <w:sz w:val="24"/>
          <w:szCs w:val="24"/>
        </w:rPr>
        <w:t>7-</w:t>
      </w:r>
      <w:r>
        <w:rPr>
          <w:sz w:val="24"/>
          <w:szCs w:val="24"/>
        </w:rPr>
        <w:t>5.1 and add a new</w:t>
      </w:r>
      <w:r w:rsidR="00C30A35">
        <w:rPr>
          <w:sz w:val="24"/>
          <w:szCs w:val="24"/>
        </w:rPr>
        <w:t xml:space="preserve"> requirement immediately following R7-5.1.</w:t>
      </w:r>
    </w:p>
    <w:p w:rsidR="00C30A35" w:rsidRDefault="00C30A35" w:rsidP="00397B8D">
      <w:pPr>
        <w:pStyle w:val="FlowDescription"/>
        <w:ind w:left="0"/>
        <w:rPr>
          <w:sz w:val="24"/>
          <w:szCs w:val="24"/>
        </w:rPr>
      </w:pPr>
    </w:p>
    <w:p w:rsidR="00C30A35" w:rsidRDefault="00C30A35" w:rsidP="00397B8D">
      <w:pPr>
        <w:pStyle w:val="FlowDescription"/>
        <w:ind w:left="0"/>
        <w:rPr>
          <w:sz w:val="24"/>
          <w:szCs w:val="24"/>
        </w:rPr>
      </w:pPr>
      <w:r>
        <w:rPr>
          <w:sz w:val="24"/>
          <w:szCs w:val="24"/>
        </w:rPr>
        <w:t>[snip]</w:t>
      </w:r>
    </w:p>
    <w:p w:rsidR="00C30A35" w:rsidRPr="00E760CF" w:rsidRDefault="00C30A35" w:rsidP="00397B8D">
      <w:pPr>
        <w:pStyle w:val="FlowDescription"/>
        <w:ind w:left="0"/>
        <w:rPr>
          <w:sz w:val="24"/>
          <w:szCs w:val="24"/>
        </w:rPr>
      </w:pPr>
    </w:p>
    <w:p w:rsidR="00E760CF" w:rsidRDefault="00E760CF" w:rsidP="00E760CF">
      <w:pPr>
        <w:pStyle w:val="RequirementHead"/>
      </w:pPr>
      <w:r>
        <w:t>R7</w:t>
      </w:r>
      <w:r>
        <w:noBreakHyphen/>
        <w:t>5.1</w:t>
      </w:r>
      <w:r>
        <w:tab/>
        <w:t>Userids, Unused - Disabling</w:t>
      </w:r>
    </w:p>
    <w:p w:rsidR="00E760CF" w:rsidRDefault="00E760CF" w:rsidP="00E760CF">
      <w:pPr>
        <w:pStyle w:val="RequirementBody"/>
        <w:spacing w:after="120"/>
      </w:pPr>
      <w:r>
        <w:t>NPAC SMS shall disable userids after a period of time during which the userId has not been used.</w:t>
      </w:r>
    </w:p>
    <w:p w:rsidR="00E760CF" w:rsidRDefault="00E760CF" w:rsidP="00E760CF">
      <w:pPr>
        <w:pStyle w:val="TableText"/>
        <w:spacing w:before="0" w:after="360"/>
        <w:rPr>
          <w:ins w:id="715" w:author="White, Patrick K" w:date="2018-07-03T10:23:00Z"/>
          <w:strike/>
        </w:rPr>
      </w:pPr>
      <w:r w:rsidRPr="00C30A35">
        <w:rPr>
          <w:strike/>
        </w:rPr>
        <w:t>Note:  A User can access their disabled account using their old password, and reset to a new</w:t>
      </w:r>
      <w:ins w:id="716" w:author="White, Patrick K" w:date="2018-07-03T10:22:00Z">
        <w:r w:rsidR="00C30A35">
          <w:rPr>
            <w:strike/>
          </w:rPr>
          <w:t xml:space="preserve"> </w:t>
        </w:r>
      </w:ins>
      <w:r w:rsidRPr="00C30A35">
        <w:rPr>
          <w:strike/>
        </w:rPr>
        <w:t xml:space="preserve"> password, in order to reactivate their account.  A User attempting to login to an account that has</w:t>
      </w:r>
      <w:ins w:id="717" w:author="White, Patrick K" w:date="2018-07-03T10:22:00Z">
        <w:r w:rsidR="00C30A35">
          <w:rPr>
            <w:strike/>
          </w:rPr>
          <w:t xml:space="preserve"> </w:t>
        </w:r>
      </w:ins>
      <w:r w:rsidRPr="00C30A35">
        <w:rPr>
          <w:b/>
          <w:bCs/>
          <w:i/>
          <w:iCs/>
          <w:strike/>
        </w:rPr>
        <w:t xml:space="preserve"> </w:t>
      </w:r>
      <w:r w:rsidRPr="00C30A35">
        <w:rPr>
          <w:strike/>
        </w:rPr>
        <w:t>been disabled will only have access to the password change screen where they will be required to</w:t>
      </w:r>
      <w:ins w:id="718" w:author="White, Patrick K" w:date="2018-07-03T10:22:00Z">
        <w:r w:rsidR="00C30A35">
          <w:rPr>
            <w:strike/>
          </w:rPr>
          <w:t xml:space="preserve"> </w:t>
        </w:r>
      </w:ins>
      <w:r w:rsidRPr="00C30A35">
        <w:rPr>
          <w:strike/>
        </w:rPr>
        <w:t xml:space="preserve"> change their password to continue.  Until reactivated, resetting to a new password is the only</w:t>
      </w:r>
      <w:ins w:id="719" w:author="White, Patrick K" w:date="2018-07-03T10:22:00Z">
        <w:r w:rsidR="00C30A35">
          <w:rPr>
            <w:strike/>
          </w:rPr>
          <w:t xml:space="preserve"> </w:t>
        </w:r>
      </w:ins>
      <w:r w:rsidRPr="00C30A35">
        <w:rPr>
          <w:strike/>
        </w:rPr>
        <w:t xml:space="preserve"> accessible functionality for the account.</w:t>
      </w:r>
      <w:ins w:id="720" w:author="White, Patrick K" w:date="2018-07-03T10:22:00Z">
        <w:r w:rsidR="00C30A35">
          <w:rPr>
            <w:strike/>
          </w:rPr>
          <w:t xml:space="preserve"> </w:t>
        </w:r>
      </w:ins>
    </w:p>
    <w:p w:rsidR="0039321F" w:rsidRDefault="0039321F" w:rsidP="0039321F">
      <w:pPr>
        <w:pStyle w:val="TableText"/>
        <w:spacing w:before="0" w:after="360"/>
        <w:rPr>
          <w:ins w:id="721" w:author="White, Patrick K" w:date="2018-07-03T10:37:00Z"/>
          <w:b/>
        </w:rPr>
      </w:pPr>
      <w:ins w:id="722" w:author="White, Patrick K" w:date="2018-07-03T10:37:00Z">
        <w:r>
          <w:rPr>
            <w:b/>
          </w:rPr>
          <w:t>RR7-20</w:t>
        </w:r>
        <w:r>
          <w:rPr>
            <w:b/>
          </w:rPr>
          <w:tab/>
          <w:t>Non-use Disabled UserId Reinstatement</w:t>
        </w:r>
      </w:ins>
    </w:p>
    <w:p w:rsidR="0039321F" w:rsidRPr="0039321F" w:rsidRDefault="0039321F" w:rsidP="00E760CF">
      <w:pPr>
        <w:pStyle w:val="TableText"/>
        <w:spacing w:before="0" w:after="360"/>
      </w:pPr>
      <w:ins w:id="723" w:author="White, Patrick K" w:date="2018-07-03T10:38:00Z">
        <w:r>
          <w:t xml:space="preserve">For disabled </w:t>
        </w:r>
      </w:ins>
      <w:ins w:id="724" w:author="White, Patrick K" w:date="2018-07-03T10:41:00Z">
        <w:r>
          <w:t>u</w:t>
        </w:r>
      </w:ins>
      <w:ins w:id="725" w:author="White, Patrick K" w:date="2018-07-03T10:38:00Z">
        <w:r>
          <w:t>serIds that were disabled</w:t>
        </w:r>
      </w:ins>
      <w:ins w:id="726" w:author="White, Patrick K" w:date="2018-07-03T10:39:00Z">
        <w:r>
          <w:t xml:space="preserve"> for non-use (</w:t>
        </w:r>
        <w:r>
          <w:rPr>
            <w:b/>
          </w:rPr>
          <w:t>R7-5.1</w:t>
        </w:r>
        <w:r>
          <w:t>), NPAC SMS shall only allow a user to access password change functionality.</w:t>
        </w:r>
      </w:ins>
      <w:ins w:id="727" w:author="White, Patrick K" w:date="2018-07-03T10:40:00Z">
        <w:r>
          <w:t xml:space="preserve">  The NPAC SMS shall accept the current password for disabled </w:t>
        </w:r>
      </w:ins>
      <w:ins w:id="728" w:author="White, Patrick K" w:date="2018-07-03T10:41:00Z">
        <w:r>
          <w:t>u</w:t>
        </w:r>
      </w:ins>
      <w:ins w:id="729" w:author="White, Patrick K" w:date="2018-07-03T10:40:00Z">
        <w:r>
          <w:t>serIds</w:t>
        </w:r>
      </w:ins>
      <w:ins w:id="730" w:author="White, Patrick K" w:date="2018-07-03T10:41:00Z">
        <w:r w:rsidR="000D59D1">
          <w:t xml:space="preserve"> only for the purpose of changing passwords.  If the password is changed successfully for a disabled userId, the NPAC SMS will activate the disabled userId.</w:t>
        </w:r>
      </w:ins>
    </w:p>
    <w:p w:rsidR="0039321F" w:rsidRPr="0039321F" w:rsidRDefault="0039321F" w:rsidP="00E760CF">
      <w:pPr>
        <w:pStyle w:val="TableText"/>
        <w:spacing w:before="0" w:after="360"/>
      </w:pPr>
      <w:r w:rsidRPr="0039321F">
        <w:t>[snip]</w:t>
      </w:r>
    </w:p>
    <w:p w:rsidR="00E760CF" w:rsidRPr="00E760CF" w:rsidRDefault="000D59D1" w:rsidP="00397B8D">
      <w:pPr>
        <w:pStyle w:val="FlowDescription"/>
        <w:ind w:left="0"/>
        <w:rPr>
          <w:b/>
          <w:sz w:val="24"/>
          <w:szCs w:val="24"/>
        </w:rPr>
      </w:pPr>
      <w:r>
        <w:rPr>
          <w:b/>
          <w:sz w:val="24"/>
          <w:szCs w:val="24"/>
        </w:rPr>
        <w:t>IIS/EFD Changes: none</w:t>
      </w:r>
    </w:p>
    <w:sectPr w:rsidR="00E760CF" w:rsidRPr="00E760CF" w:rsidSect="00955A10">
      <w:headerReference w:type="default" r:id="rId11"/>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0EC" w:rsidRDefault="00C860EC">
      <w:r>
        <w:separator/>
      </w:r>
    </w:p>
  </w:endnote>
  <w:endnote w:type="continuationSeparator" w:id="0">
    <w:p w:rsidR="00C860EC" w:rsidRDefault="00C8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4B" w:rsidRDefault="0074184B">
    <w:pPr>
      <w:pStyle w:val="Footer"/>
      <w:pBdr>
        <w:top w:val="single" w:sz="4" w:space="1" w:color="auto"/>
      </w:pBdr>
      <w:jc w:val="center"/>
    </w:pPr>
    <w:r>
      <w:t xml:space="preserve">Page </w:t>
    </w:r>
    <w:r>
      <w:fldChar w:fldCharType="begin"/>
    </w:r>
    <w:r>
      <w:instrText xml:space="preserve"> PAGE </w:instrText>
    </w:r>
    <w:r>
      <w:fldChar w:fldCharType="separate"/>
    </w:r>
    <w:r w:rsidR="00C860EC">
      <w:rPr>
        <w:noProof/>
      </w:rPr>
      <w:t>1</w:t>
    </w:r>
    <w:r>
      <w:rPr>
        <w:noProof/>
      </w:rPr>
      <w:fldChar w:fldCharType="end"/>
    </w:r>
    <w:r>
      <w:t xml:space="preserve"> of </w:t>
    </w:r>
    <w:r>
      <w:fldChar w:fldCharType="begin"/>
    </w:r>
    <w:r>
      <w:instrText xml:space="preserve"> NUMPAGES </w:instrText>
    </w:r>
    <w:r>
      <w:fldChar w:fldCharType="separate"/>
    </w:r>
    <w:r w:rsidR="00C860E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0EC" w:rsidRDefault="00C860EC">
      <w:r>
        <w:separator/>
      </w:r>
    </w:p>
  </w:footnote>
  <w:footnote w:type="continuationSeparator" w:id="0">
    <w:p w:rsidR="00C860EC" w:rsidRDefault="00C86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4B" w:rsidRDefault="0074184B">
    <w:pPr>
      <w:pStyle w:val="Header"/>
      <w:pBdr>
        <w:bottom w:val="single" w:sz="4" w:space="1" w:color="auto"/>
      </w:pBdr>
      <w:jc w:val="center"/>
    </w:pPr>
    <w:r>
      <w:t>NANC 460 – Sunset List – No Local System Impact – 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lvlText w:val="*"/>
      <w:lvlJc w:val="left"/>
    </w:lvl>
  </w:abstractNum>
  <w:abstractNum w:abstractNumId="2" w15:restartNumberingAfterBreak="0">
    <w:nsid w:val="03783D6A"/>
    <w:multiLevelType w:val="singleLevel"/>
    <w:tmpl w:val="A712E140"/>
    <w:lvl w:ilvl="0">
      <w:start w:val="1"/>
      <w:numFmt w:val="decimal"/>
      <w:lvlText w:val="%1."/>
      <w:lvlJc w:val="left"/>
      <w:pPr>
        <w:tabs>
          <w:tab w:val="num" w:pos="360"/>
        </w:tabs>
        <w:ind w:left="360" w:hanging="360"/>
      </w:pPr>
    </w:lvl>
  </w:abstractNum>
  <w:abstractNum w:abstractNumId="3" w15:restartNumberingAfterBreak="0">
    <w:nsid w:val="06E363BE"/>
    <w:multiLevelType w:val="hybridMultilevel"/>
    <w:tmpl w:val="9CBE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9F57F77"/>
    <w:multiLevelType w:val="multilevel"/>
    <w:tmpl w:val="A5B4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93F2E"/>
    <w:multiLevelType w:val="singleLevel"/>
    <w:tmpl w:val="AC048118"/>
    <w:lvl w:ilvl="0">
      <w:start w:val="3"/>
      <w:numFmt w:val="decimal"/>
      <w:lvlText w:val="%1."/>
      <w:lvlJc w:val="left"/>
      <w:pPr>
        <w:tabs>
          <w:tab w:val="num" w:pos="360"/>
        </w:tabs>
        <w:ind w:left="360" w:hanging="360"/>
      </w:pPr>
      <w:rPr>
        <w:rFonts w:hint="default"/>
      </w:rPr>
    </w:lvl>
  </w:abstractNum>
  <w:abstractNum w:abstractNumId="7" w15:restartNumberingAfterBreak="0">
    <w:nsid w:val="27E2304F"/>
    <w:multiLevelType w:val="hybridMultilevel"/>
    <w:tmpl w:val="EA0EC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3A03F1"/>
    <w:multiLevelType w:val="hybridMultilevel"/>
    <w:tmpl w:val="EDDE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74C3A"/>
    <w:multiLevelType w:val="hybridMultilevel"/>
    <w:tmpl w:val="1ACE978C"/>
    <w:lvl w:ilvl="0" w:tplc="9766963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256DC"/>
    <w:multiLevelType w:val="hybridMultilevel"/>
    <w:tmpl w:val="7CDA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3" w15:restartNumberingAfterBreak="0">
    <w:nsid w:val="4B52451F"/>
    <w:multiLevelType w:val="hybridMultilevel"/>
    <w:tmpl w:val="039CB39A"/>
    <w:lvl w:ilvl="0" w:tplc="13226A98">
      <w:start w:val="1"/>
      <w:numFmt w:val="decimal"/>
      <w:lvlText w:val="%1."/>
      <w:lvlJc w:val="left"/>
      <w:pPr>
        <w:tabs>
          <w:tab w:val="num" w:pos="360"/>
        </w:tabs>
        <w:ind w:left="360" w:hanging="360"/>
      </w:pPr>
    </w:lvl>
    <w:lvl w:ilvl="1" w:tplc="E52E96B4" w:tentative="1">
      <w:start w:val="1"/>
      <w:numFmt w:val="lowerLetter"/>
      <w:lvlText w:val="%2."/>
      <w:lvlJc w:val="left"/>
      <w:pPr>
        <w:tabs>
          <w:tab w:val="num" w:pos="1440"/>
        </w:tabs>
        <w:ind w:left="1440" w:hanging="360"/>
      </w:pPr>
    </w:lvl>
    <w:lvl w:ilvl="2" w:tplc="18FCD292" w:tentative="1">
      <w:start w:val="1"/>
      <w:numFmt w:val="lowerRoman"/>
      <w:lvlText w:val="%3."/>
      <w:lvlJc w:val="right"/>
      <w:pPr>
        <w:tabs>
          <w:tab w:val="num" w:pos="2160"/>
        </w:tabs>
        <w:ind w:left="2160" w:hanging="180"/>
      </w:pPr>
    </w:lvl>
    <w:lvl w:ilvl="3" w:tplc="CCBE15C4" w:tentative="1">
      <w:start w:val="1"/>
      <w:numFmt w:val="decimal"/>
      <w:lvlText w:val="%4."/>
      <w:lvlJc w:val="left"/>
      <w:pPr>
        <w:tabs>
          <w:tab w:val="num" w:pos="2880"/>
        </w:tabs>
        <w:ind w:left="2880" w:hanging="360"/>
      </w:pPr>
    </w:lvl>
    <w:lvl w:ilvl="4" w:tplc="86DE9D10" w:tentative="1">
      <w:start w:val="1"/>
      <w:numFmt w:val="lowerLetter"/>
      <w:lvlText w:val="%5."/>
      <w:lvlJc w:val="left"/>
      <w:pPr>
        <w:tabs>
          <w:tab w:val="num" w:pos="3600"/>
        </w:tabs>
        <w:ind w:left="3600" w:hanging="360"/>
      </w:pPr>
    </w:lvl>
    <w:lvl w:ilvl="5" w:tplc="1A7C87EC" w:tentative="1">
      <w:start w:val="1"/>
      <w:numFmt w:val="lowerRoman"/>
      <w:lvlText w:val="%6."/>
      <w:lvlJc w:val="right"/>
      <w:pPr>
        <w:tabs>
          <w:tab w:val="num" w:pos="4320"/>
        </w:tabs>
        <w:ind w:left="4320" w:hanging="180"/>
      </w:pPr>
    </w:lvl>
    <w:lvl w:ilvl="6" w:tplc="F9247FD0" w:tentative="1">
      <w:start w:val="1"/>
      <w:numFmt w:val="decimal"/>
      <w:lvlText w:val="%7."/>
      <w:lvlJc w:val="left"/>
      <w:pPr>
        <w:tabs>
          <w:tab w:val="num" w:pos="5040"/>
        </w:tabs>
        <w:ind w:left="5040" w:hanging="360"/>
      </w:pPr>
    </w:lvl>
    <w:lvl w:ilvl="7" w:tplc="C3B23278" w:tentative="1">
      <w:start w:val="1"/>
      <w:numFmt w:val="lowerLetter"/>
      <w:lvlText w:val="%8."/>
      <w:lvlJc w:val="left"/>
      <w:pPr>
        <w:tabs>
          <w:tab w:val="num" w:pos="5760"/>
        </w:tabs>
        <w:ind w:left="5760" w:hanging="360"/>
      </w:pPr>
    </w:lvl>
    <w:lvl w:ilvl="8" w:tplc="8738D5DA" w:tentative="1">
      <w:start w:val="1"/>
      <w:numFmt w:val="lowerRoman"/>
      <w:lvlText w:val="%9."/>
      <w:lvlJc w:val="right"/>
      <w:pPr>
        <w:tabs>
          <w:tab w:val="num" w:pos="6480"/>
        </w:tabs>
        <w:ind w:left="6480" w:hanging="180"/>
      </w:pPr>
    </w:lvl>
  </w:abstractNum>
  <w:abstractNum w:abstractNumId="14" w15:restartNumberingAfterBreak="0">
    <w:nsid w:val="4C1F0A15"/>
    <w:multiLevelType w:val="singleLevel"/>
    <w:tmpl w:val="A712E140"/>
    <w:lvl w:ilvl="0">
      <w:start w:val="1"/>
      <w:numFmt w:val="decimal"/>
      <w:lvlText w:val="%1."/>
      <w:lvlJc w:val="left"/>
      <w:pPr>
        <w:tabs>
          <w:tab w:val="num" w:pos="360"/>
        </w:tabs>
        <w:ind w:left="360" w:hanging="360"/>
      </w:pPr>
    </w:lvl>
  </w:abstractNum>
  <w:abstractNum w:abstractNumId="15" w15:restartNumberingAfterBreak="0">
    <w:nsid w:val="4CC85451"/>
    <w:multiLevelType w:val="singleLevel"/>
    <w:tmpl w:val="FAB229E4"/>
    <w:lvl w:ilvl="0">
      <w:start w:val="3"/>
      <w:numFmt w:val="decimal"/>
      <w:lvlText w:val="%1."/>
      <w:lvlJc w:val="left"/>
      <w:pPr>
        <w:tabs>
          <w:tab w:val="num" w:pos="360"/>
        </w:tabs>
        <w:ind w:left="360" w:hanging="360"/>
      </w:pPr>
      <w:rPr>
        <w:rFonts w:hint="default"/>
      </w:rPr>
    </w:lvl>
  </w:abstractNum>
  <w:abstractNum w:abstractNumId="16" w15:restartNumberingAfterBreak="0">
    <w:nsid w:val="4EFD0905"/>
    <w:multiLevelType w:val="singleLevel"/>
    <w:tmpl w:val="A712E140"/>
    <w:lvl w:ilvl="0">
      <w:start w:val="1"/>
      <w:numFmt w:val="decimal"/>
      <w:lvlText w:val="%1."/>
      <w:lvlJc w:val="left"/>
      <w:pPr>
        <w:tabs>
          <w:tab w:val="num" w:pos="360"/>
        </w:tabs>
        <w:ind w:left="360" w:hanging="360"/>
      </w:pPr>
    </w:lvl>
  </w:abstractNum>
  <w:abstractNum w:abstractNumId="17" w15:restartNumberingAfterBreak="0">
    <w:nsid w:val="5F7132A4"/>
    <w:multiLevelType w:val="singleLevel"/>
    <w:tmpl w:val="3F2624CE"/>
    <w:lvl w:ilvl="0">
      <w:start w:val="3"/>
      <w:numFmt w:val="decimal"/>
      <w:lvlText w:val="%1."/>
      <w:lvlJc w:val="left"/>
      <w:pPr>
        <w:tabs>
          <w:tab w:val="num" w:pos="360"/>
        </w:tabs>
        <w:ind w:left="360" w:hanging="360"/>
      </w:pPr>
      <w:rPr>
        <w:rFonts w:hint="default"/>
      </w:rPr>
    </w:lvl>
  </w:abstractNum>
  <w:abstractNum w:abstractNumId="18" w15:restartNumberingAfterBreak="0">
    <w:nsid w:val="6B7D6612"/>
    <w:multiLevelType w:val="hybridMultilevel"/>
    <w:tmpl w:val="17BE1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023045"/>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6601FD7"/>
    <w:multiLevelType w:val="singleLevel"/>
    <w:tmpl w:val="A712E140"/>
    <w:lvl w:ilvl="0">
      <w:start w:val="1"/>
      <w:numFmt w:val="decimal"/>
      <w:lvlText w:val="%1."/>
      <w:lvlJc w:val="left"/>
      <w:pPr>
        <w:tabs>
          <w:tab w:val="num" w:pos="360"/>
        </w:tabs>
        <w:ind w:left="360" w:hanging="360"/>
      </w:pPr>
    </w:lvl>
  </w:abstractNum>
  <w:abstractNum w:abstractNumId="21" w15:restartNumberingAfterBreak="0">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D5A24"/>
    <w:multiLevelType w:val="multilevel"/>
    <w:tmpl w:val="7D3E41F0"/>
    <w:lvl w:ilvl="0">
      <w:start w:val="1"/>
      <w:numFmt w:val="decimal"/>
      <w:lvlText w:val="%1."/>
      <w:lvlJc w:val="left"/>
      <w:pPr>
        <w:ind w:left="810" w:hanging="360"/>
      </w:pPr>
    </w:lvl>
    <w:lvl w:ilvl="1">
      <w:start w:val="3"/>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3" w15:restartNumberingAfterBreak="0">
    <w:nsid w:val="7E1656C6"/>
    <w:multiLevelType w:val="hybridMultilevel"/>
    <w:tmpl w:val="4254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num>
  <w:num w:numId="6">
    <w:abstractNumId w:val="5"/>
  </w:num>
  <w:num w:numId="7">
    <w:abstractNumId w:val="21"/>
  </w:num>
  <w:num w:numId="8">
    <w:abstractNumId w:val="11"/>
  </w:num>
  <w:num w:numId="9">
    <w:abstractNumId w:val="13"/>
  </w:num>
  <w:num w:numId="10">
    <w:abstractNumId w:val="15"/>
  </w:num>
  <w:num w:numId="11">
    <w:abstractNumId w:val="6"/>
  </w:num>
  <w:num w:numId="12">
    <w:abstractNumId w:val="17"/>
  </w:num>
  <w:num w:numId="13">
    <w:abstractNumId w:val="8"/>
  </w:num>
  <w:num w:numId="14">
    <w:abstractNumId w:val="18"/>
  </w:num>
  <w:num w:numId="15">
    <w:abstractNumId w:val="7"/>
  </w:num>
  <w:num w:numId="16">
    <w:abstractNumId w:val="2"/>
  </w:num>
  <w:num w:numId="17">
    <w:abstractNumId w:val="16"/>
  </w:num>
  <w:num w:numId="18">
    <w:abstractNumId w:val="14"/>
  </w:num>
  <w:num w:numId="19">
    <w:abstractNumId w:val="20"/>
  </w:num>
  <w:num w:numId="20">
    <w:abstractNumId w:val="9"/>
  </w:num>
  <w:num w:numId="21">
    <w:abstractNumId w:val="19"/>
  </w:num>
  <w:num w:numId="22">
    <w:abstractNumId w:val="3"/>
  </w:num>
  <w:num w:numId="23">
    <w:abstractNumId w:val="1"/>
    <w:lvlOverride w:ilvl="0">
      <w:lvl w:ilvl="0">
        <w:numFmt w:val="bullet"/>
        <w:lvlText w:val=""/>
        <w:legacy w:legacy="1" w:legacySpace="0" w:legacyIndent="360"/>
        <w:lvlJc w:val="left"/>
        <w:pPr>
          <w:ind w:left="720" w:hanging="360"/>
        </w:pPr>
        <w:rPr>
          <w:rFonts w:ascii="Symbol" w:hAnsi="Symbol" w:hint="default"/>
        </w:rPr>
      </w:lvl>
    </w:lvlOverride>
  </w:num>
  <w:num w:numId="24">
    <w:abstractNumId w:val="23"/>
  </w:num>
  <w:num w:numId="25">
    <w:abstractNumId w:val="22"/>
  </w:num>
  <w:num w:numId="26">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05F7C"/>
    <w:rsid w:val="0001617F"/>
    <w:rsid w:val="000226B6"/>
    <w:rsid w:val="00024D00"/>
    <w:rsid w:val="00025BA4"/>
    <w:rsid w:val="00027FEA"/>
    <w:rsid w:val="00030408"/>
    <w:rsid w:val="00032F61"/>
    <w:rsid w:val="00034A8D"/>
    <w:rsid w:val="00034D84"/>
    <w:rsid w:val="00040234"/>
    <w:rsid w:val="00041CA2"/>
    <w:rsid w:val="00046A07"/>
    <w:rsid w:val="000557E5"/>
    <w:rsid w:val="00056175"/>
    <w:rsid w:val="00056CDD"/>
    <w:rsid w:val="00063531"/>
    <w:rsid w:val="0006370A"/>
    <w:rsid w:val="000637AC"/>
    <w:rsid w:val="00064393"/>
    <w:rsid w:val="00064BC0"/>
    <w:rsid w:val="00065B69"/>
    <w:rsid w:val="00070380"/>
    <w:rsid w:val="00074250"/>
    <w:rsid w:val="00075507"/>
    <w:rsid w:val="00076F55"/>
    <w:rsid w:val="0007781A"/>
    <w:rsid w:val="000811CD"/>
    <w:rsid w:val="000820B1"/>
    <w:rsid w:val="00093FB9"/>
    <w:rsid w:val="00095FC0"/>
    <w:rsid w:val="000974F0"/>
    <w:rsid w:val="000A52FC"/>
    <w:rsid w:val="000A59CA"/>
    <w:rsid w:val="000A74D0"/>
    <w:rsid w:val="000B1B95"/>
    <w:rsid w:val="000B28B2"/>
    <w:rsid w:val="000B30E8"/>
    <w:rsid w:val="000B5279"/>
    <w:rsid w:val="000B5944"/>
    <w:rsid w:val="000B6E6C"/>
    <w:rsid w:val="000C50AA"/>
    <w:rsid w:val="000C5B8A"/>
    <w:rsid w:val="000D59D1"/>
    <w:rsid w:val="000D72D7"/>
    <w:rsid w:val="000F5E89"/>
    <w:rsid w:val="000F6AF4"/>
    <w:rsid w:val="00105319"/>
    <w:rsid w:val="00112242"/>
    <w:rsid w:val="00114491"/>
    <w:rsid w:val="001148DF"/>
    <w:rsid w:val="001255C6"/>
    <w:rsid w:val="001267B9"/>
    <w:rsid w:val="001313C7"/>
    <w:rsid w:val="001354B5"/>
    <w:rsid w:val="00142C7C"/>
    <w:rsid w:val="00152CB4"/>
    <w:rsid w:val="001554B4"/>
    <w:rsid w:val="00157D5E"/>
    <w:rsid w:val="00160179"/>
    <w:rsid w:val="0016239C"/>
    <w:rsid w:val="001637D2"/>
    <w:rsid w:val="00164AD6"/>
    <w:rsid w:val="0018603D"/>
    <w:rsid w:val="00186733"/>
    <w:rsid w:val="00192F33"/>
    <w:rsid w:val="001A3272"/>
    <w:rsid w:val="001A65E6"/>
    <w:rsid w:val="001B240D"/>
    <w:rsid w:val="001B3AB6"/>
    <w:rsid w:val="001B7C71"/>
    <w:rsid w:val="001C0D56"/>
    <w:rsid w:val="001C4A52"/>
    <w:rsid w:val="001D46A9"/>
    <w:rsid w:val="001E041A"/>
    <w:rsid w:val="001E3581"/>
    <w:rsid w:val="001E7CC1"/>
    <w:rsid w:val="001F24EB"/>
    <w:rsid w:val="001F7A61"/>
    <w:rsid w:val="00200B42"/>
    <w:rsid w:val="00205FE6"/>
    <w:rsid w:val="00211BFE"/>
    <w:rsid w:val="0021313C"/>
    <w:rsid w:val="00220B66"/>
    <w:rsid w:val="002238C6"/>
    <w:rsid w:val="00223BAE"/>
    <w:rsid w:val="00223D55"/>
    <w:rsid w:val="00226225"/>
    <w:rsid w:val="00227658"/>
    <w:rsid w:val="0023205C"/>
    <w:rsid w:val="00232E4C"/>
    <w:rsid w:val="002407F2"/>
    <w:rsid w:val="002458CE"/>
    <w:rsid w:val="00246112"/>
    <w:rsid w:val="00251FFE"/>
    <w:rsid w:val="002540DC"/>
    <w:rsid w:val="0025577F"/>
    <w:rsid w:val="00264B82"/>
    <w:rsid w:val="00273497"/>
    <w:rsid w:val="00274D0C"/>
    <w:rsid w:val="002932EA"/>
    <w:rsid w:val="00297885"/>
    <w:rsid w:val="002A2A2F"/>
    <w:rsid w:val="002A429F"/>
    <w:rsid w:val="002A6685"/>
    <w:rsid w:val="002B1737"/>
    <w:rsid w:val="002B17A9"/>
    <w:rsid w:val="002B4A65"/>
    <w:rsid w:val="002C5E69"/>
    <w:rsid w:val="002D054D"/>
    <w:rsid w:val="002E27A8"/>
    <w:rsid w:val="002E449E"/>
    <w:rsid w:val="002E558A"/>
    <w:rsid w:val="002F2019"/>
    <w:rsid w:val="0030030C"/>
    <w:rsid w:val="003114DC"/>
    <w:rsid w:val="0031493F"/>
    <w:rsid w:val="003237D5"/>
    <w:rsid w:val="00323E5C"/>
    <w:rsid w:val="00330ADF"/>
    <w:rsid w:val="003316AC"/>
    <w:rsid w:val="00333FE3"/>
    <w:rsid w:val="00334F51"/>
    <w:rsid w:val="003350D5"/>
    <w:rsid w:val="00337BC1"/>
    <w:rsid w:val="0034056E"/>
    <w:rsid w:val="00353142"/>
    <w:rsid w:val="0035484A"/>
    <w:rsid w:val="00355D66"/>
    <w:rsid w:val="003578A3"/>
    <w:rsid w:val="00365A5D"/>
    <w:rsid w:val="003663EE"/>
    <w:rsid w:val="003754B5"/>
    <w:rsid w:val="0038019E"/>
    <w:rsid w:val="00387459"/>
    <w:rsid w:val="0038788D"/>
    <w:rsid w:val="00392934"/>
    <w:rsid w:val="003931D5"/>
    <w:rsid w:val="0039321F"/>
    <w:rsid w:val="00397B8D"/>
    <w:rsid w:val="003A1CDD"/>
    <w:rsid w:val="003A4D58"/>
    <w:rsid w:val="003A5C9E"/>
    <w:rsid w:val="003A6502"/>
    <w:rsid w:val="003B2821"/>
    <w:rsid w:val="003B46FE"/>
    <w:rsid w:val="003B4F57"/>
    <w:rsid w:val="003B54F3"/>
    <w:rsid w:val="003B6463"/>
    <w:rsid w:val="003C0035"/>
    <w:rsid w:val="003C1D95"/>
    <w:rsid w:val="003C22EB"/>
    <w:rsid w:val="003C6216"/>
    <w:rsid w:val="003D627C"/>
    <w:rsid w:val="003E2A55"/>
    <w:rsid w:val="003E3B35"/>
    <w:rsid w:val="003F5A98"/>
    <w:rsid w:val="003F6146"/>
    <w:rsid w:val="00403392"/>
    <w:rsid w:val="0040441D"/>
    <w:rsid w:val="00406684"/>
    <w:rsid w:val="0040782D"/>
    <w:rsid w:val="0041045C"/>
    <w:rsid w:val="004105BB"/>
    <w:rsid w:val="00420032"/>
    <w:rsid w:val="00421FE0"/>
    <w:rsid w:val="00426576"/>
    <w:rsid w:val="004322EC"/>
    <w:rsid w:val="00432946"/>
    <w:rsid w:val="00441224"/>
    <w:rsid w:val="0044182B"/>
    <w:rsid w:val="004435C7"/>
    <w:rsid w:val="00444280"/>
    <w:rsid w:val="004444B9"/>
    <w:rsid w:val="00445F70"/>
    <w:rsid w:val="00453276"/>
    <w:rsid w:val="00456656"/>
    <w:rsid w:val="004601FD"/>
    <w:rsid w:val="00465256"/>
    <w:rsid w:val="00465689"/>
    <w:rsid w:val="00467DD9"/>
    <w:rsid w:val="0047022D"/>
    <w:rsid w:val="0049489A"/>
    <w:rsid w:val="004951B0"/>
    <w:rsid w:val="00496B4A"/>
    <w:rsid w:val="004A2478"/>
    <w:rsid w:val="004A40E0"/>
    <w:rsid w:val="004A5101"/>
    <w:rsid w:val="004A6841"/>
    <w:rsid w:val="004A6A4D"/>
    <w:rsid w:val="004B0782"/>
    <w:rsid w:val="004C1331"/>
    <w:rsid w:val="004C5DFA"/>
    <w:rsid w:val="004C6EF8"/>
    <w:rsid w:val="004C6F9B"/>
    <w:rsid w:val="004D7DB0"/>
    <w:rsid w:val="004E268C"/>
    <w:rsid w:val="004E327C"/>
    <w:rsid w:val="004F0EC2"/>
    <w:rsid w:val="004F4967"/>
    <w:rsid w:val="004F763A"/>
    <w:rsid w:val="0050040D"/>
    <w:rsid w:val="00514834"/>
    <w:rsid w:val="00521642"/>
    <w:rsid w:val="005242AD"/>
    <w:rsid w:val="00525A01"/>
    <w:rsid w:val="00526D67"/>
    <w:rsid w:val="0052755F"/>
    <w:rsid w:val="005338BD"/>
    <w:rsid w:val="005357DE"/>
    <w:rsid w:val="005358E3"/>
    <w:rsid w:val="00550568"/>
    <w:rsid w:val="00552A4A"/>
    <w:rsid w:val="00553AA8"/>
    <w:rsid w:val="00553F92"/>
    <w:rsid w:val="00554498"/>
    <w:rsid w:val="005656EF"/>
    <w:rsid w:val="00566AFA"/>
    <w:rsid w:val="00566E57"/>
    <w:rsid w:val="00570A23"/>
    <w:rsid w:val="005805C8"/>
    <w:rsid w:val="00582D27"/>
    <w:rsid w:val="00582DF7"/>
    <w:rsid w:val="005934CE"/>
    <w:rsid w:val="00593790"/>
    <w:rsid w:val="00594557"/>
    <w:rsid w:val="00594859"/>
    <w:rsid w:val="00594C1F"/>
    <w:rsid w:val="005A25F9"/>
    <w:rsid w:val="005A4389"/>
    <w:rsid w:val="005A4D32"/>
    <w:rsid w:val="005A6B32"/>
    <w:rsid w:val="005B3731"/>
    <w:rsid w:val="005C0624"/>
    <w:rsid w:val="005C25F8"/>
    <w:rsid w:val="005D2C61"/>
    <w:rsid w:val="005D691B"/>
    <w:rsid w:val="005E2660"/>
    <w:rsid w:val="005E51FB"/>
    <w:rsid w:val="005E6872"/>
    <w:rsid w:val="005F7415"/>
    <w:rsid w:val="0060083A"/>
    <w:rsid w:val="00600F33"/>
    <w:rsid w:val="00601216"/>
    <w:rsid w:val="006075A7"/>
    <w:rsid w:val="00610AC1"/>
    <w:rsid w:val="00611956"/>
    <w:rsid w:val="00613C48"/>
    <w:rsid w:val="0061748D"/>
    <w:rsid w:val="006228B5"/>
    <w:rsid w:val="00622EFA"/>
    <w:rsid w:val="0062668D"/>
    <w:rsid w:val="00626929"/>
    <w:rsid w:val="00626AEF"/>
    <w:rsid w:val="00631964"/>
    <w:rsid w:val="006330BD"/>
    <w:rsid w:val="00634637"/>
    <w:rsid w:val="0063770C"/>
    <w:rsid w:val="006410A6"/>
    <w:rsid w:val="0064264D"/>
    <w:rsid w:val="006461BE"/>
    <w:rsid w:val="0065139F"/>
    <w:rsid w:val="0065149C"/>
    <w:rsid w:val="00653A5E"/>
    <w:rsid w:val="00654FF6"/>
    <w:rsid w:val="006600B6"/>
    <w:rsid w:val="00665A82"/>
    <w:rsid w:val="0067257D"/>
    <w:rsid w:val="00673952"/>
    <w:rsid w:val="00677D89"/>
    <w:rsid w:val="006808CC"/>
    <w:rsid w:val="00683799"/>
    <w:rsid w:val="0068538D"/>
    <w:rsid w:val="00692AB0"/>
    <w:rsid w:val="00693406"/>
    <w:rsid w:val="00694222"/>
    <w:rsid w:val="006A1727"/>
    <w:rsid w:val="006A3BB1"/>
    <w:rsid w:val="006B0077"/>
    <w:rsid w:val="006B3EE9"/>
    <w:rsid w:val="006B4BB6"/>
    <w:rsid w:val="006B5E85"/>
    <w:rsid w:val="006C592F"/>
    <w:rsid w:val="006C5939"/>
    <w:rsid w:val="006C7369"/>
    <w:rsid w:val="006D2597"/>
    <w:rsid w:val="006D34ED"/>
    <w:rsid w:val="006D6A73"/>
    <w:rsid w:val="006D76E6"/>
    <w:rsid w:val="00705065"/>
    <w:rsid w:val="007055E3"/>
    <w:rsid w:val="00705664"/>
    <w:rsid w:val="007060BE"/>
    <w:rsid w:val="00706511"/>
    <w:rsid w:val="00710E44"/>
    <w:rsid w:val="00715227"/>
    <w:rsid w:val="007155E2"/>
    <w:rsid w:val="00716144"/>
    <w:rsid w:val="00717063"/>
    <w:rsid w:val="00721FD7"/>
    <w:rsid w:val="00725A86"/>
    <w:rsid w:val="00731829"/>
    <w:rsid w:val="00734B37"/>
    <w:rsid w:val="00740B7D"/>
    <w:rsid w:val="0074184B"/>
    <w:rsid w:val="0075696B"/>
    <w:rsid w:val="0076143C"/>
    <w:rsid w:val="00762F36"/>
    <w:rsid w:val="007713BA"/>
    <w:rsid w:val="00774C09"/>
    <w:rsid w:val="00777266"/>
    <w:rsid w:val="007772F9"/>
    <w:rsid w:val="0077744D"/>
    <w:rsid w:val="007774B5"/>
    <w:rsid w:val="00785734"/>
    <w:rsid w:val="0078665E"/>
    <w:rsid w:val="007903F9"/>
    <w:rsid w:val="007907FD"/>
    <w:rsid w:val="00790BA9"/>
    <w:rsid w:val="007A0284"/>
    <w:rsid w:val="007A6092"/>
    <w:rsid w:val="007A7405"/>
    <w:rsid w:val="007C6AB9"/>
    <w:rsid w:val="007D2407"/>
    <w:rsid w:val="007D2690"/>
    <w:rsid w:val="007E08E5"/>
    <w:rsid w:val="007E3EFF"/>
    <w:rsid w:val="007E5E53"/>
    <w:rsid w:val="007E7F3C"/>
    <w:rsid w:val="007F0A79"/>
    <w:rsid w:val="008027C7"/>
    <w:rsid w:val="00804812"/>
    <w:rsid w:val="0080699E"/>
    <w:rsid w:val="00806BDA"/>
    <w:rsid w:val="00817858"/>
    <w:rsid w:val="00826CEF"/>
    <w:rsid w:val="008271C6"/>
    <w:rsid w:val="00832619"/>
    <w:rsid w:val="00833937"/>
    <w:rsid w:val="00841674"/>
    <w:rsid w:val="0084277A"/>
    <w:rsid w:val="00843682"/>
    <w:rsid w:val="00843BF0"/>
    <w:rsid w:val="00844D8C"/>
    <w:rsid w:val="00845B2B"/>
    <w:rsid w:val="0084683A"/>
    <w:rsid w:val="00862201"/>
    <w:rsid w:val="00863084"/>
    <w:rsid w:val="00866BE2"/>
    <w:rsid w:val="00870290"/>
    <w:rsid w:val="00873A13"/>
    <w:rsid w:val="00874E00"/>
    <w:rsid w:val="00877743"/>
    <w:rsid w:val="00877E70"/>
    <w:rsid w:val="008800B6"/>
    <w:rsid w:val="008853F3"/>
    <w:rsid w:val="00885C49"/>
    <w:rsid w:val="00892C92"/>
    <w:rsid w:val="008A2EE3"/>
    <w:rsid w:val="008A3E35"/>
    <w:rsid w:val="008B1363"/>
    <w:rsid w:val="008B33AD"/>
    <w:rsid w:val="008B40D7"/>
    <w:rsid w:val="008C3081"/>
    <w:rsid w:val="008C34DA"/>
    <w:rsid w:val="008C5AA3"/>
    <w:rsid w:val="008D51FB"/>
    <w:rsid w:val="008E1567"/>
    <w:rsid w:val="008E2969"/>
    <w:rsid w:val="008E5128"/>
    <w:rsid w:val="008E70DC"/>
    <w:rsid w:val="008E735B"/>
    <w:rsid w:val="008E77C3"/>
    <w:rsid w:val="008F1D67"/>
    <w:rsid w:val="008F67B0"/>
    <w:rsid w:val="0090205D"/>
    <w:rsid w:val="00907FB6"/>
    <w:rsid w:val="00910589"/>
    <w:rsid w:val="00912A4E"/>
    <w:rsid w:val="009132DC"/>
    <w:rsid w:val="00913F4D"/>
    <w:rsid w:val="00917EE6"/>
    <w:rsid w:val="00923ABE"/>
    <w:rsid w:val="009258BE"/>
    <w:rsid w:val="00930216"/>
    <w:rsid w:val="009316C3"/>
    <w:rsid w:val="00931B13"/>
    <w:rsid w:val="0093215D"/>
    <w:rsid w:val="00950A33"/>
    <w:rsid w:val="009520B5"/>
    <w:rsid w:val="00955A10"/>
    <w:rsid w:val="0096364C"/>
    <w:rsid w:val="00963C24"/>
    <w:rsid w:val="00964E8F"/>
    <w:rsid w:val="0096575C"/>
    <w:rsid w:val="00971D5B"/>
    <w:rsid w:val="00973EEC"/>
    <w:rsid w:val="00974D3B"/>
    <w:rsid w:val="00975863"/>
    <w:rsid w:val="009759B3"/>
    <w:rsid w:val="00980967"/>
    <w:rsid w:val="00981886"/>
    <w:rsid w:val="009843B1"/>
    <w:rsid w:val="00984AEA"/>
    <w:rsid w:val="00987615"/>
    <w:rsid w:val="00987794"/>
    <w:rsid w:val="009A192C"/>
    <w:rsid w:val="009A5531"/>
    <w:rsid w:val="009B0374"/>
    <w:rsid w:val="009B1F2C"/>
    <w:rsid w:val="009B315F"/>
    <w:rsid w:val="009C1BD4"/>
    <w:rsid w:val="009E5DDA"/>
    <w:rsid w:val="009E6F73"/>
    <w:rsid w:val="009F0244"/>
    <w:rsid w:val="009F47BB"/>
    <w:rsid w:val="009F6AE9"/>
    <w:rsid w:val="00A05086"/>
    <w:rsid w:val="00A12C13"/>
    <w:rsid w:val="00A15579"/>
    <w:rsid w:val="00A2369D"/>
    <w:rsid w:val="00A2491E"/>
    <w:rsid w:val="00A317F2"/>
    <w:rsid w:val="00A354FE"/>
    <w:rsid w:val="00A36A56"/>
    <w:rsid w:val="00A37412"/>
    <w:rsid w:val="00A406BF"/>
    <w:rsid w:val="00A41113"/>
    <w:rsid w:val="00A514C3"/>
    <w:rsid w:val="00A52ABD"/>
    <w:rsid w:val="00A532B6"/>
    <w:rsid w:val="00A53ED9"/>
    <w:rsid w:val="00A56B09"/>
    <w:rsid w:val="00A62B1A"/>
    <w:rsid w:val="00A66528"/>
    <w:rsid w:val="00A678C7"/>
    <w:rsid w:val="00A71C6F"/>
    <w:rsid w:val="00A72AFF"/>
    <w:rsid w:val="00A72FA8"/>
    <w:rsid w:val="00A82DB2"/>
    <w:rsid w:val="00A87770"/>
    <w:rsid w:val="00A93CF9"/>
    <w:rsid w:val="00AA1CCB"/>
    <w:rsid w:val="00AA4B2D"/>
    <w:rsid w:val="00AA4BCE"/>
    <w:rsid w:val="00AA7F2A"/>
    <w:rsid w:val="00AB196D"/>
    <w:rsid w:val="00AB701E"/>
    <w:rsid w:val="00AB743A"/>
    <w:rsid w:val="00AC2806"/>
    <w:rsid w:val="00AC7C08"/>
    <w:rsid w:val="00AD25D7"/>
    <w:rsid w:val="00AD7FB8"/>
    <w:rsid w:val="00AE1ADC"/>
    <w:rsid w:val="00AE4007"/>
    <w:rsid w:val="00AE423C"/>
    <w:rsid w:val="00AE43BA"/>
    <w:rsid w:val="00AF2056"/>
    <w:rsid w:val="00AF44DB"/>
    <w:rsid w:val="00AF4DEA"/>
    <w:rsid w:val="00AF4EEF"/>
    <w:rsid w:val="00B001C0"/>
    <w:rsid w:val="00B0021D"/>
    <w:rsid w:val="00B049A7"/>
    <w:rsid w:val="00B071B5"/>
    <w:rsid w:val="00B11D9E"/>
    <w:rsid w:val="00B12A86"/>
    <w:rsid w:val="00B17A7C"/>
    <w:rsid w:val="00B2038D"/>
    <w:rsid w:val="00B30500"/>
    <w:rsid w:val="00B340C3"/>
    <w:rsid w:val="00B37D00"/>
    <w:rsid w:val="00B40E6B"/>
    <w:rsid w:val="00B4118D"/>
    <w:rsid w:val="00B4382C"/>
    <w:rsid w:val="00B4423A"/>
    <w:rsid w:val="00B44BFF"/>
    <w:rsid w:val="00B467E6"/>
    <w:rsid w:val="00B5336D"/>
    <w:rsid w:val="00B538EA"/>
    <w:rsid w:val="00B60603"/>
    <w:rsid w:val="00B60C09"/>
    <w:rsid w:val="00B668F8"/>
    <w:rsid w:val="00B676A5"/>
    <w:rsid w:val="00B75E45"/>
    <w:rsid w:val="00B76621"/>
    <w:rsid w:val="00B825CD"/>
    <w:rsid w:val="00B84F4E"/>
    <w:rsid w:val="00B9114D"/>
    <w:rsid w:val="00B9359E"/>
    <w:rsid w:val="00B97EE9"/>
    <w:rsid w:val="00BA13EF"/>
    <w:rsid w:val="00BA2BE7"/>
    <w:rsid w:val="00BA5A2F"/>
    <w:rsid w:val="00BA5BA4"/>
    <w:rsid w:val="00BA7064"/>
    <w:rsid w:val="00BB03E8"/>
    <w:rsid w:val="00BB121B"/>
    <w:rsid w:val="00BB20BD"/>
    <w:rsid w:val="00BB44EC"/>
    <w:rsid w:val="00BB4F00"/>
    <w:rsid w:val="00BC2C66"/>
    <w:rsid w:val="00BC3B30"/>
    <w:rsid w:val="00BC4E04"/>
    <w:rsid w:val="00BD77D5"/>
    <w:rsid w:val="00BE5F4F"/>
    <w:rsid w:val="00BF1E4B"/>
    <w:rsid w:val="00BF3CCD"/>
    <w:rsid w:val="00C01E9E"/>
    <w:rsid w:val="00C12276"/>
    <w:rsid w:val="00C14BDF"/>
    <w:rsid w:val="00C15C39"/>
    <w:rsid w:val="00C16AB5"/>
    <w:rsid w:val="00C25080"/>
    <w:rsid w:val="00C25E57"/>
    <w:rsid w:val="00C2611A"/>
    <w:rsid w:val="00C30A35"/>
    <w:rsid w:val="00C30E77"/>
    <w:rsid w:val="00C34DD3"/>
    <w:rsid w:val="00C36DB1"/>
    <w:rsid w:val="00C3734A"/>
    <w:rsid w:val="00C413AB"/>
    <w:rsid w:val="00C554B0"/>
    <w:rsid w:val="00C564B5"/>
    <w:rsid w:val="00C62D6F"/>
    <w:rsid w:val="00C65CEB"/>
    <w:rsid w:val="00C7293C"/>
    <w:rsid w:val="00C73241"/>
    <w:rsid w:val="00C854FC"/>
    <w:rsid w:val="00C860EC"/>
    <w:rsid w:val="00C865A7"/>
    <w:rsid w:val="00C915F7"/>
    <w:rsid w:val="00C94713"/>
    <w:rsid w:val="00C96AD2"/>
    <w:rsid w:val="00C96F15"/>
    <w:rsid w:val="00C974B4"/>
    <w:rsid w:val="00C97605"/>
    <w:rsid w:val="00CA0B1B"/>
    <w:rsid w:val="00CB0784"/>
    <w:rsid w:val="00CB54E7"/>
    <w:rsid w:val="00CB7474"/>
    <w:rsid w:val="00CC5DBD"/>
    <w:rsid w:val="00CC6422"/>
    <w:rsid w:val="00CC7DEC"/>
    <w:rsid w:val="00CD0455"/>
    <w:rsid w:val="00CD1B31"/>
    <w:rsid w:val="00CF34BD"/>
    <w:rsid w:val="00CF4244"/>
    <w:rsid w:val="00CF5C64"/>
    <w:rsid w:val="00CF670C"/>
    <w:rsid w:val="00D17716"/>
    <w:rsid w:val="00D26573"/>
    <w:rsid w:val="00D27E5A"/>
    <w:rsid w:val="00D3690D"/>
    <w:rsid w:val="00D42133"/>
    <w:rsid w:val="00D421FA"/>
    <w:rsid w:val="00D44D4F"/>
    <w:rsid w:val="00D476E9"/>
    <w:rsid w:val="00D52BCD"/>
    <w:rsid w:val="00D57695"/>
    <w:rsid w:val="00D61912"/>
    <w:rsid w:val="00D62194"/>
    <w:rsid w:val="00D67A5B"/>
    <w:rsid w:val="00D67F15"/>
    <w:rsid w:val="00D7111C"/>
    <w:rsid w:val="00D7244D"/>
    <w:rsid w:val="00D7527A"/>
    <w:rsid w:val="00D80A09"/>
    <w:rsid w:val="00D822CD"/>
    <w:rsid w:val="00D83082"/>
    <w:rsid w:val="00D8340F"/>
    <w:rsid w:val="00D9075B"/>
    <w:rsid w:val="00D92A5A"/>
    <w:rsid w:val="00D942AE"/>
    <w:rsid w:val="00D9675B"/>
    <w:rsid w:val="00DA0F23"/>
    <w:rsid w:val="00DA1835"/>
    <w:rsid w:val="00DA5E67"/>
    <w:rsid w:val="00DB426C"/>
    <w:rsid w:val="00DB5DC2"/>
    <w:rsid w:val="00DC086B"/>
    <w:rsid w:val="00DC4B88"/>
    <w:rsid w:val="00DC5E02"/>
    <w:rsid w:val="00DC5E4C"/>
    <w:rsid w:val="00DD11D6"/>
    <w:rsid w:val="00DD4661"/>
    <w:rsid w:val="00DD4BD3"/>
    <w:rsid w:val="00DE29FC"/>
    <w:rsid w:val="00DF01CD"/>
    <w:rsid w:val="00DF07C3"/>
    <w:rsid w:val="00DF14F4"/>
    <w:rsid w:val="00DF1524"/>
    <w:rsid w:val="00DF3436"/>
    <w:rsid w:val="00DF3A30"/>
    <w:rsid w:val="00E01D25"/>
    <w:rsid w:val="00E042D7"/>
    <w:rsid w:val="00E05CA5"/>
    <w:rsid w:val="00E06075"/>
    <w:rsid w:val="00E1156E"/>
    <w:rsid w:val="00E14A21"/>
    <w:rsid w:val="00E1722E"/>
    <w:rsid w:val="00E17A3B"/>
    <w:rsid w:val="00E26506"/>
    <w:rsid w:val="00E27838"/>
    <w:rsid w:val="00E30389"/>
    <w:rsid w:val="00E34385"/>
    <w:rsid w:val="00E3470E"/>
    <w:rsid w:val="00E37BC1"/>
    <w:rsid w:val="00E40183"/>
    <w:rsid w:val="00E40544"/>
    <w:rsid w:val="00E50817"/>
    <w:rsid w:val="00E51BB2"/>
    <w:rsid w:val="00E5557E"/>
    <w:rsid w:val="00E604E5"/>
    <w:rsid w:val="00E60910"/>
    <w:rsid w:val="00E662A5"/>
    <w:rsid w:val="00E67134"/>
    <w:rsid w:val="00E7075A"/>
    <w:rsid w:val="00E73FA2"/>
    <w:rsid w:val="00E760CF"/>
    <w:rsid w:val="00E779C9"/>
    <w:rsid w:val="00E816A8"/>
    <w:rsid w:val="00E85727"/>
    <w:rsid w:val="00E90E31"/>
    <w:rsid w:val="00E96BFF"/>
    <w:rsid w:val="00EA4950"/>
    <w:rsid w:val="00EB4DD5"/>
    <w:rsid w:val="00EB53CC"/>
    <w:rsid w:val="00EB63AC"/>
    <w:rsid w:val="00EC4CA2"/>
    <w:rsid w:val="00ED5F6B"/>
    <w:rsid w:val="00EE1E8D"/>
    <w:rsid w:val="00EE3023"/>
    <w:rsid w:val="00EE6A3A"/>
    <w:rsid w:val="00EE7D5C"/>
    <w:rsid w:val="00EF13F7"/>
    <w:rsid w:val="00EF4833"/>
    <w:rsid w:val="00EF753F"/>
    <w:rsid w:val="00F04D23"/>
    <w:rsid w:val="00F07846"/>
    <w:rsid w:val="00F10051"/>
    <w:rsid w:val="00F10536"/>
    <w:rsid w:val="00F10C3E"/>
    <w:rsid w:val="00F14E6D"/>
    <w:rsid w:val="00F15F1D"/>
    <w:rsid w:val="00F22F89"/>
    <w:rsid w:val="00F31830"/>
    <w:rsid w:val="00F31F1D"/>
    <w:rsid w:val="00F331D1"/>
    <w:rsid w:val="00F3485E"/>
    <w:rsid w:val="00F4503B"/>
    <w:rsid w:val="00F529F3"/>
    <w:rsid w:val="00F61197"/>
    <w:rsid w:val="00F63426"/>
    <w:rsid w:val="00F65BCA"/>
    <w:rsid w:val="00F702AD"/>
    <w:rsid w:val="00F714DB"/>
    <w:rsid w:val="00F71FA7"/>
    <w:rsid w:val="00F72241"/>
    <w:rsid w:val="00F7280B"/>
    <w:rsid w:val="00F7413F"/>
    <w:rsid w:val="00F760C5"/>
    <w:rsid w:val="00F8012A"/>
    <w:rsid w:val="00F80F8C"/>
    <w:rsid w:val="00F8393B"/>
    <w:rsid w:val="00F839A9"/>
    <w:rsid w:val="00F840C3"/>
    <w:rsid w:val="00F84568"/>
    <w:rsid w:val="00F84AE5"/>
    <w:rsid w:val="00F8604C"/>
    <w:rsid w:val="00F86209"/>
    <w:rsid w:val="00F8771A"/>
    <w:rsid w:val="00F936A4"/>
    <w:rsid w:val="00F93B6C"/>
    <w:rsid w:val="00FA0D32"/>
    <w:rsid w:val="00FA15F4"/>
    <w:rsid w:val="00FA37D2"/>
    <w:rsid w:val="00FB4F8A"/>
    <w:rsid w:val="00FC1263"/>
    <w:rsid w:val="00FC5761"/>
    <w:rsid w:val="00FC79F6"/>
    <w:rsid w:val="00FC7E72"/>
    <w:rsid w:val="00FD011D"/>
    <w:rsid w:val="00FD0339"/>
    <w:rsid w:val="00FD06BC"/>
    <w:rsid w:val="00FD128B"/>
    <w:rsid w:val="00FD32BD"/>
    <w:rsid w:val="00FD4983"/>
    <w:rsid w:val="00FD6654"/>
    <w:rsid w:val="00FD697E"/>
    <w:rsid w:val="00FE5F30"/>
    <w:rsid w:val="00FF0F68"/>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E6481"/>
  <w15:docId w15:val="{2F7BF57A-0BD8-4BAE-9ED5-7587C46A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A56B09"/>
    <w:pPr>
      <w:keepNext/>
      <w:keepLines/>
      <w:numPr>
        <w:ilvl w:val="12"/>
      </w:numPr>
      <w:tabs>
        <w:tab w:val="left" w:pos="1260"/>
      </w:tabs>
    </w:pPr>
    <w:rPr>
      <w:b/>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F07846"/>
    <w:pPr>
      <w:ind w:left="720" w:hanging="360"/>
    </w:pPr>
    <w:rPr>
      <w:bCs/>
      <w:snapToGrid w:val="0"/>
      <w:sz w:val="2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uiPriority w:val="99"/>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5"/>
      </w:numPr>
      <w:contextualSpacing/>
    </w:pPr>
  </w:style>
  <w:style w:type="paragraph" w:customStyle="1" w:styleId="Default">
    <w:name w:val="Default"/>
    <w:rsid w:val="00DD11D6"/>
    <w:pPr>
      <w:autoSpaceDE w:val="0"/>
      <w:autoSpaceDN w:val="0"/>
      <w:adjustRightInd w:val="0"/>
    </w:pPr>
    <w:rPr>
      <w:color w:val="000000"/>
      <w:sz w:val="24"/>
      <w:szCs w:val="24"/>
    </w:rPr>
  </w:style>
  <w:style w:type="paragraph" w:customStyle="1" w:styleId="AssumptionHead">
    <w:name w:val="Assumption Head"/>
    <w:basedOn w:val="Normal"/>
    <w:rsid w:val="001C4A52"/>
    <w:pPr>
      <w:keepNext/>
      <w:spacing w:before="120"/>
      <w:ind w:left="1260" w:hanging="1260"/>
    </w:pPr>
    <w:rPr>
      <w:rFonts w:eastAsiaTheme="minorHAnsi"/>
      <w:b/>
      <w:bCs/>
      <w:sz w:val="20"/>
    </w:rPr>
  </w:style>
  <w:style w:type="paragraph" w:customStyle="1" w:styleId="AssumptionBody">
    <w:name w:val="Assumption Body"/>
    <w:basedOn w:val="Normal"/>
    <w:rsid w:val="001C4A52"/>
    <w:pPr>
      <w:spacing w:after="360"/>
    </w:pPr>
    <w:rPr>
      <w:rFonts w:eastAsiaTheme="minorHAnsi"/>
      <w:sz w:val="20"/>
    </w:rPr>
  </w:style>
  <w:style w:type="paragraph" w:customStyle="1" w:styleId="Table">
    <w:name w:val="Table"/>
    <w:basedOn w:val="BodyLevel3"/>
    <w:rsid w:val="00AA7F2A"/>
    <w:pPr>
      <w:ind w:left="0"/>
    </w:pPr>
    <w:rPr>
      <w:rFonts w:ascii="Arial" w:hAnsi="Arial"/>
      <w:sz w:val="18"/>
    </w:rPr>
  </w:style>
  <w:style w:type="paragraph" w:customStyle="1" w:styleId="AlphaC">
    <w:name w:val="AlphaC"/>
    <w:basedOn w:val="AlphaLevel3"/>
    <w:rsid w:val="00D421FA"/>
    <w:pPr>
      <w:spacing w:after="60"/>
    </w:pPr>
  </w:style>
  <w:style w:type="paragraph" w:customStyle="1" w:styleId="AlphaText5">
    <w:name w:val="AlphaText5"/>
    <w:basedOn w:val="AlphaText"/>
    <w:rsid w:val="00441224"/>
    <w:pPr>
      <w:ind w:left="4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276572481">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65984016">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04430920">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00642060">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48782084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1155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pac.com"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D494-52A3-40C0-8CDC-A5812078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41</Pages>
  <Words>10788</Words>
  <Characters>61496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72140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pkw</dc:creator>
  <cp:lastModifiedBy>White, Patrick K</cp:lastModifiedBy>
  <cp:revision>4</cp:revision>
  <cp:lastPrinted>2004-04-28T15:28:00Z</cp:lastPrinted>
  <dcterms:created xsi:type="dcterms:W3CDTF">2018-07-06T19:17:00Z</dcterms:created>
  <dcterms:modified xsi:type="dcterms:W3CDTF">2018-10-01T20:02:00Z</dcterms:modified>
</cp:coreProperties>
</file>