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3C0035">
        <w:rPr>
          <w:szCs w:val="24"/>
        </w:rPr>
        <w:t>0</w:t>
      </w:r>
      <w:r w:rsidR="00392934">
        <w:rPr>
          <w:szCs w:val="24"/>
        </w:rPr>
        <w:t>7/07/2015</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proofErr w:type="spellStart"/>
      <w:r w:rsidR="00DD11D6">
        <w:rPr>
          <w:rFonts w:ascii="Times New Roman" w:hAnsi="Times New Roman"/>
          <w:bCs/>
          <w:sz w:val="24"/>
          <w:szCs w:val="24"/>
        </w:rPr>
        <w:t>iconectiv</w:t>
      </w:r>
      <w:proofErr w:type="spellEnd"/>
    </w:p>
    <w:p w:rsidR="00FC79F6" w:rsidRPr="00B340C3" w:rsidRDefault="00FC79F6" w:rsidP="00AF44DB">
      <w:pPr>
        <w:pStyle w:val="Heading3"/>
        <w:spacing w:after="240"/>
        <w:rPr>
          <w:b w:val="0"/>
          <w:szCs w:val="24"/>
        </w:rPr>
      </w:pPr>
      <w:bookmarkStart w:id="0" w:name="_Toc72227019"/>
      <w:r w:rsidRPr="00B4423A">
        <w:rPr>
          <w:szCs w:val="24"/>
        </w:rPr>
        <w:t xml:space="preserve">Change Order Number:  </w:t>
      </w:r>
      <w:r w:rsidRPr="00B4423A">
        <w:rPr>
          <w:b w:val="0"/>
          <w:bCs/>
          <w:szCs w:val="24"/>
        </w:rPr>
        <w:t xml:space="preserve">NANC </w:t>
      </w:r>
      <w:bookmarkEnd w:id="0"/>
      <w:r w:rsidR="00392934">
        <w:rPr>
          <w:b w:val="0"/>
          <w:bCs/>
          <w:szCs w:val="24"/>
        </w:rPr>
        <w:t>46</w:t>
      </w:r>
      <w:r w:rsidR="00D07CE8">
        <w:rPr>
          <w:b w:val="0"/>
          <w:bCs/>
          <w:szCs w:val="24"/>
        </w:rPr>
        <w:t>1</w:t>
      </w:r>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392934">
        <w:rPr>
          <w:bCs/>
          <w:szCs w:val="24"/>
        </w:rPr>
        <w:t>Sunset List –Local System Impact</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064BC0" w:rsidTr="00955A10">
        <w:trPr>
          <w:jc w:val="center"/>
        </w:trPr>
        <w:tc>
          <w:tcPr>
            <w:tcW w:w="931" w:type="dxa"/>
            <w:vMerge w:val="restart"/>
          </w:tcPr>
          <w:p w:rsidR="000B6E6C" w:rsidRPr="00064BC0" w:rsidRDefault="000B6E6C" w:rsidP="00955A10">
            <w:pPr>
              <w:pStyle w:val="Heading8"/>
              <w:rPr>
                <w:szCs w:val="24"/>
              </w:rPr>
            </w:pPr>
            <w:bookmarkStart w:id="1" w:name="OLE_LINK1"/>
            <w:bookmarkStart w:id="2" w:name="OLE_LINK2"/>
            <w:bookmarkStart w:id="3" w:name="OLE_LINK3"/>
            <w:r w:rsidRPr="00064BC0">
              <w:rPr>
                <w:szCs w:val="24"/>
              </w:rPr>
              <w:t>DOC</w:t>
            </w:r>
          </w:p>
        </w:tc>
        <w:tc>
          <w:tcPr>
            <w:tcW w:w="1170" w:type="dxa"/>
          </w:tcPr>
          <w:p w:rsidR="000B6E6C" w:rsidRPr="00064BC0" w:rsidRDefault="000B6E6C" w:rsidP="00955A10">
            <w:pPr>
              <w:pStyle w:val="Heading8"/>
              <w:rPr>
                <w:szCs w:val="24"/>
              </w:rPr>
            </w:pPr>
            <w:r w:rsidRPr="00064BC0">
              <w:rPr>
                <w:szCs w:val="24"/>
              </w:rPr>
              <w:t>FRS</w:t>
            </w:r>
          </w:p>
        </w:tc>
        <w:tc>
          <w:tcPr>
            <w:tcW w:w="1260" w:type="dxa"/>
          </w:tcPr>
          <w:p w:rsidR="000B6E6C" w:rsidRPr="00064BC0" w:rsidRDefault="000B6E6C" w:rsidP="00955A10">
            <w:pPr>
              <w:pStyle w:val="Heading8"/>
              <w:rPr>
                <w:szCs w:val="24"/>
              </w:rPr>
            </w:pPr>
            <w:r w:rsidRPr="00064BC0">
              <w:rPr>
                <w:szCs w:val="24"/>
              </w:rPr>
              <w:t>IIS</w:t>
            </w:r>
          </w:p>
        </w:tc>
      </w:tr>
      <w:tr w:rsidR="000B6E6C" w:rsidRPr="00064BC0" w:rsidTr="00955A10">
        <w:trPr>
          <w:jc w:val="center"/>
        </w:trPr>
        <w:tc>
          <w:tcPr>
            <w:tcW w:w="931" w:type="dxa"/>
            <w:vMerge/>
          </w:tcPr>
          <w:p w:rsidR="000B6E6C" w:rsidRPr="00064BC0" w:rsidRDefault="000B6E6C" w:rsidP="00955A10">
            <w:pPr>
              <w:jc w:val="center"/>
              <w:rPr>
                <w:szCs w:val="24"/>
              </w:rPr>
            </w:pPr>
          </w:p>
        </w:tc>
        <w:tc>
          <w:tcPr>
            <w:tcW w:w="1170" w:type="dxa"/>
          </w:tcPr>
          <w:p w:rsidR="000B6E6C" w:rsidRPr="00064BC0" w:rsidRDefault="00095FC0" w:rsidP="00955A10">
            <w:pPr>
              <w:jc w:val="center"/>
              <w:rPr>
                <w:szCs w:val="24"/>
              </w:rPr>
            </w:pPr>
            <w:r w:rsidRPr="00064BC0">
              <w:rPr>
                <w:szCs w:val="24"/>
              </w:rPr>
              <w:t>Y</w:t>
            </w:r>
          </w:p>
        </w:tc>
        <w:tc>
          <w:tcPr>
            <w:tcW w:w="1260" w:type="dxa"/>
          </w:tcPr>
          <w:p w:rsidR="000B6E6C" w:rsidRPr="00064BC0" w:rsidRDefault="00C94713" w:rsidP="003C0035">
            <w:pPr>
              <w:jc w:val="center"/>
              <w:rPr>
                <w:szCs w:val="24"/>
              </w:rPr>
            </w:pPr>
            <w:r>
              <w:rPr>
                <w:szCs w:val="24"/>
              </w:rPr>
              <w:t>Y</w:t>
            </w:r>
          </w:p>
        </w:tc>
      </w:tr>
    </w:tbl>
    <w:p w:rsidR="000B6E6C"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1267B9" w:rsidRPr="00064BC0" w:rsidTr="00A72AFF">
        <w:trPr>
          <w:jc w:val="center"/>
        </w:trPr>
        <w:tc>
          <w:tcPr>
            <w:tcW w:w="900" w:type="dxa"/>
            <w:vMerge w:val="restart"/>
          </w:tcPr>
          <w:p w:rsidR="001267B9" w:rsidRPr="00064BC0" w:rsidRDefault="001267B9" w:rsidP="00A72AFF">
            <w:pPr>
              <w:pStyle w:val="Heading8"/>
              <w:rPr>
                <w:szCs w:val="24"/>
              </w:rPr>
            </w:pPr>
            <w:r w:rsidRPr="00064BC0">
              <w:rPr>
                <w:szCs w:val="24"/>
              </w:rPr>
              <w:t>CMIP</w:t>
            </w:r>
          </w:p>
        </w:tc>
        <w:tc>
          <w:tcPr>
            <w:tcW w:w="1170" w:type="dxa"/>
          </w:tcPr>
          <w:p w:rsidR="001267B9" w:rsidRPr="00064BC0" w:rsidRDefault="001267B9" w:rsidP="00A72AFF">
            <w:pPr>
              <w:pStyle w:val="Heading8"/>
              <w:rPr>
                <w:szCs w:val="24"/>
              </w:rPr>
            </w:pPr>
            <w:r w:rsidRPr="00064BC0">
              <w:rPr>
                <w:szCs w:val="24"/>
              </w:rPr>
              <w:t>GDMO</w:t>
            </w:r>
          </w:p>
        </w:tc>
        <w:tc>
          <w:tcPr>
            <w:tcW w:w="1260" w:type="dxa"/>
          </w:tcPr>
          <w:p w:rsidR="001267B9" w:rsidRPr="00064BC0" w:rsidRDefault="001267B9" w:rsidP="00A72AFF">
            <w:pPr>
              <w:pStyle w:val="Heading8"/>
              <w:rPr>
                <w:szCs w:val="24"/>
              </w:rPr>
            </w:pPr>
            <w:r w:rsidRPr="00064BC0">
              <w:rPr>
                <w:szCs w:val="24"/>
              </w:rPr>
              <w:t>ASN.1</w:t>
            </w:r>
          </w:p>
        </w:tc>
        <w:tc>
          <w:tcPr>
            <w:tcW w:w="1260" w:type="dxa"/>
          </w:tcPr>
          <w:p w:rsidR="001267B9" w:rsidRPr="00064BC0" w:rsidRDefault="001267B9" w:rsidP="00A72AFF">
            <w:pPr>
              <w:pStyle w:val="Heading8"/>
              <w:rPr>
                <w:szCs w:val="24"/>
              </w:rPr>
            </w:pPr>
            <w:r w:rsidRPr="00064BC0">
              <w:rPr>
                <w:szCs w:val="24"/>
              </w:rPr>
              <w:t>NPAC</w:t>
            </w:r>
          </w:p>
        </w:tc>
        <w:tc>
          <w:tcPr>
            <w:tcW w:w="1260" w:type="dxa"/>
          </w:tcPr>
          <w:p w:rsidR="001267B9" w:rsidRPr="00064BC0" w:rsidRDefault="001267B9" w:rsidP="00A72AFF">
            <w:pPr>
              <w:pStyle w:val="Heading8"/>
              <w:rPr>
                <w:szCs w:val="24"/>
              </w:rPr>
            </w:pPr>
            <w:r w:rsidRPr="00064BC0">
              <w:rPr>
                <w:szCs w:val="24"/>
              </w:rPr>
              <w:t>SOA</w:t>
            </w:r>
          </w:p>
        </w:tc>
        <w:tc>
          <w:tcPr>
            <w:tcW w:w="1260" w:type="dxa"/>
          </w:tcPr>
          <w:p w:rsidR="001267B9" w:rsidRPr="00064BC0" w:rsidRDefault="001267B9" w:rsidP="00A72AFF">
            <w:pPr>
              <w:pStyle w:val="Heading8"/>
              <w:rPr>
                <w:szCs w:val="24"/>
              </w:rPr>
            </w:pPr>
            <w:r w:rsidRPr="00064BC0">
              <w:rPr>
                <w:szCs w:val="24"/>
              </w:rPr>
              <w:t>LSMS</w:t>
            </w:r>
          </w:p>
        </w:tc>
      </w:tr>
      <w:tr w:rsidR="001267B9" w:rsidRPr="00064BC0" w:rsidTr="00A72AFF">
        <w:trPr>
          <w:jc w:val="center"/>
        </w:trPr>
        <w:tc>
          <w:tcPr>
            <w:tcW w:w="900" w:type="dxa"/>
            <w:vMerge/>
          </w:tcPr>
          <w:p w:rsidR="001267B9" w:rsidRPr="00064BC0" w:rsidRDefault="001267B9" w:rsidP="00A72AFF">
            <w:pPr>
              <w:jc w:val="center"/>
              <w:rPr>
                <w:szCs w:val="24"/>
              </w:rPr>
            </w:pPr>
          </w:p>
        </w:tc>
        <w:tc>
          <w:tcPr>
            <w:tcW w:w="1170" w:type="dxa"/>
          </w:tcPr>
          <w:p w:rsidR="001267B9" w:rsidRPr="00064BC0" w:rsidRDefault="00F2100F" w:rsidP="00A72AFF">
            <w:pPr>
              <w:jc w:val="center"/>
              <w:rPr>
                <w:szCs w:val="24"/>
              </w:rPr>
            </w:pPr>
            <w:r>
              <w:rPr>
                <w:szCs w:val="24"/>
              </w:rPr>
              <w:t>Y</w:t>
            </w:r>
            <w:bookmarkStart w:id="4" w:name="_GoBack"/>
            <w:bookmarkEnd w:id="4"/>
          </w:p>
        </w:tc>
        <w:tc>
          <w:tcPr>
            <w:tcW w:w="1260" w:type="dxa"/>
          </w:tcPr>
          <w:p w:rsidR="001267B9" w:rsidRPr="00064BC0" w:rsidRDefault="001267B9" w:rsidP="00A72AFF">
            <w:pPr>
              <w:jc w:val="center"/>
              <w:rPr>
                <w:b/>
                <w:bCs/>
                <w:szCs w:val="24"/>
              </w:rPr>
            </w:pPr>
            <w:r w:rsidRPr="00064BC0">
              <w:rPr>
                <w:szCs w:val="24"/>
              </w:rPr>
              <w:t>N</w:t>
            </w:r>
          </w:p>
        </w:tc>
        <w:tc>
          <w:tcPr>
            <w:tcW w:w="1260" w:type="dxa"/>
          </w:tcPr>
          <w:p w:rsidR="001267B9" w:rsidRPr="00064BC0" w:rsidRDefault="00392934" w:rsidP="00A72AFF">
            <w:pPr>
              <w:jc w:val="center"/>
              <w:rPr>
                <w:szCs w:val="24"/>
              </w:rPr>
            </w:pPr>
            <w:r>
              <w:rPr>
                <w:szCs w:val="24"/>
              </w:rPr>
              <w:t>N</w:t>
            </w:r>
          </w:p>
        </w:tc>
        <w:tc>
          <w:tcPr>
            <w:tcW w:w="1260" w:type="dxa"/>
          </w:tcPr>
          <w:p w:rsidR="001267B9" w:rsidRPr="00064BC0" w:rsidRDefault="001267B9" w:rsidP="00A72AFF">
            <w:pPr>
              <w:jc w:val="center"/>
              <w:rPr>
                <w:szCs w:val="24"/>
              </w:rPr>
            </w:pPr>
            <w:r w:rsidRPr="00064BC0">
              <w:rPr>
                <w:szCs w:val="24"/>
              </w:rPr>
              <w:t>N</w:t>
            </w:r>
          </w:p>
        </w:tc>
        <w:tc>
          <w:tcPr>
            <w:tcW w:w="1260" w:type="dxa"/>
          </w:tcPr>
          <w:p w:rsidR="001267B9" w:rsidRPr="00064BC0" w:rsidRDefault="001267B9" w:rsidP="00A72AFF">
            <w:pPr>
              <w:jc w:val="center"/>
              <w:rPr>
                <w:szCs w:val="24"/>
              </w:rPr>
            </w:pPr>
            <w:r w:rsidRPr="00064BC0">
              <w:rPr>
                <w:szCs w:val="24"/>
              </w:rPr>
              <w:t>N</w:t>
            </w:r>
          </w:p>
        </w:tc>
      </w:tr>
    </w:tbl>
    <w:p w:rsidR="001267B9" w:rsidRPr="00064BC0" w:rsidRDefault="001267B9" w:rsidP="000B6E6C">
      <w:pPr>
        <w:rPr>
          <w:szCs w:val="24"/>
        </w:rPr>
      </w:pPr>
    </w:p>
    <w:p w:rsidR="000B6E6C" w:rsidRPr="00064BC0"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6808CC" w:rsidRPr="00064BC0" w:rsidTr="006808CC">
        <w:trPr>
          <w:jc w:val="center"/>
        </w:trPr>
        <w:tc>
          <w:tcPr>
            <w:tcW w:w="900" w:type="dxa"/>
            <w:vMerge w:val="restart"/>
          </w:tcPr>
          <w:p w:rsidR="006808CC" w:rsidRPr="00064BC0" w:rsidRDefault="006808CC" w:rsidP="00955A10">
            <w:pPr>
              <w:pStyle w:val="Heading8"/>
              <w:rPr>
                <w:szCs w:val="24"/>
              </w:rPr>
            </w:pPr>
            <w:r w:rsidRPr="00064BC0">
              <w:rPr>
                <w:szCs w:val="24"/>
              </w:rPr>
              <w:t>XML</w:t>
            </w:r>
          </w:p>
        </w:tc>
        <w:tc>
          <w:tcPr>
            <w:tcW w:w="900" w:type="dxa"/>
          </w:tcPr>
          <w:p w:rsidR="006808CC" w:rsidRPr="00064BC0" w:rsidRDefault="006808CC" w:rsidP="00955A10">
            <w:pPr>
              <w:pStyle w:val="Heading8"/>
              <w:rPr>
                <w:szCs w:val="24"/>
              </w:rPr>
            </w:pPr>
            <w:r w:rsidRPr="00064BC0">
              <w:rPr>
                <w:szCs w:val="24"/>
              </w:rPr>
              <w:t>XIS</w:t>
            </w:r>
          </w:p>
        </w:tc>
        <w:tc>
          <w:tcPr>
            <w:tcW w:w="1170" w:type="dxa"/>
          </w:tcPr>
          <w:p w:rsidR="006808CC" w:rsidRPr="00064BC0" w:rsidRDefault="006808CC" w:rsidP="00955A10">
            <w:pPr>
              <w:pStyle w:val="Heading8"/>
              <w:rPr>
                <w:szCs w:val="24"/>
              </w:rPr>
            </w:pPr>
            <w:r w:rsidRPr="00064BC0">
              <w:rPr>
                <w:szCs w:val="24"/>
              </w:rPr>
              <w:t>XSD</w:t>
            </w:r>
          </w:p>
        </w:tc>
        <w:tc>
          <w:tcPr>
            <w:tcW w:w="1260" w:type="dxa"/>
          </w:tcPr>
          <w:p w:rsidR="006808CC" w:rsidRPr="00064BC0" w:rsidRDefault="006808CC" w:rsidP="00955A10">
            <w:pPr>
              <w:pStyle w:val="Heading8"/>
              <w:rPr>
                <w:szCs w:val="24"/>
              </w:rPr>
            </w:pPr>
            <w:r w:rsidRPr="00064BC0">
              <w:rPr>
                <w:szCs w:val="24"/>
              </w:rPr>
              <w:t>NPAC</w:t>
            </w:r>
          </w:p>
        </w:tc>
        <w:tc>
          <w:tcPr>
            <w:tcW w:w="1260" w:type="dxa"/>
          </w:tcPr>
          <w:p w:rsidR="006808CC" w:rsidRPr="00064BC0" w:rsidRDefault="006808CC" w:rsidP="00955A10">
            <w:pPr>
              <w:pStyle w:val="Heading8"/>
              <w:rPr>
                <w:szCs w:val="24"/>
              </w:rPr>
            </w:pPr>
            <w:r w:rsidRPr="00064BC0">
              <w:rPr>
                <w:szCs w:val="24"/>
              </w:rPr>
              <w:t>SOA</w:t>
            </w:r>
          </w:p>
        </w:tc>
        <w:tc>
          <w:tcPr>
            <w:tcW w:w="1260" w:type="dxa"/>
          </w:tcPr>
          <w:p w:rsidR="006808CC" w:rsidRPr="00064BC0" w:rsidRDefault="006808CC" w:rsidP="00955A10">
            <w:pPr>
              <w:pStyle w:val="Heading8"/>
              <w:rPr>
                <w:szCs w:val="24"/>
              </w:rPr>
            </w:pPr>
            <w:r w:rsidRPr="00064BC0">
              <w:rPr>
                <w:szCs w:val="24"/>
              </w:rPr>
              <w:t>LSMS</w:t>
            </w:r>
          </w:p>
        </w:tc>
      </w:tr>
      <w:tr w:rsidR="006808CC" w:rsidRPr="00064BC0" w:rsidTr="006808CC">
        <w:trPr>
          <w:jc w:val="center"/>
        </w:trPr>
        <w:tc>
          <w:tcPr>
            <w:tcW w:w="900" w:type="dxa"/>
            <w:vMerge/>
          </w:tcPr>
          <w:p w:rsidR="006808CC" w:rsidRPr="00064BC0" w:rsidRDefault="006808CC" w:rsidP="00955A10">
            <w:pPr>
              <w:jc w:val="center"/>
              <w:rPr>
                <w:szCs w:val="24"/>
              </w:rPr>
            </w:pPr>
          </w:p>
        </w:tc>
        <w:tc>
          <w:tcPr>
            <w:tcW w:w="900" w:type="dxa"/>
          </w:tcPr>
          <w:p w:rsidR="006808CC" w:rsidRPr="00064BC0" w:rsidRDefault="006808CC" w:rsidP="003C0035">
            <w:pPr>
              <w:jc w:val="center"/>
              <w:rPr>
                <w:szCs w:val="24"/>
              </w:rPr>
            </w:pPr>
            <w:r w:rsidRPr="00064BC0">
              <w:rPr>
                <w:szCs w:val="24"/>
              </w:rPr>
              <w:t>N</w:t>
            </w:r>
          </w:p>
        </w:tc>
        <w:tc>
          <w:tcPr>
            <w:tcW w:w="1170" w:type="dxa"/>
          </w:tcPr>
          <w:p w:rsidR="006808CC" w:rsidRPr="00064BC0" w:rsidRDefault="006808CC" w:rsidP="00955A10">
            <w:pPr>
              <w:jc w:val="center"/>
              <w:rPr>
                <w:szCs w:val="24"/>
              </w:rPr>
            </w:pPr>
            <w:r w:rsidRPr="00064BC0">
              <w:rPr>
                <w:szCs w:val="24"/>
              </w:rPr>
              <w:t>N</w:t>
            </w:r>
          </w:p>
        </w:tc>
        <w:tc>
          <w:tcPr>
            <w:tcW w:w="1260" w:type="dxa"/>
          </w:tcPr>
          <w:p w:rsidR="006808CC" w:rsidRPr="00064BC0" w:rsidRDefault="00392934" w:rsidP="00955A10">
            <w:pPr>
              <w:jc w:val="center"/>
              <w:rPr>
                <w:szCs w:val="24"/>
              </w:rPr>
            </w:pPr>
            <w:r>
              <w:rPr>
                <w:szCs w:val="24"/>
              </w:rPr>
              <w:t>N</w:t>
            </w:r>
          </w:p>
        </w:tc>
        <w:tc>
          <w:tcPr>
            <w:tcW w:w="1260" w:type="dxa"/>
          </w:tcPr>
          <w:p w:rsidR="006808CC" w:rsidRPr="00064BC0" w:rsidRDefault="006808CC" w:rsidP="00955A10">
            <w:pPr>
              <w:jc w:val="center"/>
              <w:rPr>
                <w:szCs w:val="24"/>
              </w:rPr>
            </w:pPr>
            <w:r w:rsidRPr="00064BC0">
              <w:rPr>
                <w:szCs w:val="24"/>
              </w:rPr>
              <w:t>N</w:t>
            </w:r>
          </w:p>
        </w:tc>
        <w:tc>
          <w:tcPr>
            <w:tcW w:w="1260" w:type="dxa"/>
          </w:tcPr>
          <w:p w:rsidR="006808CC" w:rsidRPr="00064BC0" w:rsidRDefault="006808CC" w:rsidP="00955A10">
            <w:pPr>
              <w:jc w:val="center"/>
              <w:rPr>
                <w:szCs w:val="24"/>
              </w:rPr>
            </w:pPr>
            <w:r w:rsidRPr="00064BC0">
              <w:rPr>
                <w:szCs w:val="24"/>
              </w:rPr>
              <w:t>N</w:t>
            </w:r>
          </w:p>
        </w:tc>
      </w:tr>
      <w:bookmarkEnd w:id="1"/>
      <w:bookmarkEnd w:id="2"/>
      <w:bookmarkEnd w:id="3"/>
    </w:tbl>
    <w:p w:rsidR="000B6E6C" w:rsidRPr="00064BC0" w:rsidRDefault="000B6E6C" w:rsidP="000B6E6C">
      <w:pPr>
        <w:rPr>
          <w:szCs w:val="24"/>
        </w:rPr>
      </w:pPr>
    </w:p>
    <w:p w:rsidR="00F61197" w:rsidRPr="00064BC0" w:rsidRDefault="00F61197" w:rsidP="00F61197">
      <w:pPr>
        <w:rPr>
          <w:szCs w:val="24"/>
        </w:rPr>
      </w:pPr>
    </w:p>
    <w:p w:rsidR="00FC79F6" w:rsidRPr="00064BC0" w:rsidRDefault="00FC79F6">
      <w:pPr>
        <w:rPr>
          <w:b/>
          <w:szCs w:val="24"/>
        </w:rPr>
      </w:pPr>
      <w:r w:rsidRPr="00064BC0">
        <w:rPr>
          <w:b/>
          <w:szCs w:val="24"/>
        </w:rPr>
        <w:t>Business Need</w:t>
      </w:r>
    </w:p>
    <w:p w:rsidR="00392934" w:rsidRPr="00BB7273" w:rsidRDefault="00392934" w:rsidP="00392934">
      <w:pPr>
        <w:spacing w:before="100" w:beforeAutospacing="1" w:after="100" w:afterAutospacing="1"/>
        <w:rPr>
          <w:szCs w:val="24"/>
        </w:rPr>
      </w:pPr>
      <w:r w:rsidRPr="00BB7273">
        <w:rPr>
          <w:szCs w:val="24"/>
        </w:rPr>
        <w:t xml:space="preserve">From the NPAC sunset discussions, </w:t>
      </w:r>
      <w:r>
        <w:rPr>
          <w:szCs w:val="24"/>
        </w:rPr>
        <w:t xml:space="preserve">a </w:t>
      </w:r>
      <w:r w:rsidR="00C96F15">
        <w:rPr>
          <w:szCs w:val="24"/>
        </w:rPr>
        <w:t>list</w:t>
      </w:r>
      <w:r>
        <w:rPr>
          <w:szCs w:val="24"/>
        </w:rPr>
        <w:t xml:space="preserve"> of features that were no longer needed in the NPAC was identified for </w:t>
      </w:r>
      <w:proofErr w:type="spellStart"/>
      <w:r>
        <w:rPr>
          <w:szCs w:val="24"/>
        </w:rPr>
        <w:t>sunsetting</w:t>
      </w:r>
      <w:proofErr w:type="spellEnd"/>
      <w:r>
        <w:rPr>
          <w:szCs w:val="24"/>
        </w:rPr>
        <w:t xml:space="preserve">.  It was decided </w:t>
      </w:r>
      <w:r w:rsidRPr="00BB7273">
        <w:rPr>
          <w:szCs w:val="24"/>
        </w:rPr>
        <w:t xml:space="preserve">the </w:t>
      </w:r>
      <w:r>
        <w:rPr>
          <w:szCs w:val="24"/>
        </w:rPr>
        <w:t xml:space="preserve">Sunset </w:t>
      </w:r>
      <w:r w:rsidRPr="00BB7273">
        <w:rPr>
          <w:szCs w:val="24"/>
        </w:rPr>
        <w:t>list should be divided into two groups, those that have no local system impact, and those that have a local system impact.</w:t>
      </w:r>
    </w:p>
    <w:p w:rsidR="00392934" w:rsidRPr="00BB7273" w:rsidRDefault="00392934" w:rsidP="00392934">
      <w:pPr>
        <w:spacing w:before="100" w:beforeAutospacing="1" w:after="100" w:afterAutospacing="1"/>
        <w:rPr>
          <w:szCs w:val="24"/>
        </w:rPr>
      </w:pPr>
      <w:r>
        <w:rPr>
          <w:szCs w:val="24"/>
        </w:rPr>
        <w:t xml:space="preserve">NANC </w:t>
      </w:r>
      <w:r w:rsidR="00022A75">
        <w:rPr>
          <w:szCs w:val="24"/>
        </w:rPr>
        <w:t>461</w:t>
      </w:r>
      <w:r w:rsidR="00022A75" w:rsidRPr="00BB7273">
        <w:rPr>
          <w:szCs w:val="24"/>
        </w:rPr>
        <w:t xml:space="preserve"> </w:t>
      </w:r>
      <w:r>
        <w:rPr>
          <w:szCs w:val="24"/>
        </w:rPr>
        <w:t>concerns</w:t>
      </w:r>
      <w:r w:rsidRPr="00BB7273">
        <w:rPr>
          <w:szCs w:val="24"/>
        </w:rPr>
        <w:t xml:space="preserve"> </w:t>
      </w:r>
      <w:proofErr w:type="spellStart"/>
      <w:r w:rsidR="00804812">
        <w:rPr>
          <w:szCs w:val="24"/>
        </w:rPr>
        <w:t>sunsetting</w:t>
      </w:r>
      <w:proofErr w:type="spellEnd"/>
      <w:r w:rsidR="00804812">
        <w:rPr>
          <w:szCs w:val="24"/>
        </w:rPr>
        <w:t xml:space="preserve"> those</w:t>
      </w:r>
      <w:r w:rsidR="00804812" w:rsidRPr="00BB7273">
        <w:rPr>
          <w:szCs w:val="24"/>
        </w:rPr>
        <w:t xml:space="preserve"> </w:t>
      </w:r>
      <w:r w:rsidRPr="00BB7273">
        <w:rPr>
          <w:szCs w:val="24"/>
        </w:rPr>
        <w:t xml:space="preserve">items that </w:t>
      </w:r>
      <w:r w:rsidRPr="00BB7273">
        <w:rPr>
          <w:b/>
          <w:bCs/>
          <w:szCs w:val="24"/>
        </w:rPr>
        <w:t xml:space="preserve">do </w:t>
      </w:r>
      <w:r w:rsidRPr="00BB7273">
        <w:rPr>
          <w:szCs w:val="24"/>
        </w:rPr>
        <w:t>have a local system impact</w:t>
      </w:r>
      <w:r>
        <w:rPr>
          <w:szCs w:val="24"/>
        </w:rPr>
        <w:t>, consisting of the following features</w:t>
      </w:r>
      <w:r w:rsidRPr="00BB7273">
        <w:rPr>
          <w:szCs w:val="24"/>
        </w:rPr>
        <w:t>:</w:t>
      </w:r>
    </w:p>
    <w:p w:rsidR="00022A75" w:rsidRPr="00BB7273" w:rsidRDefault="00022A75" w:rsidP="00022A75">
      <w:pPr>
        <w:numPr>
          <w:ilvl w:val="0"/>
          <w:numId w:val="26"/>
        </w:numPr>
        <w:spacing w:before="100" w:beforeAutospacing="1" w:after="100" w:afterAutospacing="1"/>
        <w:rPr>
          <w:szCs w:val="24"/>
        </w:rPr>
      </w:pPr>
      <w:r w:rsidRPr="00BB7273">
        <w:rPr>
          <w:szCs w:val="24"/>
        </w:rPr>
        <w:t>1.1 – Sunset the ability for Service Providers to update their CMIP network data in their customer profile</w:t>
      </w:r>
    </w:p>
    <w:p w:rsidR="00022A75" w:rsidRPr="00BB7273" w:rsidRDefault="00022A75" w:rsidP="00022A75">
      <w:pPr>
        <w:numPr>
          <w:ilvl w:val="0"/>
          <w:numId w:val="26"/>
        </w:numPr>
        <w:spacing w:before="100" w:beforeAutospacing="1" w:after="100" w:afterAutospacing="1"/>
        <w:rPr>
          <w:szCs w:val="24"/>
        </w:rPr>
      </w:pPr>
      <w:r w:rsidRPr="00BB7273">
        <w:rPr>
          <w:szCs w:val="24"/>
        </w:rPr>
        <w:t>1.3 – Sunset unused Customer Contact information on NPAC Admin GUI and LTI</w:t>
      </w:r>
    </w:p>
    <w:p w:rsidR="00392934" w:rsidRDefault="002B1737" w:rsidP="00392934">
      <w:pPr>
        <w:spacing w:before="100" w:beforeAutospacing="1" w:after="100" w:afterAutospacing="1"/>
        <w:rPr>
          <w:szCs w:val="24"/>
        </w:rPr>
      </w:pPr>
      <w:r>
        <w:rPr>
          <w:szCs w:val="24"/>
        </w:rPr>
        <w:t xml:space="preserve">The full list of features identified for </w:t>
      </w:r>
      <w:proofErr w:type="spellStart"/>
      <w:r>
        <w:rPr>
          <w:szCs w:val="24"/>
        </w:rPr>
        <w:t>sunsetting</w:t>
      </w:r>
      <w:proofErr w:type="spellEnd"/>
      <w:r>
        <w:rPr>
          <w:szCs w:val="24"/>
        </w:rPr>
        <w:t xml:space="preserve"> is in the attached document.</w:t>
      </w:r>
    </w:p>
    <w:bookmarkStart w:id="5" w:name="_MON_1591004738"/>
    <w:bookmarkEnd w:id="5"/>
    <w:p w:rsidR="00C96F15" w:rsidRPr="00392934" w:rsidRDefault="00C96F15" w:rsidP="00392934">
      <w:pPr>
        <w:spacing w:before="100" w:beforeAutospacing="1" w:after="100" w:afterAutospacing="1"/>
        <w:rPr>
          <w:szCs w:val="24"/>
        </w:rPr>
      </w:pPr>
      <w:r>
        <w:rPr>
          <w:szCs w:val="24"/>
        </w:rPr>
        <w:object w:dxaOrig="1534"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592140057" r:id="rId9">
            <o:FieldCodes>\s</o:FieldCodes>
          </o:OLEObject>
        </w:object>
      </w:r>
    </w:p>
    <w:p w:rsidR="007903F9" w:rsidRDefault="001B7C71">
      <w:pPr>
        <w:spacing w:line="240" w:lineRule="atLeast"/>
        <w:rPr>
          <w:ins w:id="6" w:author="White, Patrick K" w:date="2018-06-20T14:46:00Z"/>
          <w:bCs/>
          <w:szCs w:val="24"/>
        </w:rPr>
      </w:pPr>
      <w:ins w:id="7" w:author="White, Patrick K" w:date="2018-06-20T13:18:00Z">
        <w:r>
          <w:rPr>
            <w:bCs/>
            <w:szCs w:val="24"/>
          </w:rPr>
          <w:t xml:space="preserve">Note – </w:t>
        </w:r>
      </w:ins>
      <w:ins w:id="8" w:author="White, Patrick K" w:date="2018-07-03T11:56:00Z">
        <w:r w:rsidR="00395E3F">
          <w:rPr>
            <w:bCs/>
            <w:szCs w:val="24"/>
          </w:rPr>
          <w:t xml:space="preserve">although </w:t>
        </w:r>
      </w:ins>
      <w:ins w:id="9" w:author="White, Patrick K" w:date="2018-06-20T13:18:00Z">
        <w:r>
          <w:rPr>
            <w:bCs/>
            <w:szCs w:val="24"/>
          </w:rPr>
          <w:t>th</w:t>
        </w:r>
      </w:ins>
      <w:ins w:id="10" w:author="White, Patrick K" w:date="2018-07-03T11:56:00Z">
        <w:r w:rsidR="00395E3F">
          <w:rPr>
            <w:bCs/>
            <w:szCs w:val="24"/>
          </w:rPr>
          <w:t>e sunset feature</w:t>
        </w:r>
      </w:ins>
      <w:ins w:id="11" w:author="White, Patrick K" w:date="2018-07-03T11:58:00Z">
        <w:r w:rsidR="00395E3F">
          <w:rPr>
            <w:bCs/>
            <w:szCs w:val="24"/>
          </w:rPr>
          <w:t>s</w:t>
        </w:r>
      </w:ins>
      <w:ins w:id="12" w:author="White, Patrick K" w:date="2018-07-03T11:56:00Z">
        <w:r w:rsidR="00395E3F">
          <w:rPr>
            <w:bCs/>
            <w:szCs w:val="24"/>
          </w:rPr>
          <w:t xml:space="preserve"> contained in this</w:t>
        </w:r>
      </w:ins>
      <w:ins w:id="13" w:author="White, Patrick K" w:date="2018-06-20T13:18:00Z">
        <w:r>
          <w:rPr>
            <w:bCs/>
            <w:szCs w:val="24"/>
          </w:rPr>
          <w:t xml:space="preserve"> change order </w:t>
        </w:r>
      </w:ins>
      <w:ins w:id="14" w:author="White, Patrick K" w:date="2018-07-03T11:58:00Z">
        <w:r w:rsidR="00395E3F">
          <w:rPr>
            <w:bCs/>
            <w:szCs w:val="24"/>
          </w:rPr>
          <w:t>would have</w:t>
        </w:r>
      </w:ins>
      <w:ins w:id="15" w:author="White, Patrick K" w:date="2018-07-03T11:56:00Z">
        <w:r w:rsidR="00395E3F">
          <w:rPr>
            <w:bCs/>
            <w:szCs w:val="24"/>
          </w:rPr>
          <w:t xml:space="preserve"> local sy</w:t>
        </w:r>
      </w:ins>
      <w:ins w:id="16" w:author="White, Patrick K" w:date="2018-07-03T11:57:00Z">
        <w:r w:rsidR="00395E3F">
          <w:rPr>
            <w:bCs/>
            <w:szCs w:val="24"/>
          </w:rPr>
          <w:t xml:space="preserve">stem impacts, the way they </w:t>
        </w:r>
      </w:ins>
      <w:ins w:id="17" w:author="White, Patrick K" w:date="2018-07-03T11:59:00Z">
        <w:r w:rsidR="00395E3F">
          <w:rPr>
            <w:bCs/>
            <w:szCs w:val="24"/>
          </w:rPr>
          <w:t>were</w:t>
        </w:r>
      </w:ins>
      <w:ins w:id="18" w:author="White, Patrick K" w:date="2018-07-03T11:57:00Z">
        <w:r w:rsidR="00395E3F">
          <w:rPr>
            <w:bCs/>
            <w:szCs w:val="24"/>
          </w:rPr>
          <w:t xml:space="preserve"> implemented by the iconectiv NPAC </w:t>
        </w:r>
      </w:ins>
      <w:ins w:id="19" w:author="White, Patrick K" w:date="2018-07-03T12:05:00Z">
        <w:r w:rsidR="00395E3F">
          <w:rPr>
            <w:bCs/>
            <w:szCs w:val="24"/>
          </w:rPr>
          <w:t xml:space="preserve">to support the transition </w:t>
        </w:r>
      </w:ins>
      <w:ins w:id="20" w:author="White, Patrick K" w:date="2018-07-03T11:57:00Z">
        <w:r w:rsidR="00395E3F">
          <w:rPr>
            <w:bCs/>
            <w:szCs w:val="24"/>
          </w:rPr>
          <w:t xml:space="preserve">does not require any local system changes.  This change order describes only the </w:t>
        </w:r>
      </w:ins>
      <w:ins w:id="21" w:author="White, Patrick K" w:date="2018-06-20T13:18:00Z">
        <w:r>
          <w:rPr>
            <w:bCs/>
            <w:szCs w:val="24"/>
          </w:rPr>
          <w:t>FRS and IIS/EFD cha</w:t>
        </w:r>
        <w:r w:rsidR="00395E3F">
          <w:rPr>
            <w:bCs/>
            <w:szCs w:val="24"/>
          </w:rPr>
          <w:t>nges associated with sunsetting</w:t>
        </w:r>
        <w:r>
          <w:rPr>
            <w:bCs/>
            <w:szCs w:val="24"/>
          </w:rPr>
          <w:t xml:space="preserve"> these features</w:t>
        </w:r>
        <w:r w:rsidR="0068538D">
          <w:rPr>
            <w:bCs/>
            <w:szCs w:val="24"/>
          </w:rPr>
          <w:t xml:space="preserve">.  At some future date, the GDMO and ASN.1 changes </w:t>
        </w:r>
      </w:ins>
      <w:ins w:id="22" w:author="White, Patrick K" w:date="2018-06-20T13:19:00Z">
        <w:r w:rsidR="0068538D">
          <w:rPr>
            <w:bCs/>
            <w:szCs w:val="24"/>
          </w:rPr>
          <w:t>associated with sunsetting these features will be implemented.</w:t>
        </w:r>
      </w:ins>
    </w:p>
    <w:p w:rsidR="00804812" w:rsidRPr="00C96F15" w:rsidRDefault="00804812">
      <w:pPr>
        <w:spacing w:line="240" w:lineRule="atLeast"/>
        <w:rPr>
          <w:bCs/>
          <w:szCs w:val="24"/>
        </w:rPr>
      </w:pPr>
    </w:p>
    <w:p w:rsidR="00FC79F6" w:rsidRPr="00064BC0" w:rsidRDefault="00FC79F6">
      <w:pPr>
        <w:spacing w:line="240" w:lineRule="atLeast"/>
        <w:rPr>
          <w:b/>
          <w:bCs/>
          <w:szCs w:val="24"/>
        </w:rPr>
      </w:pPr>
      <w:r w:rsidRPr="00064BC0">
        <w:rPr>
          <w:b/>
          <w:bCs/>
          <w:szCs w:val="24"/>
        </w:rPr>
        <w:t>Description of Change:</w:t>
      </w:r>
    </w:p>
    <w:p w:rsidR="00E779C9" w:rsidRDefault="00E779C9" w:rsidP="007E3EFF">
      <w:pPr>
        <w:spacing w:after="0"/>
        <w:rPr>
          <w:b/>
        </w:rPr>
      </w:pPr>
    </w:p>
    <w:p w:rsidR="007E3EFF" w:rsidRDefault="00F8604C" w:rsidP="007E3EFF">
      <w:pPr>
        <w:spacing w:after="0"/>
        <w:rPr>
          <w:b/>
        </w:rPr>
      </w:pPr>
      <w:r>
        <w:rPr>
          <w:b/>
        </w:rPr>
        <w:t>FRS</w:t>
      </w:r>
      <w:r w:rsidR="00E779C9">
        <w:rPr>
          <w:b/>
        </w:rPr>
        <w:t xml:space="preserve"> Changes:</w:t>
      </w:r>
    </w:p>
    <w:p w:rsidR="005036CA" w:rsidRDefault="005036CA" w:rsidP="001C4A52">
      <w:pPr>
        <w:pStyle w:val="BodyText2"/>
        <w:rPr>
          <w:b w:val="0"/>
        </w:rPr>
      </w:pPr>
    </w:p>
    <w:p w:rsidR="005036CA" w:rsidRDefault="005036CA" w:rsidP="001C4A52">
      <w:pPr>
        <w:pStyle w:val="BodyText2"/>
        <w:rPr>
          <w:b w:val="0"/>
        </w:rPr>
      </w:pPr>
      <w:r>
        <w:rPr>
          <w:b w:val="0"/>
        </w:rPr>
        <w:t xml:space="preserve">In </w:t>
      </w:r>
      <w:r w:rsidRPr="005036CA">
        <w:t>Section 4.1.1</w:t>
      </w:r>
      <w:r>
        <w:rPr>
          <w:b w:val="0"/>
        </w:rPr>
        <w:t xml:space="preserve"> on User Functionality, update requirements </w:t>
      </w:r>
      <w:r w:rsidR="004E64B0">
        <w:rPr>
          <w:b w:val="0"/>
        </w:rPr>
        <w:t xml:space="preserve">R4-2 and RX4-2 </w:t>
      </w:r>
      <w:r>
        <w:rPr>
          <w:b w:val="0"/>
        </w:rPr>
        <w:t>on what Service Provider data can be modified:</w:t>
      </w:r>
    </w:p>
    <w:p w:rsidR="005036CA" w:rsidRDefault="005036CA" w:rsidP="001C4A52">
      <w:pPr>
        <w:pStyle w:val="BodyText2"/>
        <w:rPr>
          <w:b w:val="0"/>
        </w:rPr>
      </w:pPr>
      <w:r>
        <w:rPr>
          <w:b w:val="0"/>
        </w:rPr>
        <w:t>[snip]</w:t>
      </w:r>
    </w:p>
    <w:p w:rsidR="004E64B0" w:rsidRDefault="004E64B0" w:rsidP="004E64B0">
      <w:pPr>
        <w:pStyle w:val="RequirementHead"/>
      </w:pPr>
      <w:r>
        <w:t>R4</w:t>
      </w:r>
      <w:r>
        <w:noBreakHyphen/>
        <w:t>2</w:t>
      </w:r>
      <w:r>
        <w:tab/>
        <w:t>Modify Service Providers</w:t>
      </w:r>
    </w:p>
    <w:p w:rsidR="004E64B0" w:rsidRDefault="004E64B0" w:rsidP="004E64B0">
      <w:pPr>
        <w:pStyle w:val="RequirementBody"/>
      </w:pPr>
      <w:r>
        <w:t xml:space="preserve">NPAC SMS shall allow modification </w:t>
      </w:r>
      <w:ins w:id="23" w:author="White, Patrick K" w:date="2018-07-03T13:06:00Z">
        <w:r>
          <w:t xml:space="preserve">of the NPAC Customer Name attribute only </w:t>
        </w:r>
      </w:ins>
      <w:r>
        <w:t>of Service Provider data via the NPAC SMS-to-Local SMS interface or the SOA-to-NPAC SMS interface.  Service Providers can only modify their own data.</w:t>
      </w:r>
      <w:r w:rsidRPr="00B64F35">
        <w:t xml:space="preserve">  </w:t>
      </w:r>
      <w:r w:rsidRPr="00990F16">
        <w:t>(Service Provider management from the SOA and LSMS applies only to the CMIP interface, not the XML interface)</w:t>
      </w:r>
    </w:p>
    <w:p w:rsidR="005036CA" w:rsidRDefault="004E64B0" w:rsidP="001C4A52">
      <w:pPr>
        <w:pStyle w:val="BodyText2"/>
        <w:rPr>
          <w:b w:val="0"/>
        </w:rPr>
      </w:pPr>
      <w:r>
        <w:rPr>
          <w:b w:val="0"/>
        </w:rPr>
        <w:t>[snip]</w:t>
      </w:r>
    </w:p>
    <w:p w:rsidR="00780E13" w:rsidRDefault="00780E13" w:rsidP="00780E13">
      <w:pPr>
        <w:pStyle w:val="BodyText2"/>
        <w:rPr>
          <w:b w:val="0"/>
        </w:rPr>
      </w:pPr>
      <w:r>
        <w:rPr>
          <w:b w:val="0"/>
        </w:rPr>
        <w:t>[snip]</w:t>
      </w:r>
    </w:p>
    <w:p w:rsidR="00780E13" w:rsidRDefault="00780E13" w:rsidP="00780E13">
      <w:pPr>
        <w:pStyle w:val="BodyText2"/>
        <w:rPr>
          <w:b w:val="0"/>
        </w:rPr>
      </w:pPr>
    </w:p>
    <w:p w:rsidR="00780E13" w:rsidRDefault="00780E13" w:rsidP="00780E13">
      <w:pPr>
        <w:pStyle w:val="RequirementHead"/>
      </w:pPr>
      <w:r>
        <w:t>RX4-2</w:t>
      </w:r>
      <w:r>
        <w:tab/>
        <w:t>Authorized Service Providers Modify Their Own Data</w:t>
      </w:r>
    </w:p>
    <w:p w:rsidR="00780E13" w:rsidRDefault="00780E13" w:rsidP="00780E13">
      <w:pPr>
        <w:pStyle w:val="RequirementBody"/>
      </w:pPr>
      <w:r>
        <w:t xml:space="preserve">NPAC SMS shall allow authorized Service Provider personnel to modify </w:t>
      </w:r>
      <w:ins w:id="24" w:author="White, Patrick K" w:date="2018-07-03T13:13:00Z">
        <w:r w:rsidRPr="006F7FA3">
          <w:t>the NPAC Customer Name attribute only of</w:t>
        </w:r>
        <w:r w:rsidRPr="0026529A">
          <w:t xml:space="preserve"> </w:t>
        </w:r>
      </w:ins>
      <w:r>
        <w:t>their own Service Provider data.</w:t>
      </w:r>
    </w:p>
    <w:p w:rsidR="00780E13" w:rsidRDefault="00780E13" w:rsidP="00780E13">
      <w:pPr>
        <w:pStyle w:val="BodyText2"/>
        <w:rPr>
          <w:b w:val="0"/>
        </w:rPr>
      </w:pPr>
      <w:r>
        <w:rPr>
          <w:b w:val="0"/>
        </w:rPr>
        <w:t>[snip]</w:t>
      </w:r>
    </w:p>
    <w:p w:rsidR="004E64B0" w:rsidRDefault="004E64B0" w:rsidP="001C4A52">
      <w:pPr>
        <w:pStyle w:val="BodyText2"/>
        <w:rPr>
          <w:b w:val="0"/>
        </w:rPr>
      </w:pPr>
    </w:p>
    <w:p w:rsidR="00512128" w:rsidRDefault="00512128" w:rsidP="001C4A52">
      <w:pPr>
        <w:pStyle w:val="BodyText2"/>
        <w:rPr>
          <w:b w:val="0"/>
        </w:rPr>
      </w:pPr>
      <w:r>
        <w:rPr>
          <w:b w:val="0"/>
        </w:rPr>
        <w:t>Update narrative in Section 4.1.2.2 and requirement R4-15.1 to clarify what can be modified</w:t>
      </w:r>
      <w:r w:rsidR="00780E13">
        <w:rPr>
          <w:b w:val="0"/>
        </w:rPr>
        <w:t>.</w:t>
      </w:r>
    </w:p>
    <w:p w:rsidR="00512128" w:rsidRDefault="00512128" w:rsidP="001C4A52">
      <w:pPr>
        <w:pStyle w:val="BodyText2"/>
        <w:rPr>
          <w:b w:val="0"/>
        </w:rPr>
      </w:pPr>
    </w:p>
    <w:p w:rsidR="004E64B0" w:rsidRDefault="004E64B0" w:rsidP="001C4A52">
      <w:pPr>
        <w:pStyle w:val="BodyText2"/>
        <w:rPr>
          <w:b w:val="0"/>
        </w:rPr>
      </w:pPr>
      <w:r>
        <w:rPr>
          <w:b w:val="0"/>
        </w:rPr>
        <w:t>[snip]</w:t>
      </w:r>
    </w:p>
    <w:p w:rsidR="00512128" w:rsidRPr="00512128" w:rsidRDefault="00512128" w:rsidP="001C4A52">
      <w:pPr>
        <w:pStyle w:val="BodyText2"/>
      </w:pPr>
      <w:r>
        <w:t xml:space="preserve">4.1.2.2   </w:t>
      </w:r>
      <w:r w:rsidRPr="00512128">
        <w:t>Service Provider Data Modification</w:t>
      </w:r>
    </w:p>
    <w:p w:rsidR="00512128" w:rsidRPr="00512128" w:rsidRDefault="00512128" w:rsidP="00512128">
      <w:pPr>
        <w:pStyle w:val="BodyText"/>
        <w:ind w:left="0"/>
        <w:rPr>
          <w:rFonts w:ascii="Times New Roman" w:hAnsi="Times New Roman"/>
          <w:sz w:val="24"/>
          <w:szCs w:val="24"/>
        </w:rPr>
      </w:pPr>
      <w:r w:rsidRPr="00512128">
        <w:rPr>
          <w:rFonts w:ascii="Times New Roman" w:hAnsi="Times New Roman"/>
          <w:sz w:val="24"/>
          <w:szCs w:val="24"/>
        </w:rPr>
        <w:t xml:space="preserve">NPAC personnel and the SOA-to-NPAC SMS interface (CMIP only) and the NPAC-to-Local SMS interface (CMIP only) can request that Service Provider data be modified in the NPAC </w:t>
      </w:r>
      <w:r w:rsidRPr="00512128">
        <w:rPr>
          <w:rFonts w:ascii="Times New Roman" w:hAnsi="Times New Roman"/>
          <w:sz w:val="24"/>
          <w:szCs w:val="24"/>
        </w:rPr>
        <w:lastRenderedPageBreak/>
        <w:t xml:space="preserve">SMS.  </w:t>
      </w:r>
      <w:ins w:id="25" w:author="White, Patrick K" w:date="2018-07-03T13:25:00Z">
        <w:r w:rsidR="00780E13" w:rsidRPr="00780E13">
          <w:rPr>
            <w:rFonts w:ascii="Times New Roman" w:hAnsi="Times New Roman"/>
            <w:sz w:val="24"/>
            <w:szCs w:val="24"/>
          </w:rPr>
          <w:t>The SOA-to-NPAC SMS interface and NPAC-to-Local SMS interface are limited to changing the NPAC Customer Name attribute, and no other attributes may be modified via these interfaces.</w:t>
        </w:r>
        <w:r w:rsidR="00780E13" w:rsidRPr="00FC5509">
          <w:t xml:space="preserve">  </w:t>
        </w:r>
      </w:ins>
      <w:r w:rsidRPr="00512128">
        <w:rPr>
          <w:rFonts w:ascii="Times New Roman" w:hAnsi="Times New Roman"/>
          <w:sz w:val="24"/>
          <w:szCs w:val="24"/>
        </w:rPr>
        <w:t>The functionality described below enables the user to modify data for the Service Provider.</w:t>
      </w:r>
    </w:p>
    <w:p w:rsidR="00DC5E4C" w:rsidRDefault="00DC5E4C" w:rsidP="001C4A52">
      <w:pPr>
        <w:pStyle w:val="BodyText2"/>
        <w:rPr>
          <w:b w:val="0"/>
          <w:bCs/>
          <w:szCs w:val="24"/>
        </w:rPr>
      </w:pPr>
      <w:r w:rsidRPr="00DC5E4C">
        <w:rPr>
          <w:b w:val="0"/>
          <w:bCs/>
          <w:szCs w:val="24"/>
        </w:rPr>
        <w:t>[snip]</w:t>
      </w:r>
    </w:p>
    <w:p w:rsidR="00780E13" w:rsidRDefault="00780E13" w:rsidP="001C4A52">
      <w:pPr>
        <w:pStyle w:val="BodyText2"/>
        <w:rPr>
          <w:b w:val="0"/>
          <w:bCs/>
          <w:szCs w:val="24"/>
        </w:rPr>
      </w:pPr>
      <w:r>
        <w:rPr>
          <w:b w:val="0"/>
          <w:bCs/>
          <w:szCs w:val="24"/>
        </w:rPr>
        <w:t>[snip]</w:t>
      </w:r>
    </w:p>
    <w:p w:rsidR="00780E13" w:rsidRDefault="00780E13" w:rsidP="00780E13">
      <w:pPr>
        <w:pStyle w:val="RequirementHead"/>
      </w:pPr>
      <w:r>
        <w:t>R4</w:t>
      </w:r>
      <w:r>
        <w:noBreakHyphen/>
        <w:t>15.1</w:t>
      </w:r>
      <w:r>
        <w:tab/>
        <w:t>Modify restrictions on Service Provider data - Service Providers</w:t>
      </w:r>
    </w:p>
    <w:p w:rsidR="00780E13" w:rsidRDefault="00780E13" w:rsidP="00780E13">
      <w:pPr>
        <w:pStyle w:val="RequirementBody"/>
        <w:tabs>
          <w:tab w:val="left" w:pos="5400"/>
        </w:tabs>
      </w:pPr>
      <w:r>
        <w:t xml:space="preserve">NPAC SMS shall </w:t>
      </w:r>
      <w:del w:id="26" w:author="White, Patrick K" w:date="2018-07-03T13:32:00Z">
        <w:r w:rsidDel="00780E13">
          <w:delText xml:space="preserve">allow </w:delText>
        </w:r>
      </w:del>
      <w:ins w:id="27" w:author="White, Patrick K" w:date="2018-07-03T13:32:00Z">
        <w:r>
          <w:t xml:space="preserve">prohibit modification of </w:t>
        </w:r>
      </w:ins>
      <w:del w:id="28" w:author="White, Patrick K" w:date="2018-07-03T13:32:00Z">
        <w:r w:rsidDel="00780E13">
          <w:delText xml:space="preserve">Service Provider data to be modified or added to </w:delText>
        </w:r>
      </w:del>
      <w:r>
        <w:t xml:space="preserve">the Service Provider data listed in </w:t>
      </w:r>
      <w:r>
        <w:fldChar w:fldCharType="begin"/>
      </w:r>
      <w:r>
        <w:instrText xml:space="preserve"> REF _Ref377264762 \h </w:instrText>
      </w:r>
      <w:r>
        <w:fldChar w:fldCharType="separate"/>
      </w:r>
      <w:r>
        <w:t xml:space="preserve">Table </w:t>
      </w:r>
      <w:r>
        <w:rPr>
          <w:noProof/>
        </w:rPr>
        <w:t>3</w:t>
      </w:r>
      <w:r>
        <w:noBreakHyphen/>
      </w:r>
      <w:r>
        <w:rPr>
          <w:noProof/>
        </w:rPr>
        <w:t>3</w:t>
      </w:r>
      <w:r>
        <w:t xml:space="preserve"> NPAC Customer Contact Data Model</w:t>
      </w:r>
      <w:r>
        <w:fldChar w:fldCharType="end"/>
      </w:r>
      <w:r>
        <w:t xml:space="preserve"> and the OSI Address and Internet Address information in </w:t>
      </w:r>
      <w:r>
        <w:fldChar w:fldCharType="begin"/>
      </w:r>
      <w:r>
        <w:instrText xml:space="preserve"> REF _Ref376154340 \h </w:instrText>
      </w:r>
      <w:r>
        <w:fldChar w:fldCharType="separate"/>
      </w:r>
      <w:r>
        <w:t xml:space="preserve">Table </w:t>
      </w:r>
      <w:r>
        <w:rPr>
          <w:noProof/>
        </w:rPr>
        <w:t>3</w:t>
      </w:r>
      <w:r>
        <w:noBreakHyphen/>
        <w:t>4 NPAC Customer Network Address Data Model</w:t>
      </w:r>
      <w:r>
        <w:fldChar w:fldCharType="end"/>
      </w:r>
      <w:ins w:id="29" w:author="White, Patrick K" w:date="2018-07-03T13:35:00Z">
        <w:r w:rsidR="00134920">
          <w:t xml:space="preserve"> </w:t>
        </w:r>
        <w:r w:rsidR="00134920" w:rsidRPr="006F7FA3">
          <w:t>by the</w:t>
        </w:r>
        <w:r w:rsidR="00134920" w:rsidRPr="000A1F83">
          <w:t xml:space="preserve"> </w:t>
        </w:r>
        <w:r w:rsidR="00134920" w:rsidRPr="006F7FA3">
          <w:t>SOA-to-NPAC SMS interface, the NPAC-to-Local SMS interface, and the LTI</w:t>
        </w:r>
      </w:ins>
      <w:r>
        <w:t>.</w:t>
      </w:r>
    </w:p>
    <w:p w:rsidR="00780E13" w:rsidRDefault="00780E13" w:rsidP="001C4A52">
      <w:pPr>
        <w:pStyle w:val="BodyText2"/>
        <w:rPr>
          <w:b w:val="0"/>
          <w:bCs/>
          <w:szCs w:val="24"/>
        </w:rPr>
      </w:pPr>
      <w:r>
        <w:rPr>
          <w:b w:val="0"/>
          <w:bCs/>
          <w:szCs w:val="24"/>
        </w:rPr>
        <w:t>[snip]</w:t>
      </w:r>
    </w:p>
    <w:p w:rsidR="00DC5E4C" w:rsidRDefault="00DC5E4C" w:rsidP="001C4A52">
      <w:pPr>
        <w:pStyle w:val="BodyText2"/>
        <w:rPr>
          <w:b w:val="0"/>
          <w:bCs/>
          <w:szCs w:val="24"/>
        </w:rPr>
      </w:pPr>
    </w:p>
    <w:p w:rsidR="00DC5E4C" w:rsidRDefault="00DC5E4C" w:rsidP="001C4A52">
      <w:pPr>
        <w:pStyle w:val="BodyText2"/>
        <w:rPr>
          <w:bCs/>
          <w:szCs w:val="24"/>
        </w:rPr>
      </w:pPr>
      <w:r>
        <w:rPr>
          <w:bCs/>
          <w:szCs w:val="24"/>
        </w:rPr>
        <w:t>IIS Changes:</w:t>
      </w:r>
    </w:p>
    <w:p w:rsidR="00CF0F99" w:rsidRDefault="00CF0F99" w:rsidP="001C4A52">
      <w:pPr>
        <w:pStyle w:val="BodyText2"/>
        <w:rPr>
          <w:b w:val="0"/>
          <w:bCs/>
          <w:szCs w:val="24"/>
        </w:rPr>
      </w:pPr>
      <w:r>
        <w:rPr>
          <w:b w:val="0"/>
          <w:bCs/>
          <w:szCs w:val="24"/>
        </w:rPr>
        <w:t xml:space="preserve">Update </w:t>
      </w:r>
      <w:r w:rsidRPr="00CF0F99">
        <w:rPr>
          <w:bCs/>
          <w:szCs w:val="24"/>
        </w:rPr>
        <w:t>Section 2.3.4</w:t>
      </w:r>
      <w:r>
        <w:rPr>
          <w:b w:val="0"/>
          <w:bCs/>
          <w:szCs w:val="24"/>
        </w:rPr>
        <w:t xml:space="preserve"> on Service Provider Data Administration</w:t>
      </w:r>
      <w:r w:rsidR="00F3581C">
        <w:rPr>
          <w:b w:val="0"/>
          <w:bCs/>
          <w:szCs w:val="24"/>
        </w:rPr>
        <w:t xml:space="preserve"> via SOA</w:t>
      </w:r>
      <w:r>
        <w:rPr>
          <w:b w:val="0"/>
          <w:bCs/>
          <w:szCs w:val="24"/>
        </w:rPr>
        <w:t>.</w:t>
      </w:r>
    </w:p>
    <w:p w:rsidR="00CF0F99" w:rsidRDefault="00CF0F99" w:rsidP="001C4A52">
      <w:pPr>
        <w:pStyle w:val="BodyText2"/>
        <w:rPr>
          <w:b w:val="0"/>
          <w:bCs/>
          <w:szCs w:val="24"/>
        </w:rPr>
      </w:pPr>
      <w:r>
        <w:rPr>
          <w:b w:val="0"/>
          <w:bCs/>
          <w:szCs w:val="24"/>
        </w:rPr>
        <w:t>[snip]</w:t>
      </w:r>
    </w:p>
    <w:p w:rsidR="00CF0F99" w:rsidRDefault="00CF0F99" w:rsidP="001C4A52">
      <w:pPr>
        <w:pStyle w:val="BodyText2"/>
        <w:rPr>
          <w:bCs/>
          <w:szCs w:val="24"/>
        </w:rPr>
      </w:pPr>
      <w:r w:rsidRPr="00CF0F99">
        <w:rPr>
          <w:bCs/>
          <w:szCs w:val="24"/>
        </w:rPr>
        <w:t>Section 2.3.4    Service Provider Data Administration</w:t>
      </w:r>
    </w:p>
    <w:p w:rsidR="00CF0F99" w:rsidRDefault="00CF0F99" w:rsidP="00CF0F99">
      <w:pPr>
        <w:pStyle w:val="BodyLevel3"/>
        <w:ind w:left="0"/>
        <w:rPr>
          <w:sz w:val="24"/>
          <w:szCs w:val="24"/>
        </w:rPr>
      </w:pPr>
      <w:r w:rsidRPr="00CF0F99">
        <w:rPr>
          <w:sz w:val="24"/>
          <w:szCs w:val="24"/>
        </w:rPr>
        <w:t xml:space="preserve">Service providers can use, read, and update their service provider information on the NPAC SMS using the SOA.  Service providers can update </w:t>
      </w:r>
      <w:ins w:id="30" w:author="White, Patrick K" w:date="2018-07-03T14:05:00Z">
        <w:r w:rsidRPr="00CF0F99">
          <w:rPr>
            <w:sz w:val="24"/>
            <w:szCs w:val="24"/>
          </w:rPr>
          <w:t>the NPAC Customer Name in the service provider profile.  Changes to other service provider information</w:t>
        </w:r>
        <w:r w:rsidRPr="00CF0F99" w:rsidDel="00CF0F99">
          <w:rPr>
            <w:sz w:val="24"/>
            <w:szCs w:val="24"/>
          </w:rPr>
          <w:t xml:space="preserve"> </w:t>
        </w:r>
      </w:ins>
      <w:del w:id="31" w:author="White, Patrick K" w:date="2018-07-03T14:05:00Z">
        <w:r w:rsidRPr="00CF0F99" w:rsidDel="00CF0F99">
          <w:rPr>
            <w:sz w:val="24"/>
            <w:szCs w:val="24"/>
          </w:rPr>
          <w:delText xml:space="preserve">some information in the service provider profile as well as add and delete their own network data.  Changes to network data that result in mass updates are prevented from the SOA to the NPAC.  Mass changes </w:delText>
        </w:r>
      </w:del>
      <w:r w:rsidRPr="00CF0F99">
        <w:rPr>
          <w:sz w:val="24"/>
          <w:szCs w:val="24"/>
        </w:rPr>
        <w:t>must be initiated by the service provider contacting the NPAC personnel directly.</w:t>
      </w:r>
    </w:p>
    <w:p w:rsidR="00CF0F99" w:rsidRDefault="00CF0F99" w:rsidP="00CF0F99">
      <w:pPr>
        <w:pStyle w:val="BodyLevel3"/>
        <w:ind w:left="0"/>
        <w:rPr>
          <w:sz w:val="24"/>
          <w:szCs w:val="24"/>
        </w:rPr>
      </w:pPr>
      <w:r>
        <w:rPr>
          <w:sz w:val="24"/>
          <w:szCs w:val="24"/>
        </w:rPr>
        <w:t>[snip]</w:t>
      </w:r>
    </w:p>
    <w:p w:rsidR="00CF0F99" w:rsidRDefault="00CF0F99" w:rsidP="00CF0F99">
      <w:pPr>
        <w:pStyle w:val="BodyLevel3"/>
        <w:ind w:left="0"/>
        <w:rPr>
          <w:sz w:val="24"/>
          <w:szCs w:val="24"/>
        </w:rPr>
      </w:pPr>
    </w:p>
    <w:p w:rsidR="00CF0F99" w:rsidRDefault="00CF0F99" w:rsidP="00CF0F99">
      <w:pPr>
        <w:pStyle w:val="BodyText2"/>
        <w:rPr>
          <w:b w:val="0"/>
          <w:bCs/>
          <w:szCs w:val="24"/>
        </w:rPr>
      </w:pPr>
      <w:r>
        <w:rPr>
          <w:b w:val="0"/>
          <w:bCs/>
          <w:szCs w:val="24"/>
        </w:rPr>
        <w:t xml:space="preserve">Update </w:t>
      </w:r>
      <w:r w:rsidRPr="00CF0F99">
        <w:rPr>
          <w:bCs/>
          <w:szCs w:val="24"/>
        </w:rPr>
        <w:t xml:space="preserve">Section </w:t>
      </w:r>
      <w:r>
        <w:rPr>
          <w:bCs/>
          <w:szCs w:val="24"/>
        </w:rPr>
        <w:t>2.</w:t>
      </w:r>
      <w:r w:rsidRPr="00CF0F99">
        <w:rPr>
          <w:bCs/>
          <w:szCs w:val="24"/>
        </w:rPr>
        <w:t>4</w:t>
      </w:r>
      <w:r>
        <w:rPr>
          <w:bCs/>
          <w:szCs w:val="24"/>
        </w:rPr>
        <w:t>.2</w:t>
      </w:r>
      <w:r>
        <w:rPr>
          <w:b w:val="0"/>
          <w:bCs/>
          <w:szCs w:val="24"/>
        </w:rPr>
        <w:t xml:space="preserve"> on Servi</w:t>
      </w:r>
      <w:r w:rsidR="00F3581C">
        <w:rPr>
          <w:b w:val="0"/>
          <w:bCs/>
          <w:szCs w:val="24"/>
        </w:rPr>
        <w:t>ce Provider Data Administration via LSMS.</w:t>
      </w:r>
    </w:p>
    <w:p w:rsidR="00CF0F99" w:rsidRDefault="00CF0F99" w:rsidP="00CF0F99">
      <w:pPr>
        <w:pStyle w:val="BodyText2"/>
        <w:rPr>
          <w:b w:val="0"/>
          <w:bCs/>
          <w:szCs w:val="24"/>
        </w:rPr>
      </w:pPr>
      <w:r>
        <w:rPr>
          <w:b w:val="0"/>
          <w:bCs/>
          <w:szCs w:val="24"/>
        </w:rPr>
        <w:t>[snip]</w:t>
      </w:r>
    </w:p>
    <w:p w:rsidR="00CF0F99" w:rsidRDefault="00CF0F99" w:rsidP="00CF0F99">
      <w:pPr>
        <w:pStyle w:val="BodyText2"/>
        <w:rPr>
          <w:bCs/>
          <w:szCs w:val="24"/>
        </w:rPr>
      </w:pPr>
      <w:r w:rsidRPr="00CF0F99">
        <w:rPr>
          <w:bCs/>
          <w:szCs w:val="24"/>
        </w:rPr>
        <w:t>Section 2.3.4    Service Provider Data Administration</w:t>
      </w:r>
    </w:p>
    <w:p w:rsidR="00F3581C" w:rsidRDefault="00F3581C" w:rsidP="00F3581C">
      <w:pPr>
        <w:pStyle w:val="BodyLevel3"/>
        <w:ind w:left="0"/>
        <w:rPr>
          <w:sz w:val="24"/>
          <w:szCs w:val="24"/>
        </w:rPr>
      </w:pPr>
      <w:r w:rsidRPr="00CF0F99">
        <w:rPr>
          <w:sz w:val="24"/>
          <w:szCs w:val="24"/>
        </w:rPr>
        <w:t xml:space="preserve">Service providers can use, read, and update their service provider information on the NPAC SMS using the </w:t>
      </w:r>
      <w:r w:rsidRPr="00F3581C">
        <w:rPr>
          <w:sz w:val="24"/>
          <w:szCs w:val="24"/>
        </w:rPr>
        <w:t>Local SMS to NPAC SMS interface</w:t>
      </w:r>
      <w:r w:rsidRPr="00CF0F99">
        <w:rPr>
          <w:sz w:val="24"/>
          <w:szCs w:val="24"/>
        </w:rPr>
        <w:t xml:space="preserve">.  Service providers can update </w:t>
      </w:r>
      <w:ins w:id="32" w:author="White, Patrick K" w:date="2018-07-03T14:05:00Z">
        <w:r w:rsidRPr="00CF0F99">
          <w:rPr>
            <w:sz w:val="24"/>
            <w:szCs w:val="24"/>
          </w:rPr>
          <w:t>the NPAC Customer Name in the service provider profile.  Changes to other service provider information</w:t>
        </w:r>
        <w:r w:rsidRPr="00CF0F99" w:rsidDel="00CF0F99">
          <w:rPr>
            <w:sz w:val="24"/>
            <w:szCs w:val="24"/>
          </w:rPr>
          <w:t xml:space="preserve"> </w:t>
        </w:r>
      </w:ins>
      <w:del w:id="33" w:author="White, Patrick K" w:date="2018-07-03T14:05:00Z">
        <w:r w:rsidRPr="00CF0F99" w:rsidDel="00CF0F99">
          <w:rPr>
            <w:sz w:val="24"/>
            <w:szCs w:val="24"/>
          </w:rPr>
          <w:delText xml:space="preserve">some information in the service provider profile as well as add and delete their own network data.  Changes to network data that result in mass updates are prevented from the SOA to the NPAC.  Mass changes </w:delText>
        </w:r>
      </w:del>
      <w:r w:rsidRPr="00CF0F99">
        <w:rPr>
          <w:sz w:val="24"/>
          <w:szCs w:val="24"/>
        </w:rPr>
        <w:t>must be initiated by the service provider contacting the NPAC personnel directly.</w:t>
      </w:r>
    </w:p>
    <w:p w:rsidR="00F3581C" w:rsidRDefault="00F3581C" w:rsidP="00F3581C">
      <w:pPr>
        <w:pStyle w:val="BodyLevel3"/>
        <w:ind w:left="0"/>
        <w:rPr>
          <w:sz w:val="24"/>
          <w:szCs w:val="24"/>
        </w:rPr>
      </w:pPr>
      <w:r>
        <w:rPr>
          <w:sz w:val="24"/>
          <w:szCs w:val="24"/>
        </w:rPr>
        <w:t>[snip]</w:t>
      </w:r>
    </w:p>
    <w:p w:rsidR="00F3581C" w:rsidRDefault="00F3581C" w:rsidP="00F3581C">
      <w:pPr>
        <w:pStyle w:val="BodyLevel3"/>
        <w:ind w:left="0"/>
        <w:rPr>
          <w:sz w:val="24"/>
          <w:szCs w:val="24"/>
        </w:rPr>
      </w:pPr>
    </w:p>
    <w:p w:rsidR="00CF0F99" w:rsidRDefault="00F3581C" w:rsidP="00CF0F99">
      <w:pPr>
        <w:pStyle w:val="BodyLevel3"/>
        <w:ind w:left="0"/>
        <w:rPr>
          <w:sz w:val="24"/>
          <w:szCs w:val="24"/>
        </w:rPr>
      </w:pPr>
      <w:r>
        <w:rPr>
          <w:sz w:val="24"/>
          <w:szCs w:val="24"/>
        </w:rPr>
        <w:lastRenderedPageBreak/>
        <w:t xml:space="preserve">Update </w:t>
      </w:r>
      <w:r w:rsidRPr="00F3581C">
        <w:rPr>
          <w:sz w:val="24"/>
          <w:szCs w:val="24"/>
        </w:rPr>
        <w:t>Section 4.1.2</w:t>
      </w:r>
      <w:r>
        <w:rPr>
          <w:sz w:val="24"/>
          <w:szCs w:val="24"/>
        </w:rPr>
        <w:t xml:space="preserve"> on</w:t>
      </w:r>
      <w:r w:rsidRPr="00F3581C">
        <w:rPr>
          <w:sz w:val="24"/>
          <w:szCs w:val="24"/>
        </w:rPr>
        <w:t xml:space="preserve"> Managed Object Interface Functionality, Exhibit 9. Managed Object Interface Functionality Table, </w:t>
      </w:r>
      <w:r>
        <w:rPr>
          <w:sz w:val="24"/>
          <w:szCs w:val="24"/>
        </w:rPr>
        <w:t>rows concerning Service Providers:</w:t>
      </w:r>
    </w:p>
    <w:p w:rsidR="00F3581C" w:rsidRDefault="00F3581C" w:rsidP="00CF0F99">
      <w:pPr>
        <w:pStyle w:val="BodyLevel3"/>
        <w:ind w:left="0"/>
        <w:rPr>
          <w:sz w:val="24"/>
          <w:szCs w:val="24"/>
        </w:rPr>
      </w:pPr>
      <w:r>
        <w:rPr>
          <w:sz w:val="24"/>
          <w:szCs w:val="24"/>
        </w:rPr>
        <w:t>[snip]</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511"/>
        <w:gridCol w:w="7065"/>
      </w:tblGrid>
      <w:tr w:rsidR="005322F7" w:rsidTr="006F7FA3">
        <w:trPr>
          <w:cantSplit/>
        </w:trPr>
        <w:tc>
          <w:tcPr>
            <w:tcW w:w="2511" w:type="dxa"/>
          </w:tcPr>
          <w:p w:rsidR="005322F7" w:rsidRDefault="005322F7" w:rsidP="006F7FA3">
            <w:pPr>
              <w:spacing w:before="60" w:after="60"/>
            </w:pPr>
            <w:r>
              <w:t xml:space="preserve">lnpServiceProvs </w:t>
            </w:r>
          </w:p>
        </w:tc>
        <w:tc>
          <w:tcPr>
            <w:tcW w:w="7065" w:type="dxa"/>
          </w:tcPr>
          <w:p w:rsidR="005322F7" w:rsidRDefault="005322F7" w:rsidP="006F7FA3">
            <w:pPr>
              <w:spacing w:before="60" w:after="60"/>
            </w:pPr>
            <w:r>
              <w:t xml:space="preserve">Container object used to contain all service provider data on the NPAC SMS.  It is used in the NPAC SMS to Local SMS interface and SOA to NPAC SMS interface to support retrieving of service provider data by the Local SMS and/or SOA and the functionality that allows service providers to update their service provider data </w:t>
            </w:r>
            <w:ins w:id="34" w:author="White, Patrick K" w:date="2018-07-03T14:25:00Z">
              <w:r w:rsidRPr="006F7FA3">
                <w:t>(serviceProvName only)</w:t>
              </w:r>
              <w:r>
                <w:t xml:space="preserve"> </w:t>
              </w:r>
            </w:ins>
            <w:r>
              <w:t>on the NPAC SMS.  Service providers can only retrieve their service provider data.</w:t>
            </w:r>
          </w:p>
        </w:tc>
      </w:tr>
    </w:tbl>
    <w:p w:rsidR="005322F7" w:rsidRDefault="005322F7" w:rsidP="00CF0F99">
      <w:pPr>
        <w:pStyle w:val="BodyLevel3"/>
        <w:ind w:left="0"/>
        <w:rPr>
          <w:sz w:val="24"/>
          <w:szCs w:val="24"/>
        </w:rPr>
      </w:pPr>
    </w:p>
    <w:p w:rsidR="00F3581C" w:rsidRDefault="00F3581C" w:rsidP="00CF0F99">
      <w:pPr>
        <w:pStyle w:val="BodyLevel3"/>
        <w:ind w:left="0"/>
        <w:rPr>
          <w:sz w:val="24"/>
          <w:szCs w:val="24"/>
        </w:rPr>
      </w:pPr>
      <w:r>
        <w:rPr>
          <w:sz w:val="24"/>
          <w:szCs w:val="24"/>
        </w:rPr>
        <w:t>[snip]</w:t>
      </w:r>
    </w:p>
    <w:p w:rsidR="00F3581C" w:rsidRDefault="00F3581C" w:rsidP="00CF0F99">
      <w:pPr>
        <w:pStyle w:val="BodyLevel3"/>
        <w:ind w:left="0"/>
        <w:rPr>
          <w:sz w:val="24"/>
          <w:szCs w:val="24"/>
        </w:rPr>
      </w:pPr>
      <w:r>
        <w:rPr>
          <w:sz w:val="24"/>
          <w:szCs w:val="24"/>
        </w:rPr>
        <w:t>[snip]</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511"/>
        <w:gridCol w:w="7065"/>
      </w:tblGrid>
      <w:tr w:rsidR="005322F7" w:rsidTr="006F7FA3">
        <w:trPr>
          <w:cantSplit/>
        </w:trPr>
        <w:tc>
          <w:tcPr>
            <w:tcW w:w="2511" w:type="dxa"/>
          </w:tcPr>
          <w:p w:rsidR="005322F7" w:rsidRDefault="005322F7" w:rsidP="006F7FA3">
            <w:pPr>
              <w:spacing w:before="60" w:after="60"/>
            </w:pPr>
            <w:r>
              <w:t>serviceProv</w:t>
            </w:r>
          </w:p>
        </w:tc>
        <w:tc>
          <w:tcPr>
            <w:tcW w:w="7065" w:type="dxa"/>
          </w:tcPr>
          <w:p w:rsidR="005322F7" w:rsidRDefault="005322F7" w:rsidP="006F7FA3">
            <w:pPr>
              <w:spacing w:before="60" w:after="60"/>
            </w:pPr>
            <w:r>
              <w:t xml:space="preserve">Object used to represent a service provider and its associated data on the NPAC SMS. These objects are used in the NPAC SMS to Local SMS and SOA to NPAC SMS interfaces to support retrieving of service provider data and the functionality that allows service providers to update their service provider data </w:t>
            </w:r>
            <w:ins w:id="35" w:author="White, Patrick K" w:date="2018-07-03T14:25:00Z">
              <w:r w:rsidRPr="006F7FA3">
                <w:t>(serviceProvName only)</w:t>
              </w:r>
              <w:r>
                <w:t xml:space="preserve"> </w:t>
              </w:r>
            </w:ins>
            <w:r>
              <w:t>on the NPAC SMS except serviceProvId and serviceProvType. Service providers can only retrieve their service provider data.</w:t>
            </w:r>
          </w:p>
        </w:tc>
      </w:tr>
    </w:tbl>
    <w:p w:rsidR="00F3581C" w:rsidRPr="00CF0F99" w:rsidRDefault="00F3581C" w:rsidP="00CF0F99">
      <w:pPr>
        <w:pStyle w:val="BodyLevel3"/>
        <w:ind w:left="0"/>
        <w:rPr>
          <w:sz w:val="24"/>
          <w:szCs w:val="24"/>
        </w:rPr>
      </w:pPr>
    </w:p>
    <w:p w:rsidR="00CF0F99" w:rsidRDefault="00F3581C" w:rsidP="001C4A52">
      <w:pPr>
        <w:pStyle w:val="BodyText2"/>
        <w:rPr>
          <w:b w:val="0"/>
          <w:bCs/>
          <w:szCs w:val="24"/>
        </w:rPr>
      </w:pPr>
      <w:r w:rsidRPr="00F3581C">
        <w:rPr>
          <w:b w:val="0"/>
          <w:bCs/>
          <w:szCs w:val="24"/>
        </w:rPr>
        <w:t>[snip]</w:t>
      </w:r>
    </w:p>
    <w:p w:rsidR="00F3581C" w:rsidRDefault="00F3581C" w:rsidP="001C4A52">
      <w:pPr>
        <w:pStyle w:val="BodyText2"/>
        <w:rPr>
          <w:b w:val="0"/>
          <w:bCs/>
          <w:szCs w:val="24"/>
        </w:rPr>
      </w:pPr>
    </w:p>
    <w:p w:rsidR="00F3581C" w:rsidRPr="00F3581C" w:rsidRDefault="00F3581C" w:rsidP="001C4A52">
      <w:pPr>
        <w:pStyle w:val="BodyText2"/>
        <w:rPr>
          <w:b w:val="0"/>
          <w:bCs/>
          <w:szCs w:val="24"/>
        </w:rPr>
      </w:pPr>
    </w:p>
    <w:p w:rsidR="00F84568" w:rsidRDefault="00F84568" w:rsidP="00F84568">
      <w:pPr>
        <w:pStyle w:val="BodyLevel2"/>
        <w:ind w:left="0"/>
        <w:rPr>
          <w:strike/>
        </w:rPr>
      </w:pPr>
    </w:p>
    <w:p w:rsidR="00F84568" w:rsidRDefault="00F84568" w:rsidP="00F84568">
      <w:pPr>
        <w:pStyle w:val="BodyLevel2"/>
        <w:ind w:left="0"/>
        <w:rPr>
          <w:b/>
        </w:rPr>
      </w:pPr>
      <w:r>
        <w:rPr>
          <w:b/>
        </w:rPr>
        <w:t>EFD Changes</w:t>
      </w:r>
      <w:r w:rsidR="005322F7">
        <w:rPr>
          <w:b/>
        </w:rPr>
        <w:t>:</w:t>
      </w:r>
    </w:p>
    <w:p w:rsidR="00F84568" w:rsidRDefault="005322F7" w:rsidP="00F84568">
      <w:pPr>
        <w:pStyle w:val="BodyLevel2"/>
        <w:ind w:left="0"/>
      </w:pPr>
      <w:r w:rsidRPr="00416869">
        <w:t xml:space="preserve">Section </w:t>
      </w:r>
      <w:r>
        <w:t>B.3.4, update first paragraph:</w:t>
      </w:r>
      <w:r w:rsidR="00F84568">
        <w:t>:</w:t>
      </w:r>
    </w:p>
    <w:p w:rsidR="005322F7" w:rsidRPr="00F84568" w:rsidRDefault="005322F7" w:rsidP="005322F7">
      <w:pPr>
        <w:pStyle w:val="BodyLevel2"/>
        <w:ind w:left="0"/>
      </w:pPr>
      <w:bookmarkStart w:id="36" w:name="OLE_LINK20"/>
      <w:bookmarkStart w:id="37" w:name="OLE_LINK21"/>
      <w:bookmarkStart w:id="38" w:name="OLE_LINK22"/>
      <w:r w:rsidRPr="00F84568">
        <w:t>[snip]</w:t>
      </w:r>
    </w:p>
    <w:bookmarkEnd w:id="36"/>
    <w:bookmarkEnd w:id="37"/>
    <w:bookmarkEnd w:id="38"/>
    <w:p w:rsidR="00F84568" w:rsidRDefault="00F84568" w:rsidP="00F84568">
      <w:pPr>
        <w:pStyle w:val="BodyLevel2"/>
        <w:ind w:left="0"/>
        <w:rPr>
          <w:b/>
        </w:rPr>
      </w:pPr>
      <w:r>
        <w:rPr>
          <w:b/>
        </w:rPr>
        <w:t>B.</w:t>
      </w:r>
      <w:r w:rsidR="00060419">
        <w:rPr>
          <w:b/>
        </w:rPr>
        <w:t>3.4</w:t>
      </w:r>
      <w:r>
        <w:rPr>
          <w:b/>
        </w:rPr>
        <w:t xml:space="preserve">  </w:t>
      </w:r>
      <w:r w:rsidR="00060419" w:rsidRPr="00060419">
        <w:rPr>
          <w:b/>
        </w:rPr>
        <w:t>Service Provider Modification by the Local SMS</w:t>
      </w:r>
    </w:p>
    <w:p w:rsidR="00060419" w:rsidRPr="00060419" w:rsidRDefault="00060419" w:rsidP="00060419">
      <w:pPr>
        <w:pStyle w:val="BodyLevel2"/>
        <w:ind w:left="0"/>
      </w:pPr>
      <w:r w:rsidRPr="00060419">
        <w:t xml:space="preserve">In this scenario, the Local SMS modifies its own service provider data. </w:t>
      </w:r>
      <w:ins w:id="39" w:author="White, Patrick K" w:date="2018-07-03T14:32:00Z">
        <w:r w:rsidRPr="006F7FA3">
          <w:t>Modification of service provider data is limited to the NPAC Customer Name.</w:t>
        </w:r>
      </w:ins>
    </w:p>
    <w:p w:rsidR="00060419" w:rsidRPr="00060419" w:rsidRDefault="00060419" w:rsidP="00060419">
      <w:pPr>
        <w:pStyle w:val="BodyLevel2"/>
        <w:ind w:left="0"/>
      </w:pPr>
      <w:r w:rsidRPr="00060419">
        <w:t>This flow is not available over the XML interface.</w:t>
      </w:r>
    </w:p>
    <w:p w:rsidR="00060419" w:rsidRDefault="00060419" w:rsidP="00F84568">
      <w:pPr>
        <w:pStyle w:val="BodyLevel2"/>
        <w:ind w:left="0"/>
      </w:pPr>
      <w:r>
        <w:t>[snip]</w:t>
      </w:r>
    </w:p>
    <w:p w:rsidR="00060419" w:rsidRDefault="00060419" w:rsidP="00F84568">
      <w:pPr>
        <w:pStyle w:val="BodyLevel2"/>
        <w:ind w:left="0"/>
      </w:pPr>
    </w:p>
    <w:p w:rsidR="00060419" w:rsidRPr="00060419" w:rsidRDefault="00060419" w:rsidP="00F84568">
      <w:pPr>
        <w:pStyle w:val="BodyLevel2"/>
        <w:ind w:left="0"/>
      </w:pPr>
      <w:r>
        <w:t>Section B.3.5, update first paragraph.</w:t>
      </w:r>
    </w:p>
    <w:p w:rsidR="00F84568" w:rsidRPr="00F84568" w:rsidRDefault="00060419" w:rsidP="00F84568">
      <w:pPr>
        <w:pStyle w:val="BodyLevel2"/>
        <w:ind w:left="0"/>
      </w:pPr>
      <w:r w:rsidRPr="00F84568">
        <w:t xml:space="preserve"> </w:t>
      </w:r>
      <w:r w:rsidR="00F84568" w:rsidRPr="00F84568">
        <w:t>[snip]</w:t>
      </w:r>
    </w:p>
    <w:p w:rsidR="00060419" w:rsidRDefault="00060419" w:rsidP="00060419">
      <w:pPr>
        <w:pStyle w:val="BodyLevel2"/>
        <w:ind w:left="0"/>
        <w:rPr>
          <w:b/>
        </w:rPr>
      </w:pPr>
      <w:r>
        <w:rPr>
          <w:b/>
        </w:rPr>
        <w:t xml:space="preserve">B.3.5  </w:t>
      </w:r>
      <w:r w:rsidRPr="00060419">
        <w:rPr>
          <w:b/>
        </w:rPr>
        <w:t xml:space="preserve">Service Provider Modification by the </w:t>
      </w:r>
      <w:r>
        <w:rPr>
          <w:b/>
        </w:rPr>
        <w:t>SOA</w:t>
      </w:r>
    </w:p>
    <w:p w:rsidR="00060419" w:rsidRPr="00060419" w:rsidRDefault="00060419" w:rsidP="00060419">
      <w:pPr>
        <w:pStyle w:val="BodyLevel2"/>
        <w:ind w:left="0"/>
      </w:pPr>
      <w:r w:rsidRPr="00060419">
        <w:lastRenderedPageBreak/>
        <w:t xml:space="preserve">In this scenario, the </w:t>
      </w:r>
      <w:r>
        <w:t>SOA</w:t>
      </w:r>
      <w:r w:rsidRPr="00060419">
        <w:t xml:space="preserve"> modifies its own service provider data. </w:t>
      </w:r>
      <w:ins w:id="40" w:author="White, Patrick K" w:date="2018-07-03T14:32:00Z">
        <w:r w:rsidRPr="006F7FA3">
          <w:t>Modification of service provider data is limited to the NPAC Customer Name.</w:t>
        </w:r>
      </w:ins>
    </w:p>
    <w:p w:rsidR="00060419" w:rsidRPr="00060419" w:rsidRDefault="00060419" w:rsidP="00060419">
      <w:pPr>
        <w:pStyle w:val="BodyLevel2"/>
        <w:ind w:left="0"/>
      </w:pPr>
      <w:r w:rsidRPr="00060419">
        <w:t>This flow is not available over the XML interface.</w:t>
      </w:r>
    </w:p>
    <w:p w:rsidR="00060419" w:rsidRDefault="00060419" w:rsidP="00060419">
      <w:pPr>
        <w:pStyle w:val="BodyLevel2"/>
        <w:ind w:left="0"/>
      </w:pPr>
      <w:r>
        <w:t>[snip]</w:t>
      </w:r>
    </w:p>
    <w:p w:rsidR="00F84568" w:rsidRDefault="00F84568" w:rsidP="00F84568">
      <w:pPr>
        <w:pStyle w:val="FlowDescription"/>
        <w:ind w:left="0"/>
        <w:rPr>
          <w:sz w:val="22"/>
          <w:szCs w:val="22"/>
        </w:rPr>
      </w:pPr>
    </w:p>
    <w:p w:rsidR="00060419" w:rsidRDefault="00060419">
      <w:pPr>
        <w:spacing w:after="0"/>
        <w:rPr>
          <w:sz w:val="22"/>
          <w:szCs w:val="22"/>
        </w:rPr>
      </w:pPr>
    </w:p>
    <w:p w:rsidR="00060419" w:rsidRDefault="00060419">
      <w:pPr>
        <w:spacing w:after="0"/>
        <w:rPr>
          <w:b/>
          <w:sz w:val="22"/>
          <w:szCs w:val="22"/>
        </w:rPr>
      </w:pPr>
      <w:r>
        <w:rPr>
          <w:b/>
          <w:sz w:val="22"/>
          <w:szCs w:val="22"/>
        </w:rPr>
        <w:t>GDMO Changes:</w:t>
      </w:r>
    </w:p>
    <w:p w:rsidR="00060419" w:rsidRDefault="00060419">
      <w:pPr>
        <w:spacing w:after="0"/>
        <w:rPr>
          <w:b/>
          <w:sz w:val="22"/>
          <w:szCs w:val="22"/>
        </w:rPr>
      </w:pPr>
    </w:p>
    <w:p w:rsidR="00060419" w:rsidRDefault="00060419">
      <w:pPr>
        <w:spacing w:after="0"/>
      </w:pPr>
      <w:r>
        <w:t>The serviceProv object behavior wi</w:t>
      </w:r>
      <w:r w:rsidR="00770C09">
        <w:t>ll be modified as shown below</w:t>
      </w:r>
      <w:r w:rsidR="003F3C4F">
        <w:t xml:space="preserve"> to indicate that only the NPAC Customer name can be modified over the SOA/LSMS interface.</w:t>
      </w:r>
    </w:p>
    <w:p w:rsidR="00654776" w:rsidRDefault="00654776">
      <w:pPr>
        <w:spacing w:after="0"/>
      </w:pPr>
    </w:p>
    <w:p w:rsidR="00654776" w:rsidRDefault="00654776">
      <w:pPr>
        <w:spacing w:after="0"/>
      </w:pPr>
      <w:r>
        <w:t>[snip]</w:t>
      </w:r>
    </w:p>
    <w:p w:rsidR="00060419" w:rsidRDefault="00060419">
      <w:pPr>
        <w:spacing w:after="0"/>
      </w:pP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-- 15.0 LNP Service Provider Managed Object Class</w:t>
      </w:r>
    </w:p>
    <w:p w:rsidR="00060419" w:rsidRPr="00060419" w:rsidRDefault="00060419" w:rsidP="00060419">
      <w:pPr>
        <w:spacing w:after="0"/>
        <w:rPr>
          <w:rFonts w:ascii="Calibri" w:eastAsia="Calibri" w:hAnsi="Calibri"/>
          <w:sz w:val="22"/>
          <w:szCs w:val="22"/>
        </w:rPr>
      </w:pP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serviceProv MANAGED OBJECT CLASS</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DERIVED FROM serviceProvNetwork;</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CHARACTERIZED BY</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serviceProvPkg;</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CONDITIONAL PACKAGES</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serviceProvBillingAddressPkg PRESENT IF</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!the service provider has billing address and contact</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information!,</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serviceProvSOA-AddressPkg PRESENT IF</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!the service provider has SOA address and contact information!,</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serviceProvLSMS-AddressPkg PRESENT IF</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!the service provider has LSMS address and contact information!,</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serviceProvWebAddressPkg PRESENT IF</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!the service provider has Web address and contact information!,</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serviceProvNetAddressPkg PRESENT IF</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!the service provider has network and communication facilities</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address and contact information!,</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serviceProvConflictAddressPkg PRESENT IF</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!the service provider has conflict resolution interface</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address and contact information!,</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serviceProvOperationsAddressPkg PRESENT IF</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!the service provider has operations address and contact</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information!,</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serviceProvRepairCenterInfoPkg PRESENT IF</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!the service provider has repair contact information!,</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serviceProvSecurityAddressPkg PRESENT IF</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!the service provider has security contact information!,</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serviceProvUserAdminAddressPkg PRESENT IF</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!the service provider has user administration interface address</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and contact information!;</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REGISTERED AS {LNP-OIDS.lnp-objectClass 15};</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lastRenderedPageBreak/>
        <w:t xml:space="preserve">   </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serviceProvPkg PACKAGE</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BEHAVIOUR</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serviceProvDefinition,</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serviceProvBehavior;</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ATTRIBUTES</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npacCustomerAllowableFunctions GET,</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serviceProvAddress GET-REPLACE,</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serviceProvSysLinkInfo GET-REPLACE;</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w:t>
      </w:r>
    </w:p>
    <w:p w:rsidR="00060419" w:rsidRPr="00060419" w:rsidRDefault="00060419" w:rsidP="00060419">
      <w:pPr>
        <w:spacing w:after="0"/>
        <w:rPr>
          <w:rFonts w:ascii="Calibri" w:eastAsia="Calibri" w:hAnsi="Calibri"/>
          <w:sz w:val="22"/>
          <w:szCs w:val="22"/>
        </w:rPr>
      </w:pP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serviceProvDefinition BEHAVIOUR</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DEFINED AS !</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The serviceProv class is the managed object</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used on the NPAC SMS to contain the data related to each</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LNP service provider.</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w:t>
      </w:r>
    </w:p>
    <w:p w:rsidR="00060419" w:rsidRPr="00060419" w:rsidRDefault="00060419" w:rsidP="00060419">
      <w:pPr>
        <w:spacing w:after="0"/>
        <w:rPr>
          <w:rFonts w:ascii="Calibri" w:eastAsia="Calibri" w:hAnsi="Calibri"/>
          <w:sz w:val="22"/>
          <w:szCs w:val="22"/>
        </w:rPr>
      </w:pP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serviceProvBehavior BEHAVIOUR</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DEFINED AS !</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NPAC SMS Managed Object used for the Local SMS to NPAC</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SMS interface.</w:t>
      </w:r>
    </w:p>
    <w:p w:rsidR="00060419" w:rsidRPr="00060419" w:rsidRDefault="00060419" w:rsidP="00060419">
      <w:pPr>
        <w:spacing w:after="0"/>
        <w:rPr>
          <w:rFonts w:ascii="Calibri" w:eastAsia="Calibri" w:hAnsi="Calibri"/>
          <w:sz w:val="22"/>
          <w:szCs w:val="22"/>
        </w:rPr>
      </w:pP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A Local SMS and service provider SOA can M-GET their</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serviceProv object (Network Data Association Function). </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Attempts to read any unauthorized service provider information</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will be rejected.  </w:t>
      </w:r>
    </w:p>
    <w:p w:rsidR="00060419" w:rsidRPr="00060419" w:rsidRDefault="00060419" w:rsidP="00060419">
      <w:pPr>
        <w:spacing w:after="0"/>
        <w:rPr>
          <w:rFonts w:ascii="Calibri" w:eastAsia="Calibri" w:hAnsi="Calibri"/>
          <w:sz w:val="22"/>
          <w:szCs w:val="22"/>
        </w:rPr>
      </w:pPr>
    </w:p>
    <w:p w:rsidR="00060419" w:rsidRPr="00060419" w:rsidDel="00654776" w:rsidRDefault="00060419" w:rsidP="00654776">
      <w:pPr>
        <w:spacing w:after="0"/>
        <w:rPr>
          <w:del w:id="41" w:author="White, Patrick K" w:date="2018-07-03T14:48:00Z"/>
          <w:rFonts w:ascii="Calibri" w:eastAsia="Calibri" w:hAnsi="Calibri"/>
          <w:sz w:val="22"/>
          <w:szCs w:val="22"/>
        </w:rPr>
      </w:pPr>
      <w:r w:rsidRPr="00060419">
        <w:rPr>
          <w:rFonts w:ascii="Calibri" w:eastAsia="Calibri" w:hAnsi="Calibri"/>
          <w:sz w:val="22"/>
          <w:szCs w:val="22"/>
        </w:rPr>
        <w:t xml:space="preserve">        </w:t>
      </w:r>
      <w:del w:id="42" w:author="White, Patrick K" w:date="2018-07-03T14:48:00Z">
        <w:r w:rsidRPr="00060419" w:rsidDel="00654776">
          <w:rPr>
            <w:rFonts w:ascii="Calibri" w:eastAsia="Calibri" w:hAnsi="Calibri"/>
            <w:sz w:val="22"/>
            <w:szCs w:val="22"/>
          </w:rPr>
          <w:delText>All attributes in this object, except serviceProvID, serviceProvType,</w:delText>
        </w:r>
      </w:del>
    </w:p>
    <w:p w:rsidR="00060419" w:rsidRPr="00060419" w:rsidRDefault="00060419" w:rsidP="00654776">
      <w:pPr>
        <w:spacing w:after="0"/>
        <w:rPr>
          <w:rFonts w:ascii="Calibri" w:eastAsia="Calibri" w:hAnsi="Calibri"/>
          <w:sz w:val="22"/>
          <w:szCs w:val="22"/>
        </w:rPr>
      </w:pPr>
      <w:del w:id="43" w:author="White, Patrick K" w:date="2018-07-03T14:48:00Z">
        <w:r w:rsidRPr="00060419" w:rsidDel="00654776">
          <w:rPr>
            <w:rFonts w:ascii="Calibri" w:eastAsia="Calibri" w:hAnsi="Calibri"/>
            <w:sz w:val="22"/>
            <w:szCs w:val="22"/>
          </w:rPr>
          <w:delText xml:space="preserve">        serviceProvDownloadReason, and npacCustomerAllowableFunctions </w:delText>
        </w:r>
      </w:del>
      <w:ins w:id="44" w:author="White, Patrick K" w:date="2018-07-03T14:48:00Z">
        <w:r w:rsidR="00654776">
          <w:rPr>
            <w:rFonts w:ascii="Calibri" w:eastAsia="Calibri" w:hAnsi="Calibri"/>
            <w:sz w:val="22"/>
            <w:szCs w:val="22"/>
          </w:rPr>
          <w:br/>
          <w:t xml:space="preserve">        </w:t>
        </w:r>
        <w:r w:rsidR="00654776" w:rsidRPr="00654776">
          <w:rPr>
            <w:rFonts w:asciiTheme="minorHAnsi" w:hAnsiTheme="minorHAnsi" w:cstheme="minorHAnsi"/>
            <w:sz w:val="22"/>
            <w:szCs w:val="22"/>
          </w:rPr>
          <w:t xml:space="preserve">Only the serviceProvName attribute </w:t>
        </w:r>
      </w:ins>
      <w:r w:rsidRPr="00060419">
        <w:rPr>
          <w:rFonts w:ascii="Calibri" w:eastAsia="Calibri" w:hAnsi="Calibri"/>
          <w:sz w:val="22"/>
          <w:szCs w:val="22"/>
        </w:rPr>
        <w:t xml:space="preserve">can be </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M-SET by the Local SMS and SOA Interfaces once the object has been </w:t>
      </w:r>
    </w:p>
    <w:p w:rsidR="00060419" w:rsidRPr="00060419" w:rsidDel="00654776" w:rsidRDefault="00060419" w:rsidP="00060419">
      <w:pPr>
        <w:spacing w:after="0"/>
        <w:rPr>
          <w:del w:id="45" w:author="White, Patrick K" w:date="2018-07-03T14:49:00Z"/>
          <w:rFonts w:ascii="Calibri" w:eastAsia="Calibri" w:hAnsi="Calibri"/>
          <w:sz w:val="22"/>
          <w:szCs w:val="22"/>
        </w:rPr>
      </w:pPr>
      <w:r w:rsidRPr="00060419">
        <w:rPr>
          <w:rFonts w:ascii="Calibri" w:eastAsia="Calibri" w:hAnsi="Calibri"/>
          <w:sz w:val="22"/>
          <w:szCs w:val="22"/>
        </w:rPr>
        <w:t xml:space="preserve">        created on the NPAC SMS.</w:t>
      </w:r>
      <w:del w:id="46" w:author="White, Patrick K" w:date="2018-07-03T14:49:00Z">
        <w:r w:rsidRPr="00060419" w:rsidDel="00654776">
          <w:rPr>
            <w:rFonts w:ascii="Calibri" w:eastAsia="Calibri" w:hAnsi="Calibri"/>
            <w:sz w:val="22"/>
            <w:szCs w:val="22"/>
          </w:rPr>
          <w:delText xml:space="preserve">If any of the contact data is modified, ALL </w:delText>
        </w:r>
      </w:del>
    </w:p>
    <w:p w:rsidR="00060419" w:rsidRPr="00060419" w:rsidDel="00654776" w:rsidRDefault="00060419" w:rsidP="00060419">
      <w:pPr>
        <w:spacing w:after="0"/>
        <w:rPr>
          <w:del w:id="47" w:author="White, Patrick K" w:date="2018-07-03T14:49:00Z"/>
          <w:rFonts w:ascii="Calibri" w:eastAsia="Calibri" w:hAnsi="Calibri"/>
          <w:sz w:val="22"/>
          <w:szCs w:val="22"/>
        </w:rPr>
      </w:pPr>
      <w:del w:id="48" w:author="White, Patrick K" w:date="2018-07-03T14:49:00Z">
        <w:r w:rsidRPr="00060419" w:rsidDel="00654776">
          <w:rPr>
            <w:rFonts w:ascii="Calibri" w:eastAsia="Calibri" w:hAnsi="Calibri"/>
            <w:sz w:val="22"/>
            <w:szCs w:val="22"/>
          </w:rPr>
          <w:delText xml:space="preserve">        contact information must be sent. Any missing contact data is presumed </w:delText>
        </w:r>
      </w:del>
    </w:p>
    <w:p w:rsidR="00060419" w:rsidRPr="00060419" w:rsidDel="00654776" w:rsidRDefault="00060419" w:rsidP="00060419">
      <w:pPr>
        <w:spacing w:after="0"/>
        <w:rPr>
          <w:del w:id="49" w:author="White, Patrick K" w:date="2018-07-03T14:49:00Z"/>
          <w:rFonts w:ascii="Calibri" w:eastAsia="Calibri" w:hAnsi="Calibri"/>
          <w:sz w:val="22"/>
          <w:szCs w:val="22"/>
        </w:rPr>
      </w:pPr>
      <w:del w:id="50" w:author="White, Patrick K" w:date="2018-07-03T14:49:00Z">
        <w:r w:rsidRPr="00060419" w:rsidDel="00654776">
          <w:rPr>
            <w:rFonts w:ascii="Calibri" w:eastAsia="Calibri" w:hAnsi="Calibri"/>
            <w:sz w:val="22"/>
            <w:szCs w:val="22"/>
          </w:rPr>
          <w:delText xml:space="preserve">        to be a deletion if the data currently exists on the NPAC SMS. Note: this </w:delText>
        </w:r>
      </w:del>
    </w:p>
    <w:p w:rsidR="00654776" w:rsidRDefault="00060419" w:rsidP="00654776">
      <w:pPr>
        <w:spacing w:after="0"/>
        <w:ind w:left="360"/>
        <w:rPr>
          <w:ins w:id="51" w:author="White, Patrick K" w:date="2018-07-03T14:50:00Z"/>
          <w:rFonts w:ascii="Calibri" w:eastAsia="Calibri" w:hAnsi="Calibri"/>
          <w:sz w:val="22"/>
          <w:szCs w:val="22"/>
        </w:rPr>
      </w:pPr>
      <w:del w:id="52" w:author="White, Patrick K" w:date="2018-07-03T14:49:00Z">
        <w:r w:rsidRPr="00060419" w:rsidDel="00654776">
          <w:rPr>
            <w:rFonts w:ascii="Calibri" w:eastAsia="Calibri" w:hAnsi="Calibri"/>
            <w:sz w:val="22"/>
            <w:szCs w:val="22"/>
          </w:rPr>
          <w:delText xml:space="preserve">        behaviour is not following current CMIP standards</w:delText>
        </w:r>
      </w:del>
      <w:ins w:id="53" w:author="White, Patrick K" w:date="2018-07-03T14:49:00Z">
        <w:r w:rsidR="00654776">
          <w:rPr>
            <w:rFonts w:ascii="Calibri" w:eastAsia="Calibri" w:hAnsi="Calibri"/>
            <w:sz w:val="22"/>
            <w:szCs w:val="22"/>
          </w:rPr>
          <w:t xml:space="preserve"> </w:t>
        </w:r>
      </w:ins>
    </w:p>
    <w:p w:rsidR="00654776" w:rsidRPr="00654776" w:rsidRDefault="00654776" w:rsidP="00654776">
      <w:pPr>
        <w:spacing w:after="0"/>
        <w:ind w:left="360"/>
        <w:rPr>
          <w:ins w:id="54" w:author="White, Patrick K" w:date="2018-07-03T14:49:00Z"/>
          <w:rFonts w:asciiTheme="minorHAnsi" w:hAnsiTheme="minorHAnsi" w:cstheme="minorHAnsi"/>
          <w:sz w:val="22"/>
          <w:szCs w:val="22"/>
        </w:rPr>
      </w:pPr>
      <w:ins w:id="55" w:author="White, Patrick K" w:date="2018-07-03T14:49:00Z">
        <w:r w:rsidRPr="00654776">
          <w:rPr>
            <w:rFonts w:asciiTheme="minorHAnsi" w:hAnsiTheme="minorHAnsi" w:cstheme="minorHAnsi"/>
            <w:sz w:val="22"/>
            <w:szCs w:val="22"/>
          </w:rPr>
          <w:t>Attempts to modify any other attributes by the Local SMS or SOA</w:t>
        </w:r>
      </w:ins>
    </w:p>
    <w:p w:rsidR="00060419" w:rsidRPr="00060419" w:rsidRDefault="00654776" w:rsidP="00654776">
      <w:pPr>
        <w:spacing w:after="0"/>
        <w:rPr>
          <w:rFonts w:ascii="Calibri" w:eastAsia="Calibri" w:hAnsi="Calibri"/>
          <w:sz w:val="22"/>
          <w:szCs w:val="22"/>
        </w:rPr>
      </w:pPr>
      <w:ins w:id="56" w:author="White, Patrick K" w:date="2018-07-03T14:50:00Z">
        <w:r>
          <w:rPr>
            <w:rFonts w:asciiTheme="minorHAnsi" w:hAnsiTheme="minorHAnsi" w:cstheme="minorHAnsi"/>
            <w:sz w:val="22"/>
            <w:szCs w:val="22"/>
          </w:rPr>
          <w:t xml:space="preserve">       </w:t>
        </w:r>
      </w:ins>
      <w:ins w:id="57" w:author="White, Patrick K" w:date="2018-07-03T14:49:00Z">
        <w:r w:rsidRPr="00654776">
          <w:rPr>
            <w:rFonts w:asciiTheme="minorHAnsi" w:hAnsiTheme="minorHAnsi" w:cstheme="minorHAnsi"/>
            <w:sz w:val="22"/>
            <w:szCs w:val="22"/>
          </w:rPr>
          <w:t>Interfaces will be rejected</w:t>
        </w:r>
      </w:ins>
      <w:r w:rsidR="00060419" w:rsidRPr="00060419">
        <w:rPr>
          <w:rFonts w:ascii="Calibri" w:eastAsia="Calibri" w:hAnsi="Calibri"/>
          <w:sz w:val="22"/>
          <w:szCs w:val="22"/>
        </w:rPr>
        <w:t>.</w:t>
      </w:r>
    </w:p>
    <w:p w:rsidR="00060419" w:rsidRPr="00060419" w:rsidRDefault="00060419" w:rsidP="00060419">
      <w:pPr>
        <w:spacing w:after="0"/>
        <w:rPr>
          <w:rFonts w:ascii="Calibri" w:eastAsia="Calibri" w:hAnsi="Calibri"/>
          <w:sz w:val="22"/>
          <w:szCs w:val="22"/>
        </w:rPr>
      </w:pPr>
      <w:r w:rsidRPr="00060419">
        <w:rPr>
          <w:rFonts w:ascii="Calibri" w:eastAsia="Calibri" w:hAnsi="Calibri"/>
          <w:sz w:val="22"/>
          <w:szCs w:val="22"/>
        </w:rPr>
        <w:t xml:space="preserve">    !;</w:t>
      </w:r>
    </w:p>
    <w:p w:rsidR="00654776" w:rsidRDefault="00654776">
      <w:pPr>
        <w:spacing w:after="0"/>
        <w:rPr>
          <w:sz w:val="22"/>
          <w:szCs w:val="22"/>
        </w:rPr>
      </w:pPr>
    </w:p>
    <w:p w:rsidR="00142C7C" w:rsidRDefault="00654776">
      <w:pPr>
        <w:spacing w:after="0"/>
        <w:rPr>
          <w:sz w:val="22"/>
          <w:szCs w:val="22"/>
        </w:rPr>
      </w:pPr>
      <w:r>
        <w:rPr>
          <w:sz w:val="22"/>
          <w:szCs w:val="22"/>
        </w:rPr>
        <w:t>[snip]</w:t>
      </w:r>
    </w:p>
    <w:p w:rsidR="00654776" w:rsidRDefault="00654776">
      <w:pPr>
        <w:spacing w:after="0"/>
        <w:rPr>
          <w:sz w:val="22"/>
          <w:szCs w:val="22"/>
        </w:rPr>
      </w:pPr>
    </w:p>
    <w:sectPr w:rsidR="00654776" w:rsidSect="00955A10">
      <w:headerReference w:type="default" r:id="rId10"/>
      <w:foot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188" w:rsidRDefault="00E51188">
      <w:r>
        <w:separator/>
      </w:r>
    </w:p>
  </w:endnote>
  <w:endnote w:type="continuationSeparator" w:id="0">
    <w:p w:rsidR="00E51188" w:rsidRDefault="00E5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E8" w:rsidRDefault="00D07CE8">
    <w:pPr>
      <w:pStyle w:val="Footer"/>
      <w:pBdr>
        <w:top w:val="single" w:sz="4" w:space="1" w:color="auto"/>
      </w:pBdr>
      <w:jc w:val="center"/>
    </w:pPr>
    <w:r>
      <w:t xml:space="preserve">Page </w:t>
    </w:r>
    <w:r>
      <w:fldChar w:fldCharType="begin"/>
    </w:r>
    <w:r>
      <w:instrText xml:space="preserve"> PAGE </w:instrText>
    </w:r>
    <w:r>
      <w:fldChar w:fldCharType="separate"/>
    </w:r>
    <w:r w:rsidR="00F2100F">
      <w:rPr>
        <w:noProof/>
      </w:rPr>
      <w:t>1</w:t>
    </w:r>
    <w:r>
      <w:rPr>
        <w:noProof/>
      </w:rPr>
      <w:fldChar w:fldCharType="end"/>
    </w:r>
    <w:r>
      <w:t xml:space="preserve"> of </w:t>
    </w:r>
    <w:fldSimple w:instr=" NUMPAGES ">
      <w:r w:rsidR="00F2100F">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188" w:rsidRDefault="00E51188">
      <w:r>
        <w:separator/>
      </w:r>
    </w:p>
  </w:footnote>
  <w:footnote w:type="continuationSeparator" w:id="0">
    <w:p w:rsidR="00E51188" w:rsidRDefault="00E51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E8" w:rsidRDefault="00D07CE8">
    <w:pPr>
      <w:pStyle w:val="Header"/>
      <w:pBdr>
        <w:bottom w:val="single" w:sz="4" w:space="1" w:color="auto"/>
      </w:pBdr>
      <w:jc w:val="center"/>
    </w:pPr>
    <w:r>
      <w:t>NANC 461 – Sunset List – Local System Impact – v2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lvlText w:val="*"/>
      <w:lvlJc w:val="left"/>
    </w:lvl>
  </w:abstractNum>
  <w:abstractNum w:abstractNumId="2" w15:restartNumberingAfterBreak="0">
    <w:nsid w:val="03783D6A"/>
    <w:multiLevelType w:val="singleLevel"/>
    <w:tmpl w:val="A712E140"/>
    <w:lvl w:ilvl="0">
      <w:start w:val="1"/>
      <w:numFmt w:val="decimal"/>
      <w:lvlText w:val="%1."/>
      <w:lvlJc w:val="left"/>
      <w:pPr>
        <w:tabs>
          <w:tab w:val="num" w:pos="360"/>
        </w:tabs>
        <w:ind w:left="360" w:hanging="360"/>
      </w:pPr>
    </w:lvl>
  </w:abstractNum>
  <w:abstractNum w:abstractNumId="3" w15:restartNumberingAfterBreak="0">
    <w:nsid w:val="06E363BE"/>
    <w:multiLevelType w:val="hybridMultilevel"/>
    <w:tmpl w:val="9CBE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9F57F77"/>
    <w:multiLevelType w:val="multilevel"/>
    <w:tmpl w:val="A5B4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93F2E"/>
    <w:multiLevelType w:val="singleLevel"/>
    <w:tmpl w:val="AC048118"/>
    <w:lvl w:ilvl="0">
      <w:start w:val="3"/>
      <w:numFmt w:val="decimal"/>
      <w:lvlText w:val="%1."/>
      <w:lvlJc w:val="left"/>
      <w:pPr>
        <w:tabs>
          <w:tab w:val="num" w:pos="360"/>
        </w:tabs>
        <w:ind w:left="360" w:hanging="360"/>
      </w:pPr>
      <w:rPr>
        <w:rFonts w:hint="default"/>
      </w:rPr>
    </w:lvl>
  </w:abstractNum>
  <w:abstractNum w:abstractNumId="7" w15:restartNumberingAfterBreak="0">
    <w:nsid w:val="27E2304F"/>
    <w:multiLevelType w:val="hybridMultilevel"/>
    <w:tmpl w:val="EA0EC9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3A03F1"/>
    <w:multiLevelType w:val="hybridMultilevel"/>
    <w:tmpl w:val="EDDE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74C3A"/>
    <w:multiLevelType w:val="hybridMultilevel"/>
    <w:tmpl w:val="1ACE978C"/>
    <w:lvl w:ilvl="0" w:tplc="9766963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256DC"/>
    <w:multiLevelType w:val="hybridMultilevel"/>
    <w:tmpl w:val="7CDA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12" w15:restartNumberingAfterBreak="0">
    <w:nsid w:val="4B52451F"/>
    <w:multiLevelType w:val="hybridMultilevel"/>
    <w:tmpl w:val="039CB39A"/>
    <w:lvl w:ilvl="0" w:tplc="13226A98">
      <w:start w:val="1"/>
      <w:numFmt w:val="decimal"/>
      <w:lvlText w:val="%1."/>
      <w:lvlJc w:val="left"/>
      <w:pPr>
        <w:tabs>
          <w:tab w:val="num" w:pos="360"/>
        </w:tabs>
        <w:ind w:left="360" w:hanging="360"/>
      </w:pPr>
    </w:lvl>
    <w:lvl w:ilvl="1" w:tplc="E52E96B4" w:tentative="1">
      <w:start w:val="1"/>
      <w:numFmt w:val="lowerLetter"/>
      <w:lvlText w:val="%2."/>
      <w:lvlJc w:val="left"/>
      <w:pPr>
        <w:tabs>
          <w:tab w:val="num" w:pos="1440"/>
        </w:tabs>
        <w:ind w:left="1440" w:hanging="360"/>
      </w:pPr>
    </w:lvl>
    <w:lvl w:ilvl="2" w:tplc="18FCD292" w:tentative="1">
      <w:start w:val="1"/>
      <w:numFmt w:val="lowerRoman"/>
      <w:lvlText w:val="%3."/>
      <w:lvlJc w:val="right"/>
      <w:pPr>
        <w:tabs>
          <w:tab w:val="num" w:pos="2160"/>
        </w:tabs>
        <w:ind w:left="2160" w:hanging="180"/>
      </w:pPr>
    </w:lvl>
    <w:lvl w:ilvl="3" w:tplc="CCBE15C4" w:tentative="1">
      <w:start w:val="1"/>
      <w:numFmt w:val="decimal"/>
      <w:lvlText w:val="%4."/>
      <w:lvlJc w:val="left"/>
      <w:pPr>
        <w:tabs>
          <w:tab w:val="num" w:pos="2880"/>
        </w:tabs>
        <w:ind w:left="2880" w:hanging="360"/>
      </w:pPr>
    </w:lvl>
    <w:lvl w:ilvl="4" w:tplc="86DE9D10" w:tentative="1">
      <w:start w:val="1"/>
      <w:numFmt w:val="lowerLetter"/>
      <w:lvlText w:val="%5."/>
      <w:lvlJc w:val="left"/>
      <w:pPr>
        <w:tabs>
          <w:tab w:val="num" w:pos="3600"/>
        </w:tabs>
        <w:ind w:left="3600" w:hanging="360"/>
      </w:pPr>
    </w:lvl>
    <w:lvl w:ilvl="5" w:tplc="1A7C87EC" w:tentative="1">
      <w:start w:val="1"/>
      <w:numFmt w:val="lowerRoman"/>
      <w:lvlText w:val="%6."/>
      <w:lvlJc w:val="right"/>
      <w:pPr>
        <w:tabs>
          <w:tab w:val="num" w:pos="4320"/>
        </w:tabs>
        <w:ind w:left="4320" w:hanging="180"/>
      </w:pPr>
    </w:lvl>
    <w:lvl w:ilvl="6" w:tplc="F9247FD0" w:tentative="1">
      <w:start w:val="1"/>
      <w:numFmt w:val="decimal"/>
      <w:lvlText w:val="%7."/>
      <w:lvlJc w:val="left"/>
      <w:pPr>
        <w:tabs>
          <w:tab w:val="num" w:pos="5040"/>
        </w:tabs>
        <w:ind w:left="5040" w:hanging="360"/>
      </w:pPr>
    </w:lvl>
    <w:lvl w:ilvl="7" w:tplc="C3B23278" w:tentative="1">
      <w:start w:val="1"/>
      <w:numFmt w:val="lowerLetter"/>
      <w:lvlText w:val="%8."/>
      <w:lvlJc w:val="left"/>
      <w:pPr>
        <w:tabs>
          <w:tab w:val="num" w:pos="5760"/>
        </w:tabs>
        <w:ind w:left="5760" w:hanging="360"/>
      </w:pPr>
    </w:lvl>
    <w:lvl w:ilvl="8" w:tplc="8738D5DA" w:tentative="1">
      <w:start w:val="1"/>
      <w:numFmt w:val="lowerRoman"/>
      <w:lvlText w:val="%9."/>
      <w:lvlJc w:val="right"/>
      <w:pPr>
        <w:tabs>
          <w:tab w:val="num" w:pos="6480"/>
        </w:tabs>
        <w:ind w:left="6480" w:hanging="180"/>
      </w:pPr>
    </w:lvl>
  </w:abstractNum>
  <w:abstractNum w:abstractNumId="13" w15:restartNumberingAfterBreak="0">
    <w:nsid w:val="4C1F0A15"/>
    <w:multiLevelType w:val="singleLevel"/>
    <w:tmpl w:val="A712E140"/>
    <w:lvl w:ilvl="0">
      <w:start w:val="1"/>
      <w:numFmt w:val="decimal"/>
      <w:lvlText w:val="%1."/>
      <w:lvlJc w:val="left"/>
      <w:pPr>
        <w:tabs>
          <w:tab w:val="num" w:pos="360"/>
        </w:tabs>
        <w:ind w:left="360" w:hanging="360"/>
      </w:pPr>
    </w:lvl>
  </w:abstractNum>
  <w:abstractNum w:abstractNumId="14" w15:restartNumberingAfterBreak="0">
    <w:nsid w:val="4CC85451"/>
    <w:multiLevelType w:val="singleLevel"/>
    <w:tmpl w:val="FAB229E4"/>
    <w:lvl w:ilvl="0">
      <w:start w:val="3"/>
      <w:numFmt w:val="decimal"/>
      <w:lvlText w:val="%1."/>
      <w:lvlJc w:val="left"/>
      <w:pPr>
        <w:tabs>
          <w:tab w:val="num" w:pos="360"/>
        </w:tabs>
        <w:ind w:left="360" w:hanging="360"/>
      </w:pPr>
      <w:rPr>
        <w:rFonts w:hint="default"/>
      </w:rPr>
    </w:lvl>
  </w:abstractNum>
  <w:abstractNum w:abstractNumId="15" w15:restartNumberingAfterBreak="0">
    <w:nsid w:val="4EFD0905"/>
    <w:multiLevelType w:val="singleLevel"/>
    <w:tmpl w:val="A712E140"/>
    <w:lvl w:ilvl="0">
      <w:start w:val="1"/>
      <w:numFmt w:val="decimal"/>
      <w:lvlText w:val="%1."/>
      <w:lvlJc w:val="left"/>
      <w:pPr>
        <w:tabs>
          <w:tab w:val="num" w:pos="360"/>
        </w:tabs>
        <w:ind w:left="360" w:hanging="360"/>
      </w:pPr>
    </w:lvl>
  </w:abstractNum>
  <w:abstractNum w:abstractNumId="16" w15:restartNumberingAfterBreak="0">
    <w:nsid w:val="5F7132A4"/>
    <w:multiLevelType w:val="singleLevel"/>
    <w:tmpl w:val="3F2624CE"/>
    <w:lvl w:ilvl="0">
      <w:start w:val="3"/>
      <w:numFmt w:val="decimal"/>
      <w:lvlText w:val="%1."/>
      <w:lvlJc w:val="left"/>
      <w:pPr>
        <w:tabs>
          <w:tab w:val="num" w:pos="360"/>
        </w:tabs>
        <w:ind w:left="360" w:hanging="360"/>
      </w:pPr>
      <w:rPr>
        <w:rFonts w:hint="default"/>
      </w:rPr>
    </w:lvl>
  </w:abstractNum>
  <w:abstractNum w:abstractNumId="17" w15:restartNumberingAfterBreak="0">
    <w:nsid w:val="659E3DD5"/>
    <w:multiLevelType w:val="multilevel"/>
    <w:tmpl w:val="8552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7D6612"/>
    <w:multiLevelType w:val="hybridMultilevel"/>
    <w:tmpl w:val="17BE1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023045"/>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76601FD7"/>
    <w:multiLevelType w:val="singleLevel"/>
    <w:tmpl w:val="A712E140"/>
    <w:lvl w:ilvl="0">
      <w:start w:val="1"/>
      <w:numFmt w:val="decimal"/>
      <w:lvlText w:val="%1."/>
      <w:lvlJc w:val="left"/>
      <w:pPr>
        <w:tabs>
          <w:tab w:val="num" w:pos="360"/>
        </w:tabs>
        <w:ind w:left="360" w:hanging="360"/>
      </w:pPr>
    </w:lvl>
  </w:abstractNum>
  <w:abstractNum w:abstractNumId="21" w15:restartNumberingAfterBreak="0">
    <w:nsid w:val="78D7233F"/>
    <w:multiLevelType w:val="hybridMultilevel"/>
    <w:tmpl w:val="E7B8F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D5A24"/>
    <w:multiLevelType w:val="multilevel"/>
    <w:tmpl w:val="7D3E41F0"/>
    <w:lvl w:ilvl="0">
      <w:start w:val="1"/>
      <w:numFmt w:val="decimal"/>
      <w:lvlText w:val="%1."/>
      <w:lvlJc w:val="left"/>
      <w:pPr>
        <w:ind w:left="810" w:hanging="360"/>
      </w:pPr>
    </w:lvl>
    <w:lvl w:ilvl="1">
      <w:start w:val="3"/>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3" w15:restartNumberingAfterBreak="0">
    <w:nsid w:val="7E1656C6"/>
    <w:multiLevelType w:val="hybridMultilevel"/>
    <w:tmpl w:val="4254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4"/>
  </w:num>
  <w:num w:numId="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0"/>
  </w:num>
  <w:num w:numId="6">
    <w:abstractNumId w:val="5"/>
  </w:num>
  <w:num w:numId="7">
    <w:abstractNumId w:val="21"/>
  </w:num>
  <w:num w:numId="8">
    <w:abstractNumId w:val="10"/>
  </w:num>
  <w:num w:numId="9">
    <w:abstractNumId w:val="12"/>
  </w:num>
  <w:num w:numId="10">
    <w:abstractNumId w:val="14"/>
  </w:num>
  <w:num w:numId="11">
    <w:abstractNumId w:val="6"/>
  </w:num>
  <w:num w:numId="12">
    <w:abstractNumId w:val="16"/>
  </w:num>
  <w:num w:numId="13">
    <w:abstractNumId w:val="8"/>
  </w:num>
  <w:num w:numId="14">
    <w:abstractNumId w:val="18"/>
  </w:num>
  <w:num w:numId="15">
    <w:abstractNumId w:val="7"/>
  </w:num>
  <w:num w:numId="16">
    <w:abstractNumId w:val="2"/>
  </w:num>
  <w:num w:numId="17">
    <w:abstractNumId w:val="15"/>
  </w:num>
  <w:num w:numId="18">
    <w:abstractNumId w:val="13"/>
  </w:num>
  <w:num w:numId="19">
    <w:abstractNumId w:val="20"/>
  </w:num>
  <w:num w:numId="20">
    <w:abstractNumId w:val="9"/>
  </w:num>
  <w:num w:numId="21">
    <w:abstractNumId w:val="19"/>
  </w:num>
  <w:num w:numId="22">
    <w:abstractNumId w:val="3"/>
  </w:num>
  <w:num w:numId="23">
    <w:abstractNumId w:val="1"/>
    <w:lvlOverride w:ilvl="0">
      <w:lvl w:ilvl="0">
        <w:numFmt w:val="bullet"/>
        <w:lvlText w:val=""/>
        <w:legacy w:legacy="1" w:legacySpace="0" w:legacyIndent="360"/>
        <w:lvlJc w:val="left"/>
        <w:pPr>
          <w:ind w:left="720" w:hanging="360"/>
        </w:pPr>
        <w:rPr>
          <w:rFonts w:ascii="Symbol" w:hAnsi="Symbol" w:hint="default"/>
        </w:rPr>
      </w:lvl>
    </w:lvlOverride>
  </w:num>
  <w:num w:numId="24">
    <w:abstractNumId w:val="23"/>
  </w:num>
  <w:num w:numId="25">
    <w:abstractNumId w:val="22"/>
  </w:num>
  <w:num w:numId="26">
    <w:abstractNumId w:val="17"/>
  </w:num>
  <w:num w:numId="27">
    <w:abstractNumId w:val="1"/>
    <w:lvlOverride w:ilvl="0">
      <w:lvl w:ilvl="0">
        <w:start w:val="1"/>
        <w:numFmt w:val="bullet"/>
        <w:lvlText w:val=""/>
        <w:legacy w:legacy="1" w:legacySpace="0" w:legacyIndent="180"/>
        <w:lvlJc w:val="left"/>
        <w:pPr>
          <w:ind w:left="2340" w:hanging="180"/>
        </w:pPr>
        <w:rPr>
          <w:rFonts w:ascii="Symbol" w:hAnsi="Symbol" w:hint="default"/>
        </w:rPr>
      </w:lvl>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05F7C"/>
    <w:rsid w:val="0001617F"/>
    <w:rsid w:val="000226B6"/>
    <w:rsid w:val="00022A75"/>
    <w:rsid w:val="00024D00"/>
    <w:rsid w:val="00025BA4"/>
    <w:rsid w:val="00027FEA"/>
    <w:rsid w:val="00030408"/>
    <w:rsid w:val="00032F61"/>
    <w:rsid w:val="00034A8D"/>
    <w:rsid w:val="00034D84"/>
    <w:rsid w:val="00040234"/>
    <w:rsid w:val="00041CA2"/>
    <w:rsid w:val="00046A07"/>
    <w:rsid w:val="000557E5"/>
    <w:rsid w:val="00056175"/>
    <w:rsid w:val="00056CDD"/>
    <w:rsid w:val="00060419"/>
    <w:rsid w:val="00063531"/>
    <w:rsid w:val="0006370A"/>
    <w:rsid w:val="000637AC"/>
    <w:rsid w:val="00064393"/>
    <w:rsid w:val="00064BC0"/>
    <w:rsid w:val="00065B69"/>
    <w:rsid w:val="00070380"/>
    <w:rsid w:val="00074250"/>
    <w:rsid w:val="00075507"/>
    <w:rsid w:val="00076F55"/>
    <w:rsid w:val="0007781A"/>
    <w:rsid w:val="000811CD"/>
    <w:rsid w:val="000820B1"/>
    <w:rsid w:val="00093FB9"/>
    <w:rsid w:val="00095FC0"/>
    <w:rsid w:val="000974F0"/>
    <w:rsid w:val="000A52FC"/>
    <w:rsid w:val="000A59CA"/>
    <w:rsid w:val="000A74D0"/>
    <w:rsid w:val="000B1B95"/>
    <w:rsid w:val="000B28B2"/>
    <w:rsid w:val="000B30E8"/>
    <w:rsid w:val="000B5279"/>
    <w:rsid w:val="000B5944"/>
    <w:rsid w:val="000B6E6C"/>
    <w:rsid w:val="000C50AA"/>
    <w:rsid w:val="000C5B8A"/>
    <w:rsid w:val="000D59D1"/>
    <w:rsid w:val="000D72D7"/>
    <w:rsid w:val="000F5E89"/>
    <w:rsid w:val="000F6AF4"/>
    <w:rsid w:val="00105319"/>
    <w:rsid w:val="00112242"/>
    <w:rsid w:val="00114491"/>
    <w:rsid w:val="001148DF"/>
    <w:rsid w:val="001255C6"/>
    <w:rsid w:val="001267B9"/>
    <w:rsid w:val="001313C7"/>
    <w:rsid w:val="00134920"/>
    <w:rsid w:val="001354B5"/>
    <w:rsid w:val="00142C7C"/>
    <w:rsid w:val="00152CB4"/>
    <w:rsid w:val="001554B4"/>
    <w:rsid w:val="00157D5E"/>
    <w:rsid w:val="00160179"/>
    <w:rsid w:val="0016239C"/>
    <w:rsid w:val="001637D2"/>
    <w:rsid w:val="00164AD6"/>
    <w:rsid w:val="0018603D"/>
    <w:rsid w:val="00186733"/>
    <w:rsid w:val="00192F33"/>
    <w:rsid w:val="001A3272"/>
    <w:rsid w:val="001A65E6"/>
    <w:rsid w:val="001B240D"/>
    <w:rsid w:val="001B3AB6"/>
    <w:rsid w:val="001B7C71"/>
    <w:rsid w:val="001C0D56"/>
    <w:rsid w:val="001C4A52"/>
    <w:rsid w:val="001D46A9"/>
    <w:rsid w:val="001E041A"/>
    <w:rsid w:val="001E3581"/>
    <w:rsid w:val="001E7CC1"/>
    <w:rsid w:val="001F24EB"/>
    <w:rsid w:val="001F7A61"/>
    <w:rsid w:val="00200B42"/>
    <w:rsid w:val="00205FE6"/>
    <w:rsid w:val="00211BFE"/>
    <w:rsid w:val="0021313C"/>
    <w:rsid w:val="00220B66"/>
    <w:rsid w:val="002238C6"/>
    <w:rsid w:val="00223BAE"/>
    <w:rsid w:val="00223D55"/>
    <w:rsid w:val="00226225"/>
    <w:rsid w:val="0023205C"/>
    <w:rsid w:val="00232E4C"/>
    <w:rsid w:val="002407F2"/>
    <w:rsid w:val="002458CE"/>
    <w:rsid w:val="00246112"/>
    <w:rsid w:val="00251FFE"/>
    <w:rsid w:val="002540DC"/>
    <w:rsid w:val="0025577F"/>
    <w:rsid w:val="00264B82"/>
    <w:rsid w:val="00273497"/>
    <w:rsid w:val="00274D0C"/>
    <w:rsid w:val="002932EA"/>
    <w:rsid w:val="00297885"/>
    <w:rsid w:val="002A2A2F"/>
    <w:rsid w:val="002A429F"/>
    <w:rsid w:val="002A6685"/>
    <w:rsid w:val="002B1737"/>
    <w:rsid w:val="002B17A9"/>
    <w:rsid w:val="002B4A65"/>
    <w:rsid w:val="002C5E69"/>
    <w:rsid w:val="002D054D"/>
    <w:rsid w:val="002E27A8"/>
    <w:rsid w:val="002E449E"/>
    <w:rsid w:val="002E558A"/>
    <w:rsid w:val="002F2019"/>
    <w:rsid w:val="0030030C"/>
    <w:rsid w:val="003114DC"/>
    <w:rsid w:val="0031493F"/>
    <w:rsid w:val="003237D5"/>
    <w:rsid w:val="00323E5C"/>
    <w:rsid w:val="00330ADF"/>
    <w:rsid w:val="003316AC"/>
    <w:rsid w:val="00333FE3"/>
    <w:rsid w:val="00334F51"/>
    <w:rsid w:val="003350D5"/>
    <w:rsid w:val="00337BC1"/>
    <w:rsid w:val="0034056E"/>
    <w:rsid w:val="00353142"/>
    <w:rsid w:val="0035484A"/>
    <w:rsid w:val="00355D66"/>
    <w:rsid w:val="003578A3"/>
    <w:rsid w:val="00365A5D"/>
    <w:rsid w:val="003663EE"/>
    <w:rsid w:val="003754B5"/>
    <w:rsid w:val="00387459"/>
    <w:rsid w:val="0038788D"/>
    <w:rsid w:val="00392934"/>
    <w:rsid w:val="003931D5"/>
    <w:rsid w:val="0039321F"/>
    <w:rsid w:val="00395E3F"/>
    <w:rsid w:val="00397B8D"/>
    <w:rsid w:val="003A1CDD"/>
    <w:rsid w:val="003A4D58"/>
    <w:rsid w:val="003A5C9E"/>
    <w:rsid w:val="003A6502"/>
    <w:rsid w:val="003B2821"/>
    <w:rsid w:val="003B46FE"/>
    <w:rsid w:val="003B4F57"/>
    <w:rsid w:val="003B54F3"/>
    <w:rsid w:val="003B6463"/>
    <w:rsid w:val="003C0035"/>
    <w:rsid w:val="003C1D95"/>
    <w:rsid w:val="003C22EB"/>
    <w:rsid w:val="003C6216"/>
    <w:rsid w:val="003D627C"/>
    <w:rsid w:val="003E2A55"/>
    <w:rsid w:val="003E3B35"/>
    <w:rsid w:val="003F3C4F"/>
    <w:rsid w:val="003F5A98"/>
    <w:rsid w:val="003F6146"/>
    <w:rsid w:val="00403392"/>
    <w:rsid w:val="0040441D"/>
    <w:rsid w:val="00406684"/>
    <w:rsid w:val="0040782D"/>
    <w:rsid w:val="0041045C"/>
    <w:rsid w:val="004105BB"/>
    <w:rsid w:val="00420032"/>
    <w:rsid w:val="00421FE0"/>
    <w:rsid w:val="00426576"/>
    <w:rsid w:val="004322EC"/>
    <w:rsid w:val="00432946"/>
    <w:rsid w:val="00441224"/>
    <w:rsid w:val="0044182B"/>
    <w:rsid w:val="004435C7"/>
    <w:rsid w:val="00444280"/>
    <w:rsid w:val="004444B9"/>
    <w:rsid w:val="00445F70"/>
    <w:rsid w:val="00453276"/>
    <w:rsid w:val="00456656"/>
    <w:rsid w:val="00457D25"/>
    <w:rsid w:val="004601FD"/>
    <w:rsid w:val="00465256"/>
    <w:rsid w:val="00465689"/>
    <w:rsid w:val="00467DD9"/>
    <w:rsid w:val="0047022D"/>
    <w:rsid w:val="0049489A"/>
    <w:rsid w:val="004951B0"/>
    <w:rsid w:val="00496B4A"/>
    <w:rsid w:val="004A2478"/>
    <w:rsid w:val="004A40E0"/>
    <w:rsid w:val="004A5101"/>
    <w:rsid w:val="004A6841"/>
    <w:rsid w:val="004A6A4D"/>
    <w:rsid w:val="004B0782"/>
    <w:rsid w:val="004C1331"/>
    <w:rsid w:val="004C5DFA"/>
    <w:rsid w:val="004C6EF8"/>
    <w:rsid w:val="004C6F9B"/>
    <w:rsid w:val="004D7DB0"/>
    <w:rsid w:val="004E268C"/>
    <w:rsid w:val="004E327C"/>
    <w:rsid w:val="004E64B0"/>
    <w:rsid w:val="004F0EC2"/>
    <w:rsid w:val="004F4967"/>
    <w:rsid w:val="004F763A"/>
    <w:rsid w:val="0050040D"/>
    <w:rsid w:val="005036CA"/>
    <w:rsid w:val="0050751A"/>
    <w:rsid w:val="00512128"/>
    <w:rsid w:val="00514834"/>
    <w:rsid w:val="00521642"/>
    <w:rsid w:val="005242AD"/>
    <w:rsid w:val="00525A01"/>
    <w:rsid w:val="00526D67"/>
    <w:rsid w:val="0052755F"/>
    <w:rsid w:val="005322F7"/>
    <w:rsid w:val="005338BD"/>
    <w:rsid w:val="005357DE"/>
    <w:rsid w:val="005358E3"/>
    <w:rsid w:val="00550568"/>
    <w:rsid w:val="00552A4A"/>
    <w:rsid w:val="00553AA8"/>
    <w:rsid w:val="00553F92"/>
    <w:rsid w:val="00554498"/>
    <w:rsid w:val="005656EF"/>
    <w:rsid w:val="00566AFA"/>
    <w:rsid w:val="00566E57"/>
    <w:rsid w:val="00570A23"/>
    <w:rsid w:val="005805C8"/>
    <w:rsid w:val="00582D27"/>
    <w:rsid w:val="00582DF7"/>
    <w:rsid w:val="005934CE"/>
    <w:rsid w:val="00593790"/>
    <w:rsid w:val="00594557"/>
    <w:rsid w:val="00594859"/>
    <w:rsid w:val="00594C1F"/>
    <w:rsid w:val="005A25F9"/>
    <w:rsid w:val="005A4389"/>
    <w:rsid w:val="005A4D32"/>
    <w:rsid w:val="005A6B32"/>
    <w:rsid w:val="005B3731"/>
    <w:rsid w:val="005C0624"/>
    <w:rsid w:val="005C25F8"/>
    <w:rsid w:val="005D2C61"/>
    <w:rsid w:val="005D691B"/>
    <w:rsid w:val="005E2660"/>
    <w:rsid w:val="005E51FB"/>
    <w:rsid w:val="005E6872"/>
    <w:rsid w:val="005F7415"/>
    <w:rsid w:val="0060083A"/>
    <w:rsid w:val="00600F33"/>
    <w:rsid w:val="00601216"/>
    <w:rsid w:val="006075A7"/>
    <w:rsid w:val="00610AC1"/>
    <w:rsid w:val="00611956"/>
    <w:rsid w:val="00611C42"/>
    <w:rsid w:val="00613C48"/>
    <w:rsid w:val="0061748D"/>
    <w:rsid w:val="00622EFA"/>
    <w:rsid w:val="0062668D"/>
    <w:rsid w:val="00626929"/>
    <w:rsid w:val="00626AEF"/>
    <w:rsid w:val="00631964"/>
    <w:rsid w:val="006330BD"/>
    <w:rsid w:val="00634637"/>
    <w:rsid w:val="0063770C"/>
    <w:rsid w:val="006410A6"/>
    <w:rsid w:val="0064264D"/>
    <w:rsid w:val="006461BE"/>
    <w:rsid w:val="0065139F"/>
    <w:rsid w:val="0065149C"/>
    <w:rsid w:val="00653A5E"/>
    <w:rsid w:val="00654776"/>
    <w:rsid w:val="00654FF6"/>
    <w:rsid w:val="006600B6"/>
    <w:rsid w:val="00665A82"/>
    <w:rsid w:val="0067257D"/>
    <w:rsid w:val="00673952"/>
    <w:rsid w:val="00677D89"/>
    <w:rsid w:val="006808CC"/>
    <w:rsid w:val="00683799"/>
    <w:rsid w:val="0068538D"/>
    <w:rsid w:val="00692AB0"/>
    <w:rsid w:val="00693406"/>
    <w:rsid w:val="00694222"/>
    <w:rsid w:val="006A1727"/>
    <w:rsid w:val="006A3BB1"/>
    <w:rsid w:val="006B0077"/>
    <w:rsid w:val="006B3EE9"/>
    <w:rsid w:val="006B4BB6"/>
    <w:rsid w:val="006B5E85"/>
    <w:rsid w:val="006C592F"/>
    <w:rsid w:val="006C5939"/>
    <w:rsid w:val="006C7369"/>
    <w:rsid w:val="006D2597"/>
    <w:rsid w:val="006D34ED"/>
    <w:rsid w:val="006D6A73"/>
    <w:rsid w:val="006D76E6"/>
    <w:rsid w:val="00705065"/>
    <w:rsid w:val="007055E3"/>
    <w:rsid w:val="00705664"/>
    <w:rsid w:val="007060BE"/>
    <w:rsid w:val="00706511"/>
    <w:rsid w:val="00710E44"/>
    <w:rsid w:val="00715227"/>
    <w:rsid w:val="007155E2"/>
    <w:rsid w:val="00716144"/>
    <w:rsid w:val="00717063"/>
    <w:rsid w:val="00721FD7"/>
    <w:rsid w:val="00725A86"/>
    <w:rsid w:val="00731829"/>
    <w:rsid w:val="00734B37"/>
    <w:rsid w:val="00740B7D"/>
    <w:rsid w:val="0075696B"/>
    <w:rsid w:val="0076143C"/>
    <w:rsid w:val="00762F36"/>
    <w:rsid w:val="00770C09"/>
    <w:rsid w:val="007713BA"/>
    <w:rsid w:val="00774C09"/>
    <w:rsid w:val="00777266"/>
    <w:rsid w:val="007772F9"/>
    <w:rsid w:val="0077744D"/>
    <w:rsid w:val="007774B5"/>
    <w:rsid w:val="00780E13"/>
    <w:rsid w:val="00785734"/>
    <w:rsid w:val="0078665E"/>
    <w:rsid w:val="007903F9"/>
    <w:rsid w:val="007907FD"/>
    <w:rsid w:val="00790BA9"/>
    <w:rsid w:val="007A0284"/>
    <w:rsid w:val="007A6092"/>
    <w:rsid w:val="007A7405"/>
    <w:rsid w:val="007C6AB9"/>
    <w:rsid w:val="007D2407"/>
    <w:rsid w:val="007D2690"/>
    <w:rsid w:val="007E08E5"/>
    <w:rsid w:val="007E3EFF"/>
    <w:rsid w:val="007E5E53"/>
    <w:rsid w:val="007E7F3C"/>
    <w:rsid w:val="007F0A79"/>
    <w:rsid w:val="008027C7"/>
    <w:rsid w:val="00804812"/>
    <w:rsid w:val="0080699E"/>
    <w:rsid w:val="00806BDA"/>
    <w:rsid w:val="00817858"/>
    <w:rsid w:val="00826CEF"/>
    <w:rsid w:val="008271C6"/>
    <w:rsid w:val="00832619"/>
    <w:rsid w:val="00833937"/>
    <w:rsid w:val="00841674"/>
    <w:rsid w:val="0084277A"/>
    <w:rsid w:val="00843682"/>
    <w:rsid w:val="00843BF0"/>
    <w:rsid w:val="00844D8C"/>
    <w:rsid w:val="00845B2B"/>
    <w:rsid w:val="0084683A"/>
    <w:rsid w:val="00850C99"/>
    <w:rsid w:val="00862201"/>
    <w:rsid w:val="00863084"/>
    <w:rsid w:val="00866BE2"/>
    <w:rsid w:val="00870290"/>
    <w:rsid w:val="00873A13"/>
    <w:rsid w:val="00874E00"/>
    <w:rsid w:val="00877743"/>
    <w:rsid w:val="00877E70"/>
    <w:rsid w:val="008800B6"/>
    <w:rsid w:val="008853F3"/>
    <w:rsid w:val="00885C49"/>
    <w:rsid w:val="00892C92"/>
    <w:rsid w:val="008A2EE3"/>
    <w:rsid w:val="008A3E35"/>
    <w:rsid w:val="008B1363"/>
    <w:rsid w:val="008B33AD"/>
    <w:rsid w:val="008B40D7"/>
    <w:rsid w:val="008C34DA"/>
    <w:rsid w:val="008C5AA3"/>
    <w:rsid w:val="008D51FB"/>
    <w:rsid w:val="008E1567"/>
    <w:rsid w:val="008E2969"/>
    <w:rsid w:val="008E5128"/>
    <w:rsid w:val="008E70DC"/>
    <w:rsid w:val="008E735B"/>
    <w:rsid w:val="008E77C3"/>
    <w:rsid w:val="008F1D67"/>
    <w:rsid w:val="008F67B0"/>
    <w:rsid w:val="0090205D"/>
    <w:rsid w:val="00907FB6"/>
    <w:rsid w:val="00910589"/>
    <w:rsid w:val="00912A4E"/>
    <w:rsid w:val="009132DC"/>
    <w:rsid w:val="00913F4D"/>
    <w:rsid w:val="00917EE6"/>
    <w:rsid w:val="00923ABE"/>
    <w:rsid w:val="009258BE"/>
    <w:rsid w:val="00930216"/>
    <w:rsid w:val="009316C3"/>
    <w:rsid w:val="00931B13"/>
    <w:rsid w:val="0093215D"/>
    <w:rsid w:val="00950A33"/>
    <w:rsid w:val="009520B5"/>
    <w:rsid w:val="00955A10"/>
    <w:rsid w:val="0096364C"/>
    <w:rsid w:val="00963C24"/>
    <w:rsid w:val="00964E8F"/>
    <w:rsid w:val="0096575C"/>
    <w:rsid w:val="00971D5B"/>
    <w:rsid w:val="00973EEC"/>
    <w:rsid w:val="00974D3B"/>
    <w:rsid w:val="00975863"/>
    <w:rsid w:val="009759B3"/>
    <w:rsid w:val="00980967"/>
    <w:rsid w:val="009843B1"/>
    <w:rsid w:val="00984AEA"/>
    <w:rsid w:val="00987615"/>
    <w:rsid w:val="00987794"/>
    <w:rsid w:val="009A192C"/>
    <w:rsid w:val="009A5531"/>
    <w:rsid w:val="009B0374"/>
    <w:rsid w:val="009B1F2C"/>
    <w:rsid w:val="009B315F"/>
    <w:rsid w:val="009C1BD4"/>
    <w:rsid w:val="009D00BC"/>
    <w:rsid w:val="009E5DDA"/>
    <w:rsid w:val="009E6F73"/>
    <w:rsid w:val="009F0244"/>
    <w:rsid w:val="009F47BB"/>
    <w:rsid w:val="009F6AE9"/>
    <w:rsid w:val="00A05086"/>
    <w:rsid w:val="00A12C13"/>
    <w:rsid w:val="00A15579"/>
    <w:rsid w:val="00A2369D"/>
    <w:rsid w:val="00A2491E"/>
    <w:rsid w:val="00A317F2"/>
    <w:rsid w:val="00A354FE"/>
    <w:rsid w:val="00A36A56"/>
    <w:rsid w:val="00A37412"/>
    <w:rsid w:val="00A41113"/>
    <w:rsid w:val="00A514C3"/>
    <w:rsid w:val="00A52ABD"/>
    <w:rsid w:val="00A532B6"/>
    <w:rsid w:val="00A53ED9"/>
    <w:rsid w:val="00A56B09"/>
    <w:rsid w:val="00A62B1A"/>
    <w:rsid w:val="00A66528"/>
    <w:rsid w:val="00A678C7"/>
    <w:rsid w:val="00A71C6F"/>
    <w:rsid w:val="00A72AFF"/>
    <w:rsid w:val="00A72FA8"/>
    <w:rsid w:val="00A82DB2"/>
    <w:rsid w:val="00A87770"/>
    <w:rsid w:val="00A93CF9"/>
    <w:rsid w:val="00AA1CCB"/>
    <w:rsid w:val="00AA4B2D"/>
    <w:rsid w:val="00AA4BCE"/>
    <w:rsid w:val="00AA7F2A"/>
    <w:rsid w:val="00AB196D"/>
    <w:rsid w:val="00AB743A"/>
    <w:rsid w:val="00AC2806"/>
    <w:rsid w:val="00AC7C08"/>
    <w:rsid w:val="00AD25D7"/>
    <w:rsid w:val="00AD7FB8"/>
    <w:rsid w:val="00AE1ADC"/>
    <w:rsid w:val="00AE4007"/>
    <w:rsid w:val="00AE423C"/>
    <w:rsid w:val="00AE43BA"/>
    <w:rsid w:val="00AF2056"/>
    <w:rsid w:val="00AF44DB"/>
    <w:rsid w:val="00AF4DEA"/>
    <w:rsid w:val="00AF4EEF"/>
    <w:rsid w:val="00B001C0"/>
    <w:rsid w:val="00B0021D"/>
    <w:rsid w:val="00B049A7"/>
    <w:rsid w:val="00B071B5"/>
    <w:rsid w:val="00B11D9E"/>
    <w:rsid w:val="00B12A86"/>
    <w:rsid w:val="00B17A7C"/>
    <w:rsid w:val="00B2038D"/>
    <w:rsid w:val="00B30500"/>
    <w:rsid w:val="00B340C3"/>
    <w:rsid w:val="00B37D00"/>
    <w:rsid w:val="00B40E6B"/>
    <w:rsid w:val="00B4118D"/>
    <w:rsid w:val="00B4382C"/>
    <w:rsid w:val="00B4423A"/>
    <w:rsid w:val="00B44BFF"/>
    <w:rsid w:val="00B467E6"/>
    <w:rsid w:val="00B5336D"/>
    <w:rsid w:val="00B538EA"/>
    <w:rsid w:val="00B60603"/>
    <w:rsid w:val="00B60C09"/>
    <w:rsid w:val="00B668F8"/>
    <w:rsid w:val="00B676A5"/>
    <w:rsid w:val="00B75E45"/>
    <w:rsid w:val="00B76621"/>
    <w:rsid w:val="00B825CD"/>
    <w:rsid w:val="00B84F4E"/>
    <w:rsid w:val="00B9359E"/>
    <w:rsid w:val="00B96A7C"/>
    <w:rsid w:val="00B97EE9"/>
    <w:rsid w:val="00BA13EF"/>
    <w:rsid w:val="00BA2BE7"/>
    <w:rsid w:val="00BA5A2F"/>
    <w:rsid w:val="00BA5BA4"/>
    <w:rsid w:val="00BA7064"/>
    <w:rsid w:val="00BB03E8"/>
    <w:rsid w:val="00BB121B"/>
    <w:rsid w:val="00BB20BD"/>
    <w:rsid w:val="00BB44EC"/>
    <w:rsid w:val="00BB4F00"/>
    <w:rsid w:val="00BC2C66"/>
    <w:rsid w:val="00BC3B30"/>
    <w:rsid w:val="00BC4E04"/>
    <w:rsid w:val="00BD77D5"/>
    <w:rsid w:val="00BE5F4F"/>
    <w:rsid w:val="00BF1E4B"/>
    <w:rsid w:val="00BF3CCD"/>
    <w:rsid w:val="00C01E9E"/>
    <w:rsid w:val="00C12276"/>
    <w:rsid w:val="00C14BDF"/>
    <w:rsid w:val="00C15C39"/>
    <w:rsid w:val="00C16AB5"/>
    <w:rsid w:val="00C25080"/>
    <w:rsid w:val="00C25E57"/>
    <w:rsid w:val="00C2611A"/>
    <w:rsid w:val="00C30A35"/>
    <w:rsid w:val="00C30E77"/>
    <w:rsid w:val="00C34DD3"/>
    <w:rsid w:val="00C36DB1"/>
    <w:rsid w:val="00C3734A"/>
    <w:rsid w:val="00C413AB"/>
    <w:rsid w:val="00C554B0"/>
    <w:rsid w:val="00C564B5"/>
    <w:rsid w:val="00C62D6F"/>
    <w:rsid w:val="00C65CEB"/>
    <w:rsid w:val="00C7293C"/>
    <w:rsid w:val="00C73241"/>
    <w:rsid w:val="00C854FC"/>
    <w:rsid w:val="00C865A7"/>
    <w:rsid w:val="00C915F7"/>
    <w:rsid w:val="00C94713"/>
    <w:rsid w:val="00C96AD2"/>
    <w:rsid w:val="00C96F15"/>
    <w:rsid w:val="00C974B4"/>
    <w:rsid w:val="00C97605"/>
    <w:rsid w:val="00CA0B1B"/>
    <w:rsid w:val="00CB0784"/>
    <w:rsid w:val="00CB54E7"/>
    <w:rsid w:val="00CB7474"/>
    <w:rsid w:val="00CC5DBD"/>
    <w:rsid w:val="00CC6422"/>
    <w:rsid w:val="00CC7DEC"/>
    <w:rsid w:val="00CD0455"/>
    <w:rsid w:val="00CD1B31"/>
    <w:rsid w:val="00CF0F99"/>
    <w:rsid w:val="00CF34BD"/>
    <w:rsid w:val="00CF4244"/>
    <w:rsid w:val="00CF5C64"/>
    <w:rsid w:val="00CF670C"/>
    <w:rsid w:val="00D07CE8"/>
    <w:rsid w:val="00D17716"/>
    <w:rsid w:val="00D26573"/>
    <w:rsid w:val="00D27E5A"/>
    <w:rsid w:val="00D3690D"/>
    <w:rsid w:val="00D421FA"/>
    <w:rsid w:val="00D44D4F"/>
    <w:rsid w:val="00D476E9"/>
    <w:rsid w:val="00D52BCD"/>
    <w:rsid w:val="00D57695"/>
    <w:rsid w:val="00D61912"/>
    <w:rsid w:val="00D62194"/>
    <w:rsid w:val="00D67A5B"/>
    <w:rsid w:val="00D67F15"/>
    <w:rsid w:val="00D7111C"/>
    <w:rsid w:val="00D7244D"/>
    <w:rsid w:val="00D7527A"/>
    <w:rsid w:val="00D80A09"/>
    <w:rsid w:val="00D822CD"/>
    <w:rsid w:val="00D83082"/>
    <w:rsid w:val="00D8340F"/>
    <w:rsid w:val="00D9075B"/>
    <w:rsid w:val="00D92A5A"/>
    <w:rsid w:val="00D942AE"/>
    <w:rsid w:val="00D9675B"/>
    <w:rsid w:val="00DA0F23"/>
    <w:rsid w:val="00DA1835"/>
    <w:rsid w:val="00DA5E67"/>
    <w:rsid w:val="00DB426C"/>
    <w:rsid w:val="00DB5DC2"/>
    <w:rsid w:val="00DC086B"/>
    <w:rsid w:val="00DC4B88"/>
    <w:rsid w:val="00DC5E02"/>
    <w:rsid w:val="00DC5E4C"/>
    <w:rsid w:val="00DD11D6"/>
    <w:rsid w:val="00DD4661"/>
    <w:rsid w:val="00DD4BD3"/>
    <w:rsid w:val="00DE29FC"/>
    <w:rsid w:val="00DF01CD"/>
    <w:rsid w:val="00DF07C3"/>
    <w:rsid w:val="00DF14F4"/>
    <w:rsid w:val="00DF1524"/>
    <w:rsid w:val="00DF3436"/>
    <w:rsid w:val="00DF3A30"/>
    <w:rsid w:val="00E01D25"/>
    <w:rsid w:val="00E042D7"/>
    <w:rsid w:val="00E05CA5"/>
    <w:rsid w:val="00E06075"/>
    <w:rsid w:val="00E1156E"/>
    <w:rsid w:val="00E14A21"/>
    <w:rsid w:val="00E1722E"/>
    <w:rsid w:val="00E17A3B"/>
    <w:rsid w:val="00E26506"/>
    <w:rsid w:val="00E27838"/>
    <w:rsid w:val="00E30389"/>
    <w:rsid w:val="00E34385"/>
    <w:rsid w:val="00E3470E"/>
    <w:rsid w:val="00E37BC1"/>
    <w:rsid w:val="00E40183"/>
    <w:rsid w:val="00E40544"/>
    <w:rsid w:val="00E50817"/>
    <w:rsid w:val="00E51188"/>
    <w:rsid w:val="00E51BB2"/>
    <w:rsid w:val="00E5557E"/>
    <w:rsid w:val="00E604E5"/>
    <w:rsid w:val="00E60910"/>
    <w:rsid w:val="00E662A5"/>
    <w:rsid w:val="00E67134"/>
    <w:rsid w:val="00E7075A"/>
    <w:rsid w:val="00E73FA2"/>
    <w:rsid w:val="00E760CF"/>
    <w:rsid w:val="00E779C9"/>
    <w:rsid w:val="00E816A8"/>
    <w:rsid w:val="00E85727"/>
    <w:rsid w:val="00E90E31"/>
    <w:rsid w:val="00E96BFF"/>
    <w:rsid w:val="00EA4950"/>
    <w:rsid w:val="00EB4DD5"/>
    <w:rsid w:val="00EB53CC"/>
    <w:rsid w:val="00EB63AC"/>
    <w:rsid w:val="00EC4CA2"/>
    <w:rsid w:val="00ED5F6B"/>
    <w:rsid w:val="00EE1E8D"/>
    <w:rsid w:val="00EE3023"/>
    <w:rsid w:val="00EE6A3A"/>
    <w:rsid w:val="00EE7D5C"/>
    <w:rsid w:val="00EF13F7"/>
    <w:rsid w:val="00EF4833"/>
    <w:rsid w:val="00EF753F"/>
    <w:rsid w:val="00F04D23"/>
    <w:rsid w:val="00F07846"/>
    <w:rsid w:val="00F10051"/>
    <w:rsid w:val="00F10536"/>
    <w:rsid w:val="00F10C3E"/>
    <w:rsid w:val="00F14E6D"/>
    <w:rsid w:val="00F15F1D"/>
    <w:rsid w:val="00F16567"/>
    <w:rsid w:val="00F2100F"/>
    <w:rsid w:val="00F22F89"/>
    <w:rsid w:val="00F31830"/>
    <w:rsid w:val="00F31F1D"/>
    <w:rsid w:val="00F331D1"/>
    <w:rsid w:val="00F3485E"/>
    <w:rsid w:val="00F3581C"/>
    <w:rsid w:val="00F4503B"/>
    <w:rsid w:val="00F529F3"/>
    <w:rsid w:val="00F61197"/>
    <w:rsid w:val="00F63426"/>
    <w:rsid w:val="00F65BCA"/>
    <w:rsid w:val="00F714DB"/>
    <w:rsid w:val="00F71FA7"/>
    <w:rsid w:val="00F72241"/>
    <w:rsid w:val="00F7280B"/>
    <w:rsid w:val="00F7413F"/>
    <w:rsid w:val="00F760C5"/>
    <w:rsid w:val="00F8012A"/>
    <w:rsid w:val="00F80F8C"/>
    <w:rsid w:val="00F8393B"/>
    <w:rsid w:val="00F839A9"/>
    <w:rsid w:val="00F840C3"/>
    <w:rsid w:val="00F84568"/>
    <w:rsid w:val="00F84AE5"/>
    <w:rsid w:val="00F8604C"/>
    <w:rsid w:val="00F86209"/>
    <w:rsid w:val="00F8771A"/>
    <w:rsid w:val="00F936A4"/>
    <w:rsid w:val="00F93B6C"/>
    <w:rsid w:val="00FA0D32"/>
    <w:rsid w:val="00FA15F4"/>
    <w:rsid w:val="00FA37D2"/>
    <w:rsid w:val="00FB4F8A"/>
    <w:rsid w:val="00FC1263"/>
    <w:rsid w:val="00FC5761"/>
    <w:rsid w:val="00FC79F6"/>
    <w:rsid w:val="00FC7E72"/>
    <w:rsid w:val="00FD011D"/>
    <w:rsid w:val="00FD0339"/>
    <w:rsid w:val="00FD06BC"/>
    <w:rsid w:val="00FD128B"/>
    <w:rsid w:val="00FD32BD"/>
    <w:rsid w:val="00FD4983"/>
    <w:rsid w:val="00FD6654"/>
    <w:rsid w:val="00FD697E"/>
    <w:rsid w:val="00FE5F30"/>
    <w:rsid w:val="00FF0F68"/>
    <w:rsid w:val="00FF1A63"/>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355409"/>
  <w15:docId w15:val="{2F7BF57A-0BD8-4BAE-9ED5-7587C46A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A56B09"/>
    <w:pPr>
      <w:keepNext/>
      <w:keepLines/>
      <w:numPr>
        <w:ilvl w:val="12"/>
      </w:numPr>
      <w:tabs>
        <w:tab w:val="left" w:pos="1260"/>
      </w:tabs>
    </w:pPr>
    <w:rPr>
      <w:b/>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F07846"/>
    <w:pPr>
      <w:ind w:left="720" w:hanging="360"/>
    </w:pPr>
    <w:rPr>
      <w:bCs/>
      <w:snapToGrid w:val="0"/>
      <w:sz w:val="2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uiPriority w:val="99"/>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5"/>
      </w:numPr>
      <w:contextualSpacing/>
    </w:pPr>
  </w:style>
  <w:style w:type="paragraph" w:customStyle="1" w:styleId="Default">
    <w:name w:val="Default"/>
    <w:rsid w:val="00DD11D6"/>
    <w:pPr>
      <w:autoSpaceDE w:val="0"/>
      <w:autoSpaceDN w:val="0"/>
      <w:adjustRightInd w:val="0"/>
    </w:pPr>
    <w:rPr>
      <w:color w:val="000000"/>
      <w:sz w:val="24"/>
      <w:szCs w:val="24"/>
    </w:rPr>
  </w:style>
  <w:style w:type="paragraph" w:customStyle="1" w:styleId="AssumptionHead">
    <w:name w:val="Assumption Head"/>
    <w:basedOn w:val="Normal"/>
    <w:rsid w:val="001C4A52"/>
    <w:pPr>
      <w:keepNext/>
      <w:spacing w:before="120"/>
      <w:ind w:left="1260" w:hanging="1260"/>
    </w:pPr>
    <w:rPr>
      <w:rFonts w:eastAsiaTheme="minorHAnsi"/>
      <w:b/>
      <w:bCs/>
      <w:sz w:val="20"/>
    </w:rPr>
  </w:style>
  <w:style w:type="paragraph" w:customStyle="1" w:styleId="AssumptionBody">
    <w:name w:val="Assumption Body"/>
    <w:basedOn w:val="Normal"/>
    <w:rsid w:val="001C4A52"/>
    <w:pPr>
      <w:spacing w:after="360"/>
    </w:pPr>
    <w:rPr>
      <w:rFonts w:eastAsiaTheme="minorHAnsi"/>
      <w:sz w:val="20"/>
    </w:rPr>
  </w:style>
  <w:style w:type="paragraph" w:customStyle="1" w:styleId="Table">
    <w:name w:val="Table"/>
    <w:basedOn w:val="BodyLevel3"/>
    <w:rsid w:val="00AA7F2A"/>
    <w:pPr>
      <w:ind w:left="0"/>
    </w:pPr>
    <w:rPr>
      <w:rFonts w:ascii="Arial" w:hAnsi="Arial"/>
      <w:sz w:val="18"/>
    </w:rPr>
  </w:style>
  <w:style w:type="paragraph" w:customStyle="1" w:styleId="AlphaC">
    <w:name w:val="AlphaC"/>
    <w:basedOn w:val="AlphaLevel3"/>
    <w:rsid w:val="00D421FA"/>
    <w:pPr>
      <w:spacing w:after="60"/>
    </w:pPr>
  </w:style>
  <w:style w:type="paragraph" w:customStyle="1" w:styleId="AlphaText5">
    <w:name w:val="AlphaText5"/>
    <w:basedOn w:val="AlphaText"/>
    <w:rsid w:val="00441224"/>
    <w:pPr>
      <w:ind w:left="41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30754719">
      <w:bodyDiv w:val="1"/>
      <w:marLeft w:val="0"/>
      <w:marRight w:val="0"/>
      <w:marTop w:val="0"/>
      <w:marBottom w:val="0"/>
      <w:divBdr>
        <w:top w:val="none" w:sz="0" w:space="0" w:color="auto"/>
        <w:left w:val="none" w:sz="0" w:space="0" w:color="auto"/>
        <w:bottom w:val="none" w:sz="0" w:space="0" w:color="auto"/>
        <w:right w:val="none" w:sz="0" w:space="0" w:color="auto"/>
      </w:divBdr>
    </w:div>
    <w:div w:id="151260774">
      <w:bodyDiv w:val="1"/>
      <w:marLeft w:val="0"/>
      <w:marRight w:val="0"/>
      <w:marTop w:val="0"/>
      <w:marBottom w:val="0"/>
      <w:divBdr>
        <w:top w:val="none" w:sz="0" w:space="0" w:color="auto"/>
        <w:left w:val="none" w:sz="0" w:space="0" w:color="auto"/>
        <w:bottom w:val="none" w:sz="0" w:space="0" w:color="auto"/>
        <w:right w:val="none" w:sz="0" w:space="0" w:color="auto"/>
      </w:divBdr>
    </w:div>
    <w:div w:id="276572481">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365984016">
      <w:bodyDiv w:val="1"/>
      <w:marLeft w:val="0"/>
      <w:marRight w:val="0"/>
      <w:marTop w:val="0"/>
      <w:marBottom w:val="0"/>
      <w:divBdr>
        <w:top w:val="none" w:sz="0" w:space="0" w:color="auto"/>
        <w:left w:val="none" w:sz="0" w:space="0" w:color="auto"/>
        <w:bottom w:val="none" w:sz="0" w:space="0" w:color="auto"/>
        <w:right w:val="none" w:sz="0" w:space="0" w:color="auto"/>
      </w:divBdr>
    </w:div>
    <w:div w:id="387803876">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05373099">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984897095">
      <w:bodyDiv w:val="1"/>
      <w:marLeft w:val="0"/>
      <w:marRight w:val="0"/>
      <w:marTop w:val="0"/>
      <w:marBottom w:val="0"/>
      <w:divBdr>
        <w:top w:val="none" w:sz="0" w:space="0" w:color="auto"/>
        <w:left w:val="none" w:sz="0" w:space="0" w:color="auto"/>
        <w:bottom w:val="none" w:sz="0" w:space="0" w:color="auto"/>
        <w:right w:val="none" w:sz="0" w:space="0" w:color="auto"/>
      </w:divBdr>
    </w:div>
    <w:div w:id="1004430920">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00642060">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444809711">
      <w:bodyDiv w:val="1"/>
      <w:marLeft w:val="0"/>
      <w:marRight w:val="0"/>
      <w:marTop w:val="0"/>
      <w:marBottom w:val="0"/>
      <w:divBdr>
        <w:top w:val="none" w:sz="0" w:space="0" w:color="auto"/>
        <w:left w:val="none" w:sz="0" w:space="0" w:color="auto"/>
        <w:bottom w:val="none" w:sz="0" w:space="0" w:color="auto"/>
        <w:right w:val="none" w:sz="0" w:space="0" w:color="auto"/>
      </w:divBdr>
    </w:div>
    <w:div w:id="1487820841">
      <w:bodyDiv w:val="1"/>
      <w:marLeft w:val="0"/>
      <w:marRight w:val="0"/>
      <w:marTop w:val="0"/>
      <w:marBottom w:val="0"/>
      <w:divBdr>
        <w:top w:val="none" w:sz="0" w:space="0" w:color="auto"/>
        <w:left w:val="none" w:sz="0" w:space="0" w:color="auto"/>
        <w:bottom w:val="none" w:sz="0" w:space="0" w:color="auto"/>
        <w:right w:val="none" w:sz="0" w:space="0" w:color="auto"/>
      </w:divBdr>
    </w:div>
    <w:div w:id="15059024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570771501">
      <w:bodyDiv w:val="1"/>
      <w:marLeft w:val="0"/>
      <w:marRight w:val="0"/>
      <w:marTop w:val="0"/>
      <w:marBottom w:val="0"/>
      <w:divBdr>
        <w:top w:val="none" w:sz="0" w:space="0" w:color="auto"/>
        <w:left w:val="none" w:sz="0" w:space="0" w:color="auto"/>
        <w:bottom w:val="none" w:sz="0" w:space="0" w:color="auto"/>
        <w:right w:val="none" w:sz="0" w:space="0" w:color="auto"/>
      </w:divBdr>
    </w:div>
    <w:div w:id="1666857369">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2005232821">
      <w:bodyDiv w:val="1"/>
      <w:marLeft w:val="0"/>
      <w:marRight w:val="0"/>
      <w:marTop w:val="0"/>
      <w:marBottom w:val="0"/>
      <w:divBdr>
        <w:top w:val="none" w:sz="0" w:space="0" w:color="auto"/>
        <w:left w:val="none" w:sz="0" w:space="0" w:color="auto"/>
        <w:bottom w:val="none" w:sz="0" w:space="0" w:color="auto"/>
        <w:right w:val="none" w:sz="0" w:space="0" w:color="auto"/>
      </w:divBdr>
    </w:div>
    <w:div w:id="211558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A5F4F-B39A-4AEC-AAA0-61657880F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pkw</dc:creator>
  <cp:lastModifiedBy>White, Patrick K</cp:lastModifiedBy>
  <cp:revision>3</cp:revision>
  <cp:lastPrinted>2004-04-28T15:28:00Z</cp:lastPrinted>
  <dcterms:created xsi:type="dcterms:W3CDTF">2018-07-03T20:10:00Z</dcterms:created>
  <dcterms:modified xsi:type="dcterms:W3CDTF">2018-07-03T20:20:00Z</dcterms:modified>
</cp:coreProperties>
</file>