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AB63BB">
        <w:rPr>
          <w:szCs w:val="24"/>
        </w:rPr>
        <w:t>9</w:t>
      </w:r>
      <w:r w:rsidR="00264B82" w:rsidRPr="00B4423A">
        <w:rPr>
          <w:szCs w:val="24"/>
        </w:rPr>
        <w:t>/</w:t>
      </w:r>
      <w:r w:rsidR="00AB63BB">
        <w:rPr>
          <w:szCs w:val="24"/>
        </w:rPr>
        <w:t>03</w:t>
      </w:r>
      <w:r w:rsidR="003C0035">
        <w:rPr>
          <w:szCs w:val="24"/>
        </w:rPr>
        <w:t>/15</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C0035">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C36EBC">
        <w:rPr>
          <w:b w:val="0"/>
        </w:rPr>
        <w:t>472</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1678C8">
        <w:t xml:space="preserve">ASN.1 – </w:t>
      </w:r>
      <w:r w:rsidR="00D16D15">
        <w:rPr>
          <w:szCs w:val="24"/>
        </w:rPr>
        <w:t>Audit Discrepancy Report</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1D3E1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1D3E1C" w:rsidP="00955A10">
            <w:pPr>
              <w:jc w:val="center"/>
              <w:rPr>
                <w:szCs w:val="24"/>
              </w:rPr>
            </w:pPr>
            <w:r>
              <w:rPr>
                <w:szCs w:val="24"/>
              </w:rPr>
              <w:t>Y</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1678C8" w:rsidRDefault="001678C8" w:rsidP="00955A10">
            <w:pPr>
              <w:jc w:val="center"/>
              <w:rPr>
                <w:bCs/>
                <w:szCs w:val="24"/>
              </w:rPr>
            </w:pPr>
            <w:r w:rsidRPr="001678C8">
              <w:rPr>
                <w:bCs/>
                <w:szCs w:val="24"/>
              </w:rPr>
              <w:t>Y</w:t>
            </w:r>
          </w:p>
        </w:tc>
        <w:tc>
          <w:tcPr>
            <w:tcW w:w="1260" w:type="dxa"/>
          </w:tcPr>
          <w:p w:rsidR="000B6E6C" w:rsidRPr="00B4423A" w:rsidRDefault="001D3E1C" w:rsidP="00955A10">
            <w:pPr>
              <w:jc w:val="center"/>
              <w:rPr>
                <w:szCs w:val="24"/>
              </w:rPr>
            </w:pPr>
            <w:r>
              <w:rPr>
                <w:szCs w:val="24"/>
              </w:rPr>
              <w:t>Y</w:t>
            </w:r>
          </w:p>
        </w:tc>
        <w:tc>
          <w:tcPr>
            <w:tcW w:w="1260" w:type="dxa"/>
          </w:tcPr>
          <w:p w:rsidR="000B6E6C" w:rsidRPr="00B4423A" w:rsidRDefault="008A007E" w:rsidP="00955A10">
            <w:pPr>
              <w:jc w:val="center"/>
              <w:rPr>
                <w:szCs w:val="24"/>
              </w:rPr>
            </w:pPr>
            <w:r>
              <w:rPr>
                <w:szCs w:val="24"/>
              </w:rPr>
              <w:t>N</w:t>
            </w:r>
          </w:p>
        </w:tc>
        <w:tc>
          <w:tcPr>
            <w:tcW w:w="1260" w:type="dxa"/>
          </w:tcPr>
          <w:p w:rsidR="000B6E6C" w:rsidRPr="00B4423A" w:rsidRDefault="008A007E"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1D3E1C" w:rsidP="00955A10">
            <w:pPr>
              <w:jc w:val="center"/>
              <w:rPr>
                <w:szCs w:val="24"/>
              </w:rPr>
            </w:pPr>
            <w:r>
              <w:rPr>
                <w:szCs w:val="24"/>
              </w:rPr>
              <w:t>Y</w:t>
            </w:r>
          </w:p>
        </w:tc>
        <w:tc>
          <w:tcPr>
            <w:tcW w:w="1260" w:type="dxa"/>
          </w:tcPr>
          <w:p w:rsidR="000B6E6C" w:rsidRPr="00B4423A" w:rsidRDefault="001D3E1C" w:rsidP="00955A10">
            <w:pPr>
              <w:jc w:val="center"/>
              <w:rPr>
                <w:szCs w:val="24"/>
              </w:rPr>
            </w:pPr>
            <w:r>
              <w:rPr>
                <w:szCs w:val="24"/>
              </w:rPr>
              <w:t>Y</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Pr="00D16D15" w:rsidRDefault="00D16D15" w:rsidP="000B6E6C">
      <w:pPr>
        <w:rPr>
          <w:szCs w:val="24"/>
        </w:rPr>
      </w:pPr>
      <w:r w:rsidRPr="00D16D15">
        <w:rPr>
          <w:szCs w:val="24"/>
        </w:rPr>
        <w:t>Audit Processing - the discrepancy report for CMIP (</w:t>
      </w:r>
      <w:proofErr w:type="spellStart"/>
      <w:r w:rsidRPr="00D16D15">
        <w:rPr>
          <w:szCs w:val="24"/>
        </w:rPr>
        <w:t>MismatchAttributes</w:t>
      </w:r>
      <w:proofErr w:type="spellEnd"/>
      <w:r w:rsidRPr="00D16D15">
        <w:rPr>
          <w:szCs w:val="24"/>
        </w:rPr>
        <w:t xml:space="preserve"> definition in ASN.1) indicates that the SV Type can be reported as discrepant.  However, the ASN.1 definition for </w:t>
      </w:r>
      <w:proofErr w:type="spellStart"/>
      <w:r w:rsidRPr="00D16D15">
        <w:rPr>
          <w:szCs w:val="24"/>
        </w:rPr>
        <w:t>SVType</w:t>
      </w:r>
      <w:proofErr w:type="spellEnd"/>
      <w:r w:rsidRPr="00D16D15">
        <w:rPr>
          <w:szCs w:val="24"/>
        </w:rPr>
        <w:t xml:space="preserve"> does not support a "no-value-needed" choice, which means that the SV Type could not be reported as null in either NPAC/LSMS or non-null in the other system, even though SV Type, from an interface perspective, is optional for downloads.</w:t>
      </w:r>
      <w:r w:rsidR="001D3E1C">
        <w:rPr>
          <w:szCs w:val="24"/>
        </w:rPr>
        <w:t xml:space="preserve">  The same issue exists for the XML interface</w:t>
      </w:r>
    </w:p>
    <w:p w:rsidR="00330ADF" w:rsidRPr="00841674" w:rsidRDefault="00330ADF" w:rsidP="00330ADF"/>
    <w:p w:rsidR="00FC79F6" w:rsidRDefault="00FC79F6">
      <w:pPr>
        <w:spacing w:line="240" w:lineRule="atLeast"/>
        <w:rPr>
          <w:b/>
          <w:bCs/>
          <w:szCs w:val="24"/>
        </w:rPr>
      </w:pPr>
      <w:r w:rsidRPr="00B4423A">
        <w:rPr>
          <w:b/>
          <w:bCs/>
          <w:szCs w:val="24"/>
        </w:rPr>
        <w:t>Description of Change:</w:t>
      </w:r>
    </w:p>
    <w:p w:rsidR="006A1727" w:rsidRDefault="00424317" w:rsidP="009316C3">
      <w:pPr>
        <w:pStyle w:val="TableText"/>
        <w:spacing w:before="0"/>
        <w:rPr>
          <w:szCs w:val="24"/>
        </w:rPr>
      </w:pPr>
      <w:r>
        <w:rPr>
          <w:szCs w:val="24"/>
        </w:rPr>
        <w:t xml:space="preserve">Modify </w:t>
      </w:r>
      <w:r w:rsidR="00D16D15" w:rsidRPr="00D16D15">
        <w:rPr>
          <w:szCs w:val="24"/>
        </w:rPr>
        <w:t xml:space="preserve">SV Type </w:t>
      </w:r>
      <w:r>
        <w:rPr>
          <w:szCs w:val="24"/>
        </w:rPr>
        <w:t xml:space="preserve">to support a </w:t>
      </w:r>
      <w:r w:rsidRPr="00D16D15">
        <w:rPr>
          <w:szCs w:val="24"/>
        </w:rPr>
        <w:t>"no-value-needed" choice</w:t>
      </w:r>
      <w:r>
        <w:rPr>
          <w:szCs w:val="24"/>
        </w:rPr>
        <w:t>.  This will be used in a scenario where an LSMS that supports SV Type does not return a value in response to an audit query.  A correction for the SV Type value will be sent to the LSMS, and the notification to the auditing SOA will indicate that the LSMS sent back a NULL value for the SV Type attribute.</w:t>
      </w:r>
    </w:p>
    <w:p w:rsidR="007A40A9" w:rsidRDefault="007A40A9" w:rsidP="009316C3">
      <w:pPr>
        <w:pStyle w:val="TableText"/>
        <w:spacing w:before="0"/>
        <w:rPr>
          <w:szCs w:val="24"/>
        </w:rPr>
      </w:pPr>
      <w:r>
        <w:rPr>
          <w:szCs w:val="24"/>
        </w:rPr>
        <w:t>February 2019 LNPA TOSC call:</w:t>
      </w:r>
    </w:p>
    <w:p w:rsidR="007A40A9" w:rsidRDefault="007A40A9" w:rsidP="009316C3">
      <w:pPr>
        <w:pStyle w:val="TableText"/>
        <w:spacing w:before="0"/>
        <w:rPr>
          <w:szCs w:val="24"/>
        </w:rPr>
      </w:pPr>
      <w:r>
        <w:rPr>
          <w:szCs w:val="24"/>
        </w:rPr>
        <w:lastRenderedPageBreak/>
        <w:t>After further analysis of this change order, it was discovered that the XML interface would also have a similar impact that CMIP has, so this change order needs further updating.</w:t>
      </w:r>
    </w:p>
    <w:p w:rsidR="00613415" w:rsidDel="00181B1C" w:rsidRDefault="00613415" w:rsidP="00613415">
      <w:pPr>
        <w:pStyle w:val="TableText"/>
        <w:spacing w:before="0"/>
        <w:rPr>
          <w:del w:id="1" w:author="Doherty, Michael" w:date="2020-09-25T10:52:00Z"/>
          <w:szCs w:val="24"/>
        </w:rPr>
      </w:pPr>
    </w:p>
    <w:p w:rsidR="007A40A9" w:rsidRDefault="007A40A9" w:rsidP="009316C3">
      <w:pPr>
        <w:pStyle w:val="TableText"/>
        <w:spacing w:before="0"/>
        <w:rPr>
          <w:szCs w:val="24"/>
        </w:rPr>
      </w:pPr>
      <w:r>
        <w:rPr>
          <w:szCs w:val="24"/>
        </w:rPr>
        <w:t>March 2019 LNPA TOSC meeting:</w:t>
      </w:r>
    </w:p>
    <w:p w:rsidR="00A34A67" w:rsidRDefault="007A40A9" w:rsidP="009316C3">
      <w:pPr>
        <w:pStyle w:val="TableText"/>
        <w:spacing w:before="0"/>
        <w:rPr>
          <w:szCs w:val="24"/>
        </w:rPr>
      </w:pPr>
      <w:r>
        <w:rPr>
          <w:szCs w:val="24"/>
        </w:rPr>
        <w:t xml:space="preserve">Change order updated to include XML impacts.  </w:t>
      </w:r>
    </w:p>
    <w:p w:rsidR="007A40A9" w:rsidRDefault="007A40A9" w:rsidP="009316C3">
      <w:pPr>
        <w:pStyle w:val="TableText"/>
        <w:spacing w:before="0"/>
        <w:rPr>
          <w:szCs w:val="24"/>
        </w:rPr>
      </w:pPr>
      <w:r>
        <w:rPr>
          <w:szCs w:val="24"/>
        </w:rPr>
        <w:t>Further analysis indicated FRS requirements were not previously identified, so they have been added.</w:t>
      </w:r>
      <w:r w:rsidR="00A34A67">
        <w:rPr>
          <w:szCs w:val="24"/>
        </w:rPr>
        <w:t xml:space="preserve">  Since the issue is related to the SOA audit discrepancy reporting, instead of changes to the SV Type structure in the NPAC SMS, updates to requirements focus on the audit discrepancy reporting capability.</w:t>
      </w:r>
    </w:p>
    <w:p w:rsidR="0099701F" w:rsidRDefault="0099701F" w:rsidP="0099701F">
      <w:pPr>
        <w:pStyle w:val="TableText"/>
        <w:spacing w:before="0"/>
        <w:rPr>
          <w:szCs w:val="24"/>
        </w:rPr>
      </w:pPr>
      <w:r>
        <w:rPr>
          <w:szCs w:val="24"/>
        </w:rPr>
        <w:t xml:space="preserve">Support </w:t>
      </w:r>
      <w:r w:rsidR="00A34A67">
        <w:rPr>
          <w:szCs w:val="24"/>
        </w:rPr>
        <w:t>of a capability to report that an</w:t>
      </w:r>
      <w:r>
        <w:rPr>
          <w:szCs w:val="24"/>
        </w:rPr>
        <w:t xml:space="preserve"> SV Type </w:t>
      </w:r>
      <w:r w:rsidR="00A34A67">
        <w:rPr>
          <w:szCs w:val="24"/>
        </w:rPr>
        <w:t>is not present in the LSMS in</w:t>
      </w:r>
      <w:r>
        <w:rPr>
          <w:szCs w:val="24"/>
        </w:rPr>
        <w:t xml:space="preserve"> an audit discrepancy report sent to SOA may require changes for the SOA </w:t>
      </w:r>
      <w:r w:rsidR="00A34A67">
        <w:rPr>
          <w:szCs w:val="24"/>
        </w:rPr>
        <w:t xml:space="preserve">to handle the message, </w:t>
      </w:r>
      <w:r>
        <w:rPr>
          <w:szCs w:val="24"/>
        </w:rPr>
        <w:t xml:space="preserve">so this </w:t>
      </w:r>
      <w:r w:rsidR="00A34A67">
        <w:rPr>
          <w:szCs w:val="24"/>
        </w:rPr>
        <w:t>capability</w:t>
      </w:r>
      <w:r>
        <w:rPr>
          <w:szCs w:val="24"/>
        </w:rPr>
        <w:t xml:space="preserve"> will be supported on an “opt-in” basis.  If a SOA Service Provider does not support the </w:t>
      </w:r>
      <w:r w:rsidR="00A34A67">
        <w:rPr>
          <w:szCs w:val="24"/>
        </w:rPr>
        <w:t>capability</w:t>
      </w:r>
      <w:r>
        <w:rPr>
          <w:szCs w:val="24"/>
        </w:rPr>
        <w:t>, then the existing behavior for reporting the discrepancy shall be taken (the audit result is “failed due to discrepancies”</w:t>
      </w:r>
      <w:r w:rsidR="00A34A67">
        <w:rPr>
          <w:szCs w:val="24"/>
        </w:rPr>
        <w:t xml:space="preserve"> if that is the only failure</w:t>
      </w:r>
      <w:r>
        <w:rPr>
          <w:szCs w:val="24"/>
        </w:rPr>
        <w:t>, but a discrepancy report is not sent</w:t>
      </w:r>
      <w:r w:rsidR="00A34A67">
        <w:rPr>
          <w:szCs w:val="24"/>
        </w:rPr>
        <w:t xml:space="preserve"> to SOA</w:t>
      </w:r>
      <w:r>
        <w:rPr>
          <w:szCs w:val="24"/>
        </w:rPr>
        <w:t xml:space="preserve">).  If the SOA Service Provider supports the new </w:t>
      </w:r>
      <w:r w:rsidR="00A34A67">
        <w:rPr>
          <w:szCs w:val="24"/>
        </w:rPr>
        <w:t>capability</w:t>
      </w:r>
      <w:r>
        <w:rPr>
          <w:szCs w:val="24"/>
        </w:rPr>
        <w:t>, then the</w:t>
      </w:r>
      <w:r w:rsidR="00A34A67">
        <w:rPr>
          <w:szCs w:val="24"/>
        </w:rPr>
        <w:t xml:space="preserve">y will </w:t>
      </w:r>
      <w:proofErr w:type="gramStart"/>
      <w:r w:rsidR="00A34A67">
        <w:rPr>
          <w:szCs w:val="24"/>
        </w:rPr>
        <w:t xml:space="preserve">receive </w:t>
      </w:r>
      <w:r>
        <w:rPr>
          <w:szCs w:val="24"/>
        </w:rPr>
        <w:t xml:space="preserve"> discrepancy</w:t>
      </w:r>
      <w:proofErr w:type="gramEnd"/>
      <w:r>
        <w:rPr>
          <w:szCs w:val="24"/>
        </w:rPr>
        <w:t xml:space="preserve"> </w:t>
      </w:r>
      <w:r w:rsidR="00A34A67">
        <w:rPr>
          <w:szCs w:val="24"/>
        </w:rPr>
        <w:t>information</w:t>
      </w:r>
      <w:r>
        <w:rPr>
          <w:szCs w:val="24"/>
        </w:rPr>
        <w:t xml:space="preserve"> </w:t>
      </w:r>
      <w:r w:rsidR="00A34A67">
        <w:rPr>
          <w:szCs w:val="24"/>
        </w:rPr>
        <w:t>indicating that the SV Type</w:t>
      </w:r>
      <w:r w:rsidR="00322AA7">
        <w:rPr>
          <w:szCs w:val="24"/>
        </w:rPr>
        <w:t xml:space="preserve"> </w:t>
      </w:r>
      <w:r w:rsidR="00A34A67">
        <w:rPr>
          <w:szCs w:val="24"/>
        </w:rPr>
        <w:t>was not present in the LSMS</w:t>
      </w:r>
      <w:r w:rsidR="00322AA7">
        <w:rPr>
          <w:szCs w:val="24"/>
        </w:rPr>
        <w:t>.</w:t>
      </w:r>
    </w:p>
    <w:p w:rsidR="00322AA7" w:rsidRPr="004E2927" w:rsidRDefault="00322AA7" w:rsidP="0099701F">
      <w:pPr>
        <w:pStyle w:val="TableText"/>
        <w:spacing w:before="0"/>
        <w:rPr>
          <w:szCs w:val="24"/>
        </w:rPr>
      </w:pPr>
      <w:r>
        <w:rPr>
          <w:szCs w:val="24"/>
        </w:rPr>
        <w:t>Note, since the NPAC supports an SV Type value on every SV record, there cannot be an audit discrepancy condition where the LSMS has a value for the SV Type on an SV or Block but the NPAC does not and there will be no need for the NPAC to modify an SV/Block record in the LSMS to null out the SV Type.</w:t>
      </w:r>
    </w:p>
    <w:p w:rsidR="007A40A9" w:rsidRDefault="00E036AD" w:rsidP="009316C3">
      <w:pPr>
        <w:pStyle w:val="TableText"/>
        <w:spacing w:before="0"/>
        <w:rPr>
          <w:ins w:id="2" w:author="Doherty, Michael" w:date="2020-01-23T14:49:00Z"/>
          <w:szCs w:val="24"/>
        </w:rPr>
      </w:pPr>
      <w:r>
        <w:rPr>
          <w:szCs w:val="24"/>
        </w:rPr>
        <w:t>There will be no change to support the LSMS reporting in an SV or NPB query reply that it has a null value for the SV Type.  If an LSMS does not have the SV Type populated on an SV or NPB, then a query reply for those records would not include an SV Type.</w:t>
      </w:r>
    </w:p>
    <w:p w:rsidR="00EC0F3F" w:rsidRDefault="00EC0F3F" w:rsidP="00EC0F3F">
      <w:pPr>
        <w:pStyle w:val="TableText"/>
        <w:spacing w:before="0"/>
        <w:rPr>
          <w:szCs w:val="24"/>
        </w:rPr>
      </w:pPr>
      <w:r>
        <w:rPr>
          <w:szCs w:val="24"/>
        </w:rPr>
        <w:t xml:space="preserve">February </w:t>
      </w:r>
      <w:r w:rsidR="00EA6E93">
        <w:rPr>
          <w:szCs w:val="24"/>
        </w:rPr>
        <w:t xml:space="preserve">25, </w:t>
      </w:r>
      <w:r>
        <w:rPr>
          <w:szCs w:val="24"/>
        </w:rPr>
        <w:t xml:space="preserve">2020 </w:t>
      </w:r>
      <w:r w:rsidR="00EA6E93">
        <w:rPr>
          <w:szCs w:val="24"/>
        </w:rPr>
        <w:t xml:space="preserve">Informal </w:t>
      </w:r>
      <w:r>
        <w:rPr>
          <w:szCs w:val="24"/>
        </w:rPr>
        <w:t>LNP meeting:</w:t>
      </w:r>
    </w:p>
    <w:p w:rsidR="00EC0F3F" w:rsidRPr="00734231" w:rsidRDefault="00EC0F3F" w:rsidP="00734231">
      <w:pPr>
        <w:rPr>
          <w:rFonts w:ascii="Courier New" w:hAnsi="Courier New" w:cs="Courier New"/>
          <w:sz w:val="22"/>
        </w:rPr>
      </w:pPr>
      <w:r>
        <w:rPr>
          <w:szCs w:val="24"/>
        </w:rPr>
        <w:t xml:space="preserve">Change order updated to include modifications to the ASN.1 to add tagging to the mismatch attributes for the </w:t>
      </w:r>
      <w:proofErr w:type="spellStart"/>
      <w:r>
        <w:rPr>
          <w:szCs w:val="24"/>
        </w:rPr>
        <w:t>SVType</w:t>
      </w:r>
      <w:proofErr w:type="spellEnd"/>
      <w:r>
        <w:rPr>
          <w:szCs w:val="24"/>
        </w:rPr>
        <w:t xml:space="preserve"> to make the implementation unambiguous.</w:t>
      </w:r>
    </w:p>
    <w:p w:rsidR="00181B1C" w:rsidRDefault="00181B1C" w:rsidP="00181B1C">
      <w:pPr>
        <w:pStyle w:val="TableText"/>
        <w:spacing w:before="0"/>
        <w:rPr>
          <w:szCs w:val="24"/>
        </w:rPr>
      </w:pPr>
    </w:p>
    <w:p w:rsidR="00181B1C" w:rsidRDefault="00181B1C" w:rsidP="00181B1C">
      <w:pPr>
        <w:pStyle w:val="TableText"/>
        <w:spacing w:before="0"/>
        <w:rPr>
          <w:szCs w:val="24"/>
        </w:rPr>
      </w:pPr>
      <w:r>
        <w:rPr>
          <w:szCs w:val="24"/>
        </w:rPr>
        <w:t>October 2020 LNP Informal meeting:</w:t>
      </w:r>
    </w:p>
    <w:p w:rsidR="00181B1C" w:rsidRDefault="00181B1C" w:rsidP="00181B1C">
      <w:pPr>
        <w:pStyle w:val="TableText"/>
        <w:spacing w:before="0"/>
        <w:rPr>
          <w:szCs w:val="24"/>
        </w:rPr>
      </w:pPr>
      <w:r>
        <w:rPr>
          <w:szCs w:val="24"/>
        </w:rPr>
        <w:t xml:space="preserve">Change order updated to include modifications to the FRS to R4.8 Service Provider Data Elements list for new </w:t>
      </w:r>
      <w:r w:rsidRPr="00613415">
        <w:rPr>
          <w:szCs w:val="24"/>
        </w:rPr>
        <w:t>NPAC Customer SOA No SV Type Audit Discrepancy Indicator</w:t>
      </w:r>
      <w:r>
        <w:rPr>
          <w:szCs w:val="24"/>
        </w:rPr>
        <w:t xml:space="preserve"> tunable.</w:t>
      </w:r>
    </w:p>
    <w:p w:rsidR="00181B1C" w:rsidRDefault="00181B1C" w:rsidP="00181B1C">
      <w:pPr>
        <w:pStyle w:val="TableText"/>
        <w:spacing w:before="0"/>
        <w:rPr>
          <w:szCs w:val="24"/>
        </w:rPr>
      </w:pPr>
    </w:p>
    <w:p w:rsidR="00EC0F3F" w:rsidRDefault="00EC0F3F" w:rsidP="009316C3">
      <w:pPr>
        <w:pStyle w:val="TableText"/>
        <w:spacing w:before="0"/>
        <w:rPr>
          <w:szCs w:val="24"/>
        </w:rPr>
      </w:pPr>
    </w:p>
    <w:p w:rsidR="007A40A9" w:rsidRDefault="007A40A9" w:rsidP="007A40A9">
      <w:pPr>
        <w:pStyle w:val="TableText"/>
        <w:spacing w:before="0"/>
        <w:rPr>
          <w:b/>
          <w:szCs w:val="24"/>
        </w:rPr>
      </w:pPr>
      <w:r>
        <w:rPr>
          <w:b/>
          <w:szCs w:val="24"/>
        </w:rPr>
        <w:t>FRS changes:</w:t>
      </w:r>
    </w:p>
    <w:p w:rsidR="00B2472B" w:rsidRPr="00B2472B" w:rsidRDefault="00B2472B" w:rsidP="00B2472B">
      <w:pPr>
        <w:pStyle w:val="RequirementHead"/>
        <w:rPr>
          <w:sz w:val="22"/>
        </w:rPr>
      </w:pPr>
      <w:r w:rsidRPr="00B2472B">
        <w:t>Section 3.1, NPAC SMS Data Models</w:t>
      </w:r>
    </w:p>
    <w:p w:rsidR="00B2472B" w:rsidRDefault="00B2472B" w:rsidP="00B2472B">
      <w:pPr>
        <w:pStyle w:val="RequirementBody"/>
      </w:pPr>
      <w:r>
        <w:t>Add new attributes for the SV Type value of Null in an Audit Discrepancy.  See below:</w:t>
      </w:r>
    </w:p>
    <w:p w:rsidR="00B2472B" w:rsidRDefault="00B2472B" w:rsidP="00B2472B">
      <w:pPr>
        <w:pStyle w:val="RequirementHead"/>
      </w:pPr>
    </w:p>
    <w:tbl>
      <w:tblPr>
        <w:tblW w:w="0" w:type="auto"/>
        <w:tblLayout w:type="fixed"/>
        <w:tblLook w:val="04A0" w:firstRow="1" w:lastRow="0" w:firstColumn="1" w:lastColumn="0" w:noHBand="0" w:noVBand="1"/>
      </w:tblPr>
      <w:tblGrid>
        <w:gridCol w:w="3609"/>
        <w:gridCol w:w="991"/>
        <w:gridCol w:w="1148"/>
        <w:gridCol w:w="3810"/>
        <w:gridCol w:w="18"/>
      </w:tblGrid>
      <w:tr w:rsidR="00B2472B" w:rsidTr="00B2472B">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hideMark/>
          </w:tcPr>
          <w:p w:rsidR="00B2472B" w:rsidRDefault="00B2472B">
            <w:pPr>
              <w:pStyle w:val="TableText"/>
              <w:jc w:val="center"/>
            </w:pPr>
            <w:r>
              <w:rPr>
                <w:sz w:val="20"/>
              </w:rPr>
              <w:br w:type="page"/>
            </w:r>
            <w:r>
              <w:rPr>
                <w:b/>
              </w:rPr>
              <w:t>NPAC CUSTOMER DATA MODEL</w:t>
            </w:r>
          </w:p>
        </w:tc>
      </w:tr>
      <w:tr w:rsidR="00B2472B" w:rsidTr="00B2472B">
        <w:trPr>
          <w:tblHeader/>
        </w:trPr>
        <w:tc>
          <w:tcPr>
            <w:tcW w:w="3609" w:type="dxa"/>
            <w:tcBorders>
              <w:top w:val="single" w:sz="6" w:space="0" w:color="000000"/>
              <w:left w:val="single" w:sz="12" w:space="0" w:color="000000"/>
              <w:bottom w:val="single" w:sz="6" w:space="0" w:color="000000"/>
              <w:right w:val="single" w:sz="6" w:space="0" w:color="000000"/>
            </w:tcBorders>
            <w:hideMark/>
          </w:tcPr>
          <w:p w:rsidR="00B2472B" w:rsidRDefault="00B2472B">
            <w:pPr>
              <w:pStyle w:val="TableText"/>
              <w:jc w:val="center"/>
              <w:rPr>
                <w:b/>
              </w:rPr>
            </w:pPr>
            <w:r>
              <w:rPr>
                <w:b/>
              </w:rPr>
              <w:t>Attribute Name</w:t>
            </w:r>
          </w:p>
        </w:tc>
        <w:tc>
          <w:tcPr>
            <w:tcW w:w="991" w:type="dxa"/>
            <w:tcBorders>
              <w:top w:val="single" w:sz="6" w:space="0" w:color="000000"/>
              <w:left w:val="single" w:sz="6" w:space="0" w:color="000000"/>
              <w:bottom w:val="single" w:sz="6" w:space="0" w:color="000000"/>
              <w:right w:val="single" w:sz="6" w:space="0" w:color="000000"/>
            </w:tcBorders>
            <w:hideMark/>
          </w:tcPr>
          <w:p w:rsidR="00B2472B" w:rsidRDefault="00B2472B">
            <w:pPr>
              <w:pStyle w:val="TableText"/>
              <w:jc w:val="center"/>
              <w:rPr>
                <w:b/>
              </w:rPr>
            </w:pPr>
            <w:r>
              <w:rPr>
                <w:b/>
              </w:rPr>
              <w:t xml:space="preserve">Type (Size) </w:t>
            </w:r>
          </w:p>
        </w:tc>
        <w:tc>
          <w:tcPr>
            <w:tcW w:w="1148" w:type="dxa"/>
            <w:tcBorders>
              <w:top w:val="single" w:sz="6" w:space="0" w:color="000000"/>
              <w:left w:val="single" w:sz="6" w:space="0" w:color="000000"/>
              <w:bottom w:val="single" w:sz="6" w:space="0" w:color="000000"/>
              <w:right w:val="single" w:sz="6" w:space="0" w:color="000000"/>
            </w:tcBorders>
            <w:hideMark/>
          </w:tcPr>
          <w:p w:rsidR="00B2472B" w:rsidRDefault="00B2472B">
            <w:pPr>
              <w:pStyle w:val="TableText"/>
              <w:jc w:val="center"/>
              <w:rPr>
                <w:b/>
              </w:rPr>
            </w:pPr>
            <w:r>
              <w:rPr>
                <w:b/>
              </w:rPr>
              <w:t>Required</w:t>
            </w:r>
          </w:p>
        </w:tc>
        <w:tc>
          <w:tcPr>
            <w:tcW w:w="3828" w:type="dxa"/>
            <w:gridSpan w:val="2"/>
            <w:tcBorders>
              <w:top w:val="single" w:sz="6" w:space="0" w:color="000000"/>
              <w:left w:val="single" w:sz="6" w:space="0" w:color="000000"/>
              <w:bottom w:val="single" w:sz="6" w:space="0" w:color="000000"/>
              <w:right w:val="single" w:sz="12" w:space="0" w:color="000000"/>
            </w:tcBorders>
            <w:hideMark/>
          </w:tcPr>
          <w:p w:rsidR="00B2472B" w:rsidRDefault="00B2472B">
            <w:pPr>
              <w:pStyle w:val="TableText"/>
              <w:jc w:val="center"/>
              <w:rPr>
                <w:b/>
              </w:rPr>
            </w:pPr>
            <w:r>
              <w:rPr>
                <w:b/>
              </w:rPr>
              <w:t>Description</w:t>
            </w:r>
          </w:p>
        </w:tc>
      </w:tr>
      <w:tr w:rsidR="00B2472B" w:rsidTr="00B2472B">
        <w:tc>
          <w:tcPr>
            <w:tcW w:w="3609" w:type="dxa"/>
            <w:tcBorders>
              <w:top w:val="single" w:sz="6" w:space="0" w:color="000000"/>
              <w:left w:val="single" w:sz="12" w:space="0" w:color="000000"/>
              <w:bottom w:val="single" w:sz="6" w:space="0" w:color="000000"/>
              <w:right w:val="single" w:sz="6" w:space="0" w:color="000000"/>
            </w:tcBorders>
            <w:hideMark/>
          </w:tcPr>
          <w:p w:rsidR="00B2472B" w:rsidRDefault="00B2472B">
            <w:pPr>
              <w:pStyle w:val="TableText"/>
            </w:pPr>
            <w:r>
              <w:t>[snip]</w:t>
            </w:r>
          </w:p>
        </w:tc>
        <w:tc>
          <w:tcPr>
            <w:tcW w:w="991" w:type="dxa"/>
            <w:tcBorders>
              <w:top w:val="single" w:sz="6" w:space="0" w:color="000000"/>
              <w:left w:val="single" w:sz="6" w:space="0" w:color="000000"/>
              <w:bottom w:val="single" w:sz="6" w:space="0" w:color="000000"/>
              <w:right w:val="single" w:sz="6" w:space="0" w:color="000000"/>
            </w:tcBorders>
          </w:tcPr>
          <w:p w:rsidR="00B2472B" w:rsidRDefault="00B2472B">
            <w:pPr>
              <w:pStyle w:val="TableText"/>
              <w:jc w:val="center"/>
            </w:pPr>
          </w:p>
        </w:tc>
        <w:tc>
          <w:tcPr>
            <w:tcW w:w="1148" w:type="dxa"/>
            <w:tcBorders>
              <w:top w:val="single" w:sz="6" w:space="0" w:color="000000"/>
              <w:left w:val="single" w:sz="6" w:space="0" w:color="000000"/>
              <w:bottom w:val="single" w:sz="6" w:space="0" w:color="000000"/>
              <w:right w:val="single" w:sz="6" w:space="0" w:color="000000"/>
            </w:tcBorders>
          </w:tcPr>
          <w:p w:rsidR="00B2472B" w:rsidRDefault="00B2472B">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B2472B" w:rsidRDefault="00B2472B">
            <w:pPr>
              <w:pStyle w:val="TableText"/>
            </w:pPr>
          </w:p>
        </w:tc>
      </w:tr>
      <w:tr w:rsidR="00B2472B" w:rsidTr="00B2472B">
        <w:tc>
          <w:tcPr>
            <w:tcW w:w="3609" w:type="dxa"/>
            <w:tcBorders>
              <w:top w:val="single" w:sz="6" w:space="0" w:color="000000"/>
              <w:left w:val="single" w:sz="12" w:space="0" w:color="000000"/>
              <w:bottom w:val="single" w:sz="12" w:space="0" w:color="000000"/>
              <w:right w:val="single" w:sz="6" w:space="0" w:color="000000"/>
            </w:tcBorders>
            <w:hideMark/>
          </w:tcPr>
          <w:p w:rsidR="00B2472B" w:rsidRDefault="00B2472B" w:rsidP="00A34A67">
            <w:pPr>
              <w:pStyle w:val="TableText"/>
              <w:rPr>
                <w:highlight w:val="yellow"/>
              </w:rPr>
            </w:pPr>
            <w:r>
              <w:rPr>
                <w:highlight w:val="yellow"/>
              </w:rPr>
              <w:t>NPAC Customer SOA N</w:t>
            </w:r>
            <w:r w:rsidR="00A34A67">
              <w:rPr>
                <w:highlight w:val="yellow"/>
              </w:rPr>
              <w:t>o</w:t>
            </w:r>
            <w:r>
              <w:rPr>
                <w:highlight w:val="yellow"/>
              </w:rPr>
              <w:t xml:space="preserve"> SV Type Audit Discrepancy Indicator</w:t>
            </w:r>
          </w:p>
        </w:tc>
        <w:tc>
          <w:tcPr>
            <w:tcW w:w="991" w:type="dxa"/>
            <w:tcBorders>
              <w:top w:val="single" w:sz="6" w:space="0" w:color="000000"/>
              <w:left w:val="single" w:sz="6" w:space="0" w:color="000000"/>
              <w:bottom w:val="single" w:sz="12" w:space="0" w:color="000000"/>
              <w:right w:val="single" w:sz="6" w:space="0" w:color="000000"/>
            </w:tcBorders>
            <w:hideMark/>
          </w:tcPr>
          <w:p w:rsidR="00B2472B" w:rsidRDefault="00B2472B">
            <w:pPr>
              <w:pStyle w:val="TableText"/>
              <w:jc w:val="center"/>
              <w:rPr>
                <w:highlight w:val="yellow"/>
              </w:rPr>
            </w:pPr>
            <w:r>
              <w:rPr>
                <w:highlight w:val="yellow"/>
              </w:rPr>
              <w:t>B</w:t>
            </w:r>
          </w:p>
        </w:tc>
        <w:tc>
          <w:tcPr>
            <w:tcW w:w="1148" w:type="dxa"/>
            <w:tcBorders>
              <w:top w:val="single" w:sz="6" w:space="0" w:color="000000"/>
              <w:left w:val="single" w:sz="6" w:space="0" w:color="000000"/>
              <w:bottom w:val="single" w:sz="12" w:space="0" w:color="000000"/>
              <w:right w:val="single" w:sz="6" w:space="0" w:color="000000"/>
            </w:tcBorders>
            <w:hideMark/>
          </w:tcPr>
          <w:p w:rsidR="00B2472B" w:rsidRDefault="00B2472B">
            <w:pPr>
              <w:pStyle w:val="TableText"/>
              <w:jc w:val="center"/>
              <w:rPr>
                <w:highlight w:val="yellow"/>
              </w:rPr>
            </w:pPr>
            <w:r>
              <w:rPr>
                <w:highlight w:val="yellow"/>
              </w:rPr>
              <w:sym w:font="Symbol" w:char="F0D6"/>
            </w:r>
          </w:p>
        </w:tc>
        <w:tc>
          <w:tcPr>
            <w:tcW w:w="3828" w:type="dxa"/>
            <w:gridSpan w:val="2"/>
            <w:tcBorders>
              <w:top w:val="single" w:sz="6" w:space="0" w:color="000000"/>
              <w:left w:val="single" w:sz="6" w:space="0" w:color="000000"/>
              <w:bottom w:val="single" w:sz="12" w:space="0" w:color="000000"/>
              <w:right w:val="single" w:sz="12" w:space="0" w:color="000000"/>
            </w:tcBorders>
            <w:hideMark/>
          </w:tcPr>
          <w:p w:rsidR="00B2472B" w:rsidRDefault="00B2472B">
            <w:pPr>
              <w:pStyle w:val="TableText"/>
              <w:rPr>
                <w:highlight w:val="yellow"/>
              </w:rPr>
            </w:pPr>
            <w:r>
              <w:rPr>
                <w:highlight w:val="yellow"/>
              </w:rPr>
              <w:t xml:space="preserve">A Boolean that indicates whether the NPAC Customer supports </w:t>
            </w:r>
            <w:r w:rsidR="00A34A67">
              <w:rPr>
                <w:highlight w:val="yellow"/>
              </w:rPr>
              <w:t>reporting no</w:t>
            </w:r>
            <w:r>
              <w:rPr>
                <w:highlight w:val="yellow"/>
              </w:rPr>
              <w:t xml:space="preserve"> value for the SV Type attribute in an Audit Discrepancy report.  </w:t>
            </w:r>
          </w:p>
          <w:p w:rsidR="00B2472B" w:rsidRDefault="00B2472B">
            <w:pPr>
              <w:pStyle w:val="TableText"/>
              <w:rPr>
                <w:highlight w:val="yellow"/>
              </w:rPr>
            </w:pPr>
            <w:r>
              <w:rPr>
                <w:highlight w:val="yellow"/>
              </w:rPr>
              <w:t>The default value is False.</w:t>
            </w:r>
          </w:p>
        </w:tc>
      </w:tr>
    </w:tbl>
    <w:p w:rsidR="003C0035" w:rsidRDefault="003C0035" w:rsidP="009316C3">
      <w:pPr>
        <w:pStyle w:val="TableText"/>
        <w:spacing w:before="0"/>
        <w:rPr>
          <w:szCs w:val="24"/>
        </w:rPr>
      </w:pPr>
    </w:p>
    <w:p w:rsidR="00DF2B12" w:rsidRDefault="00DF2B12" w:rsidP="009316C3">
      <w:pPr>
        <w:pStyle w:val="TableText"/>
        <w:spacing w:before="0"/>
        <w:rPr>
          <w:szCs w:val="24"/>
        </w:rPr>
      </w:pPr>
    </w:p>
    <w:p w:rsidR="00DF2B12" w:rsidRDefault="00DF2B12" w:rsidP="009316C3">
      <w:pPr>
        <w:pStyle w:val="TableText"/>
        <w:spacing w:before="0"/>
        <w:rPr>
          <w:b/>
          <w:szCs w:val="24"/>
        </w:rPr>
      </w:pPr>
    </w:p>
    <w:p w:rsidR="00DF2B12" w:rsidRPr="00670969" w:rsidRDefault="00DF2B12" w:rsidP="00DF2B12">
      <w:pPr>
        <w:pStyle w:val="RequirementHead"/>
        <w:rPr>
          <w:sz w:val="22"/>
          <w:highlight w:val="yellow"/>
        </w:rPr>
      </w:pPr>
      <w:r w:rsidRPr="00670969">
        <w:rPr>
          <w:highlight w:val="yellow"/>
        </w:rPr>
        <w:t>Section</w:t>
      </w:r>
      <w:r w:rsidRPr="00670969">
        <w:rPr>
          <w:b w:val="0"/>
          <w:highlight w:val="yellow"/>
        </w:rPr>
        <w:t xml:space="preserve"> </w:t>
      </w:r>
      <w:r w:rsidRPr="00670969">
        <w:rPr>
          <w:highlight w:val="yellow"/>
        </w:rPr>
        <w:t>3.9, Service Provider Support Indicators</w:t>
      </w:r>
      <w:r w:rsidRPr="00670969">
        <w:rPr>
          <w:highlight w:val="yellow"/>
        </w:rPr>
        <w:br/>
      </w:r>
    </w:p>
    <w:p w:rsidR="005570BF" w:rsidRPr="00670969" w:rsidRDefault="005570BF" w:rsidP="005570BF">
      <w:pPr>
        <w:pStyle w:val="RequirementHead"/>
        <w:rPr>
          <w:sz w:val="22"/>
          <w:highlight w:val="yellow"/>
        </w:rPr>
      </w:pPr>
      <w:proofErr w:type="spellStart"/>
      <w:r w:rsidRPr="00670969">
        <w:rPr>
          <w:highlight w:val="yellow"/>
        </w:rPr>
        <w:t>Req</w:t>
      </w:r>
      <w:proofErr w:type="spellEnd"/>
      <w:r w:rsidRPr="00670969">
        <w:rPr>
          <w:highlight w:val="yellow"/>
        </w:rPr>
        <w:t xml:space="preserve"> 1</w:t>
      </w:r>
      <w:r w:rsidRPr="00670969">
        <w:rPr>
          <w:highlight w:val="yellow"/>
        </w:rPr>
        <w:tab/>
        <w:t>Service Provider SOA N</w:t>
      </w:r>
      <w:r w:rsidR="00A34A67" w:rsidRPr="00670969">
        <w:rPr>
          <w:highlight w:val="yellow"/>
        </w:rPr>
        <w:t>o</w:t>
      </w:r>
      <w:r w:rsidRPr="00670969">
        <w:rPr>
          <w:highlight w:val="yellow"/>
        </w:rPr>
        <w:t xml:space="preserve"> </w:t>
      </w:r>
      <w:del w:id="3" w:author="Doherty, Michael" w:date="2020-09-29T08:30:00Z">
        <w:r w:rsidR="00A34A67" w:rsidRPr="00007E74" w:rsidDel="00A8290F">
          <w:rPr>
            <w:highlight w:val="cyan"/>
          </w:rPr>
          <w:delText xml:space="preserve">LSMS </w:delText>
        </w:r>
      </w:del>
      <w:r w:rsidRPr="00670969">
        <w:rPr>
          <w:highlight w:val="yellow"/>
        </w:rPr>
        <w:t>SV Type Audit Discrepancy Indicator</w:t>
      </w:r>
    </w:p>
    <w:p w:rsidR="005570BF" w:rsidRPr="00670969" w:rsidRDefault="005570BF" w:rsidP="005570BF">
      <w:pPr>
        <w:pStyle w:val="RequirementBody"/>
        <w:rPr>
          <w:highlight w:val="yellow"/>
        </w:rPr>
      </w:pPr>
      <w:r w:rsidRPr="00670969">
        <w:rPr>
          <w:highlight w:val="yellow"/>
        </w:rPr>
        <w:t>NPAC SMS shall provide a Service Provider SOA N</w:t>
      </w:r>
      <w:r w:rsidR="00A34A67" w:rsidRPr="00670969">
        <w:rPr>
          <w:highlight w:val="yellow"/>
        </w:rPr>
        <w:t>o</w:t>
      </w:r>
      <w:r w:rsidRPr="00670969">
        <w:rPr>
          <w:highlight w:val="yellow"/>
        </w:rPr>
        <w:t xml:space="preserve"> </w:t>
      </w:r>
      <w:del w:id="4" w:author="Doherty, Michael" w:date="2020-09-29T08:30:00Z">
        <w:r w:rsidR="00A34A67" w:rsidRPr="00007E74" w:rsidDel="00A8290F">
          <w:rPr>
            <w:highlight w:val="cyan"/>
          </w:rPr>
          <w:delText xml:space="preserve">LSMS </w:delText>
        </w:r>
      </w:del>
      <w:r w:rsidRPr="00670969">
        <w:rPr>
          <w:highlight w:val="yellow"/>
        </w:rPr>
        <w:t xml:space="preserve">SV Type Audit Discrepancy Indicator </w:t>
      </w:r>
      <w:proofErr w:type="spellStart"/>
      <w:r w:rsidRPr="00670969">
        <w:rPr>
          <w:highlight w:val="yellow"/>
        </w:rPr>
        <w:t>tunable</w:t>
      </w:r>
      <w:proofErr w:type="spellEnd"/>
      <w:r w:rsidRPr="00670969">
        <w:rPr>
          <w:highlight w:val="yellow"/>
        </w:rPr>
        <w:t xml:space="preserve"> parameter which defines whether a SOA supports receiving Audit Discrepancies from the NPAC SMS where the LSMS does not have a value for the SV Type populated for a subscription version</w:t>
      </w:r>
      <w:r w:rsidR="00A34A67" w:rsidRPr="00670969">
        <w:rPr>
          <w:highlight w:val="yellow"/>
        </w:rPr>
        <w:t xml:space="preserve"> or number pool block</w:t>
      </w:r>
      <w:r w:rsidRPr="00670969">
        <w:rPr>
          <w:highlight w:val="yellow"/>
        </w:rPr>
        <w:t xml:space="preserve"> (so it </w:t>
      </w:r>
      <w:r w:rsidR="00A34A67" w:rsidRPr="00670969">
        <w:rPr>
          <w:highlight w:val="yellow"/>
        </w:rPr>
        <w:t>shall</w:t>
      </w:r>
      <w:r w:rsidRPr="00670969">
        <w:rPr>
          <w:highlight w:val="yellow"/>
        </w:rPr>
        <w:t xml:space="preserve"> </w:t>
      </w:r>
      <w:r w:rsidR="00A34A67" w:rsidRPr="00670969">
        <w:rPr>
          <w:highlight w:val="yellow"/>
        </w:rPr>
        <w:t>not be reported in the Audit Discrepancy</w:t>
      </w:r>
      <w:r w:rsidRPr="00670969">
        <w:rPr>
          <w:highlight w:val="yellow"/>
        </w:rPr>
        <w:t>) but the NPAC SMS does have a value populated</w:t>
      </w:r>
      <w:r w:rsidR="00A34A67" w:rsidRPr="00670969">
        <w:rPr>
          <w:highlight w:val="yellow"/>
        </w:rPr>
        <w:t xml:space="preserve"> (the NPAC SMS value shall be reported in the Audit Discrepancy)</w:t>
      </w:r>
      <w:r w:rsidRPr="00670969">
        <w:rPr>
          <w:highlight w:val="yellow"/>
        </w:rPr>
        <w:t>.</w:t>
      </w:r>
    </w:p>
    <w:p w:rsidR="005570BF" w:rsidRPr="00670969" w:rsidRDefault="005570BF" w:rsidP="005570BF">
      <w:pPr>
        <w:pStyle w:val="RequirementHead"/>
        <w:rPr>
          <w:highlight w:val="yellow"/>
        </w:rPr>
      </w:pPr>
      <w:proofErr w:type="spellStart"/>
      <w:r w:rsidRPr="00670969">
        <w:rPr>
          <w:highlight w:val="yellow"/>
        </w:rPr>
        <w:t>Req</w:t>
      </w:r>
      <w:proofErr w:type="spellEnd"/>
      <w:r w:rsidRPr="00670969">
        <w:rPr>
          <w:highlight w:val="yellow"/>
        </w:rPr>
        <w:t xml:space="preserve"> 2</w:t>
      </w:r>
      <w:r w:rsidRPr="00670969">
        <w:rPr>
          <w:highlight w:val="yellow"/>
        </w:rPr>
        <w:tab/>
        <w:t xml:space="preserve">Service Provider SOA </w:t>
      </w:r>
      <w:r w:rsidR="00A34A67" w:rsidRPr="00670969">
        <w:rPr>
          <w:highlight w:val="yellow"/>
        </w:rPr>
        <w:t>No</w:t>
      </w:r>
      <w:r w:rsidRPr="00670969">
        <w:rPr>
          <w:highlight w:val="yellow"/>
        </w:rPr>
        <w:t xml:space="preserve"> </w:t>
      </w:r>
      <w:del w:id="5" w:author="Doherty, Michael" w:date="2020-09-29T08:30:00Z">
        <w:r w:rsidR="00A34A67" w:rsidRPr="00007E74" w:rsidDel="00A8290F">
          <w:rPr>
            <w:highlight w:val="cyan"/>
          </w:rPr>
          <w:delText xml:space="preserve">LSMS </w:delText>
        </w:r>
      </w:del>
      <w:r w:rsidRPr="00670969">
        <w:rPr>
          <w:highlight w:val="yellow"/>
        </w:rPr>
        <w:t>SV Type Audit Discrepancy Indicator Default</w:t>
      </w:r>
    </w:p>
    <w:p w:rsidR="005570BF" w:rsidRPr="00670969" w:rsidRDefault="005570BF" w:rsidP="005570BF">
      <w:pPr>
        <w:pStyle w:val="RequirementBody"/>
        <w:rPr>
          <w:highlight w:val="yellow"/>
        </w:rPr>
      </w:pPr>
      <w:r w:rsidRPr="00670969">
        <w:rPr>
          <w:highlight w:val="yellow"/>
        </w:rPr>
        <w:t>NPAC SMS shall default the Service Provider SOA N</w:t>
      </w:r>
      <w:r w:rsidR="00A34A67" w:rsidRPr="00670969">
        <w:rPr>
          <w:highlight w:val="yellow"/>
        </w:rPr>
        <w:t xml:space="preserve">o </w:t>
      </w:r>
      <w:del w:id="6" w:author="Doherty, Michael" w:date="2020-09-29T08:30:00Z">
        <w:r w:rsidR="00A34A67" w:rsidRPr="00007E74" w:rsidDel="00A8290F">
          <w:rPr>
            <w:highlight w:val="cyan"/>
          </w:rPr>
          <w:delText>LSMS</w:delText>
        </w:r>
        <w:r w:rsidRPr="00007E74" w:rsidDel="00A8290F">
          <w:rPr>
            <w:highlight w:val="cyan"/>
          </w:rPr>
          <w:delText xml:space="preserve"> </w:delText>
        </w:r>
      </w:del>
      <w:r w:rsidRPr="00670969">
        <w:rPr>
          <w:highlight w:val="yellow"/>
        </w:rPr>
        <w:t xml:space="preserve">SV Type Audit Discrepancy Indicator </w:t>
      </w:r>
      <w:proofErr w:type="spellStart"/>
      <w:r w:rsidRPr="00670969">
        <w:rPr>
          <w:highlight w:val="yellow"/>
        </w:rPr>
        <w:t>tunable</w:t>
      </w:r>
      <w:proofErr w:type="spellEnd"/>
      <w:r w:rsidRPr="00670969">
        <w:rPr>
          <w:highlight w:val="yellow"/>
        </w:rPr>
        <w:t xml:space="preserve"> parameter to FALSE.</w:t>
      </w:r>
    </w:p>
    <w:p w:rsidR="005570BF" w:rsidRPr="00670969" w:rsidRDefault="005570BF" w:rsidP="005570BF">
      <w:pPr>
        <w:pStyle w:val="RequirementHead"/>
        <w:rPr>
          <w:highlight w:val="yellow"/>
        </w:rPr>
      </w:pPr>
      <w:proofErr w:type="spellStart"/>
      <w:r w:rsidRPr="00670969">
        <w:rPr>
          <w:highlight w:val="yellow"/>
        </w:rPr>
        <w:t>Req</w:t>
      </w:r>
      <w:proofErr w:type="spellEnd"/>
      <w:r w:rsidRPr="00670969">
        <w:rPr>
          <w:highlight w:val="yellow"/>
        </w:rPr>
        <w:t xml:space="preserve"> 3</w:t>
      </w:r>
      <w:r w:rsidRPr="00670969">
        <w:rPr>
          <w:highlight w:val="yellow"/>
        </w:rPr>
        <w:tab/>
        <w:t>Service Provider SOA N</w:t>
      </w:r>
      <w:r w:rsidR="00A34A67" w:rsidRPr="00670969">
        <w:rPr>
          <w:highlight w:val="yellow"/>
        </w:rPr>
        <w:t xml:space="preserve">o </w:t>
      </w:r>
      <w:del w:id="7" w:author="Doherty, Michael" w:date="2020-09-29T08:31:00Z">
        <w:r w:rsidR="00A34A67" w:rsidRPr="00007E74" w:rsidDel="00A8290F">
          <w:rPr>
            <w:highlight w:val="cyan"/>
          </w:rPr>
          <w:delText xml:space="preserve">LSMS </w:delText>
        </w:r>
      </w:del>
      <w:r w:rsidRPr="00670969">
        <w:rPr>
          <w:highlight w:val="yellow"/>
        </w:rPr>
        <w:t>SV Type Audit Discrepancy Indicator Modification</w:t>
      </w:r>
    </w:p>
    <w:p w:rsidR="005570BF" w:rsidRPr="00670969" w:rsidRDefault="005570BF" w:rsidP="005570BF">
      <w:pPr>
        <w:pStyle w:val="RequirementBody"/>
        <w:rPr>
          <w:highlight w:val="yellow"/>
        </w:rPr>
      </w:pPr>
      <w:r w:rsidRPr="00670969">
        <w:rPr>
          <w:highlight w:val="yellow"/>
        </w:rPr>
        <w:t>NPAC SMS shall allow NPAC Personnel, via the NPAC Administrative Interface, to modify the Service Provider SOA N</w:t>
      </w:r>
      <w:r w:rsidR="00A34A67" w:rsidRPr="00670969">
        <w:rPr>
          <w:highlight w:val="yellow"/>
        </w:rPr>
        <w:t xml:space="preserve">o </w:t>
      </w:r>
      <w:del w:id="8" w:author="Doherty, Michael" w:date="2020-09-29T09:20:00Z">
        <w:r w:rsidR="00A34A67" w:rsidRPr="00007E74" w:rsidDel="00007E74">
          <w:rPr>
            <w:highlight w:val="cyan"/>
          </w:rPr>
          <w:delText>LSMS</w:delText>
        </w:r>
        <w:r w:rsidRPr="00007E74" w:rsidDel="00007E74">
          <w:rPr>
            <w:highlight w:val="cyan"/>
          </w:rPr>
          <w:delText xml:space="preserve"> </w:delText>
        </w:r>
      </w:del>
      <w:r w:rsidRPr="00670969">
        <w:rPr>
          <w:highlight w:val="yellow"/>
        </w:rPr>
        <w:t xml:space="preserve">SV Type Audit </w:t>
      </w:r>
      <w:r w:rsidRPr="00670969">
        <w:rPr>
          <w:b/>
          <w:highlight w:val="yellow"/>
        </w:rPr>
        <w:t>Discrepancy</w:t>
      </w:r>
      <w:r w:rsidRPr="00670969">
        <w:rPr>
          <w:highlight w:val="yellow"/>
        </w:rPr>
        <w:t xml:space="preserve"> Indicator </w:t>
      </w:r>
      <w:proofErr w:type="spellStart"/>
      <w:r w:rsidRPr="00670969">
        <w:rPr>
          <w:highlight w:val="yellow"/>
        </w:rPr>
        <w:t>tunable</w:t>
      </w:r>
      <w:proofErr w:type="spellEnd"/>
      <w:r w:rsidRPr="00670969">
        <w:rPr>
          <w:highlight w:val="yellow"/>
        </w:rPr>
        <w:t xml:space="preserve"> parameter.</w:t>
      </w:r>
    </w:p>
    <w:p w:rsidR="00DF2B12" w:rsidRPr="00670969" w:rsidRDefault="00DF2B12" w:rsidP="00DF2B12">
      <w:pPr>
        <w:pStyle w:val="RequirementHead"/>
        <w:rPr>
          <w:sz w:val="22"/>
          <w:highlight w:val="yellow"/>
        </w:rPr>
      </w:pPr>
    </w:p>
    <w:p w:rsidR="00DF2B12" w:rsidRPr="00DF2B12" w:rsidRDefault="005570BF" w:rsidP="009316C3">
      <w:pPr>
        <w:pStyle w:val="TableText"/>
        <w:spacing w:before="0"/>
        <w:rPr>
          <w:b/>
          <w:szCs w:val="24"/>
        </w:rPr>
      </w:pPr>
      <w:r w:rsidRPr="00670969">
        <w:rPr>
          <w:b/>
          <w:szCs w:val="24"/>
          <w:highlight w:val="yellow"/>
        </w:rPr>
        <w:t>Section 8, Audit Administration - Section 8.4, System Functionality</w:t>
      </w:r>
    </w:p>
    <w:p w:rsidR="005570BF" w:rsidRDefault="005570BF">
      <w:pPr>
        <w:spacing w:after="0"/>
        <w:rPr>
          <w:szCs w:val="24"/>
        </w:rPr>
      </w:pPr>
      <w:r>
        <w:rPr>
          <w:szCs w:val="24"/>
        </w:rPr>
        <w:t>[</w:t>
      </w:r>
      <w:proofErr w:type="gramStart"/>
      <w:r>
        <w:rPr>
          <w:szCs w:val="24"/>
        </w:rPr>
        <w:t>snip</w:t>
      </w:r>
      <w:proofErr w:type="gramEnd"/>
      <w:r>
        <w:rPr>
          <w:szCs w:val="24"/>
        </w:rPr>
        <w:t>]</w:t>
      </w:r>
    </w:p>
    <w:p w:rsidR="005570BF" w:rsidRDefault="005570BF">
      <w:pPr>
        <w:spacing w:after="0"/>
        <w:rPr>
          <w:szCs w:val="24"/>
        </w:rPr>
      </w:pPr>
    </w:p>
    <w:p w:rsidR="00937DF4" w:rsidRDefault="00937DF4" w:rsidP="00937DF4">
      <w:pPr>
        <w:pStyle w:val="RequirementHead"/>
      </w:pPr>
      <w:r>
        <w:lastRenderedPageBreak/>
        <w:t>RR8-21</w:t>
      </w:r>
      <w:r>
        <w:tab/>
        <w:t>Audit for Support of SV Type</w:t>
      </w:r>
    </w:p>
    <w:p w:rsidR="00937DF4" w:rsidRDefault="00937DF4" w:rsidP="00937DF4">
      <w:pPr>
        <w:pStyle w:val="RequirementBody"/>
      </w:pPr>
      <w:r>
        <w:t>NPAC SMS shall audit the SV Type attribute as part of a full audit scope, only when a Service Provider’s LSMS supports SV Type.  (</w:t>
      </w:r>
      <w:proofErr w:type="gramStart"/>
      <w:r>
        <w:t>previously</w:t>
      </w:r>
      <w:proofErr w:type="gramEnd"/>
      <w:r>
        <w:t xml:space="preserve"> NANC 399, </w:t>
      </w:r>
      <w:proofErr w:type="spellStart"/>
      <w:r>
        <w:t>Req</w:t>
      </w:r>
      <w:proofErr w:type="spellEnd"/>
      <w:r>
        <w:t xml:space="preserve"> 17)</w:t>
      </w:r>
    </w:p>
    <w:p w:rsidR="00937DF4" w:rsidRPr="00670969" w:rsidRDefault="00937DF4">
      <w:pPr>
        <w:spacing w:after="0"/>
        <w:rPr>
          <w:b/>
          <w:bCs/>
          <w:szCs w:val="24"/>
          <w:highlight w:val="yellow"/>
        </w:rPr>
      </w:pPr>
      <w:r w:rsidRPr="00670969">
        <w:rPr>
          <w:b/>
          <w:bCs/>
          <w:szCs w:val="24"/>
          <w:highlight w:val="yellow"/>
        </w:rPr>
        <w:t>RR8-21.1</w:t>
      </w:r>
      <w:r w:rsidRPr="00670969">
        <w:rPr>
          <w:b/>
          <w:bCs/>
          <w:szCs w:val="24"/>
          <w:highlight w:val="yellow"/>
        </w:rPr>
        <w:tab/>
        <w:t>Null SV Type Audit Discrepancy Reporting</w:t>
      </w:r>
    </w:p>
    <w:p w:rsidR="00937DF4" w:rsidRPr="00670969" w:rsidRDefault="00937DF4">
      <w:pPr>
        <w:spacing w:after="0"/>
        <w:rPr>
          <w:b/>
          <w:bCs/>
          <w:szCs w:val="24"/>
          <w:highlight w:val="yellow"/>
        </w:rPr>
      </w:pPr>
    </w:p>
    <w:p w:rsidR="00937DF4" w:rsidRPr="00670969" w:rsidRDefault="00937DF4" w:rsidP="00845B4B">
      <w:pPr>
        <w:spacing w:after="0" w:line="276" w:lineRule="auto"/>
        <w:rPr>
          <w:bCs/>
          <w:szCs w:val="24"/>
          <w:highlight w:val="yellow"/>
        </w:rPr>
      </w:pPr>
      <w:r w:rsidRPr="00670969">
        <w:rPr>
          <w:bCs/>
          <w:szCs w:val="24"/>
          <w:highlight w:val="yellow"/>
        </w:rPr>
        <w:t xml:space="preserve">NPAC SMS shall be able to detect and report a discrepancy where an LSMS </w:t>
      </w:r>
      <w:r w:rsidR="00845B4B" w:rsidRPr="00670969">
        <w:rPr>
          <w:bCs/>
          <w:szCs w:val="24"/>
          <w:highlight w:val="yellow"/>
        </w:rPr>
        <w:t xml:space="preserve">supports the SV Type and </w:t>
      </w:r>
      <w:r w:rsidRPr="00670969">
        <w:rPr>
          <w:bCs/>
          <w:szCs w:val="24"/>
          <w:highlight w:val="yellow"/>
        </w:rPr>
        <w:t>does not have a value for the SV Type on an SV or Block and the NPAC SMS has a value for the SV Type as follows:</w:t>
      </w:r>
    </w:p>
    <w:p w:rsidR="00845B4B" w:rsidRPr="00670969" w:rsidRDefault="00845B4B" w:rsidP="00845B4B">
      <w:pPr>
        <w:pStyle w:val="ListParagraph"/>
        <w:numPr>
          <w:ilvl w:val="0"/>
          <w:numId w:val="44"/>
        </w:numPr>
        <w:spacing w:after="0"/>
        <w:rPr>
          <w:rFonts w:ascii="Times New Roman" w:hAnsi="Times New Roman"/>
          <w:bCs/>
          <w:sz w:val="24"/>
          <w:szCs w:val="24"/>
          <w:highlight w:val="yellow"/>
        </w:rPr>
      </w:pPr>
      <w:r w:rsidRPr="00670969">
        <w:rPr>
          <w:rFonts w:ascii="Times New Roman" w:hAnsi="Times New Roman"/>
          <w:bCs/>
          <w:sz w:val="24"/>
          <w:szCs w:val="24"/>
          <w:highlight w:val="yellow"/>
        </w:rPr>
        <w:t>If the Originating Service Provider SOA N</w:t>
      </w:r>
      <w:r w:rsidR="00A34A67" w:rsidRPr="00670969">
        <w:rPr>
          <w:rFonts w:ascii="Times New Roman" w:hAnsi="Times New Roman"/>
          <w:bCs/>
          <w:sz w:val="24"/>
          <w:szCs w:val="24"/>
          <w:highlight w:val="yellow"/>
        </w:rPr>
        <w:t xml:space="preserve">o </w:t>
      </w:r>
      <w:del w:id="9" w:author="Doherty, Michael" w:date="2020-09-29T08:31:00Z">
        <w:r w:rsidR="00A34A67" w:rsidRPr="00670969" w:rsidDel="00A8290F">
          <w:rPr>
            <w:rFonts w:ascii="Times New Roman" w:hAnsi="Times New Roman"/>
            <w:bCs/>
            <w:sz w:val="24"/>
            <w:szCs w:val="24"/>
            <w:highlight w:val="yellow"/>
          </w:rPr>
          <w:delText>LSMS</w:delText>
        </w:r>
        <w:r w:rsidRPr="00670969" w:rsidDel="00A8290F">
          <w:rPr>
            <w:rFonts w:ascii="Times New Roman" w:hAnsi="Times New Roman"/>
            <w:bCs/>
            <w:sz w:val="24"/>
            <w:szCs w:val="24"/>
            <w:highlight w:val="yellow"/>
          </w:rPr>
          <w:delText xml:space="preserve"> </w:delText>
        </w:r>
      </w:del>
      <w:r w:rsidRPr="00670969">
        <w:rPr>
          <w:rFonts w:ascii="Times New Roman" w:hAnsi="Times New Roman"/>
          <w:bCs/>
          <w:sz w:val="24"/>
          <w:szCs w:val="24"/>
          <w:highlight w:val="yellow"/>
        </w:rPr>
        <w:t xml:space="preserve">SV Type Audit Discrepancy Indicator is set to FALSE, the NPAC SMS shall record that a discrepancy occurred due to mismatched attributes </w:t>
      </w:r>
      <w:r w:rsidR="00897F04" w:rsidRPr="00670969">
        <w:rPr>
          <w:rFonts w:ascii="Times New Roman" w:hAnsi="Times New Roman"/>
          <w:bCs/>
          <w:sz w:val="24"/>
          <w:szCs w:val="24"/>
          <w:highlight w:val="yellow"/>
        </w:rPr>
        <w:t xml:space="preserve">on the SV Type for this failure </w:t>
      </w:r>
      <w:r w:rsidRPr="00670969">
        <w:rPr>
          <w:rFonts w:ascii="Times New Roman" w:hAnsi="Times New Roman"/>
          <w:bCs/>
          <w:sz w:val="24"/>
          <w:szCs w:val="24"/>
          <w:highlight w:val="yellow"/>
        </w:rPr>
        <w:t xml:space="preserve">and shall report that </w:t>
      </w:r>
      <w:r w:rsidR="00897F04" w:rsidRPr="00670969">
        <w:rPr>
          <w:rFonts w:ascii="Times New Roman" w:hAnsi="Times New Roman"/>
          <w:bCs/>
          <w:sz w:val="24"/>
          <w:szCs w:val="24"/>
          <w:highlight w:val="yellow"/>
        </w:rPr>
        <w:t xml:space="preserve">the LSMS failed the audit </w:t>
      </w:r>
      <w:r w:rsidRPr="00670969">
        <w:rPr>
          <w:rFonts w:ascii="Times New Roman" w:hAnsi="Times New Roman"/>
          <w:bCs/>
          <w:sz w:val="24"/>
          <w:szCs w:val="24"/>
          <w:highlight w:val="yellow"/>
        </w:rPr>
        <w:t xml:space="preserve">as part of the Audit Results, but shall not report the audit discrepancy details </w:t>
      </w:r>
      <w:r w:rsidR="00897F04" w:rsidRPr="00670969">
        <w:rPr>
          <w:rFonts w:ascii="Times New Roman" w:hAnsi="Times New Roman"/>
          <w:bCs/>
          <w:sz w:val="24"/>
          <w:szCs w:val="24"/>
          <w:highlight w:val="yellow"/>
        </w:rPr>
        <w:t xml:space="preserve">for this failure </w:t>
      </w:r>
      <w:r w:rsidRPr="00670969">
        <w:rPr>
          <w:rFonts w:ascii="Times New Roman" w:hAnsi="Times New Roman"/>
          <w:bCs/>
          <w:sz w:val="24"/>
          <w:szCs w:val="24"/>
          <w:highlight w:val="yellow"/>
        </w:rPr>
        <w:t>to the SOA.</w:t>
      </w:r>
    </w:p>
    <w:p w:rsidR="0096575C" w:rsidRPr="00670969" w:rsidRDefault="00845B4B" w:rsidP="00897F04">
      <w:pPr>
        <w:pStyle w:val="ListParagraph"/>
        <w:numPr>
          <w:ilvl w:val="0"/>
          <w:numId w:val="44"/>
        </w:numPr>
        <w:spacing w:after="0"/>
        <w:rPr>
          <w:rFonts w:ascii="Times New Roman" w:hAnsi="Times New Roman"/>
          <w:bCs/>
          <w:sz w:val="24"/>
          <w:szCs w:val="24"/>
          <w:highlight w:val="yellow"/>
        </w:rPr>
      </w:pPr>
      <w:r w:rsidRPr="00670969">
        <w:rPr>
          <w:rFonts w:ascii="Times New Roman" w:hAnsi="Times New Roman"/>
          <w:bCs/>
          <w:sz w:val="24"/>
          <w:szCs w:val="24"/>
          <w:highlight w:val="yellow"/>
        </w:rPr>
        <w:t>If the Originating Service Provider SOA N</w:t>
      </w:r>
      <w:r w:rsidR="00A34A67" w:rsidRPr="00670969">
        <w:rPr>
          <w:rFonts w:ascii="Times New Roman" w:hAnsi="Times New Roman"/>
          <w:bCs/>
          <w:sz w:val="24"/>
          <w:szCs w:val="24"/>
          <w:highlight w:val="yellow"/>
        </w:rPr>
        <w:t xml:space="preserve">o </w:t>
      </w:r>
      <w:del w:id="10" w:author="Doherty, Michael" w:date="2020-09-29T08:31:00Z">
        <w:r w:rsidR="00A34A67" w:rsidRPr="00670969" w:rsidDel="00A8290F">
          <w:rPr>
            <w:rFonts w:ascii="Times New Roman" w:hAnsi="Times New Roman"/>
            <w:bCs/>
            <w:sz w:val="24"/>
            <w:szCs w:val="24"/>
            <w:highlight w:val="yellow"/>
          </w:rPr>
          <w:delText>LSMS</w:delText>
        </w:r>
        <w:r w:rsidRPr="00670969" w:rsidDel="00A8290F">
          <w:rPr>
            <w:rFonts w:ascii="Times New Roman" w:hAnsi="Times New Roman"/>
            <w:bCs/>
            <w:sz w:val="24"/>
            <w:szCs w:val="24"/>
            <w:highlight w:val="yellow"/>
          </w:rPr>
          <w:delText xml:space="preserve"> </w:delText>
        </w:r>
      </w:del>
      <w:r w:rsidRPr="00670969">
        <w:rPr>
          <w:rFonts w:ascii="Times New Roman" w:hAnsi="Times New Roman"/>
          <w:bCs/>
          <w:sz w:val="24"/>
          <w:szCs w:val="24"/>
          <w:highlight w:val="yellow"/>
        </w:rPr>
        <w:t xml:space="preserve">SV Type Audit Discrepancy Indicator is set to TRUE, </w:t>
      </w:r>
      <w:r w:rsidR="00897F04" w:rsidRPr="00670969">
        <w:rPr>
          <w:rFonts w:ascii="Times New Roman" w:hAnsi="Times New Roman"/>
          <w:bCs/>
          <w:sz w:val="24"/>
          <w:szCs w:val="24"/>
          <w:highlight w:val="yellow"/>
        </w:rPr>
        <w:t>the NPAC SMS shall record that a discrepancy occurred due to mismatched attributes on the SV Type for this failure and shall report that the LSMS failed the audit as part of the Audit Results, and shall report the audit discrepancy details for this failure to the SOA</w:t>
      </w:r>
      <w:r w:rsidR="00A34A67" w:rsidRPr="00670969">
        <w:rPr>
          <w:rFonts w:ascii="Times New Roman" w:hAnsi="Times New Roman"/>
          <w:bCs/>
          <w:sz w:val="24"/>
          <w:szCs w:val="24"/>
          <w:highlight w:val="yellow"/>
        </w:rPr>
        <w:t>.  The audit discrepancy details reported shall indicate the NPAC SMS value for the SV Type and shall not contain the LSMS Value for the SV Type.</w:t>
      </w:r>
    </w:p>
    <w:p w:rsidR="00A9420E" w:rsidRDefault="00A9420E">
      <w:pPr>
        <w:pStyle w:val="BodyText2"/>
        <w:rPr>
          <w:ins w:id="11" w:author="Doherty, Michael" w:date="2020-09-25T11:05:00Z"/>
          <w:bCs/>
          <w:szCs w:val="24"/>
        </w:rPr>
      </w:pPr>
      <w:bookmarkStart w:id="12" w:name="_Toc59881639"/>
    </w:p>
    <w:p w:rsidR="00031F42" w:rsidRDefault="00C93991">
      <w:pPr>
        <w:pStyle w:val="BodyText2"/>
        <w:rPr>
          <w:ins w:id="13" w:author="Doherty, Michael" w:date="2020-09-25T10:46:00Z"/>
          <w:bCs/>
          <w:szCs w:val="24"/>
        </w:rPr>
      </w:pPr>
      <w:ins w:id="14" w:author="Doherty, Michael" w:date="2020-09-25T10:50:00Z">
        <w:r>
          <w:rPr>
            <w:bCs/>
            <w:szCs w:val="24"/>
          </w:rPr>
          <w:t>[</w:t>
        </w:r>
        <w:proofErr w:type="gramStart"/>
        <w:r>
          <w:rPr>
            <w:bCs/>
            <w:szCs w:val="24"/>
          </w:rPr>
          <w:t>snip</w:t>
        </w:r>
        <w:proofErr w:type="gramEnd"/>
        <w:r>
          <w:rPr>
            <w:bCs/>
            <w:szCs w:val="24"/>
          </w:rPr>
          <w:t>]</w:t>
        </w:r>
      </w:ins>
    </w:p>
    <w:p w:rsidR="00A9420E" w:rsidRDefault="00A9420E" w:rsidP="00031F42">
      <w:pPr>
        <w:pStyle w:val="RequirementHead"/>
        <w:rPr>
          <w:ins w:id="15" w:author="Doherty, Michael" w:date="2020-09-25T11:05:00Z"/>
        </w:rPr>
      </w:pPr>
    </w:p>
    <w:p w:rsidR="00031F42" w:rsidRDefault="00031F42" w:rsidP="00031F42">
      <w:pPr>
        <w:pStyle w:val="RequirementHead"/>
        <w:rPr>
          <w:ins w:id="16" w:author="Doherty, Michael" w:date="2020-09-25T10:47:00Z"/>
        </w:rPr>
      </w:pPr>
      <w:ins w:id="17" w:author="Doherty, Michael" w:date="2020-09-25T10:47:00Z">
        <w:r>
          <w:t>R4</w:t>
        </w:r>
        <w:r>
          <w:noBreakHyphen/>
          <w:t>8</w:t>
        </w:r>
        <w:r>
          <w:tab/>
          <w:t>Service Provider Data Elements</w:t>
        </w:r>
      </w:ins>
    </w:p>
    <w:p w:rsidR="00031F42" w:rsidRDefault="00031F42" w:rsidP="00031F42">
      <w:pPr>
        <w:pStyle w:val="RequirementBody"/>
        <w:spacing w:after="120"/>
        <w:rPr>
          <w:ins w:id="18" w:author="Doherty, Michael" w:date="2020-09-25T10:47:00Z"/>
        </w:rPr>
      </w:pPr>
      <w:ins w:id="19" w:author="Doherty, Michael" w:date="2020-09-25T10:47:00Z">
        <w:r>
          <w:t>NPAC SMS shall require the following data if there is no existing Service Provider data:  (reference NANC 399)</w:t>
        </w:r>
      </w:ins>
    </w:p>
    <w:p w:rsidR="00031F42" w:rsidRPr="00031F42" w:rsidRDefault="00031F42" w:rsidP="00C93991">
      <w:pPr>
        <w:pStyle w:val="BodyText2"/>
        <w:rPr>
          <w:ins w:id="20" w:author="Doherty, Michael" w:date="2020-09-25T10:49:00Z"/>
          <w:bCs/>
          <w:szCs w:val="24"/>
        </w:rPr>
      </w:pPr>
      <w:ins w:id="21" w:author="Doherty, Michael" w:date="2020-09-25T10:48:00Z">
        <w:r>
          <w:rPr>
            <w:bCs/>
            <w:szCs w:val="24"/>
          </w:rPr>
          <w:t>…..</w:t>
        </w:r>
      </w:ins>
    </w:p>
    <w:p w:rsidR="00031F42" w:rsidRPr="00BD19E4" w:rsidRDefault="00031F42" w:rsidP="00031F42">
      <w:pPr>
        <w:pStyle w:val="BodyText"/>
        <w:tabs>
          <w:tab w:val="left" w:pos="360"/>
        </w:tabs>
        <w:spacing w:before="120"/>
        <w:ind w:left="0"/>
        <w:rPr>
          <w:ins w:id="22" w:author="Doherty, Michael" w:date="2020-09-25T10:49:00Z"/>
        </w:rPr>
      </w:pPr>
      <w:ins w:id="23" w:author="Doherty, Michael" w:date="2020-09-25T10:49:00Z">
        <w:r w:rsidRPr="00A9420E">
          <w:rPr>
            <w:highlight w:val="cyan"/>
          </w:rPr>
          <w:t>7</w:t>
        </w:r>
      </w:ins>
      <w:ins w:id="24" w:author="Doherty, Michael" w:date="2020-09-25T10:50:00Z">
        <w:r w:rsidRPr="00A9420E">
          <w:rPr>
            <w:highlight w:val="cyan"/>
          </w:rPr>
          <w:t xml:space="preserve">4 </w:t>
        </w:r>
      </w:ins>
      <w:ins w:id="25" w:author="Doherty, Michael" w:date="2020-09-25T10:49:00Z">
        <w:r w:rsidRPr="00A9420E">
          <w:rPr>
            <w:highlight w:val="cyan"/>
          </w:rPr>
          <w:t>NPAC Customer SOA No SV Type Audit Discrepancy Indicator</w:t>
        </w:r>
      </w:ins>
    </w:p>
    <w:p w:rsidR="00031F42" w:rsidRDefault="00031F42">
      <w:pPr>
        <w:pStyle w:val="BodyText2"/>
        <w:rPr>
          <w:ins w:id="26" w:author="Doherty, Michael" w:date="2020-09-25T11:03:00Z"/>
          <w:bCs/>
          <w:szCs w:val="24"/>
        </w:rPr>
      </w:pPr>
      <w:ins w:id="27" w:author="Doherty, Michael" w:date="2020-09-25T10:50:00Z">
        <w:r>
          <w:rPr>
            <w:bCs/>
            <w:szCs w:val="24"/>
          </w:rPr>
          <w:t>…..</w:t>
        </w:r>
      </w:ins>
    </w:p>
    <w:p w:rsidR="00A9420E" w:rsidRDefault="00A9420E">
      <w:pPr>
        <w:pStyle w:val="BodyText2"/>
        <w:rPr>
          <w:ins w:id="28" w:author="Doherty, Michael" w:date="2020-09-25T11:05:00Z"/>
          <w:bCs/>
          <w:szCs w:val="24"/>
        </w:rPr>
      </w:pPr>
    </w:p>
    <w:p w:rsidR="00A9420E" w:rsidRDefault="00A9420E">
      <w:pPr>
        <w:pStyle w:val="BodyText2"/>
        <w:rPr>
          <w:ins w:id="29" w:author="Doherty, Michael" w:date="2020-09-25T10:46:00Z"/>
          <w:bCs/>
          <w:szCs w:val="24"/>
        </w:rPr>
      </w:pPr>
      <w:ins w:id="30" w:author="Doherty, Michael" w:date="2020-09-25T11:03:00Z">
        <w:r>
          <w:rPr>
            <w:bCs/>
            <w:szCs w:val="24"/>
          </w:rPr>
          <w:t>[</w:t>
        </w:r>
        <w:proofErr w:type="gramStart"/>
        <w:r>
          <w:rPr>
            <w:bCs/>
            <w:szCs w:val="24"/>
          </w:rPr>
          <w:t>snip</w:t>
        </w:r>
        <w:proofErr w:type="gramEnd"/>
        <w:r>
          <w:rPr>
            <w:bCs/>
            <w:szCs w:val="24"/>
          </w:rPr>
          <w:t>]</w:t>
        </w:r>
      </w:ins>
    </w:p>
    <w:p w:rsidR="00FC79F6" w:rsidRPr="00B4423A" w:rsidRDefault="001678C8">
      <w:pPr>
        <w:pStyle w:val="BodyText2"/>
        <w:rPr>
          <w:bCs/>
          <w:szCs w:val="24"/>
        </w:rPr>
      </w:pPr>
      <w:r>
        <w:rPr>
          <w:bCs/>
          <w:szCs w:val="24"/>
        </w:rPr>
        <w:t>ASN.1</w:t>
      </w:r>
      <w:r w:rsidR="00FC79F6" w:rsidRPr="00B4423A">
        <w:rPr>
          <w:bCs/>
          <w:szCs w:val="24"/>
        </w:rPr>
        <w:t>:</w:t>
      </w:r>
    </w:p>
    <w:bookmarkEnd w:id="12"/>
    <w:p w:rsidR="00DC382C" w:rsidRDefault="00DC382C" w:rsidP="00DC382C">
      <w:pPr>
        <w:rPr>
          <w:rFonts w:ascii="Courier New" w:hAnsi="Courier New" w:cs="Courier New"/>
          <w:sz w:val="20"/>
        </w:rPr>
      </w:pPr>
    </w:p>
    <w:p w:rsidR="00D16D15" w:rsidRDefault="00D16D15" w:rsidP="00D16D15">
      <w:pPr>
        <w:rPr>
          <w:rFonts w:ascii="Courier New" w:hAnsi="Courier New" w:cs="Courier New"/>
          <w:sz w:val="20"/>
        </w:rPr>
      </w:pPr>
    </w:p>
    <w:p w:rsidR="00A34A67" w:rsidRPr="00A34A67" w:rsidRDefault="00A34A67" w:rsidP="00A34A67">
      <w:pPr>
        <w:rPr>
          <w:szCs w:val="24"/>
        </w:rPr>
      </w:pPr>
      <w:proofErr w:type="spellStart"/>
      <w:proofErr w:type="gramStart"/>
      <w:r w:rsidRPr="00A34A67">
        <w:rPr>
          <w:szCs w:val="24"/>
        </w:rPr>
        <w:t>MismatchAttributes</w:t>
      </w:r>
      <w:proofErr w:type="spellEnd"/>
      <w:r w:rsidRPr="00A34A67">
        <w:rPr>
          <w:szCs w:val="24"/>
        </w:rPr>
        <w:t xml:space="preserve"> :</w:t>
      </w:r>
      <w:proofErr w:type="gramEnd"/>
      <w:r w:rsidRPr="00A34A67">
        <w:rPr>
          <w:szCs w:val="24"/>
        </w:rPr>
        <w:t>:= SEQUENCE {</w:t>
      </w:r>
    </w:p>
    <w:p w:rsidR="00A34A67" w:rsidRPr="00A34A67" w:rsidRDefault="00A34A67" w:rsidP="00A34A67">
      <w:pPr>
        <w:rPr>
          <w:szCs w:val="24"/>
        </w:rPr>
      </w:pPr>
      <w:r w:rsidRPr="00A34A67">
        <w:rPr>
          <w:szCs w:val="24"/>
        </w:rPr>
        <w:t xml:space="preserve">    seq0 [0] SEQUENCE {</w:t>
      </w:r>
    </w:p>
    <w:p w:rsidR="00A34A67" w:rsidRPr="00A34A67" w:rsidRDefault="00A34A67" w:rsidP="00A34A67">
      <w:pPr>
        <w:rPr>
          <w:szCs w:val="24"/>
        </w:rPr>
      </w:pPr>
      <w:r w:rsidRPr="00A34A67">
        <w:rPr>
          <w:szCs w:val="24"/>
        </w:rPr>
        <w:lastRenderedPageBreak/>
        <w:t xml:space="preserve">        </w:t>
      </w:r>
      <w:proofErr w:type="spellStart"/>
      <w:proofErr w:type="gramStart"/>
      <w:r w:rsidRPr="00A34A67">
        <w:rPr>
          <w:szCs w:val="24"/>
        </w:rPr>
        <w:t>lsms-subscriptionLRN</w:t>
      </w:r>
      <w:proofErr w:type="spellEnd"/>
      <w:proofErr w:type="gramEnd"/>
      <w:r w:rsidRPr="00A34A67">
        <w:rPr>
          <w:szCs w:val="24"/>
        </w:rPr>
        <w:t xml:space="preserve"> LRN,</w:t>
      </w:r>
    </w:p>
    <w:p w:rsidR="00A34A67" w:rsidRPr="00A34A67" w:rsidRDefault="00A34A67" w:rsidP="00A34A67">
      <w:pPr>
        <w:rPr>
          <w:szCs w:val="24"/>
        </w:rPr>
      </w:pPr>
      <w:r w:rsidRPr="00A34A67">
        <w:rPr>
          <w:szCs w:val="24"/>
        </w:rPr>
        <w:t xml:space="preserve">        </w:t>
      </w:r>
      <w:proofErr w:type="spellStart"/>
      <w:proofErr w:type="gramStart"/>
      <w:r w:rsidRPr="00A34A67">
        <w:rPr>
          <w:szCs w:val="24"/>
        </w:rPr>
        <w:t>npac-subscriptionLRN</w:t>
      </w:r>
      <w:proofErr w:type="spellEnd"/>
      <w:proofErr w:type="gramEnd"/>
      <w:r w:rsidRPr="00A34A67">
        <w:rPr>
          <w:szCs w:val="24"/>
        </w:rPr>
        <w:t xml:space="preserve"> LRN</w:t>
      </w:r>
    </w:p>
    <w:p w:rsidR="00A34A67" w:rsidRPr="00A34A67" w:rsidRDefault="00A34A67" w:rsidP="00A34A67">
      <w:pPr>
        <w:rPr>
          <w:szCs w:val="24"/>
        </w:rPr>
      </w:pPr>
      <w:r w:rsidRPr="00A34A67">
        <w:rPr>
          <w:szCs w:val="24"/>
        </w:rPr>
        <w:t xml:space="preserve">    } OPTIONAL,</w:t>
      </w:r>
    </w:p>
    <w:p w:rsidR="00A34A67" w:rsidRPr="00A34A67" w:rsidRDefault="00A34A67" w:rsidP="00A34A67">
      <w:pPr>
        <w:rPr>
          <w:szCs w:val="24"/>
        </w:rPr>
      </w:pPr>
      <w:r w:rsidRPr="00A34A67">
        <w:rPr>
          <w:szCs w:val="24"/>
        </w:rPr>
        <w:t xml:space="preserve">    seq1 [1] SEQUENCE {</w:t>
      </w:r>
    </w:p>
    <w:p w:rsidR="00A34A67" w:rsidRPr="00A34A67" w:rsidRDefault="00A34A67" w:rsidP="00A34A67">
      <w:pPr>
        <w:rPr>
          <w:szCs w:val="24"/>
        </w:rPr>
      </w:pPr>
      <w:r w:rsidRPr="00A34A67">
        <w:rPr>
          <w:szCs w:val="24"/>
        </w:rPr>
        <w:t xml:space="preserve">        </w:t>
      </w:r>
      <w:proofErr w:type="spellStart"/>
      <w:proofErr w:type="gramStart"/>
      <w:r w:rsidRPr="00A34A67">
        <w:rPr>
          <w:szCs w:val="24"/>
        </w:rPr>
        <w:t>lsms-subscriptionNewCurrentSP</w:t>
      </w:r>
      <w:proofErr w:type="spellEnd"/>
      <w:proofErr w:type="gramEnd"/>
      <w:r w:rsidRPr="00A34A67">
        <w:rPr>
          <w:szCs w:val="24"/>
        </w:rPr>
        <w:t xml:space="preserve"> </w:t>
      </w:r>
      <w:proofErr w:type="spellStart"/>
      <w:r w:rsidRPr="00A34A67">
        <w:rPr>
          <w:szCs w:val="24"/>
        </w:rPr>
        <w:t>ServiceProvId</w:t>
      </w:r>
      <w:proofErr w:type="spellEnd"/>
      <w:r w:rsidRPr="00A34A67">
        <w:rPr>
          <w:szCs w:val="24"/>
        </w:rPr>
        <w:t>,</w:t>
      </w:r>
    </w:p>
    <w:p w:rsidR="00A34A67" w:rsidRPr="00A34A67" w:rsidRDefault="00A34A67" w:rsidP="00A34A67">
      <w:pPr>
        <w:rPr>
          <w:szCs w:val="24"/>
        </w:rPr>
      </w:pPr>
      <w:r w:rsidRPr="00A34A67">
        <w:rPr>
          <w:szCs w:val="24"/>
        </w:rPr>
        <w:t xml:space="preserve">        </w:t>
      </w:r>
      <w:proofErr w:type="spellStart"/>
      <w:proofErr w:type="gramStart"/>
      <w:r w:rsidRPr="00A34A67">
        <w:rPr>
          <w:szCs w:val="24"/>
        </w:rPr>
        <w:t>npac-subscriptionNewCurrentSP</w:t>
      </w:r>
      <w:proofErr w:type="spellEnd"/>
      <w:proofErr w:type="gramEnd"/>
      <w:r w:rsidRPr="00A34A67">
        <w:rPr>
          <w:szCs w:val="24"/>
        </w:rPr>
        <w:t xml:space="preserve"> </w:t>
      </w:r>
      <w:proofErr w:type="spellStart"/>
      <w:r w:rsidRPr="00A34A67">
        <w:rPr>
          <w:szCs w:val="24"/>
        </w:rPr>
        <w:t>ServiceProvId</w:t>
      </w:r>
      <w:proofErr w:type="spellEnd"/>
    </w:p>
    <w:p w:rsidR="00D16D15" w:rsidRPr="00A34A67" w:rsidRDefault="00A34A67" w:rsidP="00A34A67">
      <w:pPr>
        <w:rPr>
          <w:szCs w:val="24"/>
        </w:rPr>
      </w:pPr>
      <w:r w:rsidRPr="00A34A67">
        <w:rPr>
          <w:szCs w:val="24"/>
        </w:rPr>
        <w:t xml:space="preserve">    } OPTIONAL,</w:t>
      </w:r>
    </w:p>
    <w:p w:rsidR="00A34A67" w:rsidRPr="00A34A67" w:rsidRDefault="00A34A67" w:rsidP="00A34A67">
      <w:pPr>
        <w:rPr>
          <w:szCs w:val="24"/>
        </w:rPr>
      </w:pPr>
      <w:r w:rsidRPr="00A34A67">
        <w:rPr>
          <w:szCs w:val="24"/>
        </w:rPr>
        <w:t>[</w:t>
      </w:r>
      <w:proofErr w:type="gramStart"/>
      <w:r w:rsidRPr="00A34A67">
        <w:rPr>
          <w:szCs w:val="24"/>
        </w:rPr>
        <w:t>snip</w:t>
      </w:r>
      <w:proofErr w:type="gramEnd"/>
      <w:r w:rsidRPr="00A34A67">
        <w:rPr>
          <w:szCs w:val="24"/>
        </w:rPr>
        <w:t>]</w:t>
      </w:r>
    </w:p>
    <w:p w:rsidR="00A34A67" w:rsidRPr="00A34A67" w:rsidRDefault="00A34A67" w:rsidP="00A34A67">
      <w:pPr>
        <w:rPr>
          <w:szCs w:val="24"/>
        </w:rPr>
      </w:pPr>
      <w:r w:rsidRPr="00A34A67">
        <w:rPr>
          <w:szCs w:val="24"/>
        </w:rPr>
        <w:t xml:space="preserve">    seq17 [17] SEQUENCE {</w:t>
      </w:r>
    </w:p>
    <w:p w:rsidR="00A34A67" w:rsidRPr="00A34A67" w:rsidRDefault="00A34A67" w:rsidP="00A34A67">
      <w:pPr>
        <w:rPr>
          <w:szCs w:val="24"/>
        </w:rPr>
      </w:pPr>
      <w:r w:rsidRPr="00A34A67">
        <w:rPr>
          <w:szCs w:val="24"/>
        </w:rPr>
        <w:t xml:space="preserve">        </w:t>
      </w:r>
      <w:proofErr w:type="spellStart"/>
      <w:proofErr w:type="gramStart"/>
      <w:r w:rsidRPr="00A34A67">
        <w:rPr>
          <w:szCs w:val="24"/>
        </w:rPr>
        <w:t>lsms</w:t>
      </w:r>
      <w:proofErr w:type="spellEnd"/>
      <w:r w:rsidRPr="00A34A67">
        <w:rPr>
          <w:szCs w:val="24"/>
        </w:rPr>
        <w:t>-</w:t>
      </w:r>
      <w:proofErr w:type="spellStart"/>
      <w:r w:rsidRPr="00A34A67">
        <w:rPr>
          <w:szCs w:val="24"/>
        </w:rPr>
        <w:t>sv</w:t>
      </w:r>
      <w:proofErr w:type="spellEnd"/>
      <w:r w:rsidRPr="00A34A67">
        <w:rPr>
          <w:szCs w:val="24"/>
        </w:rPr>
        <w:t>-type</w:t>
      </w:r>
      <w:proofErr w:type="gramEnd"/>
      <w:r w:rsidRPr="00A34A67">
        <w:rPr>
          <w:szCs w:val="24"/>
        </w:rPr>
        <w:t xml:space="preserve"> </w:t>
      </w:r>
      <w:ins w:id="31" w:author="Doherty, Michael" w:date="2020-01-23T14:48:00Z">
        <w:r w:rsidR="00670969" w:rsidRPr="003A17E9">
          <w:rPr>
            <w:szCs w:val="24"/>
            <w:highlight w:val="yellow"/>
            <w:rPrChange w:id="32" w:author="Doherty, Michael" w:date="2020-09-29T11:06:00Z">
              <w:rPr>
                <w:szCs w:val="24"/>
              </w:rPr>
            </w:rPrChange>
          </w:rPr>
          <w:t>[0]</w:t>
        </w:r>
        <w:r w:rsidR="00670969">
          <w:rPr>
            <w:szCs w:val="24"/>
          </w:rPr>
          <w:t xml:space="preserve"> </w:t>
        </w:r>
      </w:ins>
      <w:proofErr w:type="spellStart"/>
      <w:r w:rsidRPr="00A34A67">
        <w:rPr>
          <w:szCs w:val="24"/>
        </w:rPr>
        <w:t>SVType</w:t>
      </w:r>
      <w:proofErr w:type="spellEnd"/>
      <w:r>
        <w:rPr>
          <w:szCs w:val="24"/>
        </w:rPr>
        <w:t xml:space="preserve"> </w:t>
      </w:r>
      <w:r w:rsidRPr="00670969">
        <w:rPr>
          <w:szCs w:val="24"/>
          <w:highlight w:val="yellow"/>
        </w:rPr>
        <w:t>OPTIONAL</w:t>
      </w:r>
      <w:r w:rsidR="008F770F" w:rsidRPr="00670969">
        <w:rPr>
          <w:szCs w:val="24"/>
          <w:highlight w:val="yellow"/>
        </w:rPr>
        <w:t>,</w:t>
      </w:r>
      <w:r w:rsidRPr="00670969">
        <w:rPr>
          <w:szCs w:val="24"/>
          <w:highlight w:val="yellow"/>
        </w:rPr>
        <w:t xml:space="preserve">  -- not sent if LSMS has no value</w:t>
      </w:r>
    </w:p>
    <w:p w:rsidR="00A34A67" w:rsidRPr="00A34A67" w:rsidRDefault="00A34A67" w:rsidP="00A34A67">
      <w:pPr>
        <w:rPr>
          <w:szCs w:val="24"/>
        </w:rPr>
      </w:pPr>
      <w:r w:rsidRPr="00A34A67">
        <w:rPr>
          <w:szCs w:val="24"/>
        </w:rPr>
        <w:t xml:space="preserve">        </w:t>
      </w:r>
      <w:proofErr w:type="spellStart"/>
      <w:proofErr w:type="gramStart"/>
      <w:r w:rsidRPr="00A34A67">
        <w:rPr>
          <w:szCs w:val="24"/>
        </w:rPr>
        <w:t>npac</w:t>
      </w:r>
      <w:proofErr w:type="spellEnd"/>
      <w:r w:rsidRPr="00A34A67">
        <w:rPr>
          <w:szCs w:val="24"/>
        </w:rPr>
        <w:t>-</w:t>
      </w:r>
      <w:proofErr w:type="spellStart"/>
      <w:r w:rsidRPr="00A34A67">
        <w:rPr>
          <w:szCs w:val="24"/>
        </w:rPr>
        <w:t>sv</w:t>
      </w:r>
      <w:proofErr w:type="spellEnd"/>
      <w:r w:rsidRPr="00A34A67">
        <w:rPr>
          <w:szCs w:val="24"/>
        </w:rPr>
        <w:t>-type</w:t>
      </w:r>
      <w:proofErr w:type="gramEnd"/>
      <w:r w:rsidRPr="00A34A67">
        <w:rPr>
          <w:szCs w:val="24"/>
        </w:rPr>
        <w:t xml:space="preserve"> </w:t>
      </w:r>
      <w:ins w:id="33" w:author="Doherty, Michael" w:date="2020-01-23T14:48:00Z">
        <w:r w:rsidR="00670969" w:rsidRPr="003A17E9">
          <w:rPr>
            <w:szCs w:val="24"/>
            <w:highlight w:val="yellow"/>
            <w:rPrChange w:id="34" w:author="Doherty, Michael" w:date="2020-09-29T11:06:00Z">
              <w:rPr>
                <w:szCs w:val="24"/>
              </w:rPr>
            </w:rPrChange>
          </w:rPr>
          <w:t>[1]</w:t>
        </w:r>
        <w:r w:rsidR="00670969">
          <w:rPr>
            <w:szCs w:val="24"/>
          </w:rPr>
          <w:t xml:space="preserve"> </w:t>
        </w:r>
      </w:ins>
      <w:proofErr w:type="spellStart"/>
      <w:r w:rsidRPr="00A34A67">
        <w:rPr>
          <w:szCs w:val="24"/>
        </w:rPr>
        <w:t>SVType</w:t>
      </w:r>
      <w:proofErr w:type="spellEnd"/>
    </w:p>
    <w:p w:rsidR="00A34A67" w:rsidRPr="00A34A67" w:rsidRDefault="00A34A67" w:rsidP="00A34A67">
      <w:pPr>
        <w:rPr>
          <w:szCs w:val="24"/>
        </w:rPr>
      </w:pPr>
      <w:r w:rsidRPr="00A34A67">
        <w:rPr>
          <w:szCs w:val="24"/>
        </w:rPr>
        <w:t xml:space="preserve">    } OPTIONAL,</w:t>
      </w:r>
    </w:p>
    <w:p w:rsidR="00A34A67" w:rsidRPr="00A34A67" w:rsidRDefault="00A34A67" w:rsidP="00A34A67">
      <w:pPr>
        <w:rPr>
          <w:szCs w:val="24"/>
        </w:rPr>
      </w:pPr>
      <w:r w:rsidRPr="00A34A67">
        <w:rPr>
          <w:szCs w:val="24"/>
        </w:rPr>
        <w:t xml:space="preserve">    seq18 [18] SEQUENCE {</w:t>
      </w:r>
    </w:p>
    <w:p w:rsidR="00A34A67" w:rsidRPr="00A34A67" w:rsidRDefault="00A34A67" w:rsidP="00A34A67">
      <w:pPr>
        <w:rPr>
          <w:szCs w:val="24"/>
        </w:rPr>
      </w:pPr>
      <w:r w:rsidRPr="00A34A67">
        <w:rPr>
          <w:szCs w:val="24"/>
        </w:rPr>
        <w:t xml:space="preserve">        </w:t>
      </w:r>
      <w:proofErr w:type="spellStart"/>
      <w:proofErr w:type="gramStart"/>
      <w:r w:rsidRPr="00A34A67">
        <w:rPr>
          <w:szCs w:val="24"/>
        </w:rPr>
        <w:t>lsms</w:t>
      </w:r>
      <w:proofErr w:type="spellEnd"/>
      <w:r w:rsidRPr="00A34A67">
        <w:rPr>
          <w:szCs w:val="24"/>
        </w:rPr>
        <w:t>-optional-data</w:t>
      </w:r>
      <w:proofErr w:type="gramEnd"/>
      <w:r w:rsidRPr="00A34A67">
        <w:rPr>
          <w:szCs w:val="24"/>
        </w:rPr>
        <w:t xml:space="preserve"> </w:t>
      </w:r>
      <w:proofErr w:type="spellStart"/>
      <w:r w:rsidRPr="00A34A67">
        <w:rPr>
          <w:szCs w:val="24"/>
        </w:rPr>
        <w:t>OptionalData</w:t>
      </w:r>
      <w:proofErr w:type="spellEnd"/>
      <w:r w:rsidRPr="00A34A67">
        <w:rPr>
          <w:szCs w:val="24"/>
        </w:rPr>
        <w:t>,</w:t>
      </w:r>
    </w:p>
    <w:p w:rsidR="00A34A67" w:rsidRPr="00A34A67" w:rsidRDefault="00A34A67" w:rsidP="00A34A67">
      <w:pPr>
        <w:rPr>
          <w:szCs w:val="24"/>
        </w:rPr>
      </w:pPr>
      <w:r w:rsidRPr="00A34A67">
        <w:rPr>
          <w:szCs w:val="24"/>
        </w:rPr>
        <w:t xml:space="preserve">        </w:t>
      </w:r>
      <w:proofErr w:type="spellStart"/>
      <w:proofErr w:type="gramStart"/>
      <w:r w:rsidRPr="00A34A67">
        <w:rPr>
          <w:szCs w:val="24"/>
        </w:rPr>
        <w:t>npac</w:t>
      </w:r>
      <w:proofErr w:type="spellEnd"/>
      <w:r w:rsidRPr="00A34A67">
        <w:rPr>
          <w:szCs w:val="24"/>
        </w:rPr>
        <w:t>-optional-data</w:t>
      </w:r>
      <w:proofErr w:type="gramEnd"/>
      <w:r w:rsidRPr="00A34A67">
        <w:rPr>
          <w:szCs w:val="24"/>
        </w:rPr>
        <w:t xml:space="preserve"> </w:t>
      </w:r>
      <w:proofErr w:type="spellStart"/>
      <w:r w:rsidRPr="00A34A67">
        <w:rPr>
          <w:szCs w:val="24"/>
        </w:rPr>
        <w:t>OptionalData</w:t>
      </w:r>
      <w:proofErr w:type="spellEnd"/>
    </w:p>
    <w:p w:rsidR="00A34A67" w:rsidRPr="00A34A67" w:rsidRDefault="00A34A67" w:rsidP="00A34A67">
      <w:pPr>
        <w:rPr>
          <w:szCs w:val="24"/>
        </w:rPr>
      </w:pPr>
      <w:r w:rsidRPr="00A34A67">
        <w:rPr>
          <w:szCs w:val="24"/>
        </w:rPr>
        <w:t xml:space="preserve">    } OPTIONAL</w:t>
      </w:r>
    </w:p>
    <w:p w:rsidR="00A34A67" w:rsidRPr="00A34A67" w:rsidRDefault="00A34A67" w:rsidP="00A34A67">
      <w:pPr>
        <w:rPr>
          <w:szCs w:val="24"/>
        </w:rPr>
      </w:pPr>
      <w:r w:rsidRPr="00A34A67">
        <w:rPr>
          <w:szCs w:val="24"/>
        </w:rPr>
        <w:t xml:space="preserve">}   </w:t>
      </w:r>
    </w:p>
    <w:p w:rsidR="00960371" w:rsidRPr="00670969" w:rsidRDefault="00960371" w:rsidP="00DC382C">
      <w:pPr>
        <w:rPr>
          <w:b/>
          <w:szCs w:val="24"/>
          <w:highlight w:val="yellow"/>
        </w:rPr>
      </w:pPr>
      <w:r w:rsidRPr="00670969">
        <w:rPr>
          <w:b/>
          <w:szCs w:val="24"/>
          <w:highlight w:val="yellow"/>
        </w:rPr>
        <w:t>XML/XSD:</w:t>
      </w:r>
    </w:p>
    <w:p w:rsidR="00960371" w:rsidRDefault="006D6859" w:rsidP="00DC382C">
      <w:pPr>
        <w:rPr>
          <w:b/>
          <w:szCs w:val="24"/>
        </w:rPr>
      </w:pPr>
      <w:r w:rsidRPr="00670969">
        <w:rPr>
          <w:b/>
          <w:szCs w:val="24"/>
          <w:highlight w:val="yellow"/>
        </w:rPr>
        <w:t>Long form</w:t>
      </w:r>
    </w:p>
    <w:p w:rsidR="006D6859" w:rsidRPr="006D6859" w:rsidRDefault="006D6859" w:rsidP="00DC382C">
      <w:pPr>
        <w:rPr>
          <w:szCs w:val="24"/>
        </w:rPr>
      </w:pPr>
      <w:r w:rsidRPr="006D6859">
        <w:rPr>
          <w:szCs w:val="24"/>
        </w:rPr>
        <w:t>[</w:t>
      </w:r>
      <w:proofErr w:type="gramStart"/>
      <w:r w:rsidRPr="006D6859">
        <w:rPr>
          <w:szCs w:val="24"/>
        </w:rPr>
        <w:t>snip</w:t>
      </w:r>
      <w:proofErr w:type="gramEnd"/>
      <w:r w:rsidRPr="006D6859">
        <w:rPr>
          <w:szCs w:val="24"/>
        </w:rPr>
        <w:t>]</w:t>
      </w:r>
    </w:p>
    <w:p w:rsidR="00960371" w:rsidRPr="00A34A67" w:rsidRDefault="00960371" w:rsidP="00960371">
      <w:pPr>
        <w:rPr>
          <w:sz w:val="22"/>
        </w:rPr>
      </w:pPr>
      <w:r w:rsidRPr="00A34A67">
        <w:t>&lt;</w:t>
      </w:r>
      <w:proofErr w:type="spellStart"/>
      <w:r w:rsidRPr="00A34A67">
        <w:t>xs</w:t>
      </w:r>
      <w:proofErr w:type="gramStart"/>
      <w:r w:rsidRPr="00A34A67">
        <w:t>:complexType</w:t>
      </w:r>
      <w:proofErr w:type="spellEnd"/>
      <w:proofErr w:type="gramEnd"/>
      <w:r w:rsidRPr="00A34A67">
        <w:t xml:space="preserve"> name="</w:t>
      </w:r>
      <w:proofErr w:type="spellStart"/>
      <w:r w:rsidRPr="00A34A67">
        <w:t>AuditMismatchAttributes</w:t>
      </w:r>
      <w:proofErr w:type="spellEnd"/>
      <w:r w:rsidRPr="00A34A67">
        <w:t>"&gt;</w:t>
      </w:r>
    </w:p>
    <w:p w:rsidR="00960371" w:rsidRPr="00A34A67" w:rsidRDefault="00960371" w:rsidP="00960371">
      <w:r w:rsidRPr="00A34A67">
        <w:t>    &lt;</w:t>
      </w:r>
      <w:proofErr w:type="spellStart"/>
      <w:proofErr w:type="gramStart"/>
      <w:r w:rsidRPr="00A34A67">
        <w:t>xs:</w:t>
      </w:r>
      <w:proofErr w:type="gramEnd"/>
      <w:r w:rsidRPr="00A34A67">
        <w:t>sequence</w:t>
      </w:r>
      <w:proofErr w:type="spellEnd"/>
      <w:r w:rsidRPr="00A34A67">
        <w:t>&gt;</w:t>
      </w:r>
    </w:p>
    <w:p w:rsidR="00960371" w:rsidRPr="00A34A67" w:rsidRDefault="00960371" w:rsidP="00960371">
      <w:r w:rsidRPr="00A34A67">
        <w:t>         &lt;</w:t>
      </w:r>
      <w:proofErr w:type="spellStart"/>
      <w:r w:rsidRPr="00A34A67">
        <w:t>xs</w:t>
      </w:r>
      <w:proofErr w:type="gramStart"/>
      <w:r w:rsidRPr="00A34A67">
        <w:t>:element</w:t>
      </w:r>
      <w:proofErr w:type="spellEnd"/>
      <w:proofErr w:type="gramEnd"/>
      <w:r w:rsidRPr="00A34A67">
        <w:t xml:space="preserve"> name="</w:t>
      </w:r>
      <w:proofErr w:type="spellStart"/>
      <w:r w:rsidRPr="00A34A67">
        <w:t>svb_lrn</w:t>
      </w:r>
      <w:proofErr w:type="spellEnd"/>
      <w:r w:rsidRPr="00A34A67">
        <w:t>" minOccurs="0"&gt;</w:t>
      </w:r>
    </w:p>
    <w:p w:rsidR="00960371" w:rsidRPr="00A34A67" w:rsidRDefault="00960371" w:rsidP="00960371">
      <w:r w:rsidRPr="00A34A67">
        <w:t>              &lt;</w:t>
      </w:r>
      <w:proofErr w:type="spellStart"/>
      <w:proofErr w:type="gramStart"/>
      <w:r w:rsidRPr="00A34A67">
        <w:t>xs:</w:t>
      </w:r>
      <w:proofErr w:type="gramEnd"/>
      <w:r w:rsidRPr="00A34A67">
        <w:t>complexType</w:t>
      </w:r>
      <w:proofErr w:type="spellEnd"/>
      <w:r w:rsidRPr="00A34A67">
        <w:t>&gt;</w:t>
      </w:r>
    </w:p>
    <w:p w:rsidR="00960371" w:rsidRPr="00A34A67" w:rsidRDefault="00960371" w:rsidP="00960371">
      <w:r w:rsidRPr="00A34A67">
        <w:t>                  &lt;</w:t>
      </w:r>
      <w:proofErr w:type="spellStart"/>
      <w:proofErr w:type="gramStart"/>
      <w:r w:rsidRPr="00A34A67">
        <w:t>xs:</w:t>
      </w:r>
      <w:proofErr w:type="gramEnd"/>
      <w:r w:rsidRPr="00A34A67">
        <w:t>sequence</w:t>
      </w:r>
      <w:proofErr w:type="spellEnd"/>
      <w:r w:rsidRPr="00A34A67">
        <w:t>&gt;</w:t>
      </w:r>
    </w:p>
    <w:p w:rsidR="00960371" w:rsidRPr="00A34A67" w:rsidRDefault="00960371" w:rsidP="00960371">
      <w:r w:rsidRPr="00A34A67">
        <w:t>                      &lt;</w:t>
      </w:r>
      <w:proofErr w:type="spellStart"/>
      <w:r w:rsidRPr="00A34A67">
        <w:t>xs</w:t>
      </w:r>
      <w:proofErr w:type="gramStart"/>
      <w:r w:rsidRPr="00A34A67">
        <w:t>:element</w:t>
      </w:r>
      <w:proofErr w:type="spellEnd"/>
      <w:proofErr w:type="gramEnd"/>
      <w:r w:rsidRPr="00A34A67">
        <w:t xml:space="preserve"> name="</w:t>
      </w:r>
      <w:proofErr w:type="spellStart"/>
      <w:r w:rsidRPr="00A34A67">
        <w:t>audit_discrepancy_lsms</w:t>
      </w:r>
      <w:proofErr w:type="spellEnd"/>
      <w:r w:rsidRPr="00A34A67">
        <w:t>" type="</w:t>
      </w:r>
      <w:proofErr w:type="spellStart"/>
      <w:r w:rsidRPr="00A34A67">
        <w:t>Lrn</w:t>
      </w:r>
      <w:proofErr w:type="spellEnd"/>
      <w:r w:rsidRPr="00A34A67">
        <w:t xml:space="preserve">" </w:t>
      </w:r>
      <w:proofErr w:type="spellStart"/>
      <w:r w:rsidRPr="00A34A67">
        <w:t>nillable</w:t>
      </w:r>
      <w:proofErr w:type="spellEnd"/>
      <w:r w:rsidRPr="00A34A67">
        <w:t>="true"/&gt;</w:t>
      </w:r>
    </w:p>
    <w:p w:rsidR="00960371" w:rsidRPr="00A34A67" w:rsidRDefault="00960371" w:rsidP="00960371">
      <w:r w:rsidRPr="00A34A67">
        <w:t>                      &lt;</w:t>
      </w:r>
      <w:proofErr w:type="spellStart"/>
      <w:r w:rsidRPr="00A34A67">
        <w:t>xs</w:t>
      </w:r>
      <w:proofErr w:type="gramStart"/>
      <w:r w:rsidRPr="00A34A67">
        <w:t>:element</w:t>
      </w:r>
      <w:proofErr w:type="spellEnd"/>
      <w:proofErr w:type="gramEnd"/>
      <w:r w:rsidRPr="00A34A67">
        <w:t xml:space="preserve"> name="</w:t>
      </w:r>
      <w:proofErr w:type="spellStart"/>
      <w:r w:rsidRPr="00A34A67">
        <w:t>audit_discrepancy_npac</w:t>
      </w:r>
      <w:proofErr w:type="spellEnd"/>
      <w:r w:rsidRPr="00A34A67">
        <w:t>" type="</w:t>
      </w:r>
      <w:proofErr w:type="spellStart"/>
      <w:r w:rsidRPr="00A34A67">
        <w:t>Lrn</w:t>
      </w:r>
      <w:proofErr w:type="spellEnd"/>
      <w:r w:rsidRPr="00A34A67">
        <w:t xml:space="preserve">" </w:t>
      </w:r>
      <w:proofErr w:type="spellStart"/>
      <w:r w:rsidRPr="00A34A67">
        <w:t>nillable</w:t>
      </w:r>
      <w:proofErr w:type="spellEnd"/>
      <w:r w:rsidRPr="00A34A67">
        <w:t>="true"/&gt;</w:t>
      </w:r>
    </w:p>
    <w:p w:rsidR="00960371" w:rsidRPr="00A34A67" w:rsidRDefault="00960371" w:rsidP="00960371">
      <w:r w:rsidRPr="00A34A67">
        <w:t>                  &lt;/</w:t>
      </w:r>
      <w:proofErr w:type="spellStart"/>
      <w:r w:rsidRPr="00A34A67">
        <w:t>xs</w:t>
      </w:r>
      <w:proofErr w:type="gramStart"/>
      <w:r w:rsidRPr="00A34A67">
        <w:t>:sequence</w:t>
      </w:r>
      <w:proofErr w:type="spellEnd"/>
      <w:proofErr w:type="gramEnd"/>
      <w:r w:rsidRPr="00A34A67">
        <w:t>&gt;</w:t>
      </w:r>
    </w:p>
    <w:p w:rsidR="00960371" w:rsidRPr="00A34A67" w:rsidRDefault="00960371" w:rsidP="00960371">
      <w:r w:rsidRPr="00A34A67">
        <w:t>              &lt;/</w:t>
      </w:r>
      <w:proofErr w:type="spellStart"/>
      <w:r w:rsidRPr="00A34A67">
        <w:t>xs</w:t>
      </w:r>
      <w:proofErr w:type="gramStart"/>
      <w:r w:rsidRPr="00A34A67">
        <w:t>:complexType</w:t>
      </w:r>
      <w:proofErr w:type="spellEnd"/>
      <w:proofErr w:type="gramEnd"/>
      <w:r w:rsidRPr="00A34A67">
        <w:t>&gt;</w:t>
      </w:r>
    </w:p>
    <w:p w:rsidR="00960371" w:rsidRPr="00A34A67" w:rsidRDefault="00960371" w:rsidP="00960371">
      <w:r w:rsidRPr="00A34A67">
        <w:t>         &lt;/</w:t>
      </w:r>
      <w:proofErr w:type="spellStart"/>
      <w:r w:rsidRPr="00A34A67">
        <w:t>xs</w:t>
      </w:r>
      <w:proofErr w:type="gramStart"/>
      <w:r w:rsidRPr="00A34A67">
        <w:t>:element</w:t>
      </w:r>
      <w:proofErr w:type="spellEnd"/>
      <w:proofErr w:type="gramEnd"/>
      <w:r w:rsidRPr="00A34A67">
        <w:t>&gt;</w:t>
      </w:r>
    </w:p>
    <w:p w:rsidR="00960371" w:rsidRPr="00A34A67" w:rsidRDefault="00960371" w:rsidP="00960371">
      <w:r w:rsidRPr="00A34A67">
        <w:t>     [</w:t>
      </w:r>
      <w:proofErr w:type="gramStart"/>
      <w:r w:rsidRPr="00A34A67">
        <w:t>snip</w:t>
      </w:r>
      <w:proofErr w:type="gramEnd"/>
      <w:r w:rsidRPr="00A34A67">
        <w:t xml:space="preserve">] </w:t>
      </w:r>
    </w:p>
    <w:p w:rsidR="00960371" w:rsidRPr="00A34A67" w:rsidRDefault="00960371" w:rsidP="00960371">
      <w:r w:rsidRPr="00A34A67">
        <w:t>         &lt;</w:t>
      </w:r>
      <w:proofErr w:type="spellStart"/>
      <w:r w:rsidRPr="00A34A67">
        <w:t>xs</w:t>
      </w:r>
      <w:proofErr w:type="gramStart"/>
      <w:r w:rsidRPr="00A34A67">
        <w:t>:element</w:t>
      </w:r>
      <w:proofErr w:type="spellEnd"/>
      <w:proofErr w:type="gramEnd"/>
      <w:r w:rsidRPr="00A34A67">
        <w:t xml:space="preserve"> name="</w:t>
      </w:r>
      <w:proofErr w:type="spellStart"/>
      <w:r w:rsidRPr="00A34A67">
        <w:t>svb_sv_type</w:t>
      </w:r>
      <w:proofErr w:type="spellEnd"/>
      <w:r w:rsidRPr="00A34A67">
        <w:t>" minOccurs="0"&gt;</w:t>
      </w:r>
    </w:p>
    <w:p w:rsidR="00960371" w:rsidRPr="00A34A67" w:rsidRDefault="00960371" w:rsidP="00960371">
      <w:r w:rsidRPr="00A34A67">
        <w:t>             &lt;</w:t>
      </w:r>
      <w:proofErr w:type="spellStart"/>
      <w:proofErr w:type="gramStart"/>
      <w:r w:rsidRPr="00A34A67">
        <w:t>xs:</w:t>
      </w:r>
      <w:proofErr w:type="gramEnd"/>
      <w:r w:rsidRPr="00A34A67">
        <w:t>complexType</w:t>
      </w:r>
      <w:proofErr w:type="spellEnd"/>
      <w:r w:rsidRPr="00A34A67">
        <w:t>&gt;</w:t>
      </w:r>
    </w:p>
    <w:p w:rsidR="00960371" w:rsidRPr="00A34A67" w:rsidRDefault="00960371" w:rsidP="00960371">
      <w:r w:rsidRPr="00A34A67">
        <w:lastRenderedPageBreak/>
        <w:t>                 &lt;</w:t>
      </w:r>
      <w:proofErr w:type="spellStart"/>
      <w:proofErr w:type="gramStart"/>
      <w:r w:rsidRPr="00A34A67">
        <w:t>xs:</w:t>
      </w:r>
      <w:proofErr w:type="gramEnd"/>
      <w:r w:rsidRPr="00A34A67">
        <w:t>sequence</w:t>
      </w:r>
      <w:proofErr w:type="spellEnd"/>
      <w:r w:rsidRPr="00A34A67">
        <w:t>&gt;</w:t>
      </w:r>
    </w:p>
    <w:p w:rsidR="00960371" w:rsidRPr="00A34A67" w:rsidRDefault="00960371" w:rsidP="00960371">
      <w:r w:rsidRPr="00A34A67">
        <w:t>                       &lt;</w:t>
      </w:r>
      <w:proofErr w:type="spellStart"/>
      <w:r w:rsidRPr="00A34A67">
        <w:t>xs</w:t>
      </w:r>
      <w:proofErr w:type="gramStart"/>
      <w:r w:rsidRPr="00A34A67">
        <w:t>:element</w:t>
      </w:r>
      <w:proofErr w:type="spellEnd"/>
      <w:proofErr w:type="gramEnd"/>
      <w:r w:rsidRPr="00A34A67">
        <w:t xml:space="preserve"> name="</w:t>
      </w:r>
      <w:proofErr w:type="spellStart"/>
      <w:r w:rsidRPr="00A34A67">
        <w:t>audit_discrepancy_lsms</w:t>
      </w:r>
      <w:proofErr w:type="spellEnd"/>
      <w:r w:rsidRPr="00A34A67">
        <w:t>" type="</w:t>
      </w:r>
      <w:proofErr w:type="spellStart"/>
      <w:r w:rsidRPr="00A34A67">
        <w:t>SVType</w:t>
      </w:r>
      <w:proofErr w:type="spellEnd"/>
      <w:r w:rsidRPr="00A34A67">
        <w:t xml:space="preserve">" </w:t>
      </w:r>
      <w:r w:rsidR="00A34A67" w:rsidRPr="00670969">
        <w:rPr>
          <w:highlight w:val="yellow"/>
        </w:rPr>
        <w:t>minOccurs="0"</w:t>
      </w:r>
      <w:r w:rsidRPr="00A34A67">
        <w:t>/&gt;</w:t>
      </w:r>
    </w:p>
    <w:p w:rsidR="00960371" w:rsidRPr="00A34A67" w:rsidRDefault="00960371" w:rsidP="00960371">
      <w:r w:rsidRPr="00A34A67">
        <w:t>                       &lt;</w:t>
      </w:r>
      <w:proofErr w:type="spellStart"/>
      <w:r w:rsidRPr="00A34A67">
        <w:t>xs</w:t>
      </w:r>
      <w:proofErr w:type="gramStart"/>
      <w:r w:rsidRPr="00A34A67">
        <w:t>:element</w:t>
      </w:r>
      <w:proofErr w:type="spellEnd"/>
      <w:proofErr w:type="gramEnd"/>
      <w:r w:rsidRPr="00A34A67">
        <w:t xml:space="preserve"> name="</w:t>
      </w:r>
      <w:proofErr w:type="spellStart"/>
      <w:r w:rsidRPr="00A34A67">
        <w:t>audit_discrepancy_npac</w:t>
      </w:r>
      <w:proofErr w:type="spellEnd"/>
      <w:r w:rsidRPr="00A34A67">
        <w:t>" type="</w:t>
      </w:r>
      <w:proofErr w:type="spellStart"/>
      <w:r w:rsidRPr="00A34A67">
        <w:t>SVType</w:t>
      </w:r>
      <w:proofErr w:type="spellEnd"/>
      <w:r w:rsidRPr="00A34A67">
        <w:t>"/&gt;</w:t>
      </w:r>
    </w:p>
    <w:p w:rsidR="00960371" w:rsidRPr="00A34A67" w:rsidRDefault="00960371" w:rsidP="00960371">
      <w:r w:rsidRPr="00A34A67">
        <w:t>                   &lt;/</w:t>
      </w:r>
      <w:proofErr w:type="spellStart"/>
      <w:r w:rsidRPr="00A34A67">
        <w:t>xs</w:t>
      </w:r>
      <w:proofErr w:type="gramStart"/>
      <w:r w:rsidRPr="00A34A67">
        <w:t>:sequence</w:t>
      </w:r>
      <w:proofErr w:type="spellEnd"/>
      <w:proofErr w:type="gramEnd"/>
      <w:r w:rsidRPr="00A34A67">
        <w:t>&gt;</w:t>
      </w:r>
    </w:p>
    <w:p w:rsidR="00960371" w:rsidRPr="00A34A67" w:rsidRDefault="00960371" w:rsidP="00960371">
      <w:r w:rsidRPr="00A34A67">
        <w:t>               &lt;/</w:t>
      </w:r>
      <w:proofErr w:type="spellStart"/>
      <w:r w:rsidRPr="00A34A67">
        <w:t>xs</w:t>
      </w:r>
      <w:proofErr w:type="gramStart"/>
      <w:r w:rsidRPr="00A34A67">
        <w:t>:complexType</w:t>
      </w:r>
      <w:proofErr w:type="spellEnd"/>
      <w:proofErr w:type="gramEnd"/>
      <w:r w:rsidRPr="00A34A67">
        <w:t>&gt;</w:t>
      </w:r>
    </w:p>
    <w:p w:rsidR="00960371" w:rsidRPr="00A34A67" w:rsidRDefault="00960371" w:rsidP="00960371">
      <w:r w:rsidRPr="00A34A67">
        <w:t>           &lt;/</w:t>
      </w:r>
      <w:proofErr w:type="spellStart"/>
      <w:r w:rsidRPr="00A34A67">
        <w:t>xs</w:t>
      </w:r>
      <w:proofErr w:type="gramStart"/>
      <w:r w:rsidRPr="00A34A67">
        <w:t>:element</w:t>
      </w:r>
      <w:proofErr w:type="spellEnd"/>
      <w:proofErr w:type="gramEnd"/>
      <w:r w:rsidRPr="00A34A67">
        <w:t xml:space="preserve">&gt;   </w:t>
      </w:r>
    </w:p>
    <w:p w:rsidR="00960371" w:rsidRDefault="00A34A67" w:rsidP="00DC382C">
      <w:pPr>
        <w:rPr>
          <w:szCs w:val="24"/>
        </w:rPr>
      </w:pPr>
      <w:r w:rsidRPr="00A34A67">
        <w:rPr>
          <w:szCs w:val="24"/>
        </w:rPr>
        <w:t xml:space="preserve">     [</w:t>
      </w:r>
      <w:proofErr w:type="gramStart"/>
      <w:r w:rsidRPr="00A34A67">
        <w:rPr>
          <w:szCs w:val="24"/>
        </w:rPr>
        <w:t>snip</w:t>
      </w:r>
      <w:proofErr w:type="gramEnd"/>
      <w:r w:rsidRPr="00A34A67">
        <w:rPr>
          <w:szCs w:val="24"/>
        </w:rPr>
        <w:t>]</w:t>
      </w:r>
    </w:p>
    <w:p w:rsidR="00A34A67" w:rsidRDefault="00A34A67" w:rsidP="00DC382C">
      <w:pPr>
        <w:rPr>
          <w:szCs w:val="24"/>
        </w:rPr>
      </w:pPr>
    </w:p>
    <w:p w:rsidR="00A34A67" w:rsidRDefault="00A34A67" w:rsidP="00A34A67">
      <w:pPr>
        <w:rPr>
          <w:b/>
          <w:szCs w:val="24"/>
        </w:rPr>
      </w:pPr>
      <w:r w:rsidRPr="00670969">
        <w:rPr>
          <w:b/>
          <w:szCs w:val="24"/>
          <w:highlight w:val="yellow"/>
        </w:rPr>
        <w:t>Short form</w:t>
      </w:r>
    </w:p>
    <w:p w:rsidR="00A34A67" w:rsidRPr="006D6859" w:rsidRDefault="00A34A67" w:rsidP="00A34A67">
      <w:pPr>
        <w:rPr>
          <w:szCs w:val="24"/>
        </w:rPr>
      </w:pPr>
      <w:r w:rsidRPr="006D6859">
        <w:rPr>
          <w:szCs w:val="24"/>
        </w:rPr>
        <w:t>[</w:t>
      </w:r>
      <w:proofErr w:type="gramStart"/>
      <w:r w:rsidRPr="006D6859">
        <w:rPr>
          <w:szCs w:val="24"/>
        </w:rPr>
        <w:t>snip</w:t>
      </w:r>
      <w:proofErr w:type="gramEnd"/>
      <w:r w:rsidRPr="006D6859">
        <w:rPr>
          <w:szCs w:val="24"/>
        </w:rPr>
        <w:t>]</w:t>
      </w:r>
    </w:p>
    <w:p w:rsidR="00A34A67" w:rsidRPr="00A34A67" w:rsidRDefault="00A34A67" w:rsidP="00A34A67">
      <w:pPr>
        <w:rPr>
          <w:sz w:val="22"/>
        </w:rPr>
      </w:pPr>
      <w:r w:rsidRPr="00A34A67">
        <w:t>&lt;</w:t>
      </w:r>
      <w:proofErr w:type="spellStart"/>
      <w:r w:rsidRPr="00A34A67">
        <w:t>xs</w:t>
      </w:r>
      <w:proofErr w:type="gramStart"/>
      <w:r w:rsidRPr="00A34A67">
        <w:t>:complexType</w:t>
      </w:r>
      <w:proofErr w:type="spellEnd"/>
      <w:proofErr w:type="gramEnd"/>
      <w:r w:rsidRPr="00A34A67">
        <w:t xml:space="preserve"> name="</w:t>
      </w:r>
      <w:proofErr w:type="spellStart"/>
      <w:r w:rsidRPr="00A34A67">
        <w:t>AuditMismatchAttributes</w:t>
      </w:r>
      <w:proofErr w:type="spellEnd"/>
      <w:r w:rsidRPr="00A34A67">
        <w:t>"&gt;</w:t>
      </w:r>
    </w:p>
    <w:p w:rsidR="00A34A67" w:rsidRPr="00A34A67" w:rsidRDefault="00A34A67" w:rsidP="00A34A67">
      <w:r w:rsidRPr="00A34A67">
        <w:t>    &lt;</w:t>
      </w:r>
      <w:proofErr w:type="spellStart"/>
      <w:proofErr w:type="gramStart"/>
      <w:r w:rsidRPr="00A34A67">
        <w:t>xs:</w:t>
      </w:r>
      <w:proofErr w:type="gramEnd"/>
      <w:r w:rsidRPr="00A34A67">
        <w:t>sequence</w:t>
      </w:r>
      <w:proofErr w:type="spellEnd"/>
      <w:r w:rsidRPr="00A34A67">
        <w:t>&gt;</w:t>
      </w:r>
    </w:p>
    <w:p w:rsidR="00A34A67" w:rsidRPr="00A34A67" w:rsidRDefault="00A34A67" w:rsidP="00A34A67">
      <w:r w:rsidRPr="00A34A67">
        <w:t>         &lt;</w:t>
      </w:r>
      <w:proofErr w:type="spellStart"/>
      <w:r w:rsidRPr="00A34A67">
        <w:t>xs</w:t>
      </w:r>
      <w:proofErr w:type="gramStart"/>
      <w:r w:rsidRPr="00A34A67">
        <w:t>:element</w:t>
      </w:r>
      <w:proofErr w:type="spellEnd"/>
      <w:proofErr w:type="gramEnd"/>
      <w:r w:rsidRPr="00A34A67">
        <w:t xml:space="preserve"> name="</w:t>
      </w:r>
      <w:r>
        <w:t>SLRN</w:t>
      </w:r>
      <w:r w:rsidRPr="00A34A67">
        <w:t>" minOccurs="0"&gt;</w:t>
      </w:r>
    </w:p>
    <w:p w:rsidR="00A34A67" w:rsidRPr="00A34A67" w:rsidRDefault="00A34A67" w:rsidP="00A34A67">
      <w:r w:rsidRPr="00A34A67">
        <w:t>              &lt;</w:t>
      </w:r>
      <w:proofErr w:type="spellStart"/>
      <w:proofErr w:type="gramStart"/>
      <w:r w:rsidRPr="00A34A67">
        <w:t>xs:</w:t>
      </w:r>
      <w:proofErr w:type="gramEnd"/>
      <w:r w:rsidRPr="00A34A67">
        <w:t>complexType</w:t>
      </w:r>
      <w:proofErr w:type="spellEnd"/>
      <w:r w:rsidRPr="00A34A67">
        <w:t>&gt;</w:t>
      </w:r>
    </w:p>
    <w:p w:rsidR="00A34A67" w:rsidRPr="00A34A67" w:rsidRDefault="00A34A67" w:rsidP="00A34A67">
      <w:r w:rsidRPr="00A34A67">
        <w:t>                  &lt;</w:t>
      </w:r>
      <w:proofErr w:type="spellStart"/>
      <w:proofErr w:type="gramStart"/>
      <w:r w:rsidRPr="00A34A67">
        <w:t>xs:</w:t>
      </w:r>
      <w:proofErr w:type="gramEnd"/>
      <w:r w:rsidRPr="00A34A67">
        <w:t>sequence</w:t>
      </w:r>
      <w:proofErr w:type="spellEnd"/>
      <w:r w:rsidRPr="00A34A67">
        <w:t>&gt;</w:t>
      </w:r>
    </w:p>
    <w:p w:rsidR="00A34A67" w:rsidRPr="00A34A67" w:rsidRDefault="00A34A67" w:rsidP="00A34A67">
      <w:r w:rsidRPr="00A34A67">
        <w:t>                      &lt;</w:t>
      </w:r>
      <w:proofErr w:type="spellStart"/>
      <w:r w:rsidRPr="00A34A67">
        <w:t>xs</w:t>
      </w:r>
      <w:proofErr w:type="gramStart"/>
      <w:r w:rsidRPr="00A34A67">
        <w:t>:element</w:t>
      </w:r>
      <w:proofErr w:type="spellEnd"/>
      <w:proofErr w:type="gramEnd"/>
      <w:r w:rsidRPr="00A34A67">
        <w:t xml:space="preserve"> name="</w:t>
      </w:r>
      <w:r>
        <w:t>ADLS</w:t>
      </w:r>
      <w:r w:rsidRPr="00A34A67">
        <w:t>" type="</w:t>
      </w:r>
      <w:proofErr w:type="spellStart"/>
      <w:r w:rsidRPr="00A34A67">
        <w:t>Lrn</w:t>
      </w:r>
      <w:proofErr w:type="spellEnd"/>
      <w:r w:rsidRPr="00A34A67">
        <w:t xml:space="preserve">" </w:t>
      </w:r>
      <w:proofErr w:type="spellStart"/>
      <w:r w:rsidRPr="00A34A67">
        <w:t>nillable</w:t>
      </w:r>
      <w:proofErr w:type="spellEnd"/>
      <w:r w:rsidRPr="00A34A67">
        <w:t>="true"/&gt;</w:t>
      </w:r>
    </w:p>
    <w:p w:rsidR="00A34A67" w:rsidRPr="00A34A67" w:rsidRDefault="00A34A67" w:rsidP="00A34A67">
      <w:r w:rsidRPr="00A34A67">
        <w:t>                      &lt;</w:t>
      </w:r>
      <w:proofErr w:type="spellStart"/>
      <w:r w:rsidRPr="00A34A67">
        <w:t>xs</w:t>
      </w:r>
      <w:proofErr w:type="gramStart"/>
      <w:r w:rsidRPr="00A34A67">
        <w:t>:element</w:t>
      </w:r>
      <w:proofErr w:type="spellEnd"/>
      <w:proofErr w:type="gramEnd"/>
      <w:r w:rsidRPr="00A34A67">
        <w:t xml:space="preserve"> name="</w:t>
      </w:r>
      <w:r>
        <w:t>ADNP</w:t>
      </w:r>
      <w:r w:rsidRPr="00A34A67">
        <w:t>" type="</w:t>
      </w:r>
      <w:proofErr w:type="spellStart"/>
      <w:r w:rsidRPr="00A34A67">
        <w:t>Lrn</w:t>
      </w:r>
      <w:proofErr w:type="spellEnd"/>
      <w:r w:rsidRPr="00A34A67">
        <w:t xml:space="preserve">" </w:t>
      </w:r>
      <w:proofErr w:type="spellStart"/>
      <w:r w:rsidRPr="00A34A67">
        <w:t>nillable</w:t>
      </w:r>
      <w:proofErr w:type="spellEnd"/>
      <w:r w:rsidRPr="00A34A67">
        <w:t>="true"/&gt;</w:t>
      </w:r>
    </w:p>
    <w:p w:rsidR="00A34A67" w:rsidRPr="00A34A67" w:rsidRDefault="00A34A67" w:rsidP="00A34A67">
      <w:r w:rsidRPr="00A34A67">
        <w:t>                  &lt;/</w:t>
      </w:r>
      <w:proofErr w:type="spellStart"/>
      <w:r w:rsidRPr="00A34A67">
        <w:t>xs</w:t>
      </w:r>
      <w:proofErr w:type="gramStart"/>
      <w:r w:rsidRPr="00A34A67">
        <w:t>:sequence</w:t>
      </w:r>
      <w:proofErr w:type="spellEnd"/>
      <w:proofErr w:type="gramEnd"/>
      <w:r w:rsidRPr="00A34A67">
        <w:t>&gt;</w:t>
      </w:r>
    </w:p>
    <w:p w:rsidR="00A34A67" w:rsidRPr="00A34A67" w:rsidRDefault="00A34A67" w:rsidP="00A34A67">
      <w:r w:rsidRPr="00A34A67">
        <w:t>              &lt;/</w:t>
      </w:r>
      <w:proofErr w:type="spellStart"/>
      <w:r w:rsidRPr="00A34A67">
        <w:t>xs</w:t>
      </w:r>
      <w:proofErr w:type="gramStart"/>
      <w:r w:rsidRPr="00A34A67">
        <w:t>:complexType</w:t>
      </w:r>
      <w:proofErr w:type="spellEnd"/>
      <w:proofErr w:type="gramEnd"/>
      <w:r w:rsidRPr="00A34A67">
        <w:t>&gt;</w:t>
      </w:r>
    </w:p>
    <w:p w:rsidR="00A34A67" w:rsidRPr="00A34A67" w:rsidRDefault="00A34A67" w:rsidP="00A34A67">
      <w:r w:rsidRPr="00A34A67">
        <w:t>         &lt;/</w:t>
      </w:r>
      <w:proofErr w:type="spellStart"/>
      <w:r w:rsidRPr="00A34A67">
        <w:t>xs</w:t>
      </w:r>
      <w:proofErr w:type="gramStart"/>
      <w:r w:rsidRPr="00A34A67">
        <w:t>:element</w:t>
      </w:r>
      <w:proofErr w:type="spellEnd"/>
      <w:proofErr w:type="gramEnd"/>
      <w:r w:rsidRPr="00A34A67">
        <w:t>&gt;</w:t>
      </w:r>
    </w:p>
    <w:p w:rsidR="00A34A67" w:rsidRPr="00A34A67" w:rsidRDefault="00A34A67" w:rsidP="00A34A67">
      <w:r w:rsidRPr="00A34A67">
        <w:t>     [</w:t>
      </w:r>
      <w:proofErr w:type="gramStart"/>
      <w:r w:rsidRPr="00A34A67">
        <w:t>snip</w:t>
      </w:r>
      <w:proofErr w:type="gramEnd"/>
      <w:r w:rsidRPr="00A34A67">
        <w:t xml:space="preserve">] </w:t>
      </w:r>
    </w:p>
    <w:p w:rsidR="00A34A67" w:rsidRPr="00A34A67" w:rsidRDefault="00A34A67" w:rsidP="00A34A67">
      <w:r w:rsidRPr="00A34A67">
        <w:t>         &lt;</w:t>
      </w:r>
      <w:proofErr w:type="spellStart"/>
      <w:r w:rsidRPr="00A34A67">
        <w:t>xs</w:t>
      </w:r>
      <w:proofErr w:type="gramStart"/>
      <w:r w:rsidRPr="00A34A67">
        <w:t>:element</w:t>
      </w:r>
      <w:proofErr w:type="spellEnd"/>
      <w:proofErr w:type="gramEnd"/>
      <w:r w:rsidRPr="00A34A67">
        <w:t xml:space="preserve"> name="</w:t>
      </w:r>
      <w:r>
        <w:t>SVTY</w:t>
      </w:r>
      <w:r w:rsidRPr="00A34A67">
        <w:t>" minOccurs="0"&gt;</w:t>
      </w:r>
    </w:p>
    <w:p w:rsidR="00A34A67" w:rsidRPr="00A34A67" w:rsidRDefault="00A34A67" w:rsidP="00A34A67">
      <w:r w:rsidRPr="00A34A67">
        <w:t>             &lt;</w:t>
      </w:r>
      <w:proofErr w:type="spellStart"/>
      <w:proofErr w:type="gramStart"/>
      <w:r w:rsidRPr="00A34A67">
        <w:t>xs:</w:t>
      </w:r>
      <w:proofErr w:type="gramEnd"/>
      <w:r w:rsidRPr="00A34A67">
        <w:t>complexType</w:t>
      </w:r>
      <w:proofErr w:type="spellEnd"/>
      <w:r w:rsidRPr="00A34A67">
        <w:t>&gt;</w:t>
      </w:r>
    </w:p>
    <w:p w:rsidR="00A34A67" w:rsidRPr="00A34A67" w:rsidRDefault="00A34A67" w:rsidP="00A34A67">
      <w:r w:rsidRPr="00A34A67">
        <w:t>                 &lt;</w:t>
      </w:r>
      <w:proofErr w:type="spellStart"/>
      <w:proofErr w:type="gramStart"/>
      <w:r w:rsidRPr="00A34A67">
        <w:t>xs:</w:t>
      </w:r>
      <w:proofErr w:type="gramEnd"/>
      <w:r w:rsidRPr="00A34A67">
        <w:t>sequence</w:t>
      </w:r>
      <w:proofErr w:type="spellEnd"/>
      <w:r w:rsidRPr="00A34A67">
        <w:t>&gt;</w:t>
      </w:r>
    </w:p>
    <w:p w:rsidR="00A34A67" w:rsidRPr="00A34A67" w:rsidRDefault="00A34A67" w:rsidP="00A34A67">
      <w:r w:rsidRPr="00A34A67">
        <w:t>                       &lt;</w:t>
      </w:r>
      <w:proofErr w:type="spellStart"/>
      <w:r w:rsidRPr="00A34A67">
        <w:t>xs</w:t>
      </w:r>
      <w:proofErr w:type="gramStart"/>
      <w:r w:rsidRPr="00A34A67">
        <w:t>:element</w:t>
      </w:r>
      <w:proofErr w:type="spellEnd"/>
      <w:proofErr w:type="gramEnd"/>
      <w:r w:rsidRPr="00A34A67">
        <w:t xml:space="preserve"> name="</w:t>
      </w:r>
      <w:r>
        <w:t>ADLS</w:t>
      </w:r>
      <w:r w:rsidRPr="00A34A67">
        <w:t>" type="</w:t>
      </w:r>
      <w:proofErr w:type="spellStart"/>
      <w:r w:rsidRPr="00A34A67">
        <w:t>SVType</w:t>
      </w:r>
      <w:proofErr w:type="spellEnd"/>
      <w:r w:rsidRPr="00A34A67">
        <w:t xml:space="preserve">" </w:t>
      </w:r>
      <w:r w:rsidRPr="00670969">
        <w:rPr>
          <w:highlight w:val="yellow"/>
        </w:rPr>
        <w:t>minOccurs="0"</w:t>
      </w:r>
      <w:r w:rsidRPr="00A34A67">
        <w:t>/&gt;</w:t>
      </w:r>
    </w:p>
    <w:p w:rsidR="00A34A67" w:rsidRPr="00A34A67" w:rsidRDefault="00A34A67" w:rsidP="00A34A67">
      <w:r w:rsidRPr="00A34A67">
        <w:t>                       &lt;</w:t>
      </w:r>
      <w:proofErr w:type="spellStart"/>
      <w:r w:rsidRPr="00A34A67">
        <w:t>xs</w:t>
      </w:r>
      <w:proofErr w:type="gramStart"/>
      <w:r w:rsidRPr="00A34A67">
        <w:t>:element</w:t>
      </w:r>
      <w:proofErr w:type="spellEnd"/>
      <w:proofErr w:type="gramEnd"/>
      <w:r w:rsidRPr="00A34A67">
        <w:t xml:space="preserve"> name="</w:t>
      </w:r>
      <w:r>
        <w:t>ASNP</w:t>
      </w:r>
      <w:r w:rsidRPr="00A34A67">
        <w:t>" type="</w:t>
      </w:r>
      <w:proofErr w:type="spellStart"/>
      <w:r w:rsidRPr="00A34A67">
        <w:t>SVType</w:t>
      </w:r>
      <w:proofErr w:type="spellEnd"/>
      <w:r w:rsidRPr="00A34A67">
        <w:t>"/&gt;</w:t>
      </w:r>
    </w:p>
    <w:p w:rsidR="00A34A67" w:rsidRPr="00A34A67" w:rsidRDefault="00A34A67" w:rsidP="00A34A67">
      <w:r w:rsidRPr="00A34A67">
        <w:t>                   &lt;/</w:t>
      </w:r>
      <w:proofErr w:type="spellStart"/>
      <w:r w:rsidRPr="00A34A67">
        <w:t>xs</w:t>
      </w:r>
      <w:proofErr w:type="gramStart"/>
      <w:r w:rsidRPr="00A34A67">
        <w:t>:sequence</w:t>
      </w:r>
      <w:proofErr w:type="spellEnd"/>
      <w:proofErr w:type="gramEnd"/>
      <w:r w:rsidRPr="00A34A67">
        <w:t>&gt;</w:t>
      </w:r>
    </w:p>
    <w:p w:rsidR="00A34A67" w:rsidRPr="00A34A67" w:rsidRDefault="00A34A67" w:rsidP="00A34A67">
      <w:r w:rsidRPr="00A34A67">
        <w:t>               &lt;/</w:t>
      </w:r>
      <w:proofErr w:type="spellStart"/>
      <w:r w:rsidRPr="00A34A67">
        <w:t>xs</w:t>
      </w:r>
      <w:proofErr w:type="gramStart"/>
      <w:r w:rsidRPr="00A34A67">
        <w:t>:complexType</w:t>
      </w:r>
      <w:proofErr w:type="spellEnd"/>
      <w:proofErr w:type="gramEnd"/>
      <w:r w:rsidRPr="00A34A67">
        <w:t>&gt;</w:t>
      </w:r>
    </w:p>
    <w:p w:rsidR="00A34A67" w:rsidRPr="00A34A67" w:rsidRDefault="00A34A67" w:rsidP="00A34A67">
      <w:r w:rsidRPr="00A34A67">
        <w:t>           &lt;/</w:t>
      </w:r>
      <w:proofErr w:type="spellStart"/>
      <w:r w:rsidRPr="00A34A67">
        <w:t>xs</w:t>
      </w:r>
      <w:proofErr w:type="gramStart"/>
      <w:r w:rsidRPr="00A34A67">
        <w:t>:element</w:t>
      </w:r>
      <w:proofErr w:type="spellEnd"/>
      <w:proofErr w:type="gramEnd"/>
      <w:r w:rsidRPr="00A34A67">
        <w:t xml:space="preserve">&gt;   </w:t>
      </w:r>
    </w:p>
    <w:p w:rsidR="00A34A67" w:rsidRPr="00A34A67" w:rsidRDefault="00A34A67" w:rsidP="00A34A67">
      <w:pPr>
        <w:rPr>
          <w:szCs w:val="24"/>
        </w:rPr>
      </w:pPr>
      <w:r w:rsidRPr="00A34A67">
        <w:rPr>
          <w:szCs w:val="24"/>
        </w:rPr>
        <w:t xml:space="preserve">     [</w:t>
      </w:r>
      <w:proofErr w:type="gramStart"/>
      <w:r w:rsidRPr="00A34A67">
        <w:rPr>
          <w:szCs w:val="24"/>
        </w:rPr>
        <w:t>snip</w:t>
      </w:r>
      <w:proofErr w:type="gramEnd"/>
      <w:r w:rsidRPr="00A34A67">
        <w:rPr>
          <w:szCs w:val="24"/>
        </w:rPr>
        <w:t>]</w:t>
      </w:r>
    </w:p>
    <w:p w:rsidR="00A34A67" w:rsidRPr="00A34A67" w:rsidRDefault="00A34A67" w:rsidP="00DC382C">
      <w:pPr>
        <w:rPr>
          <w:szCs w:val="24"/>
        </w:rPr>
      </w:pPr>
      <w:bookmarkStart w:id="35" w:name="_GoBack"/>
      <w:bookmarkEnd w:id="35"/>
    </w:p>
    <w:sectPr w:rsidR="00A34A67" w:rsidRPr="00A34A67"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169" w:rsidRDefault="000B5169">
      <w:r>
        <w:separator/>
      </w:r>
    </w:p>
  </w:endnote>
  <w:endnote w:type="continuationSeparator" w:id="0">
    <w:p w:rsidR="000B5169" w:rsidRDefault="000B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33" w:rsidRDefault="00600F33">
    <w:pPr>
      <w:pStyle w:val="Footer"/>
      <w:pBdr>
        <w:top w:val="single" w:sz="4" w:space="1" w:color="auto"/>
      </w:pBdr>
      <w:jc w:val="center"/>
    </w:pPr>
    <w:r>
      <w:t xml:space="preserve">Page </w:t>
    </w:r>
    <w:r>
      <w:fldChar w:fldCharType="begin"/>
    </w:r>
    <w:r>
      <w:instrText xml:space="preserve"> PAGE </w:instrText>
    </w:r>
    <w:r>
      <w:fldChar w:fldCharType="separate"/>
    </w:r>
    <w:r w:rsidR="00A53399">
      <w:rPr>
        <w:noProof/>
      </w:rPr>
      <w:t>6</w:t>
    </w:r>
    <w:r>
      <w:rPr>
        <w:noProof/>
      </w:rPr>
      <w:fldChar w:fldCharType="end"/>
    </w:r>
    <w:r>
      <w:t xml:space="preserve"> of </w:t>
    </w:r>
    <w:r w:rsidR="009E1D9E">
      <w:rPr>
        <w:noProof/>
      </w:rPr>
      <w:fldChar w:fldCharType="begin"/>
    </w:r>
    <w:r w:rsidR="009E1D9E">
      <w:rPr>
        <w:noProof/>
      </w:rPr>
      <w:instrText xml:space="preserve"> NUMPAGES </w:instrText>
    </w:r>
    <w:r w:rsidR="009E1D9E">
      <w:rPr>
        <w:noProof/>
      </w:rPr>
      <w:fldChar w:fldCharType="separate"/>
    </w:r>
    <w:r w:rsidR="00A53399">
      <w:rPr>
        <w:noProof/>
      </w:rPr>
      <w:t>6</w:t>
    </w:r>
    <w:r w:rsidR="009E1D9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169" w:rsidRDefault="000B5169">
      <w:r>
        <w:separator/>
      </w:r>
    </w:p>
  </w:footnote>
  <w:footnote w:type="continuationSeparator" w:id="0">
    <w:p w:rsidR="000B5169" w:rsidRDefault="000B5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33" w:rsidRDefault="00600F33">
    <w:pPr>
      <w:pStyle w:val="Header"/>
      <w:pBdr>
        <w:bottom w:val="single" w:sz="4" w:space="1" w:color="auto"/>
      </w:pBdr>
      <w:jc w:val="center"/>
    </w:pPr>
    <w:r>
      <w:t xml:space="preserve">NANC </w:t>
    </w:r>
    <w:r w:rsidR="00C36EBC">
      <w:t>472</w:t>
    </w:r>
    <w:r w:rsidR="00B340C3">
      <w:t xml:space="preserve"> </w:t>
    </w:r>
    <w:r>
      <w:t>–</w:t>
    </w:r>
    <w:ins w:id="36" w:author="Doherty, Michael" w:date="2020-01-23T14:47:00Z">
      <w:r w:rsidR="00670969">
        <w:t xml:space="preserve">ASN.1 </w:t>
      </w:r>
    </w:ins>
    <w:ins w:id="37" w:author="Doherty, Michael" w:date="2020-01-23T14:48:00Z">
      <w:r w:rsidR="00670969">
        <w:t>–</w:t>
      </w:r>
    </w:ins>
    <w:ins w:id="38" w:author="Doherty, Michael" w:date="2020-01-23T14:47:00Z">
      <w:r w:rsidR="00670969">
        <w:t xml:space="preserve"> </w:t>
      </w:r>
    </w:ins>
    <w:ins w:id="39" w:author="Doherty, Michael" w:date="2020-01-23T14:48:00Z">
      <w:r w:rsidR="00670969">
        <w:t xml:space="preserve">Audit Discrepancy Report </w:t>
      </w:r>
    </w:ins>
    <w:del w:id="40" w:author="Doherty, Michael" w:date="2020-01-23T14:48:00Z">
      <w:r w:rsidR="001D3E1C" w:rsidDel="00670969">
        <w:delText>V</w:delText>
      </w:r>
    </w:del>
    <w:del w:id="41" w:author="Doherty, Michael" w:date="2020-09-29T11:07:00Z">
      <w:r w:rsidR="003A17E9" w:rsidDel="003A17E9">
        <w:delText>3</w:delText>
      </w:r>
    </w:del>
    <w:ins w:id="42" w:author="Doherty, Michael" w:date="2020-09-25T10:31:00Z">
      <w:r w:rsidR="00613415">
        <w:t>v4</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65865"/>
    <w:multiLevelType w:val="hybridMultilevel"/>
    <w:tmpl w:val="AB2C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7"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7"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4"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37"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0"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7"/>
  </w:num>
  <w:num w:numId="4">
    <w:abstractNumId w:val="25"/>
  </w:num>
  <w:num w:numId="5">
    <w:abstractNumId w:val="11"/>
  </w:num>
  <w:num w:numId="6">
    <w:abstractNumId w:val="8"/>
  </w:num>
  <w:num w:numId="7">
    <w:abstractNumId w:val="17"/>
  </w:num>
  <w:num w:numId="8">
    <w:abstractNumId w:val="23"/>
  </w:num>
  <w:num w:numId="9">
    <w:abstractNumId w:val="2"/>
  </w:num>
  <w:num w:numId="10">
    <w:abstractNumId w:val="14"/>
  </w:num>
  <w:num w:numId="11">
    <w:abstractNumId w:val="9"/>
  </w:num>
  <w:num w:numId="12">
    <w:abstractNumId w:val="30"/>
  </w:num>
  <w:num w:numId="13">
    <w:abstractNumId w:val="32"/>
  </w:num>
  <w:num w:numId="14">
    <w:abstractNumId w:val="22"/>
  </w:num>
  <w:num w:numId="15">
    <w:abstractNumId w:val="18"/>
  </w:num>
  <w:num w:numId="16">
    <w:abstractNumId w:val="38"/>
  </w:num>
  <w:num w:numId="17">
    <w:abstractNumId w:val="15"/>
  </w:num>
  <w:num w:numId="18">
    <w:abstractNumId w:val="19"/>
  </w:num>
  <w:num w:numId="19">
    <w:abstractNumId w:val="35"/>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1"/>
  </w:num>
  <w:num w:numId="27">
    <w:abstractNumId w:val="5"/>
  </w:num>
  <w:num w:numId="28">
    <w:abstractNumId w:val="33"/>
  </w:num>
  <w:num w:numId="29">
    <w:abstractNumId w:val="13"/>
  </w:num>
  <w:num w:numId="30">
    <w:abstractNumId w:val="16"/>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37"/>
  </w:num>
  <w:num w:numId="34">
    <w:abstractNumId w:val="20"/>
  </w:num>
  <w:num w:numId="35">
    <w:abstractNumId w:val="31"/>
  </w:num>
  <w:num w:numId="36">
    <w:abstractNumId w:val="36"/>
  </w:num>
  <w:num w:numId="37">
    <w:abstractNumId w:val="39"/>
  </w:num>
  <w:num w:numId="38">
    <w:abstractNumId w:val="40"/>
  </w:num>
  <w:num w:numId="39">
    <w:abstractNumId w:val="28"/>
  </w:num>
  <w:num w:numId="40">
    <w:abstractNumId w:val="29"/>
  </w:num>
  <w:num w:numId="41">
    <w:abstractNumId w:val="10"/>
  </w:num>
  <w:num w:numId="42">
    <w:abstractNumId w:val="3"/>
  </w:num>
  <w:num w:numId="43">
    <w:abstractNumId w:val="0"/>
  </w:num>
  <w:num w:numId="44">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herty, Michael">
    <w15:presenceInfo w15:providerId="AD" w15:userId="S-1-5-21-3320848458-293910246-2162263453-7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07E74"/>
    <w:rsid w:val="0001012B"/>
    <w:rsid w:val="00030408"/>
    <w:rsid w:val="00031F42"/>
    <w:rsid w:val="00032F61"/>
    <w:rsid w:val="00034A8D"/>
    <w:rsid w:val="00034D84"/>
    <w:rsid w:val="00044FD2"/>
    <w:rsid w:val="00046A07"/>
    <w:rsid w:val="00056CDD"/>
    <w:rsid w:val="00063531"/>
    <w:rsid w:val="00064393"/>
    <w:rsid w:val="00076EFC"/>
    <w:rsid w:val="00093FB9"/>
    <w:rsid w:val="000A4719"/>
    <w:rsid w:val="000A52FC"/>
    <w:rsid w:val="000B28B2"/>
    <w:rsid w:val="000B30E8"/>
    <w:rsid w:val="000B492E"/>
    <w:rsid w:val="000B5169"/>
    <w:rsid w:val="000B6E6C"/>
    <w:rsid w:val="000C50AA"/>
    <w:rsid w:val="000C5B8A"/>
    <w:rsid w:val="000D1B8C"/>
    <w:rsid w:val="000D72D7"/>
    <w:rsid w:val="000F3DCE"/>
    <w:rsid w:val="000F5E89"/>
    <w:rsid w:val="000F6AF4"/>
    <w:rsid w:val="00105319"/>
    <w:rsid w:val="00114491"/>
    <w:rsid w:val="001255C6"/>
    <w:rsid w:val="001313C7"/>
    <w:rsid w:val="00157D5E"/>
    <w:rsid w:val="001637D2"/>
    <w:rsid w:val="00164AD6"/>
    <w:rsid w:val="001678C8"/>
    <w:rsid w:val="00181B1C"/>
    <w:rsid w:val="001A3272"/>
    <w:rsid w:val="001C0D56"/>
    <w:rsid w:val="001D3E1C"/>
    <w:rsid w:val="001E041A"/>
    <w:rsid w:val="001E0C99"/>
    <w:rsid w:val="001E3581"/>
    <w:rsid w:val="001F7A61"/>
    <w:rsid w:val="00200B42"/>
    <w:rsid w:val="00205FE6"/>
    <w:rsid w:val="00210C7D"/>
    <w:rsid w:val="00223BAE"/>
    <w:rsid w:val="00226225"/>
    <w:rsid w:val="0023205C"/>
    <w:rsid w:val="002407F2"/>
    <w:rsid w:val="002458CE"/>
    <w:rsid w:val="00246112"/>
    <w:rsid w:val="0025577F"/>
    <w:rsid w:val="00264B82"/>
    <w:rsid w:val="00274D0C"/>
    <w:rsid w:val="002A429F"/>
    <w:rsid w:val="002B4A65"/>
    <w:rsid w:val="002D054D"/>
    <w:rsid w:val="002E27A8"/>
    <w:rsid w:val="002E449E"/>
    <w:rsid w:val="002F036C"/>
    <w:rsid w:val="003114DC"/>
    <w:rsid w:val="0031493F"/>
    <w:rsid w:val="00322AA7"/>
    <w:rsid w:val="00330ADF"/>
    <w:rsid w:val="00333FE3"/>
    <w:rsid w:val="00334F51"/>
    <w:rsid w:val="0034056E"/>
    <w:rsid w:val="00355D66"/>
    <w:rsid w:val="00365A5D"/>
    <w:rsid w:val="003663EE"/>
    <w:rsid w:val="003754B5"/>
    <w:rsid w:val="0038788D"/>
    <w:rsid w:val="003931D5"/>
    <w:rsid w:val="003A17E9"/>
    <w:rsid w:val="003A6502"/>
    <w:rsid w:val="003B2821"/>
    <w:rsid w:val="003B3740"/>
    <w:rsid w:val="003B4F57"/>
    <w:rsid w:val="003B54F3"/>
    <w:rsid w:val="003B6463"/>
    <w:rsid w:val="003C0035"/>
    <w:rsid w:val="003C1D95"/>
    <w:rsid w:val="003D627C"/>
    <w:rsid w:val="003E2A55"/>
    <w:rsid w:val="003E3B35"/>
    <w:rsid w:val="003F6146"/>
    <w:rsid w:val="00400380"/>
    <w:rsid w:val="0040441D"/>
    <w:rsid w:val="00413A7D"/>
    <w:rsid w:val="00420032"/>
    <w:rsid w:val="00424317"/>
    <w:rsid w:val="00426567"/>
    <w:rsid w:val="004322EC"/>
    <w:rsid w:val="00432946"/>
    <w:rsid w:val="0044182B"/>
    <w:rsid w:val="004435C7"/>
    <w:rsid w:val="004444B9"/>
    <w:rsid w:val="0047190D"/>
    <w:rsid w:val="0049489A"/>
    <w:rsid w:val="004951B0"/>
    <w:rsid w:val="00496B4A"/>
    <w:rsid w:val="004A2478"/>
    <w:rsid w:val="004A40E0"/>
    <w:rsid w:val="004A5101"/>
    <w:rsid w:val="004A6A4D"/>
    <w:rsid w:val="004C1331"/>
    <w:rsid w:val="004D7DB0"/>
    <w:rsid w:val="004E268C"/>
    <w:rsid w:val="004E2927"/>
    <w:rsid w:val="004E327C"/>
    <w:rsid w:val="004F0EC2"/>
    <w:rsid w:val="004F4967"/>
    <w:rsid w:val="005242AD"/>
    <w:rsid w:val="00525A01"/>
    <w:rsid w:val="005357DE"/>
    <w:rsid w:val="005358E3"/>
    <w:rsid w:val="00541155"/>
    <w:rsid w:val="00554241"/>
    <w:rsid w:val="00554498"/>
    <w:rsid w:val="005570BF"/>
    <w:rsid w:val="00570A23"/>
    <w:rsid w:val="005805C8"/>
    <w:rsid w:val="005808C6"/>
    <w:rsid w:val="00582DF7"/>
    <w:rsid w:val="00593790"/>
    <w:rsid w:val="00594C1F"/>
    <w:rsid w:val="005A0630"/>
    <w:rsid w:val="005A25F9"/>
    <w:rsid w:val="005A4D32"/>
    <w:rsid w:val="005A6B32"/>
    <w:rsid w:val="005C0624"/>
    <w:rsid w:val="005D4BA3"/>
    <w:rsid w:val="005E51FB"/>
    <w:rsid w:val="005E6872"/>
    <w:rsid w:val="005F7415"/>
    <w:rsid w:val="00600F33"/>
    <w:rsid w:val="00610AC1"/>
    <w:rsid w:val="00613415"/>
    <w:rsid w:val="0061748D"/>
    <w:rsid w:val="00622EFA"/>
    <w:rsid w:val="0062668D"/>
    <w:rsid w:val="00626929"/>
    <w:rsid w:val="00631964"/>
    <w:rsid w:val="0063770C"/>
    <w:rsid w:val="0064264D"/>
    <w:rsid w:val="0065149C"/>
    <w:rsid w:val="00653A5E"/>
    <w:rsid w:val="00654FF6"/>
    <w:rsid w:val="006600B6"/>
    <w:rsid w:val="00670969"/>
    <w:rsid w:val="0067257D"/>
    <w:rsid w:val="00673952"/>
    <w:rsid w:val="00692AB0"/>
    <w:rsid w:val="00694222"/>
    <w:rsid w:val="006A1727"/>
    <w:rsid w:val="006C5939"/>
    <w:rsid w:val="006D2597"/>
    <w:rsid w:val="006D34ED"/>
    <w:rsid w:val="006D4554"/>
    <w:rsid w:val="006D6859"/>
    <w:rsid w:val="006D6A73"/>
    <w:rsid w:val="006F5D1D"/>
    <w:rsid w:val="007055E3"/>
    <w:rsid w:val="00705664"/>
    <w:rsid w:val="00710E44"/>
    <w:rsid w:val="00716144"/>
    <w:rsid w:val="00721FD7"/>
    <w:rsid w:val="00725A86"/>
    <w:rsid w:val="00726F5C"/>
    <w:rsid w:val="00731829"/>
    <w:rsid w:val="00734231"/>
    <w:rsid w:val="00734B37"/>
    <w:rsid w:val="00740B7D"/>
    <w:rsid w:val="00762F36"/>
    <w:rsid w:val="007713BA"/>
    <w:rsid w:val="00774C09"/>
    <w:rsid w:val="00777266"/>
    <w:rsid w:val="00785734"/>
    <w:rsid w:val="0078665E"/>
    <w:rsid w:val="007907FD"/>
    <w:rsid w:val="00790BA9"/>
    <w:rsid w:val="007A40A9"/>
    <w:rsid w:val="007D2407"/>
    <w:rsid w:val="007E08E5"/>
    <w:rsid w:val="007E5E53"/>
    <w:rsid w:val="007E6BFF"/>
    <w:rsid w:val="007F0A79"/>
    <w:rsid w:val="007F2A23"/>
    <w:rsid w:val="00805F84"/>
    <w:rsid w:val="00805FFA"/>
    <w:rsid w:val="0080699E"/>
    <w:rsid w:val="00817858"/>
    <w:rsid w:val="00826CEF"/>
    <w:rsid w:val="008271C6"/>
    <w:rsid w:val="00832619"/>
    <w:rsid w:val="00833937"/>
    <w:rsid w:val="00841674"/>
    <w:rsid w:val="00844D8C"/>
    <w:rsid w:val="008452C1"/>
    <w:rsid w:val="00845B2B"/>
    <w:rsid w:val="00845B4B"/>
    <w:rsid w:val="0084683A"/>
    <w:rsid w:val="00862201"/>
    <w:rsid w:val="00866BE2"/>
    <w:rsid w:val="00870290"/>
    <w:rsid w:val="00872E0D"/>
    <w:rsid w:val="00885C49"/>
    <w:rsid w:val="00892C92"/>
    <w:rsid w:val="00897F04"/>
    <w:rsid w:val="008A007E"/>
    <w:rsid w:val="008A2EE3"/>
    <w:rsid w:val="008C34DA"/>
    <w:rsid w:val="008E1567"/>
    <w:rsid w:val="008E5128"/>
    <w:rsid w:val="008E70DC"/>
    <w:rsid w:val="008E77C3"/>
    <w:rsid w:val="008F1D67"/>
    <w:rsid w:val="008F770F"/>
    <w:rsid w:val="0090205D"/>
    <w:rsid w:val="00910589"/>
    <w:rsid w:val="00912A4E"/>
    <w:rsid w:val="00923ABE"/>
    <w:rsid w:val="009258BE"/>
    <w:rsid w:val="00930216"/>
    <w:rsid w:val="009316C3"/>
    <w:rsid w:val="00937DF4"/>
    <w:rsid w:val="00950A33"/>
    <w:rsid w:val="00955A10"/>
    <w:rsid w:val="00960371"/>
    <w:rsid w:val="0096364C"/>
    <w:rsid w:val="00964E8F"/>
    <w:rsid w:val="0096575C"/>
    <w:rsid w:val="00971D5B"/>
    <w:rsid w:val="00973EEC"/>
    <w:rsid w:val="00974D3B"/>
    <w:rsid w:val="00975863"/>
    <w:rsid w:val="00980967"/>
    <w:rsid w:val="009843B1"/>
    <w:rsid w:val="00984AEA"/>
    <w:rsid w:val="0099701F"/>
    <w:rsid w:val="009A192C"/>
    <w:rsid w:val="009A73B5"/>
    <w:rsid w:val="009B0374"/>
    <w:rsid w:val="009D297B"/>
    <w:rsid w:val="009E1D9E"/>
    <w:rsid w:val="009E6F73"/>
    <w:rsid w:val="009F0244"/>
    <w:rsid w:val="009F47BB"/>
    <w:rsid w:val="009F6AE9"/>
    <w:rsid w:val="00A05086"/>
    <w:rsid w:val="00A12C13"/>
    <w:rsid w:val="00A15579"/>
    <w:rsid w:val="00A2491E"/>
    <w:rsid w:val="00A317F2"/>
    <w:rsid w:val="00A31B6B"/>
    <w:rsid w:val="00A34A67"/>
    <w:rsid w:val="00A36A56"/>
    <w:rsid w:val="00A37412"/>
    <w:rsid w:val="00A41113"/>
    <w:rsid w:val="00A514C3"/>
    <w:rsid w:val="00A52ABD"/>
    <w:rsid w:val="00A53399"/>
    <w:rsid w:val="00A57C1B"/>
    <w:rsid w:val="00A66528"/>
    <w:rsid w:val="00A8290F"/>
    <w:rsid w:val="00A82DB2"/>
    <w:rsid w:val="00A87770"/>
    <w:rsid w:val="00A9420E"/>
    <w:rsid w:val="00AA4B2D"/>
    <w:rsid w:val="00AB63BB"/>
    <w:rsid w:val="00AC7C08"/>
    <w:rsid w:val="00AD7FB8"/>
    <w:rsid w:val="00AE423C"/>
    <w:rsid w:val="00AF44DB"/>
    <w:rsid w:val="00AF4DEA"/>
    <w:rsid w:val="00AF4EEF"/>
    <w:rsid w:val="00B001C0"/>
    <w:rsid w:val="00B0021D"/>
    <w:rsid w:val="00B049A7"/>
    <w:rsid w:val="00B071B5"/>
    <w:rsid w:val="00B11D9E"/>
    <w:rsid w:val="00B12A86"/>
    <w:rsid w:val="00B17A7C"/>
    <w:rsid w:val="00B2472B"/>
    <w:rsid w:val="00B340C3"/>
    <w:rsid w:val="00B37D00"/>
    <w:rsid w:val="00B4118D"/>
    <w:rsid w:val="00B4423A"/>
    <w:rsid w:val="00B467E6"/>
    <w:rsid w:val="00B538EA"/>
    <w:rsid w:val="00B60C09"/>
    <w:rsid w:val="00B668F8"/>
    <w:rsid w:val="00B676A5"/>
    <w:rsid w:val="00B84F4E"/>
    <w:rsid w:val="00B9359E"/>
    <w:rsid w:val="00BA13EF"/>
    <w:rsid w:val="00BA2BE7"/>
    <w:rsid w:val="00BA5A2F"/>
    <w:rsid w:val="00BA5BA4"/>
    <w:rsid w:val="00BA7064"/>
    <w:rsid w:val="00BB03E8"/>
    <w:rsid w:val="00BB121B"/>
    <w:rsid w:val="00BB4F00"/>
    <w:rsid w:val="00BC4E04"/>
    <w:rsid w:val="00BD77D5"/>
    <w:rsid w:val="00BE5F4F"/>
    <w:rsid w:val="00C01E9E"/>
    <w:rsid w:val="00C12276"/>
    <w:rsid w:val="00C15C39"/>
    <w:rsid w:val="00C16AB5"/>
    <w:rsid w:val="00C25080"/>
    <w:rsid w:val="00C25E57"/>
    <w:rsid w:val="00C30E77"/>
    <w:rsid w:val="00C36DB1"/>
    <w:rsid w:val="00C36EBC"/>
    <w:rsid w:val="00C3734A"/>
    <w:rsid w:val="00C554B0"/>
    <w:rsid w:val="00C564B5"/>
    <w:rsid w:val="00C62D6F"/>
    <w:rsid w:val="00C7293C"/>
    <w:rsid w:val="00C854FC"/>
    <w:rsid w:val="00C865A7"/>
    <w:rsid w:val="00C93991"/>
    <w:rsid w:val="00C96AD2"/>
    <w:rsid w:val="00C974B4"/>
    <w:rsid w:val="00CA0B1B"/>
    <w:rsid w:val="00CB0784"/>
    <w:rsid w:val="00CB31FC"/>
    <w:rsid w:val="00CB54E7"/>
    <w:rsid w:val="00CB7474"/>
    <w:rsid w:val="00CC5DBD"/>
    <w:rsid w:val="00CD1B31"/>
    <w:rsid w:val="00CF34BD"/>
    <w:rsid w:val="00CF5C64"/>
    <w:rsid w:val="00CF670C"/>
    <w:rsid w:val="00D01A61"/>
    <w:rsid w:val="00D16D15"/>
    <w:rsid w:val="00D17716"/>
    <w:rsid w:val="00D26552"/>
    <w:rsid w:val="00D44D4F"/>
    <w:rsid w:val="00D476E9"/>
    <w:rsid w:val="00D67A5B"/>
    <w:rsid w:val="00D67F15"/>
    <w:rsid w:val="00D7111C"/>
    <w:rsid w:val="00D7527A"/>
    <w:rsid w:val="00D822CD"/>
    <w:rsid w:val="00D83082"/>
    <w:rsid w:val="00D92A5A"/>
    <w:rsid w:val="00D942AE"/>
    <w:rsid w:val="00D9675B"/>
    <w:rsid w:val="00DA5E67"/>
    <w:rsid w:val="00DB5DC2"/>
    <w:rsid w:val="00DC382C"/>
    <w:rsid w:val="00DC4B88"/>
    <w:rsid w:val="00DC5E02"/>
    <w:rsid w:val="00DD4661"/>
    <w:rsid w:val="00DD4BD3"/>
    <w:rsid w:val="00DF2B12"/>
    <w:rsid w:val="00DF3A30"/>
    <w:rsid w:val="00E01D25"/>
    <w:rsid w:val="00E036AD"/>
    <w:rsid w:val="00E042D7"/>
    <w:rsid w:val="00E05CA5"/>
    <w:rsid w:val="00E06075"/>
    <w:rsid w:val="00E1156E"/>
    <w:rsid w:val="00E142F6"/>
    <w:rsid w:val="00E14A21"/>
    <w:rsid w:val="00E212BB"/>
    <w:rsid w:val="00E27838"/>
    <w:rsid w:val="00E3439B"/>
    <w:rsid w:val="00E3470E"/>
    <w:rsid w:val="00E37BC1"/>
    <w:rsid w:val="00E40183"/>
    <w:rsid w:val="00E40544"/>
    <w:rsid w:val="00E51BB2"/>
    <w:rsid w:val="00E604E5"/>
    <w:rsid w:val="00E60910"/>
    <w:rsid w:val="00E7075A"/>
    <w:rsid w:val="00E73FA2"/>
    <w:rsid w:val="00E85727"/>
    <w:rsid w:val="00EA4950"/>
    <w:rsid w:val="00EA6E93"/>
    <w:rsid w:val="00EA724F"/>
    <w:rsid w:val="00EB63AC"/>
    <w:rsid w:val="00EC0F3F"/>
    <w:rsid w:val="00EC4CA2"/>
    <w:rsid w:val="00ED5F6B"/>
    <w:rsid w:val="00EE3023"/>
    <w:rsid w:val="00EE6A3A"/>
    <w:rsid w:val="00EF02B2"/>
    <w:rsid w:val="00EF13F7"/>
    <w:rsid w:val="00EF1B64"/>
    <w:rsid w:val="00EF4833"/>
    <w:rsid w:val="00F10051"/>
    <w:rsid w:val="00F15F1D"/>
    <w:rsid w:val="00F31830"/>
    <w:rsid w:val="00F529F3"/>
    <w:rsid w:val="00F61197"/>
    <w:rsid w:val="00F714DB"/>
    <w:rsid w:val="00F71FA7"/>
    <w:rsid w:val="00F72241"/>
    <w:rsid w:val="00F760C5"/>
    <w:rsid w:val="00F7716D"/>
    <w:rsid w:val="00F839A9"/>
    <w:rsid w:val="00F840C3"/>
    <w:rsid w:val="00F8771A"/>
    <w:rsid w:val="00FC79F6"/>
    <w:rsid w:val="00FC7E72"/>
    <w:rsid w:val="00FD06BC"/>
    <w:rsid w:val="00FD128B"/>
    <w:rsid w:val="00FD32BD"/>
    <w:rsid w:val="00FD4983"/>
    <w:rsid w:val="00FD6654"/>
    <w:rsid w:val="00FD697E"/>
    <w:rsid w:val="00FE5F30"/>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0380781-391D-4D65-B1B3-4CFB9C92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B2472B"/>
    <w:pPr>
      <w:keepNext/>
      <w:keepLines/>
      <w:numPr>
        <w:ilvl w:val="12"/>
      </w:numPr>
      <w:tabs>
        <w:tab w:val="left" w:pos="1260"/>
      </w:tabs>
    </w:pPr>
    <w:rPr>
      <w:b/>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227541036">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602684297">
      <w:bodyDiv w:val="1"/>
      <w:marLeft w:val="0"/>
      <w:marRight w:val="0"/>
      <w:marTop w:val="0"/>
      <w:marBottom w:val="0"/>
      <w:divBdr>
        <w:top w:val="none" w:sz="0" w:space="0" w:color="auto"/>
        <w:left w:val="none" w:sz="0" w:space="0" w:color="auto"/>
        <w:bottom w:val="none" w:sz="0" w:space="0" w:color="auto"/>
        <w:right w:val="none" w:sz="0" w:space="0" w:color="auto"/>
      </w:divBdr>
    </w:div>
    <w:div w:id="617495204">
      <w:bodyDiv w:val="1"/>
      <w:marLeft w:val="0"/>
      <w:marRight w:val="0"/>
      <w:marTop w:val="0"/>
      <w:marBottom w:val="0"/>
      <w:divBdr>
        <w:top w:val="none" w:sz="0" w:space="0" w:color="auto"/>
        <w:left w:val="none" w:sz="0" w:space="0" w:color="auto"/>
        <w:bottom w:val="none" w:sz="0" w:space="0" w:color="auto"/>
        <w:right w:val="none" w:sz="0" w:space="0" w:color="auto"/>
      </w:divBdr>
    </w:div>
    <w:div w:id="659507146">
      <w:bodyDiv w:val="1"/>
      <w:marLeft w:val="0"/>
      <w:marRight w:val="0"/>
      <w:marTop w:val="0"/>
      <w:marBottom w:val="0"/>
      <w:divBdr>
        <w:top w:val="none" w:sz="0" w:space="0" w:color="auto"/>
        <w:left w:val="none" w:sz="0" w:space="0" w:color="auto"/>
        <w:bottom w:val="none" w:sz="0" w:space="0" w:color="auto"/>
        <w:right w:val="none" w:sz="0" w:space="0" w:color="auto"/>
      </w:divBdr>
    </w:div>
    <w:div w:id="683021848">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55284751">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81306249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F4302-81FF-48B3-AE7A-88AAC4ED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6</Pages>
  <Words>1250</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subject/>
  <dc:creator>John Nakamura</dc:creator>
  <cp:keywords/>
  <dc:description/>
  <cp:lastModifiedBy>Doherty, Michael</cp:lastModifiedBy>
  <cp:revision>15</cp:revision>
  <cp:lastPrinted>2004-04-28T15:28:00Z</cp:lastPrinted>
  <dcterms:created xsi:type="dcterms:W3CDTF">2020-09-25T14:31:00Z</dcterms:created>
  <dcterms:modified xsi:type="dcterms:W3CDTF">2020-10-16T14:34:00Z</dcterms:modified>
</cp:coreProperties>
</file>