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AB63BB">
        <w:rPr>
          <w:szCs w:val="24"/>
        </w:rPr>
        <w:t>9</w:t>
      </w:r>
      <w:r w:rsidR="00264B82" w:rsidRPr="00B4423A">
        <w:rPr>
          <w:szCs w:val="24"/>
        </w:rPr>
        <w:t>/</w:t>
      </w:r>
      <w:r w:rsidR="00AB63BB">
        <w:rPr>
          <w:szCs w:val="24"/>
        </w:rPr>
        <w:t>03</w:t>
      </w:r>
      <w:r w:rsidR="003C0035">
        <w:rPr>
          <w:szCs w:val="24"/>
        </w:rPr>
        <w:t>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12-29T10:10:00Z">
        <w:r w:rsidR="00B340C3" w:rsidRPr="00B340C3" w:rsidDel="00C86D95">
          <w:rPr>
            <w:b w:val="0"/>
          </w:rPr>
          <w:delText>TBD</w:delText>
        </w:r>
      </w:del>
      <w:ins w:id="2" w:author="Nakamura, John" w:date="2015-12-29T10:10:00Z">
        <w:r w:rsidR="00C86D95">
          <w:rPr>
            <w:b w:val="0"/>
          </w:rPr>
          <w:t>473</w:t>
        </w:r>
      </w:ins>
      <w:bookmarkStart w:id="3" w:name="_GoBack"/>
      <w:bookmarkEnd w:id="3"/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1678C8">
        <w:t xml:space="preserve">ASN.1 – </w:t>
      </w:r>
      <w:r w:rsidR="005F24D0">
        <w:rPr>
          <w:szCs w:val="24"/>
        </w:rPr>
        <w:t>AddressInformation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0E375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1678C8" w:rsidRDefault="001678C8" w:rsidP="00955A10">
            <w:pPr>
              <w:jc w:val="center"/>
              <w:rPr>
                <w:bCs/>
                <w:szCs w:val="24"/>
              </w:rPr>
            </w:pPr>
            <w:r w:rsidRPr="001678C8">
              <w:rPr>
                <w:bCs/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330ADF" w:rsidRPr="005F24D0" w:rsidRDefault="005F24D0" w:rsidP="00330ADF">
      <w:pPr>
        <w:rPr>
          <w:szCs w:val="24"/>
        </w:rPr>
      </w:pPr>
      <w:r w:rsidRPr="005F24D0">
        <w:rPr>
          <w:szCs w:val="24"/>
        </w:rPr>
        <w:t>The ASN.1 AddressInformation definition does not indicate that any attributes are optional, while the FRS data model indicates that several attributes are optional (province, fax, pager, etc.).  Which is correct?</w:t>
      </w:r>
    </w:p>
    <w:p w:rsidR="005F24D0" w:rsidRPr="005F24D0" w:rsidRDefault="005F24D0" w:rsidP="00330ADF">
      <w:pPr>
        <w:rPr>
          <w:szCs w:val="24"/>
        </w:rPr>
      </w:pPr>
    </w:p>
    <w:p w:rsidR="00D16D15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3C0035" w:rsidRPr="005F24D0" w:rsidRDefault="005F24D0" w:rsidP="009316C3">
      <w:pPr>
        <w:pStyle w:val="TableText"/>
        <w:spacing w:before="0"/>
        <w:rPr>
          <w:szCs w:val="24"/>
        </w:rPr>
      </w:pPr>
      <w:r w:rsidRPr="005F24D0">
        <w:rPr>
          <w:szCs w:val="24"/>
        </w:rPr>
        <w:t>The data model is correct. Currently, required fields that should be optional are populated with NULL characters.</w:t>
      </w:r>
      <w:r>
        <w:rPr>
          <w:szCs w:val="24"/>
        </w:rPr>
        <w:t xml:space="preserve">  The ASN.1 will be updated.</w:t>
      </w: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1678C8">
      <w:pPr>
        <w:pStyle w:val="BodyText2"/>
        <w:rPr>
          <w:bCs/>
          <w:szCs w:val="24"/>
        </w:rPr>
      </w:pPr>
      <w:bookmarkStart w:id="4" w:name="_Toc59881639"/>
      <w:r>
        <w:rPr>
          <w:bCs/>
          <w:szCs w:val="24"/>
        </w:rPr>
        <w:lastRenderedPageBreak/>
        <w:t>ASN.1</w:t>
      </w:r>
      <w:r w:rsidR="00FC79F6" w:rsidRPr="00B4423A">
        <w:rPr>
          <w:bCs/>
          <w:szCs w:val="24"/>
        </w:rPr>
        <w:t>:</w:t>
      </w:r>
    </w:p>
    <w:bookmarkEnd w:id="4"/>
    <w:p w:rsidR="005F24D0" w:rsidRPr="005F24D0" w:rsidRDefault="005F24D0" w:rsidP="005F24D0">
      <w:pPr>
        <w:rPr>
          <w:rFonts w:ascii="Courier New" w:hAnsi="Courier New" w:cs="Courier New"/>
          <w:sz w:val="20"/>
        </w:rPr>
      </w:pPr>
    </w:p>
    <w:p w:rsidR="005F24D0" w:rsidRPr="005F24D0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>AddressInformation ::= SEQUENCE {</w:t>
      </w:r>
    </w:p>
    <w:p w:rsidR="005F24D0" w:rsidRPr="005F24D0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 xml:space="preserve">    line1 GraphicString40,</w:t>
      </w:r>
    </w:p>
    <w:p w:rsidR="005F24D0" w:rsidRPr="005F24D0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 xml:space="preserve">    line2  GraphicString40,</w:t>
      </w:r>
    </w:p>
    <w:p w:rsidR="005F24D0" w:rsidRPr="005F24D0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 xml:space="preserve">    city   GraphicString20,</w:t>
      </w:r>
    </w:p>
    <w:p w:rsidR="005F24D0" w:rsidRPr="005F24D0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 xml:space="preserve">    state  GraphicString(SIZE(2)),</w:t>
      </w:r>
    </w:p>
    <w:p w:rsidR="005F24D0" w:rsidRPr="005F24D0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 xml:space="preserve">    zip  GraphicString(SIZE(9)),</w:t>
      </w:r>
    </w:p>
    <w:p w:rsidR="005F24D0" w:rsidRPr="005F24D0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 xml:space="preserve">    province GraphicString(SIZE(2))</w:t>
      </w:r>
      <w:r>
        <w:rPr>
          <w:rFonts w:ascii="Courier New" w:hAnsi="Courier New" w:cs="Courier New"/>
          <w:sz w:val="20"/>
        </w:rPr>
        <w:t xml:space="preserve"> </w:t>
      </w:r>
      <w:r w:rsidRPr="005F24D0">
        <w:rPr>
          <w:rFonts w:ascii="Courier New" w:hAnsi="Courier New" w:cs="Courier New"/>
          <w:sz w:val="20"/>
          <w:highlight w:val="yellow"/>
        </w:rPr>
        <w:t>OPTIONAL</w:t>
      </w:r>
      <w:r w:rsidRPr="005F24D0">
        <w:rPr>
          <w:rFonts w:ascii="Courier New" w:hAnsi="Courier New" w:cs="Courier New"/>
          <w:sz w:val="20"/>
        </w:rPr>
        <w:t>,</w:t>
      </w:r>
    </w:p>
    <w:p w:rsidR="005F24D0" w:rsidRPr="005F24D0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 xml:space="preserve">    country GraphicString20,</w:t>
      </w:r>
    </w:p>
    <w:p w:rsidR="005F24D0" w:rsidRPr="005F24D0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 xml:space="preserve">    contactPhone  PhoneNumber,</w:t>
      </w:r>
    </w:p>
    <w:p w:rsidR="005F24D0" w:rsidRPr="005F24D0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 xml:space="preserve">    contact  GraphicString40,</w:t>
      </w:r>
    </w:p>
    <w:p w:rsidR="005F24D0" w:rsidRPr="005F24D0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 xml:space="preserve">    contactFax  PhoneNumber</w:t>
      </w:r>
      <w:r>
        <w:rPr>
          <w:rFonts w:ascii="Courier New" w:hAnsi="Courier New" w:cs="Courier New"/>
          <w:sz w:val="20"/>
        </w:rPr>
        <w:t xml:space="preserve"> </w:t>
      </w:r>
      <w:r w:rsidRPr="005F24D0">
        <w:rPr>
          <w:rFonts w:ascii="Courier New" w:hAnsi="Courier New" w:cs="Courier New"/>
          <w:sz w:val="20"/>
          <w:highlight w:val="yellow"/>
        </w:rPr>
        <w:t>OPTIONAL</w:t>
      </w:r>
      <w:r w:rsidRPr="005F24D0">
        <w:rPr>
          <w:rFonts w:ascii="Courier New" w:hAnsi="Courier New" w:cs="Courier New"/>
          <w:sz w:val="20"/>
        </w:rPr>
        <w:t>,</w:t>
      </w:r>
    </w:p>
    <w:p w:rsidR="005F24D0" w:rsidRPr="005F24D0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 xml:space="preserve">    contactPager  PhoneNumber</w:t>
      </w:r>
      <w:r>
        <w:rPr>
          <w:rFonts w:ascii="Courier New" w:hAnsi="Courier New" w:cs="Courier New"/>
          <w:sz w:val="20"/>
        </w:rPr>
        <w:t xml:space="preserve"> </w:t>
      </w:r>
      <w:r w:rsidRPr="005F24D0">
        <w:rPr>
          <w:rFonts w:ascii="Courier New" w:hAnsi="Courier New" w:cs="Courier New"/>
          <w:sz w:val="20"/>
          <w:highlight w:val="yellow"/>
        </w:rPr>
        <w:t>OPTIONAL</w:t>
      </w:r>
      <w:r w:rsidRPr="005F24D0">
        <w:rPr>
          <w:rFonts w:ascii="Courier New" w:hAnsi="Courier New" w:cs="Courier New"/>
          <w:sz w:val="20"/>
        </w:rPr>
        <w:t>,</w:t>
      </w:r>
    </w:p>
    <w:p w:rsidR="005F24D0" w:rsidRPr="005F24D0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 xml:space="preserve">    contactPagerPIN  DigitString</w:t>
      </w:r>
      <w:r>
        <w:rPr>
          <w:rFonts w:ascii="Courier New" w:hAnsi="Courier New" w:cs="Courier New"/>
          <w:sz w:val="20"/>
        </w:rPr>
        <w:t xml:space="preserve"> </w:t>
      </w:r>
      <w:r w:rsidRPr="005F24D0">
        <w:rPr>
          <w:rFonts w:ascii="Courier New" w:hAnsi="Courier New" w:cs="Courier New"/>
          <w:sz w:val="20"/>
          <w:highlight w:val="yellow"/>
        </w:rPr>
        <w:t>OPTIONAL</w:t>
      </w:r>
      <w:r w:rsidRPr="005F24D0">
        <w:rPr>
          <w:rFonts w:ascii="Courier New" w:hAnsi="Courier New" w:cs="Courier New"/>
          <w:sz w:val="20"/>
        </w:rPr>
        <w:t>, -- value should be no more than 10 digits</w:t>
      </w:r>
    </w:p>
    <w:p w:rsidR="005F24D0" w:rsidRPr="005F24D0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 xml:space="preserve">    contactE-mail  GraphicString60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  <w:highlight w:val="yellow"/>
        </w:rPr>
        <w:t>OPTIONAL</w:t>
      </w:r>
    </w:p>
    <w:p w:rsidR="00D16D15" w:rsidRPr="00DC382C" w:rsidRDefault="005F24D0" w:rsidP="005F24D0">
      <w:pPr>
        <w:rPr>
          <w:rFonts w:ascii="Courier New" w:hAnsi="Courier New" w:cs="Courier New"/>
          <w:sz w:val="20"/>
        </w:rPr>
      </w:pPr>
      <w:r w:rsidRPr="005F24D0">
        <w:rPr>
          <w:rFonts w:ascii="Courier New" w:hAnsi="Courier New" w:cs="Courier New"/>
          <w:sz w:val="20"/>
        </w:rPr>
        <w:t>}</w:t>
      </w:r>
    </w:p>
    <w:sectPr w:rsidR="00D16D15" w:rsidRPr="00DC382C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FB" w:rsidRDefault="006D08FB">
      <w:r>
        <w:separator/>
      </w:r>
    </w:p>
  </w:endnote>
  <w:endnote w:type="continuationSeparator" w:id="0">
    <w:p w:rsidR="006D08FB" w:rsidRDefault="006D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86D95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C86D9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FB" w:rsidRDefault="006D08FB">
      <w:r>
        <w:separator/>
      </w:r>
    </w:p>
  </w:footnote>
  <w:footnote w:type="continuationSeparator" w:id="0">
    <w:p w:rsidR="006D08FB" w:rsidRDefault="006D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del w:id="5" w:author="Nakamura, John" w:date="2015-12-29T10:10:00Z">
      <w:r w:rsidR="00B340C3" w:rsidDel="00C86D95">
        <w:delText>TBD</w:delText>
      </w:r>
    </w:del>
    <w:ins w:id="6" w:author="Nakamura, John" w:date="2015-12-29T10:10:00Z">
      <w:r w:rsidR="00C86D95">
        <w:t>473</w:t>
      </w:r>
    </w:ins>
    <w:r w:rsidR="00B340C3">
      <w:t xml:space="preserve"> </w:t>
    </w:r>
    <w:r>
      <w:t>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9"/>
  </w:num>
  <w:num w:numId="12">
    <w:abstractNumId w:val="29"/>
  </w:num>
  <w:num w:numId="13">
    <w:abstractNumId w:val="31"/>
  </w:num>
  <w:num w:numId="14">
    <w:abstractNumId w:val="21"/>
  </w:num>
  <w:num w:numId="15">
    <w:abstractNumId w:val="17"/>
  </w:num>
  <w:num w:numId="16">
    <w:abstractNumId w:val="37"/>
  </w:num>
  <w:num w:numId="17">
    <w:abstractNumId w:val="14"/>
  </w:num>
  <w:num w:numId="18">
    <w:abstractNumId w:val="18"/>
  </w:num>
  <w:num w:numId="19">
    <w:abstractNumId w:val="34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19"/>
  </w:num>
  <w:num w:numId="35">
    <w:abstractNumId w:val="30"/>
  </w:num>
  <w:num w:numId="36">
    <w:abstractNumId w:val="35"/>
  </w:num>
  <w:num w:numId="37">
    <w:abstractNumId w:val="38"/>
  </w:num>
  <w:num w:numId="38">
    <w:abstractNumId w:val="39"/>
  </w:num>
  <w:num w:numId="39">
    <w:abstractNumId w:val="27"/>
  </w:num>
  <w:num w:numId="40">
    <w:abstractNumId w:val="28"/>
  </w:num>
  <w:num w:numId="41">
    <w:abstractNumId w:val="10"/>
  </w:num>
  <w:num w:numId="42">
    <w:abstractNumId w:val="3"/>
  </w:num>
  <w:num w:numId="43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1012B"/>
    <w:rsid w:val="00030408"/>
    <w:rsid w:val="00032F61"/>
    <w:rsid w:val="00034A8D"/>
    <w:rsid w:val="00034D84"/>
    <w:rsid w:val="00046A07"/>
    <w:rsid w:val="00056CDD"/>
    <w:rsid w:val="00063531"/>
    <w:rsid w:val="00064393"/>
    <w:rsid w:val="00093FB9"/>
    <w:rsid w:val="000A4719"/>
    <w:rsid w:val="000A52FC"/>
    <w:rsid w:val="000B28B2"/>
    <w:rsid w:val="000B30E8"/>
    <w:rsid w:val="000B6E6C"/>
    <w:rsid w:val="000C50AA"/>
    <w:rsid w:val="000C5B8A"/>
    <w:rsid w:val="000D72D7"/>
    <w:rsid w:val="000E375F"/>
    <w:rsid w:val="000E3D59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678C8"/>
    <w:rsid w:val="001A3272"/>
    <w:rsid w:val="001C0D56"/>
    <w:rsid w:val="001E041A"/>
    <w:rsid w:val="001E3581"/>
    <w:rsid w:val="001F3538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A429F"/>
    <w:rsid w:val="002B4A65"/>
    <w:rsid w:val="002D054D"/>
    <w:rsid w:val="002E27A8"/>
    <w:rsid w:val="002E449E"/>
    <w:rsid w:val="002F036C"/>
    <w:rsid w:val="003114DC"/>
    <w:rsid w:val="0031493F"/>
    <w:rsid w:val="00330ADF"/>
    <w:rsid w:val="00333FE3"/>
    <w:rsid w:val="00334F51"/>
    <w:rsid w:val="0034056E"/>
    <w:rsid w:val="00355D66"/>
    <w:rsid w:val="00365A5D"/>
    <w:rsid w:val="003663EE"/>
    <w:rsid w:val="003754B5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233FC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C0624"/>
    <w:rsid w:val="005D4BA3"/>
    <w:rsid w:val="005E51FB"/>
    <w:rsid w:val="005E6872"/>
    <w:rsid w:val="005F24D0"/>
    <w:rsid w:val="005F7415"/>
    <w:rsid w:val="00600F33"/>
    <w:rsid w:val="00610AC1"/>
    <w:rsid w:val="0061748D"/>
    <w:rsid w:val="00622EFA"/>
    <w:rsid w:val="0062668D"/>
    <w:rsid w:val="00626929"/>
    <w:rsid w:val="00631964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C5939"/>
    <w:rsid w:val="006D08FB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2C92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A73B5"/>
    <w:rsid w:val="009B0374"/>
    <w:rsid w:val="009D297B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B63BB"/>
    <w:rsid w:val="00AC7C08"/>
    <w:rsid w:val="00AD563A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86D95"/>
    <w:rsid w:val="00C96AD2"/>
    <w:rsid w:val="00C974B4"/>
    <w:rsid w:val="00CA0B1B"/>
    <w:rsid w:val="00CB0784"/>
    <w:rsid w:val="00CB54E7"/>
    <w:rsid w:val="00CB7474"/>
    <w:rsid w:val="00CC5DBD"/>
    <w:rsid w:val="00CD1B31"/>
    <w:rsid w:val="00CF34BD"/>
    <w:rsid w:val="00CF5C64"/>
    <w:rsid w:val="00CF670C"/>
    <w:rsid w:val="00D16D15"/>
    <w:rsid w:val="00D17716"/>
    <w:rsid w:val="00D44D4F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382C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5F6B"/>
    <w:rsid w:val="00EE3023"/>
    <w:rsid w:val="00EE6A3A"/>
    <w:rsid w:val="00EF02B2"/>
    <w:rsid w:val="00EF13F7"/>
    <w:rsid w:val="00EF1B64"/>
    <w:rsid w:val="00EF4833"/>
    <w:rsid w:val="00F10051"/>
    <w:rsid w:val="00F15F1D"/>
    <w:rsid w:val="00F31830"/>
    <w:rsid w:val="00F529F3"/>
    <w:rsid w:val="00F61197"/>
    <w:rsid w:val="00F714DB"/>
    <w:rsid w:val="00F71FA7"/>
    <w:rsid w:val="00F72241"/>
    <w:rsid w:val="00F760C5"/>
    <w:rsid w:val="00F7716D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9743-CCC2-4A5F-A13B-4D21447D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2</cp:revision>
  <cp:lastPrinted>2004-04-28T15:28:00Z</cp:lastPrinted>
  <dcterms:created xsi:type="dcterms:W3CDTF">2015-12-29T17:10:00Z</dcterms:created>
  <dcterms:modified xsi:type="dcterms:W3CDTF">2015-12-29T17:10:00Z</dcterms:modified>
</cp:coreProperties>
</file>