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1A688F">
      <w:pPr>
        <w:tabs>
          <w:tab w:val="left" w:pos="4125"/>
        </w:tabs>
        <w:spacing w:after="240"/>
        <w:rPr>
          <w:szCs w:val="24"/>
        </w:rPr>
      </w:pPr>
      <w:r w:rsidRPr="00B4423A">
        <w:rPr>
          <w:b/>
          <w:szCs w:val="24"/>
        </w:rPr>
        <w:t>Origination Date:</w:t>
      </w:r>
      <w:r w:rsidRPr="00B4423A">
        <w:rPr>
          <w:szCs w:val="24"/>
        </w:rPr>
        <w:t xml:space="preserve">  </w:t>
      </w:r>
      <w:r w:rsidR="003C0035">
        <w:rPr>
          <w:szCs w:val="24"/>
        </w:rPr>
        <w:t>0</w:t>
      </w:r>
      <w:r w:rsidR="001D5410">
        <w:rPr>
          <w:szCs w:val="24"/>
        </w:rPr>
        <w:t>9/11</w:t>
      </w:r>
      <w:r w:rsidR="003C0035">
        <w:rPr>
          <w:szCs w:val="24"/>
        </w:rPr>
        <w:t>/1</w:t>
      </w:r>
      <w:r w:rsidR="0047022D">
        <w:rPr>
          <w:szCs w:val="24"/>
        </w:rPr>
        <w:t>8</w:t>
      </w:r>
      <w:r w:rsidR="001A688F">
        <w:rPr>
          <w:szCs w:val="24"/>
        </w:rPr>
        <w:tab/>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C077AD">
        <w:rPr>
          <w:b w:val="0"/>
          <w:bCs/>
          <w:szCs w:val="24"/>
        </w:rPr>
        <w:t>528</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1D5410">
        <w:rPr>
          <w:bCs/>
          <w:szCs w:val="24"/>
        </w:rPr>
        <w:t>Transition Related GDMO/ASN.1/XSD updates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1D5410">
        <w:rPr>
          <w:rFonts w:ascii="Times New Roman" w:hAnsi="Times New Roman"/>
          <w:snapToGrid w:val="0"/>
          <w:sz w:val="24"/>
          <w:szCs w:val="24"/>
        </w:rPr>
        <w:t>No</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8F07F3" w:rsidP="00955A10">
            <w:pPr>
              <w:jc w:val="center"/>
              <w:rPr>
                <w:szCs w:val="24"/>
              </w:rPr>
            </w:pPr>
            <w:r>
              <w:rPr>
                <w:szCs w:val="24"/>
              </w:rPr>
              <w:t>Y</w:t>
            </w:r>
          </w:p>
        </w:tc>
        <w:tc>
          <w:tcPr>
            <w:tcW w:w="1260" w:type="dxa"/>
          </w:tcPr>
          <w:p w:rsidR="000B6E6C" w:rsidRPr="00064BC0" w:rsidRDefault="001807AE" w:rsidP="003C0035">
            <w:pPr>
              <w:jc w:val="center"/>
              <w:rPr>
                <w:szCs w:val="24"/>
              </w:rPr>
            </w:pPr>
            <w:r>
              <w:rPr>
                <w:szCs w:val="24"/>
              </w:rPr>
              <w:t>Y</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D5410" w:rsidRPr="00064BC0" w:rsidTr="001D5410">
        <w:trPr>
          <w:jc w:val="center"/>
        </w:trPr>
        <w:tc>
          <w:tcPr>
            <w:tcW w:w="900" w:type="dxa"/>
            <w:vMerge w:val="restart"/>
          </w:tcPr>
          <w:p w:rsidR="001D5410" w:rsidRPr="00064BC0" w:rsidRDefault="001D5410" w:rsidP="00955A10">
            <w:pPr>
              <w:pStyle w:val="Heading8"/>
              <w:rPr>
                <w:szCs w:val="24"/>
              </w:rPr>
            </w:pPr>
            <w:r w:rsidRPr="00064BC0">
              <w:rPr>
                <w:szCs w:val="24"/>
              </w:rPr>
              <w:t>CMIP</w:t>
            </w:r>
          </w:p>
        </w:tc>
        <w:tc>
          <w:tcPr>
            <w:tcW w:w="1170" w:type="dxa"/>
          </w:tcPr>
          <w:p w:rsidR="001D5410" w:rsidRPr="00064BC0" w:rsidRDefault="001D5410" w:rsidP="00955A10">
            <w:pPr>
              <w:pStyle w:val="Heading8"/>
              <w:rPr>
                <w:szCs w:val="24"/>
              </w:rPr>
            </w:pPr>
            <w:r w:rsidRPr="00064BC0">
              <w:rPr>
                <w:szCs w:val="24"/>
              </w:rPr>
              <w:t>GDMO</w:t>
            </w:r>
          </w:p>
        </w:tc>
        <w:tc>
          <w:tcPr>
            <w:tcW w:w="1260" w:type="dxa"/>
          </w:tcPr>
          <w:p w:rsidR="001D5410" w:rsidRPr="00064BC0" w:rsidRDefault="001D5410" w:rsidP="00955A10">
            <w:pPr>
              <w:pStyle w:val="Heading8"/>
              <w:rPr>
                <w:szCs w:val="24"/>
              </w:rPr>
            </w:pPr>
            <w:r w:rsidRPr="00064BC0">
              <w:rPr>
                <w:szCs w:val="24"/>
              </w:rPr>
              <w:t>ASN.1</w:t>
            </w:r>
          </w:p>
        </w:tc>
        <w:tc>
          <w:tcPr>
            <w:tcW w:w="1260" w:type="dxa"/>
          </w:tcPr>
          <w:p w:rsidR="001D5410" w:rsidRPr="00064BC0" w:rsidRDefault="001D5410" w:rsidP="00955A10">
            <w:pPr>
              <w:pStyle w:val="Heading8"/>
              <w:rPr>
                <w:szCs w:val="24"/>
              </w:rPr>
            </w:pPr>
            <w:r w:rsidRPr="00064BC0">
              <w:rPr>
                <w:szCs w:val="24"/>
              </w:rPr>
              <w:t>iconectiv NPAC</w:t>
            </w:r>
          </w:p>
        </w:tc>
        <w:tc>
          <w:tcPr>
            <w:tcW w:w="1260" w:type="dxa"/>
          </w:tcPr>
          <w:p w:rsidR="001D5410" w:rsidRPr="00064BC0" w:rsidRDefault="001D5410" w:rsidP="00955A10">
            <w:pPr>
              <w:pStyle w:val="Heading8"/>
              <w:rPr>
                <w:szCs w:val="24"/>
              </w:rPr>
            </w:pPr>
            <w:r w:rsidRPr="00064BC0">
              <w:rPr>
                <w:szCs w:val="24"/>
              </w:rPr>
              <w:t>SOA</w:t>
            </w:r>
          </w:p>
        </w:tc>
        <w:tc>
          <w:tcPr>
            <w:tcW w:w="1260" w:type="dxa"/>
          </w:tcPr>
          <w:p w:rsidR="001D5410" w:rsidRPr="00064BC0" w:rsidRDefault="001D5410" w:rsidP="00955A10">
            <w:pPr>
              <w:pStyle w:val="Heading8"/>
              <w:rPr>
                <w:szCs w:val="24"/>
              </w:rPr>
            </w:pPr>
            <w:r w:rsidRPr="00064BC0">
              <w:rPr>
                <w:szCs w:val="24"/>
              </w:rPr>
              <w:t>LSMS</w:t>
            </w:r>
          </w:p>
        </w:tc>
      </w:tr>
      <w:tr w:rsidR="001D5410" w:rsidRPr="00064BC0" w:rsidTr="001D5410">
        <w:trPr>
          <w:jc w:val="center"/>
        </w:trPr>
        <w:tc>
          <w:tcPr>
            <w:tcW w:w="900" w:type="dxa"/>
            <w:vMerge/>
          </w:tcPr>
          <w:p w:rsidR="001D5410" w:rsidRPr="00064BC0" w:rsidRDefault="001D5410" w:rsidP="00955A10">
            <w:pPr>
              <w:jc w:val="center"/>
              <w:rPr>
                <w:szCs w:val="24"/>
              </w:rPr>
            </w:pPr>
          </w:p>
        </w:tc>
        <w:tc>
          <w:tcPr>
            <w:tcW w:w="1170" w:type="dxa"/>
          </w:tcPr>
          <w:p w:rsidR="001D5410" w:rsidRPr="00064BC0" w:rsidRDefault="001D5410" w:rsidP="00955A10">
            <w:pPr>
              <w:jc w:val="center"/>
              <w:rPr>
                <w:szCs w:val="24"/>
              </w:rPr>
            </w:pPr>
            <w:r>
              <w:rPr>
                <w:szCs w:val="24"/>
              </w:rPr>
              <w:t>Y</w:t>
            </w:r>
          </w:p>
        </w:tc>
        <w:tc>
          <w:tcPr>
            <w:tcW w:w="1260" w:type="dxa"/>
          </w:tcPr>
          <w:p w:rsidR="001D5410" w:rsidRPr="00064BC0" w:rsidRDefault="001D5410" w:rsidP="00955A10">
            <w:pPr>
              <w:jc w:val="center"/>
              <w:rPr>
                <w:b/>
                <w:bCs/>
                <w:szCs w:val="24"/>
              </w:rPr>
            </w:pPr>
            <w:r>
              <w:rPr>
                <w:szCs w:val="24"/>
              </w:rPr>
              <w:t>Y</w:t>
            </w:r>
          </w:p>
        </w:tc>
        <w:tc>
          <w:tcPr>
            <w:tcW w:w="1260" w:type="dxa"/>
          </w:tcPr>
          <w:p w:rsidR="001D5410" w:rsidRPr="00064BC0" w:rsidRDefault="001D5410" w:rsidP="00955A10">
            <w:pPr>
              <w:jc w:val="center"/>
              <w:rPr>
                <w:szCs w:val="24"/>
              </w:rPr>
            </w:pPr>
            <w:r>
              <w:rPr>
                <w:szCs w:val="24"/>
              </w:rPr>
              <w:t>Y</w:t>
            </w:r>
          </w:p>
        </w:tc>
        <w:tc>
          <w:tcPr>
            <w:tcW w:w="1260" w:type="dxa"/>
          </w:tcPr>
          <w:p w:rsidR="001D5410" w:rsidRPr="00064BC0" w:rsidRDefault="001D5410" w:rsidP="00955A10">
            <w:pPr>
              <w:jc w:val="center"/>
              <w:rPr>
                <w:szCs w:val="24"/>
              </w:rPr>
            </w:pPr>
            <w:r>
              <w:rPr>
                <w:szCs w:val="24"/>
              </w:rPr>
              <w:t>Y</w:t>
            </w:r>
          </w:p>
        </w:tc>
        <w:tc>
          <w:tcPr>
            <w:tcW w:w="1260" w:type="dxa"/>
          </w:tcPr>
          <w:p w:rsidR="001D5410" w:rsidRPr="00064BC0" w:rsidRDefault="001D5410" w:rsidP="00955A10">
            <w:pPr>
              <w:jc w:val="center"/>
              <w:rPr>
                <w:szCs w:val="24"/>
              </w:rPr>
            </w:pPr>
            <w:r>
              <w:rPr>
                <w:szCs w:val="24"/>
              </w:rPr>
              <w:t>Y</w:t>
            </w:r>
          </w:p>
        </w:tc>
      </w:tr>
    </w:tbl>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1D5410" w:rsidRPr="00064BC0" w:rsidTr="001D5410">
        <w:trPr>
          <w:jc w:val="center"/>
        </w:trPr>
        <w:tc>
          <w:tcPr>
            <w:tcW w:w="900" w:type="dxa"/>
            <w:vMerge w:val="restart"/>
          </w:tcPr>
          <w:p w:rsidR="001D5410" w:rsidRPr="00064BC0" w:rsidRDefault="001D5410" w:rsidP="00955A10">
            <w:pPr>
              <w:pStyle w:val="Heading8"/>
              <w:rPr>
                <w:szCs w:val="24"/>
              </w:rPr>
            </w:pPr>
            <w:r w:rsidRPr="00064BC0">
              <w:rPr>
                <w:szCs w:val="24"/>
              </w:rPr>
              <w:t>XML</w:t>
            </w:r>
          </w:p>
        </w:tc>
        <w:tc>
          <w:tcPr>
            <w:tcW w:w="900" w:type="dxa"/>
          </w:tcPr>
          <w:p w:rsidR="001D5410" w:rsidRPr="00064BC0" w:rsidRDefault="001D5410" w:rsidP="00955A10">
            <w:pPr>
              <w:pStyle w:val="Heading8"/>
              <w:rPr>
                <w:szCs w:val="24"/>
              </w:rPr>
            </w:pPr>
            <w:r w:rsidRPr="00064BC0">
              <w:rPr>
                <w:szCs w:val="24"/>
              </w:rPr>
              <w:t>XIS</w:t>
            </w:r>
          </w:p>
        </w:tc>
        <w:tc>
          <w:tcPr>
            <w:tcW w:w="1170" w:type="dxa"/>
          </w:tcPr>
          <w:p w:rsidR="001D5410" w:rsidRPr="00064BC0" w:rsidRDefault="001D5410" w:rsidP="00955A10">
            <w:pPr>
              <w:pStyle w:val="Heading8"/>
              <w:rPr>
                <w:szCs w:val="24"/>
              </w:rPr>
            </w:pPr>
            <w:r w:rsidRPr="00064BC0">
              <w:rPr>
                <w:szCs w:val="24"/>
              </w:rPr>
              <w:t>XSD</w:t>
            </w:r>
          </w:p>
        </w:tc>
        <w:tc>
          <w:tcPr>
            <w:tcW w:w="1260" w:type="dxa"/>
          </w:tcPr>
          <w:p w:rsidR="001D5410" w:rsidRPr="00064BC0" w:rsidRDefault="001D5410" w:rsidP="00955A10">
            <w:pPr>
              <w:pStyle w:val="Heading8"/>
              <w:rPr>
                <w:szCs w:val="24"/>
              </w:rPr>
            </w:pPr>
            <w:r w:rsidRPr="00064BC0">
              <w:rPr>
                <w:szCs w:val="24"/>
              </w:rPr>
              <w:t>iconectiv NPAC</w:t>
            </w:r>
          </w:p>
        </w:tc>
        <w:tc>
          <w:tcPr>
            <w:tcW w:w="1260" w:type="dxa"/>
          </w:tcPr>
          <w:p w:rsidR="001D5410" w:rsidRPr="00064BC0" w:rsidRDefault="001D5410" w:rsidP="00955A10">
            <w:pPr>
              <w:pStyle w:val="Heading8"/>
              <w:rPr>
                <w:szCs w:val="24"/>
              </w:rPr>
            </w:pPr>
            <w:r w:rsidRPr="00064BC0">
              <w:rPr>
                <w:szCs w:val="24"/>
              </w:rPr>
              <w:t>SOA</w:t>
            </w:r>
          </w:p>
        </w:tc>
        <w:tc>
          <w:tcPr>
            <w:tcW w:w="1260" w:type="dxa"/>
          </w:tcPr>
          <w:p w:rsidR="001D5410" w:rsidRPr="00064BC0" w:rsidRDefault="001D5410" w:rsidP="00955A10">
            <w:pPr>
              <w:pStyle w:val="Heading8"/>
              <w:rPr>
                <w:szCs w:val="24"/>
              </w:rPr>
            </w:pPr>
            <w:r w:rsidRPr="00064BC0">
              <w:rPr>
                <w:szCs w:val="24"/>
              </w:rPr>
              <w:t>LSMS</w:t>
            </w:r>
          </w:p>
        </w:tc>
      </w:tr>
      <w:tr w:rsidR="001D5410" w:rsidRPr="00064BC0" w:rsidTr="001D5410">
        <w:trPr>
          <w:jc w:val="center"/>
        </w:trPr>
        <w:tc>
          <w:tcPr>
            <w:tcW w:w="900" w:type="dxa"/>
            <w:vMerge/>
          </w:tcPr>
          <w:p w:rsidR="001D5410" w:rsidRPr="00064BC0" w:rsidRDefault="001D5410" w:rsidP="00955A10">
            <w:pPr>
              <w:jc w:val="center"/>
              <w:rPr>
                <w:szCs w:val="24"/>
              </w:rPr>
            </w:pPr>
          </w:p>
        </w:tc>
        <w:tc>
          <w:tcPr>
            <w:tcW w:w="900" w:type="dxa"/>
          </w:tcPr>
          <w:p w:rsidR="001D5410" w:rsidRPr="00064BC0" w:rsidRDefault="00C657AD" w:rsidP="003C0035">
            <w:pPr>
              <w:jc w:val="center"/>
              <w:rPr>
                <w:szCs w:val="24"/>
              </w:rPr>
            </w:pPr>
            <w:r>
              <w:rPr>
                <w:szCs w:val="24"/>
              </w:rPr>
              <w:t>Y</w:t>
            </w:r>
          </w:p>
        </w:tc>
        <w:tc>
          <w:tcPr>
            <w:tcW w:w="1170" w:type="dxa"/>
          </w:tcPr>
          <w:p w:rsidR="001D5410" w:rsidRPr="00064BC0" w:rsidRDefault="00C657AD" w:rsidP="00955A10">
            <w:pPr>
              <w:jc w:val="center"/>
              <w:rPr>
                <w:szCs w:val="24"/>
              </w:rPr>
            </w:pPr>
            <w:r>
              <w:rPr>
                <w:szCs w:val="24"/>
              </w:rPr>
              <w:t>Y</w:t>
            </w:r>
          </w:p>
        </w:tc>
        <w:tc>
          <w:tcPr>
            <w:tcW w:w="1260" w:type="dxa"/>
          </w:tcPr>
          <w:p w:rsidR="001D5410" w:rsidRPr="00064BC0" w:rsidRDefault="001D5410" w:rsidP="00955A10">
            <w:pPr>
              <w:jc w:val="center"/>
              <w:rPr>
                <w:szCs w:val="24"/>
              </w:rPr>
            </w:pPr>
            <w:r>
              <w:rPr>
                <w:szCs w:val="24"/>
              </w:rPr>
              <w:t>Y</w:t>
            </w:r>
          </w:p>
        </w:tc>
        <w:tc>
          <w:tcPr>
            <w:tcW w:w="1260" w:type="dxa"/>
          </w:tcPr>
          <w:p w:rsidR="001D5410" w:rsidRPr="00064BC0" w:rsidRDefault="00C657AD" w:rsidP="00955A10">
            <w:pPr>
              <w:jc w:val="center"/>
              <w:rPr>
                <w:szCs w:val="24"/>
              </w:rPr>
            </w:pPr>
            <w:r>
              <w:rPr>
                <w:szCs w:val="24"/>
              </w:rPr>
              <w:t>Y</w:t>
            </w:r>
          </w:p>
        </w:tc>
        <w:tc>
          <w:tcPr>
            <w:tcW w:w="1260" w:type="dxa"/>
          </w:tcPr>
          <w:p w:rsidR="001D5410" w:rsidRPr="00064BC0" w:rsidRDefault="00426376" w:rsidP="00955A10">
            <w:pPr>
              <w:jc w:val="center"/>
              <w:rPr>
                <w:szCs w:val="24"/>
              </w:rPr>
            </w:pPr>
            <w:r>
              <w:rPr>
                <w:szCs w:val="24"/>
              </w:rPr>
              <w:t>Y</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DF01CD" w:rsidRPr="00B60603" w:rsidRDefault="001D5410" w:rsidP="00DF01CD">
      <w:pPr>
        <w:pStyle w:val="BodyText2"/>
        <w:rPr>
          <w:b w:val="0"/>
          <w:szCs w:val="24"/>
        </w:rPr>
      </w:pPr>
      <w:r>
        <w:rPr>
          <w:b w:val="0"/>
          <w:szCs w:val="24"/>
        </w:rPr>
        <w:t>During the transition of the NPAC, various changes to the CMIP GDMO and ASN.1 were identified and certain features were sunset that will also require changes to the the GDMO and ASN.1</w:t>
      </w:r>
      <w:r w:rsidR="00B61CF7">
        <w:rPr>
          <w:b w:val="0"/>
          <w:szCs w:val="24"/>
        </w:rPr>
        <w:t xml:space="preserve">.  Although behavior statements were updated in the </w:t>
      </w:r>
      <w:r w:rsidR="00655FDA">
        <w:rPr>
          <w:b w:val="0"/>
          <w:szCs w:val="24"/>
        </w:rPr>
        <w:t>NPAC documentation</w:t>
      </w:r>
      <w:r w:rsidR="00B61CF7">
        <w:rPr>
          <w:b w:val="0"/>
          <w:szCs w:val="24"/>
        </w:rPr>
        <w:t>, the actual changes to the GDMO and</w:t>
      </w:r>
      <w:r w:rsidR="00655FDA">
        <w:rPr>
          <w:b w:val="0"/>
          <w:szCs w:val="24"/>
        </w:rPr>
        <w:t xml:space="preserve"> ASN.1 </w:t>
      </w:r>
      <w:r w:rsidR="004D64F1">
        <w:rPr>
          <w:b w:val="0"/>
          <w:szCs w:val="24"/>
        </w:rPr>
        <w:t xml:space="preserve">specifications </w:t>
      </w:r>
      <w:r w:rsidR="00655FDA">
        <w:rPr>
          <w:b w:val="0"/>
          <w:szCs w:val="24"/>
        </w:rPr>
        <w:t>were not made.  A future release of the NPAC SMS, where the GDMO objects and ASN.1 changes are made to align with the behavioral changes already made to the documentation, is needed to eliminate the inconsistency in the documentation with the actual implementation of the interface specifications.</w:t>
      </w:r>
    </w:p>
    <w:p w:rsidR="007903F9" w:rsidRDefault="007903F9">
      <w:pPr>
        <w:spacing w:line="240" w:lineRule="atLeast"/>
        <w:rPr>
          <w:b/>
          <w:bCs/>
          <w:szCs w:val="24"/>
        </w:rPr>
      </w:pPr>
    </w:p>
    <w:p w:rsidR="00FC79F6" w:rsidRPr="00064BC0" w:rsidRDefault="00FC79F6">
      <w:pPr>
        <w:spacing w:line="240" w:lineRule="atLeast"/>
        <w:rPr>
          <w:b/>
          <w:bCs/>
          <w:szCs w:val="24"/>
        </w:rPr>
      </w:pPr>
      <w:r w:rsidRPr="00064BC0">
        <w:rPr>
          <w:b/>
          <w:bCs/>
          <w:szCs w:val="24"/>
        </w:rPr>
        <w:t>Description of Change:</w:t>
      </w:r>
    </w:p>
    <w:p w:rsidR="00B4382C" w:rsidRDefault="004D64F1" w:rsidP="007E3EFF">
      <w:pPr>
        <w:spacing w:after="0"/>
      </w:pPr>
      <w:r>
        <w:t>This change order is a “catch all” for various other change orders that have been documented that define changes to the CMIP interface specification.  These other change orders are:</w:t>
      </w:r>
    </w:p>
    <w:p w:rsidR="004D64F1" w:rsidRDefault="004D64F1" w:rsidP="007E3EFF">
      <w:pPr>
        <w:spacing w:after="0"/>
      </w:pPr>
    </w:p>
    <w:p w:rsidR="004D64F1" w:rsidRDefault="004D64F1" w:rsidP="004D64F1">
      <w:pPr>
        <w:pStyle w:val="ListParagraph"/>
        <w:numPr>
          <w:ilvl w:val="0"/>
          <w:numId w:val="55"/>
        </w:numPr>
        <w:spacing w:after="0"/>
      </w:pPr>
      <w:r>
        <w:lastRenderedPageBreak/>
        <w:t xml:space="preserve">NANC 454 </w:t>
      </w:r>
      <w:r w:rsidR="003E465F">
        <w:t>–</w:t>
      </w:r>
      <w:r>
        <w:t xml:space="preserve"> </w:t>
      </w:r>
      <w:r w:rsidR="003E465F">
        <w:t>Remove Unused Messages from the NPAC SMS</w:t>
      </w:r>
    </w:p>
    <w:p w:rsidR="003E465F" w:rsidRDefault="003E465F" w:rsidP="004D64F1">
      <w:pPr>
        <w:pStyle w:val="ListParagraph"/>
        <w:numPr>
          <w:ilvl w:val="0"/>
          <w:numId w:val="55"/>
        </w:numPr>
        <w:spacing w:after="0"/>
      </w:pPr>
      <w:r>
        <w:t>NANC 460 – Sunset List Items – Local System Impacts = No</w:t>
      </w:r>
    </w:p>
    <w:p w:rsidR="003E465F" w:rsidRDefault="003E465F" w:rsidP="004D64F1">
      <w:pPr>
        <w:pStyle w:val="ListParagraph"/>
        <w:numPr>
          <w:ilvl w:val="0"/>
          <w:numId w:val="55"/>
        </w:numPr>
        <w:spacing w:after="0"/>
      </w:pPr>
      <w:r>
        <w:t>NANC 461 – Sunset List Items – Local System Impacts = Yes</w:t>
      </w:r>
    </w:p>
    <w:p w:rsidR="003E465F" w:rsidRDefault="003E465F" w:rsidP="00636755">
      <w:pPr>
        <w:pStyle w:val="ListParagraph"/>
        <w:numPr>
          <w:ilvl w:val="0"/>
          <w:numId w:val="55"/>
        </w:numPr>
        <w:spacing w:after="0"/>
      </w:pPr>
      <w:r>
        <w:t xml:space="preserve">NANC </w:t>
      </w:r>
      <w:r w:rsidR="00636755">
        <w:t xml:space="preserve">467 – </w:t>
      </w:r>
      <w:r w:rsidR="00636755" w:rsidRPr="00636755">
        <w:t>ASN.1 – CMIP lnpRecoveryComplete Action reply</w:t>
      </w:r>
    </w:p>
    <w:p w:rsidR="00636755" w:rsidRDefault="00636755" w:rsidP="00636755">
      <w:pPr>
        <w:pStyle w:val="ListParagraph"/>
        <w:numPr>
          <w:ilvl w:val="0"/>
          <w:numId w:val="55"/>
        </w:numPr>
        <w:spacing w:after="0"/>
      </w:pPr>
      <w:r>
        <w:t>NANC 471 – ASN.1 – SV DisconnectReply</w:t>
      </w:r>
    </w:p>
    <w:p w:rsidR="00636755" w:rsidRDefault="00636755" w:rsidP="00636755">
      <w:pPr>
        <w:pStyle w:val="ListParagraph"/>
        <w:numPr>
          <w:ilvl w:val="0"/>
          <w:numId w:val="55"/>
        </w:numPr>
        <w:spacing w:after="0"/>
      </w:pPr>
      <w:r>
        <w:t>NA</w:t>
      </w:r>
      <w:r w:rsidR="00CC1729">
        <w:t>NC 473 – ASN.1 – Address Inform</w:t>
      </w:r>
      <w:r>
        <w:t>ation</w:t>
      </w:r>
    </w:p>
    <w:p w:rsidR="00636755" w:rsidRDefault="00636755" w:rsidP="00636755">
      <w:pPr>
        <w:pStyle w:val="ListParagraph"/>
        <w:numPr>
          <w:ilvl w:val="0"/>
          <w:numId w:val="55"/>
        </w:numPr>
        <w:spacing w:after="0"/>
      </w:pPr>
      <w:r>
        <w:t>NANC 474 – ASN.1 – SWIM Recovery</w:t>
      </w:r>
    </w:p>
    <w:p w:rsidR="00636755" w:rsidRDefault="00636755" w:rsidP="00636755">
      <w:pPr>
        <w:pStyle w:val="ListParagraph"/>
        <w:numPr>
          <w:ilvl w:val="0"/>
          <w:numId w:val="55"/>
        </w:numPr>
        <w:spacing w:after="0"/>
      </w:pPr>
      <w:r>
        <w:t>NANC 477 – GDM0 – Service Provider Type Definition</w:t>
      </w:r>
    </w:p>
    <w:p w:rsidR="00636755" w:rsidRDefault="00636755" w:rsidP="00636755">
      <w:pPr>
        <w:pStyle w:val="ListParagraph"/>
        <w:numPr>
          <w:ilvl w:val="0"/>
          <w:numId w:val="55"/>
        </w:numPr>
        <w:spacing w:after="0"/>
      </w:pPr>
      <w:r>
        <w:t xml:space="preserve">NANC 478 – ASN.1 – </w:t>
      </w:r>
      <w:r w:rsidR="00D745AB">
        <w:t xml:space="preserve">Pre-cancellation </w:t>
      </w:r>
      <w:r>
        <w:t>Status of Disconnect Pending</w:t>
      </w:r>
    </w:p>
    <w:p w:rsidR="00636755" w:rsidRDefault="00636755" w:rsidP="00636755">
      <w:pPr>
        <w:pStyle w:val="ListParagraph"/>
        <w:numPr>
          <w:ilvl w:val="0"/>
          <w:numId w:val="55"/>
        </w:numPr>
        <w:spacing w:after="0"/>
      </w:pPr>
      <w:r>
        <w:t>NANC 484 – XML – Removal of Optional Data values</w:t>
      </w:r>
    </w:p>
    <w:p w:rsidR="007E3EFF" w:rsidRDefault="007E3EFF" w:rsidP="007E3EFF">
      <w:pPr>
        <w:spacing w:after="0"/>
        <w:rPr>
          <w:u w:val="single"/>
        </w:rPr>
      </w:pPr>
    </w:p>
    <w:p w:rsidR="004C7FCB" w:rsidRDefault="00CA0D9B" w:rsidP="007E3EFF">
      <w:pPr>
        <w:spacing w:after="0"/>
        <w:rPr>
          <w:u w:val="single"/>
        </w:rPr>
      </w:pPr>
      <w:r w:rsidRPr="00146175">
        <w:rPr>
          <w:u w:val="single"/>
        </w:rPr>
        <w:t xml:space="preserve">Additionally, since the log object functionality defined for CMIP is not used, all log objects will be </w:t>
      </w:r>
      <w:r w:rsidR="00E94246" w:rsidRPr="00146175">
        <w:rPr>
          <w:u w:val="single"/>
        </w:rPr>
        <w:t>removed from the CMIP interface.</w:t>
      </w:r>
    </w:p>
    <w:p w:rsidR="004C7FCB" w:rsidRDefault="004C7FCB" w:rsidP="007E3EFF">
      <w:pPr>
        <w:spacing w:after="0"/>
        <w:rPr>
          <w:u w:val="single"/>
        </w:rPr>
      </w:pPr>
    </w:p>
    <w:p w:rsidR="004C7FCB" w:rsidRDefault="004C7FCB" w:rsidP="007E3EFF">
      <w:pPr>
        <w:spacing w:after="0"/>
        <w:rPr>
          <w:ins w:id="4" w:author="White, Patrick K" w:date="2019-03-22T10:20:00Z"/>
          <w:u w:val="single"/>
        </w:rPr>
      </w:pPr>
      <w:r>
        <w:rPr>
          <w:u w:val="single"/>
        </w:rPr>
        <w:t>Also correct GDMO behavioral statement for the subscriptionVersionNPAC object that indicates an SV created by the Old SP goes to canceled status on expiration of T2.</w:t>
      </w:r>
    </w:p>
    <w:p w:rsidR="00146175" w:rsidRDefault="00146175" w:rsidP="007E3EFF">
      <w:pPr>
        <w:spacing w:after="0"/>
        <w:rPr>
          <w:ins w:id="5" w:author="White, Patrick K" w:date="2019-03-22T10:20:00Z"/>
          <w:u w:val="single"/>
        </w:rPr>
      </w:pPr>
    </w:p>
    <w:p w:rsidR="00146175" w:rsidRPr="00146175" w:rsidRDefault="00146175" w:rsidP="007E3EFF">
      <w:pPr>
        <w:spacing w:after="0"/>
        <w:rPr>
          <w:u w:val="single"/>
        </w:rPr>
      </w:pPr>
      <w:ins w:id="6" w:author="White, Patrick K" w:date="2019-03-22T10:20:00Z">
        <w:r>
          <w:rPr>
            <w:u w:val="single"/>
          </w:rPr>
          <w:t xml:space="preserve">During review of the ASN.1 changes a recommendation was made to </w:t>
        </w:r>
      </w:ins>
      <w:ins w:id="7" w:author="White, Patrick K" w:date="2019-03-22T10:21:00Z">
        <w:r>
          <w:rPr>
            <w:u w:val="single"/>
          </w:rPr>
          <w:t>change an unnecessarily complex substructure of the</w:t>
        </w:r>
      </w:ins>
      <w:ins w:id="8" w:author="White, Patrick K" w:date="2019-03-22T10:24:00Z">
        <w:r>
          <w:rPr>
            <w:u w:val="single"/>
          </w:rPr>
          <w:t xml:space="preserve"> </w:t>
        </w:r>
        <w:r w:rsidRPr="00146175">
          <w:rPr>
            <w:i/>
            <w:iCs/>
            <w:u w:val="single"/>
          </w:rPr>
          <w:t>NetworkDownloadCriteria</w:t>
        </w:r>
        <w:r>
          <w:rPr>
            <w:i/>
            <w:iCs/>
            <w:u w:val="single"/>
          </w:rPr>
          <w:t xml:space="preserve"> </w:t>
        </w:r>
        <w:r>
          <w:rPr>
            <w:iCs/>
            <w:u w:val="single"/>
          </w:rPr>
          <w:t xml:space="preserve">structure (used for recovery) that was a CHOICE of CHOICE into a single CHOICE substructure (Action Item </w:t>
        </w:r>
      </w:ins>
      <w:ins w:id="9" w:author="White, Patrick K" w:date="2019-03-22T10:25:00Z">
        <w:r w:rsidRPr="00146175">
          <w:rPr>
            <w:iCs/>
            <w:u w:val="single"/>
          </w:rPr>
          <w:t>02062019-01</w:t>
        </w:r>
        <w:r>
          <w:rPr>
            <w:iCs/>
            <w:u w:val="single"/>
          </w:rPr>
          <w:t>).</w:t>
        </w:r>
      </w:ins>
    </w:p>
    <w:p w:rsidR="00E34E87" w:rsidRDefault="00E34E87" w:rsidP="007E3EFF">
      <w:pPr>
        <w:spacing w:after="0"/>
        <w:rPr>
          <w:u w:val="single"/>
        </w:rPr>
      </w:pPr>
    </w:p>
    <w:p w:rsidR="00CA0D9B" w:rsidRDefault="00CA0D9B" w:rsidP="007E3EFF">
      <w:pPr>
        <w:spacing w:after="0"/>
        <w:rPr>
          <w:u w:val="single"/>
        </w:rPr>
      </w:pPr>
    </w:p>
    <w:p w:rsidR="00FF66CF" w:rsidRPr="007E3EFF" w:rsidRDefault="00FF66CF" w:rsidP="007E3EFF">
      <w:pPr>
        <w:spacing w:after="0"/>
        <w:rPr>
          <w:u w:val="single"/>
        </w:rPr>
      </w:pPr>
      <w:r>
        <w:rPr>
          <w:u w:val="single"/>
        </w:rPr>
        <w:t xml:space="preserve">Changes are identified by </w:t>
      </w:r>
      <w:r w:rsidRPr="00426376">
        <w:rPr>
          <w:highlight w:val="yellow"/>
          <w:u w:val="single"/>
        </w:rPr>
        <w:t>yellow</w:t>
      </w:r>
      <w:r>
        <w:rPr>
          <w:u w:val="single"/>
        </w:rPr>
        <w:t xml:space="preserve"> highlighting in the text below.</w:t>
      </w:r>
    </w:p>
    <w:p w:rsidR="003C0035" w:rsidRDefault="003C0035" w:rsidP="009316C3">
      <w:pPr>
        <w:pStyle w:val="TableText"/>
        <w:spacing w:before="0"/>
        <w:rPr>
          <w:szCs w:val="24"/>
        </w:rPr>
      </w:pPr>
    </w:p>
    <w:p w:rsidR="001C4A52" w:rsidRDefault="001C4A52" w:rsidP="001C4A52">
      <w:pPr>
        <w:pStyle w:val="BodyText2"/>
        <w:rPr>
          <w:bCs/>
          <w:szCs w:val="24"/>
        </w:rPr>
      </w:pPr>
      <w:bookmarkStart w:id="10" w:name="OLE_LINK4"/>
      <w:bookmarkStart w:id="11" w:name="OLE_LINK5"/>
      <w:bookmarkStart w:id="12" w:name="OLE_LINK6"/>
      <w:r w:rsidRPr="00064BC0">
        <w:rPr>
          <w:bCs/>
          <w:szCs w:val="24"/>
        </w:rPr>
        <w:t>Requirements:</w:t>
      </w:r>
    </w:p>
    <w:p w:rsidR="00590182" w:rsidRDefault="00590182" w:rsidP="00761B38">
      <w:pPr>
        <w:spacing w:after="0"/>
        <w:rPr>
          <w:b/>
        </w:rPr>
      </w:pPr>
      <w:bookmarkStart w:id="13" w:name="OLE_LINK7"/>
      <w:bookmarkStart w:id="14" w:name="OLE_LINK8"/>
      <w:bookmarkStart w:id="15" w:name="OLE_LINK9"/>
    </w:p>
    <w:p w:rsidR="00761B38" w:rsidRDefault="00761B38" w:rsidP="00761B38">
      <w:pPr>
        <w:spacing w:after="0"/>
        <w:rPr>
          <w:b/>
        </w:rPr>
      </w:pPr>
      <w:r w:rsidRPr="00761B38">
        <w:rPr>
          <w:b/>
        </w:rPr>
        <w:t>NANC 454 – Remove Unused Messages from the NPAC SMS</w:t>
      </w:r>
    </w:p>
    <w:p w:rsidR="00761B38" w:rsidRDefault="00761B38" w:rsidP="00761B38">
      <w:pPr>
        <w:spacing w:after="0"/>
        <w:rPr>
          <w:b/>
        </w:rPr>
      </w:pPr>
    </w:p>
    <w:p w:rsidR="00DB671B" w:rsidRDefault="00DB671B" w:rsidP="00761B38">
      <w:pPr>
        <w:spacing w:after="0"/>
        <w:ind w:left="360"/>
        <w:rPr>
          <w:b/>
        </w:rPr>
      </w:pPr>
      <w:r>
        <w:rPr>
          <w:b/>
        </w:rPr>
        <w:t>FRS Changes:</w:t>
      </w:r>
    </w:p>
    <w:p w:rsidR="00DB671B" w:rsidRDefault="00DB671B" w:rsidP="00761B38">
      <w:pPr>
        <w:spacing w:after="0"/>
        <w:ind w:left="360"/>
        <w:rPr>
          <w:b/>
        </w:rPr>
      </w:pPr>
    </w:p>
    <w:p w:rsidR="00DB671B" w:rsidRDefault="00DB671B" w:rsidP="00664914">
      <w:pPr>
        <w:spacing w:after="0"/>
        <w:ind w:left="720"/>
      </w:pPr>
      <w:r w:rsidRPr="00DB671B">
        <w:t xml:space="preserve">Remove </w:t>
      </w:r>
      <w:r>
        <w:t>requirements R10-10.1, R10-10.2 and R10-10.3 in Section 10.1 on Availability and Reliability.</w:t>
      </w:r>
    </w:p>
    <w:p w:rsidR="00DB671B" w:rsidRDefault="00DB671B" w:rsidP="00DB671B">
      <w:pPr>
        <w:spacing w:after="0"/>
        <w:ind w:left="810"/>
      </w:pPr>
    </w:p>
    <w:p w:rsidR="00664914" w:rsidRPr="0013345A" w:rsidRDefault="00664914" w:rsidP="00664914">
      <w:pPr>
        <w:pStyle w:val="RequirementHead"/>
        <w:rPr>
          <w:strike/>
          <w:highlight w:val="yellow"/>
        </w:rPr>
      </w:pPr>
      <w:r w:rsidRPr="0013345A">
        <w:rPr>
          <w:strike/>
          <w:highlight w:val="yellow"/>
        </w:rPr>
        <w:t>R10</w:t>
      </w:r>
      <w:r w:rsidRPr="0013345A">
        <w:rPr>
          <w:strike/>
          <w:highlight w:val="yellow"/>
        </w:rPr>
        <w:noBreakHyphen/>
        <w:t>10.1</w:t>
      </w:r>
      <w:r w:rsidRPr="0013345A">
        <w:rPr>
          <w:strike/>
          <w:highlight w:val="yellow"/>
        </w:rPr>
        <w:tab/>
        <w:t xml:space="preserve">Service Provider Notification of System Unavailability </w:t>
      </w:r>
    </w:p>
    <w:p w:rsidR="00664914" w:rsidRPr="0013345A" w:rsidRDefault="00664914" w:rsidP="00664914">
      <w:pPr>
        <w:pStyle w:val="RequirementBody"/>
        <w:ind w:left="720"/>
        <w:rPr>
          <w:strike/>
          <w:highlight w:val="yellow"/>
        </w:rPr>
      </w:pPr>
      <w:r w:rsidRPr="0013345A">
        <w:rPr>
          <w:strike/>
          <w:highlight w:val="yellow"/>
        </w:rPr>
        <w:t xml:space="preserve">NPAC SMS shall notify Service Providers of the system unavailability via both the  NPAC SMS-to-Local SMS interface and the SOA-to-NPAC SMS interface if the system  becomes unavailable for normal operations due to any reason, including both scheduled  and unscheduled maintenance. </w:t>
      </w:r>
    </w:p>
    <w:p w:rsidR="00664914" w:rsidRPr="0013345A" w:rsidRDefault="00664914" w:rsidP="00664914">
      <w:pPr>
        <w:pStyle w:val="RequirementHead"/>
        <w:rPr>
          <w:strike/>
          <w:highlight w:val="yellow"/>
        </w:rPr>
      </w:pPr>
      <w:r w:rsidRPr="0013345A">
        <w:rPr>
          <w:strike/>
          <w:highlight w:val="yellow"/>
        </w:rPr>
        <w:t>R10-10.2</w:t>
      </w:r>
      <w:r w:rsidRPr="0013345A">
        <w:rPr>
          <w:strike/>
          <w:highlight w:val="yellow"/>
        </w:rPr>
        <w:tab/>
        <w:t xml:space="preserve">System Availability Notification Method </w:t>
      </w:r>
    </w:p>
    <w:p w:rsidR="00664914" w:rsidRPr="0013345A" w:rsidRDefault="00664914" w:rsidP="00664914">
      <w:pPr>
        <w:pStyle w:val="RequirementBody"/>
        <w:ind w:left="720"/>
        <w:rPr>
          <w:strike/>
          <w:highlight w:val="yellow"/>
        </w:rPr>
      </w:pPr>
      <w:r w:rsidRPr="0013345A">
        <w:rPr>
          <w:strike/>
          <w:highlight w:val="yellow"/>
        </w:rPr>
        <w:t xml:space="preserve">NPAC SMS shall notify Service Providers via their contact numbers if electronic  communication is not possible. </w:t>
      </w:r>
    </w:p>
    <w:p w:rsidR="00664914" w:rsidRPr="0013345A" w:rsidRDefault="00664914" w:rsidP="00664914">
      <w:pPr>
        <w:pStyle w:val="RequirementHead"/>
        <w:rPr>
          <w:strike/>
          <w:highlight w:val="yellow"/>
        </w:rPr>
      </w:pPr>
      <w:r w:rsidRPr="0013345A">
        <w:rPr>
          <w:strike/>
          <w:highlight w:val="yellow"/>
        </w:rPr>
        <w:t>R10-10.3</w:t>
      </w:r>
      <w:r w:rsidRPr="0013345A">
        <w:rPr>
          <w:strike/>
          <w:highlight w:val="yellow"/>
        </w:rPr>
        <w:tab/>
        <w:t xml:space="preserve">System Availability Notification Contents </w:t>
      </w:r>
    </w:p>
    <w:p w:rsidR="00664914" w:rsidRPr="0013345A" w:rsidRDefault="00664914" w:rsidP="00664914">
      <w:pPr>
        <w:pStyle w:val="RequirementBody"/>
        <w:spacing w:after="120"/>
        <w:ind w:left="720"/>
        <w:rPr>
          <w:strike/>
          <w:highlight w:val="yellow"/>
        </w:rPr>
      </w:pPr>
      <w:r w:rsidRPr="0013345A">
        <w:rPr>
          <w:strike/>
          <w:highlight w:val="yellow"/>
        </w:rPr>
        <w:t xml:space="preserve">NPAC SMS shall include the following information in the notification: </w:t>
      </w:r>
    </w:p>
    <w:p w:rsidR="00664914" w:rsidRPr="0013345A" w:rsidRDefault="00664914" w:rsidP="00664914">
      <w:pPr>
        <w:pStyle w:val="ListBullet1"/>
        <w:numPr>
          <w:ilvl w:val="0"/>
          <w:numId w:val="31"/>
        </w:numPr>
        <w:spacing w:after="0"/>
        <w:ind w:left="1440"/>
        <w:rPr>
          <w:strike/>
          <w:highlight w:val="yellow"/>
        </w:rPr>
      </w:pPr>
      <w:r w:rsidRPr="0013345A">
        <w:rPr>
          <w:strike/>
          <w:highlight w:val="yellow"/>
        </w:rPr>
        <w:t xml:space="preserve">The reason for the downtime </w:t>
      </w:r>
    </w:p>
    <w:p w:rsidR="00664914" w:rsidRPr="0013345A" w:rsidRDefault="00664914" w:rsidP="00664914">
      <w:pPr>
        <w:pStyle w:val="ListBullet1"/>
        <w:numPr>
          <w:ilvl w:val="0"/>
          <w:numId w:val="31"/>
        </w:numPr>
        <w:spacing w:after="0"/>
        <w:ind w:left="1440"/>
        <w:rPr>
          <w:strike/>
          <w:highlight w:val="yellow"/>
        </w:rPr>
      </w:pPr>
      <w:r w:rsidRPr="0013345A">
        <w:rPr>
          <w:strike/>
          <w:highlight w:val="yellow"/>
        </w:rPr>
        <w:t xml:space="preserve">When the down time will start </w:t>
      </w:r>
    </w:p>
    <w:p w:rsidR="00664914" w:rsidRPr="0013345A" w:rsidRDefault="00664914" w:rsidP="00664914">
      <w:pPr>
        <w:pStyle w:val="ListBullet1"/>
        <w:numPr>
          <w:ilvl w:val="0"/>
          <w:numId w:val="31"/>
        </w:numPr>
        <w:spacing w:after="0"/>
        <w:ind w:left="1440"/>
        <w:rPr>
          <w:strike/>
          <w:highlight w:val="yellow"/>
        </w:rPr>
      </w:pPr>
      <w:r w:rsidRPr="0013345A">
        <w:rPr>
          <w:strike/>
          <w:highlight w:val="yellow"/>
        </w:rPr>
        <w:t xml:space="preserve">When the down time will stop </w:t>
      </w:r>
    </w:p>
    <w:p w:rsidR="00664914" w:rsidRPr="0013345A" w:rsidRDefault="00664914" w:rsidP="00664914">
      <w:pPr>
        <w:pStyle w:val="ListBullet1"/>
        <w:numPr>
          <w:ilvl w:val="0"/>
          <w:numId w:val="31"/>
        </w:numPr>
        <w:spacing w:after="360"/>
        <w:ind w:left="1440"/>
        <w:rPr>
          <w:strike/>
          <w:highlight w:val="yellow"/>
        </w:rPr>
      </w:pPr>
      <w:r w:rsidRPr="0013345A">
        <w:rPr>
          <w:strike/>
          <w:highlight w:val="yellow"/>
        </w:rPr>
        <w:t xml:space="preserve">An NPAC contact number  </w:t>
      </w:r>
    </w:p>
    <w:p w:rsidR="00DB671B" w:rsidRPr="00DB671B" w:rsidRDefault="00DB671B" w:rsidP="00DB671B">
      <w:pPr>
        <w:spacing w:after="0"/>
        <w:ind w:left="810"/>
      </w:pPr>
    </w:p>
    <w:p w:rsidR="00DB671B" w:rsidRDefault="00DB671B" w:rsidP="00761B38">
      <w:pPr>
        <w:spacing w:after="0"/>
        <w:ind w:left="360"/>
        <w:rPr>
          <w:b/>
        </w:rPr>
      </w:pPr>
    </w:p>
    <w:p w:rsidR="00DB671B" w:rsidRDefault="00DB671B" w:rsidP="00761B38">
      <w:pPr>
        <w:spacing w:after="0"/>
        <w:ind w:left="360"/>
        <w:rPr>
          <w:b/>
        </w:rPr>
      </w:pPr>
    </w:p>
    <w:p w:rsidR="00761B38" w:rsidRDefault="00761B38" w:rsidP="00761B38">
      <w:pPr>
        <w:spacing w:after="0"/>
        <w:ind w:left="360"/>
        <w:rPr>
          <w:b/>
        </w:rPr>
      </w:pPr>
      <w:r>
        <w:rPr>
          <w:b/>
        </w:rPr>
        <w:t>GDMO Changes:</w:t>
      </w:r>
    </w:p>
    <w:p w:rsidR="00761B38" w:rsidRDefault="00761B38" w:rsidP="00761B38">
      <w:pPr>
        <w:ind w:left="720"/>
        <w:rPr>
          <w:szCs w:val="24"/>
        </w:rPr>
      </w:pPr>
      <w:r>
        <w:rPr>
          <w:szCs w:val="24"/>
        </w:rPr>
        <w:t xml:space="preserve">Remove objects, notifications, and behavior description for the lnpNPAC-SMS-Operational-Information notification and for the </w:t>
      </w:r>
      <w:r>
        <w:t>lsmsFilterNPA-NXX object.</w:t>
      </w:r>
    </w:p>
    <w:p w:rsidR="00761B38" w:rsidRPr="00B4423A" w:rsidRDefault="00761B38" w:rsidP="00761B38">
      <w:pPr>
        <w:ind w:left="720"/>
        <w:rPr>
          <w:szCs w:val="24"/>
        </w:rPr>
      </w:pPr>
      <w:r>
        <w:rPr>
          <w:szCs w:val="24"/>
        </w:rPr>
        <w:t xml:space="preserve">Remove several references to </w:t>
      </w:r>
      <w:r w:rsidRPr="003875C2">
        <w:rPr>
          <w:szCs w:val="24"/>
        </w:rPr>
        <w:t>lnpNPAC-SMS-Operational-Information</w:t>
      </w:r>
      <w:r>
        <w:rPr>
          <w:szCs w:val="24"/>
        </w:rPr>
        <w:t>.</w:t>
      </w:r>
    </w:p>
    <w:p w:rsidR="00761B38" w:rsidRDefault="00761B38" w:rsidP="00761B38">
      <w:pPr>
        <w:spacing w:after="0"/>
        <w:ind w:left="720"/>
        <w:rPr>
          <w:szCs w:val="24"/>
        </w:rPr>
      </w:pPr>
      <w:r>
        <w:rPr>
          <w:szCs w:val="24"/>
        </w:rPr>
        <w:t>.</w:t>
      </w:r>
    </w:p>
    <w:p w:rsidR="00B16C2A" w:rsidRPr="00840A1B" w:rsidRDefault="00B16C2A" w:rsidP="00B16C2A">
      <w:pPr>
        <w:ind w:left="720"/>
        <w:rPr>
          <w:szCs w:val="24"/>
          <w:highlight w:val="yellow"/>
        </w:rPr>
      </w:pPr>
      <w:r w:rsidRPr="00840A1B">
        <w:rPr>
          <w:szCs w:val="24"/>
          <w:highlight w:val="yellow"/>
        </w:rPr>
        <w:t>For the lsmsFilterNPA-NXX</w:t>
      </w:r>
      <w:r w:rsidR="00517984" w:rsidRPr="00840A1B">
        <w:rPr>
          <w:szCs w:val="24"/>
          <w:highlight w:val="yellow"/>
        </w:rPr>
        <w:t xml:space="preserve"> managed </w:t>
      </w:r>
      <w:r w:rsidRPr="00840A1B">
        <w:rPr>
          <w:szCs w:val="24"/>
          <w:highlight w:val="yellow"/>
        </w:rPr>
        <w:t>object:</w:t>
      </w:r>
    </w:p>
    <w:p w:rsidR="00B16C2A" w:rsidRPr="00840A1B" w:rsidRDefault="00B16C2A" w:rsidP="00B16C2A">
      <w:pPr>
        <w:pStyle w:val="ListParagraph"/>
        <w:numPr>
          <w:ilvl w:val="0"/>
          <w:numId w:val="61"/>
        </w:numPr>
        <w:spacing w:after="0"/>
        <w:rPr>
          <w:rFonts w:ascii="Times New Roman" w:hAnsi="Times New Roman"/>
          <w:sz w:val="24"/>
          <w:szCs w:val="24"/>
          <w:highlight w:val="yellow"/>
        </w:rPr>
      </w:pPr>
      <w:r w:rsidRPr="00840A1B">
        <w:rPr>
          <w:rFonts w:ascii="Times New Roman" w:hAnsi="Times New Roman"/>
          <w:sz w:val="24"/>
          <w:szCs w:val="24"/>
          <w:highlight w:val="yellow"/>
        </w:rPr>
        <w:t xml:space="preserve">Remove lsmsFilterNPA-NXX </w:t>
      </w:r>
      <w:r w:rsidR="00517984" w:rsidRPr="00840A1B">
        <w:rPr>
          <w:rFonts w:ascii="Times New Roman" w:hAnsi="Times New Roman"/>
          <w:sz w:val="24"/>
          <w:szCs w:val="24"/>
          <w:highlight w:val="yellow"/>
        </w:rPr>
        <w:t>MANAGED OBJECT CLASS</w:t>
      </w:r>
    </w:p>
    <w:p w:rsidR="00B16C2A" w:rsidRPr="00840A1B" w:rsidRDefault="00B16C2A" w:rsidP="00B16C2A">
      <w:pPr>
        <w:pStyle w:val="ListParagraph"/>
        <w:numPr>
          <w:ilvl w:val="0"/>
          <w:numId w:val="61"/>
        </w:numPr>
        <w:spacing w:after="0"/>
        <w:rPr>
          <w:rFonts w:ascii="Times New Roman" w:hAnsi="Times New Roman"/>
          <w:sz w:val="24"/>
          <w:szCs w:val="24"/>
          <w:highlight w:val="yellow"/>
        </w:rPr>
      </w:pPr>
      <w:r w:rsidRPr="00840A1B">
        <w:rPr>
          <w:rFonts w:ascii="Times New Roman" w:hAnsi="Times New Roman"/>
          <w:sz w:val="24"/>
          <w:szCs w:val="24"/>
          <w:highlight w:val="yellow"/>
        </w:rPr>
        <w:t>Remove lsmsFilterNPA-NXX-serviceProv NAME BINDING</w:t>
      </w:r>
    </w:p>
    <w:p w:rsidR="00B16C2A" w:rsidRPr="00840A1B" w:rsidRDefault="00B16C2A" w:rsidP="00B16C2A">
      <w:pPr>
        <w:pStyle w:val="ListParagraph"/>
        <w:numPr>
          <w:ilvl w:val="0"/>
          <w:numId w:val="61"/>
        </w:numPr>
        <w:spacing w:after="0"/>
        <w:rPr>
          <w:rFonts w:ascii="Times New Roman" w:hAnsi="Times New Roman"/>
          <w:sz w:val="24"/>
          <w:szCs w:val="24"/>
          <w:highlight w:val="yellow"/>
        </w:rPr>
      </w:pPr>
      <w:r w:rsidRPr="00840A1B">
        <w:rPr>
          <w:rFonts w:ascii="Times New Roman" w:hAnsi="Times New Roman"/>
          <w:sz w:val="24"/>
          <w:szCs w:val="24"/>
          <w:highlight w:val="yellow"/>
        </w:rPr>
        <w:t>Remove lsmsFilterNPA-NXX-ID ATTRIBUTE</w:t>
      </w:r>
    </w:p>
    <w:p w:rsidR="00B16C2A" w:rsidRPr="00840A1B" w:rsidRDefault="00B16C2A" w:rsidP="00B16C2A">
      <w:pPr>
        <w:pStyle w:val="ListParagraph"/>
        <w:numPr>
          <w:ilvl w:val="0"/>
          <w:numId w:val="61"/>
        </w:numPr>
        <w:spacing w:after="0"/>
        <w:rPr>
          <w:rFonts w:ascii="Times New Roman" w:hAnsi="Times New Roman"/>
          <w:sz w:val="24"/>
          <w:szCs w:val="24"/>
          <w:highlight w:val="yellow"/>
        </w:rPr>
      </w:pPr>
      <w:r w:rsidRPr="00840A1B">
        <w:rPr>
          <w:rFonts w:ascii="Times New Roman" w:hAnsi="Times New Roman"/>
          <w:sz w:val="24"/>
          <w:szCs w:val="24"/>
          <w:highlight w:val="yellow"/>
        </w:rPr>
        <w:t>Remove lsmsFilterNPA-NXX-Value ATTRIBUTE</w:t>
      </w:r>
    </w:p>
    <w:p w:rsidR="00B16C2A" w:rsidRDefault="00B16C2A" w:rsidP="00B16C2A">
      <w:pPr>
        <w:spacing w:after="0"/>
        <w:ind w:left="720"/>
        <w:rPr>
          <w:szCs w:val="24"/>
        </w:rPr>
      </w:pPr>
    </w:p>
    <w:p w:rsidR="00B16C2A" w:rsidRPr="00840A1B" w:rsidRDefault="00B16C2A" w:rsidP="00B16C2A">
      <w:pPr>
        <w:spacing w:after="0"/>
        <w:ind w:left="720"/>
        <w:rPr>
          <w:szCs w:val="24"/>
          <w:highlight w:val="yellow"/>
        </w:rPr>
      </w:pPr>
      <w:r w:rsidRPr="00840A1B">
        <w:rPr>
          <w:szCs w:val="24"/>
          <w:highlight w:val="yellow"/>
        </w:rPr>
        <w:t>For the lnpNPAC-SMS-Operat</w:t>
      </w:r>
      <w:r w:rsidR="00517984" w:rsidRPr="00840A1B">
        <w:rPr>
          <w:szCs w:val="24"/>
          <w:highlight w:val="yellow"/>
        </w:rPr>
        <w:t>i</w:t>
      </w:r>
      <w:r w:rsidRPr="00840A1B">
        <w:rPr>
          <w:szCs w:val="24"/>
          <w:highlight w:val="yellow"/>
        </w:rPr>
        <w:t>on</w:t>
      </w:r>
      <w:r w:rsidR="00517984" w:rsidRPr="00840A1B">
        <w:rPr>
          <w:szCs w:val="24"/>
          <w:highlight w:val="yellow"/>
        </w:rPr>
        <w:t>al</w:t>
      </w:r>
      <w:r w:rsidRPr="00840A1B">
        <w:rPr>
          <w:szCs w:val="24"/>
          <w:highlight w:val="yellow"/>
        </w:rPr>
        <w:t>-Information</w:t>
      </w:r>
    </w:p>
    <w:p w:rsidR="00B16C2A" w:rsidRPr="00840A1B" w:rsidRDefault="00517984" w:rsidP="00B16C2A">
      <w:pPr>
        <w:pStyle w:val="ListParagraph"/>
        <w:numPr>
          <w:ilvl w:val="0"/>
          <w:numId w:val="62"/>
        </w:numPr>
        <w:spacing w:after="0"/>
        <w:rPr>
          <w:rFonts w:ascii="Times New Roman" w:hAnsi="Times New Roman"/>
          <w:sz w:val="24"/>
          <w:szCs w:val="24"/>
          <w:highlight w:val="yellow"/>
        </w:rPr>
      </w:pPr>
      <w:r w:rsidRPr="00840A1B">
        <w:rPr>
          <w:rFonts w:ascii="Times New Roman" w:hAnsi="Times New Roman"/>
          <w:sz w:val="24"/>
          <w:szCs w:val="24"/>
          <w:highlight w:val="yellow"/>
        </w:rPr>
        <w:t>Remove lnpLogOperational-InformationRecord MANAGED OBJECT CLASS</w:t>
      </w:r>
    </w:p>
    <w:p w:rsidR="00D941B9" w:rsidRPr="00840A1B" w:rsidRDefault="00517984" w:rsidP="00D941B9">
      <w:pPr>
        <w:pStyle w:val="ListParagraph"/>
        <w:numPr>
          <w:ilvl w:val="0"/>
          <w:numId w:val="62"/>
        </w:numPr>
        <w:spacing w:after="0"/>
        <w:rPr>
          <w:rFonts w:ascii="Times New Roman" w:hAnsi="Times New Roman"/>
          <w:sz w:val="24"/>
          <w:szCs w:val="24"/>
          <w:highlight w:val="yellow"/>
        </w:rPr>
      </w:pPr>
      <w:r w:rsidRPr="00840A1B">
        <w:rPr>
          <w:rFonts w:ascii="Times New Roman" w:hAnsi="Times New Roman"/>
          <w:sz w:val="24"/>
          <w:szCs w:val="24"/>
          <w:highlight w:val="yellow"/>
        </w:rPr>
        <w:t xml:space="preserve">Remove lnpNPAC-SMS-Operational-Information from the list of Notifications associated with the lnpNPAC-SMS MANAGED OBJECT CLASS </w:t>
      </w:r>
      <w:r w:rsidR="00D941B9" w:rsidRPr="00840A1B">
        <w:rPr>
          <w:rFonts w:ascii="Times New Roman" w:hAnsi="Times New Roman"/>
          <w:sz w:val="24"/>
          <w:szCs w:val="24"/>
          <w:highlight w:val="yellow"/>
        </w:rPr>
        <w:t xml:space="preserve">as well as remove this sentence from the Behavior of the lnpNPAC-SMS managed object: </w:t>
      </w:r>
      <w:r w:rsidR="00D941B9" w:rsidRPr="00840A1B">
        <w:rPr>
          <w:rFonts w:ascii="Times New Roman" w:hAnsi="Times New Roman"/>
          <w:strike/>
          <w:sz w:val="24"/>
          <w:szCs w:val="24"/>
          <w:highlight w:val="yellow"/>
        </w:rPr>
        <w:t>The lnpNPAC-SMS-Operational-Information will be used to notify service provider SOA and Local SMS systems of planned outages.</w:t>
      </w:r>
    </w:p>
    <w:p w:rsidR="00D941B9" w:rsidRPr="00840A1B" w:rsidRDefault="00D941B9" w:rsidP="00D941B9">
      <w:pPr>
        <w:pStyle w:val="ListParagraph"/>
        <w:numPr>
          <w:ilvl w:val="0"/>
          <w:numId w:val="62"/>
        </w:numPr>
        <w:spacing w:after="0"/>
        <w:rPr>
          <w:rFonts w:ascii="Times New Roman" w:hAnsi="Times New Roman"/>
          <w:sz w:val="24"/>
          <w:szCs w:val="24"/>
          <w:highlight w:val="yellow"/>
        </w:rPr>
      </w:pPr>
      <w:r w:rsidRPr="00840A1B">
        <w:rPr>
          <w:rFonts w:ascii="Times New Roman" w:hAnsi="Times New Roman"/>
          <w:sz w:val="24"/>
          <w:szCs w:val="24"/>
          <w:highlight w:val="yellow"/>
        </w:rPr>
        <w:t>Remove the lnpNPAC-SMS-Operational-Information NOTIFICATION</w:t>
      </w:r>
    </w:p>
    <w:p w:rsidR="00B521C2" w:rsidRPr="00840A1B" w:rsidRDefault="00B521C2" w:rsidP="00D941B9">
      <w:pPr>
        <w:pStyle w:val="ListParagraph"/>
        <w:numPr>
          <w:ilvl w:val="0"/>
          <w:numId w:val="62"/>
        </w:numPr>
        <w:spacing w:after="0"/>
        <w:rPr>
          <w:rFonts w:ascii="Times New Roman" w:hAnsi="Times New Roman"/>
          <w:sz w:val="24"/>
          <w:szCs w:val="24"/>
          <w:highlight w:val="yellow"/>
        </w:rPr>
      </w:pPr>
      <w:r w:rsidRPr="00840A1B">
        <w:rPr>
          <w:rFonts w:ascii="Times New Roman" w:hAnsi="Times New Roman"/>
          <w:sz w:val="24"/>
          <w:szCs w:val="24"/>
          <w:highlight w:val="yellow"/>
        </w:rPr>
        <w:t>Remove the following Attributes for the Operational Information Notification:</w:t>
      </w:r>
    </w:p>
    <w:p w:rsidR="00B521C2" w:rsidRPr="00840A1B" w:rsidRDefault="00B521C2" w:rsidP="00B521C2">
      <w:pPr>
        <w:spacing w:after="0"/>
        <w:ind w:left="1800"/>
        <w:rPr>
          <w:highlight w:val="yellow"/>
        </w:rPr>
      </w:pPr>
      <w:r w:rsidRPr="00840A1B">
        <w:rPr>
          <w:highlight w:val="yellow"/>
        </w:rPr>
        <w:t>npacContactNumber ATTRIBUTE</w:t>
      </w:r>
    </w:p>
    <w:p w:rsidR="00B521C2" w:rsidRPr="00840A1B" w:rsidRDefault="0050446A" w:rsidP="00B521C2">
      <w:pPr>
        <w:spacing w:after="0"/>
        <w:ind w:left="1800"/>
        <w:rPr>
          <w:szCs w:val="24"/>
          <w:highlight w:val="yellow"/>
        </w:rPr>
      </w:pPr>
      <w:r w:rsidRPr="00840A1B">
        <w:rPr>
          <w:highlight w:val="yellow"/>
        </w:rPr>
        <w:t>downTime ATTRIBUTE</w:t>
      </w:r>
    </w:p>
    <w:p w:rsidR="00B521C2" w:rsidRPr="00B521C2" w:rsidRDefault="00B521C2" w:rsidP="00B521C2">
      <w:pPr>
        <w:spacing w:after="0"/>
        <w:ind w:left="1800"/>
        <w:rPr>
          <w:szCs w:val="24"/>
        </w:rPr>
      </w:pPr>
      <w:r w:rsidRPr="00840A1B">
        <w:rPr>
          <w:highlight w:val="yellow"/>
        </w:rPr>
        <w:t>additionalDownTimeInformation ATTRIBUTE</w:t>
      </w:r>
    </w:p>
    <w:p w:rsidR="00517984" w:rsidRDefault="00517984" w:rsidP="00A62C0E">
      <w:pPr>
        <w:pStyle w:val="ListParagraph"/>
        <w:spacing w:after="0"/>
        <w:ind w:left="1440"/>
        <w:rPr>
          <w:rFonts w:ascii="Times New Roman" w:hAnsi="Times New Roman"/>
          <w:sz w:val="24"/>
          <w:szCs w:val="24"/>
        </w:rPr>
      </w:pPr>
    </w:p>
    <w:p w:rsidR="00517984" w:rsidRPr="00517984" w:rsidRDefault="00517984" w:rsidP="00D941B9">
      <w:pPr>
        <w:pStyle w:val="ListParagraph"/>
        <w:spacing w:after="0"/>
        <w:ind w:left="1440"/>
        <w:rPr>
          <w:rFonts w:ascii="Times New Roman" w:hAnsi="Times New Roman"/>
          <w:sz w:val="24"/>
          <w:szCs w:val="24"/>
        </w:rPr>
      </w:pPr>
    </w:p>
    <w:p w:rsidR="00761B38" w:rsidRPr="00517984" w:rsidRDefault="00761B38" w:rsidP="00761B38">
      <w:pPr>
        <w:spacing w:after="0"/>
        <w:ind w:left="720"/>
        <w:rPr>
          <w:szCs w:val="24"/>
        </w:rPr>
      </w:pPr>
    </w:p>
    <w:p w:rsidR="00761B38" w:rsidRDefault="00761B38" w:rsidP="00761B38">
      <w:pPr>
        <w:spacing w:after="0"/>
        <w:ind w:left="360"/>
        <w:rPr>
          <w:b/>
          <w:szCs w:val="24"/>
        </w:rPr>
      </w:pPr>
      <w:r>
        <w:rPr>
          <w:b/>
          <w:szCs w:val="24"/>
        </w:rPr>
        <w:t>ASN.1 Changes:</w:t>
      </w:r>
    </w:p>
    <w:p w:rsidR="00761B38" w:rsidRDefault="005E7644" w:rsidP="00761B38">
      <w:pPr>
        <w:spacing w:after="0"/>
        <w:ind w:left="720"/>
        <w:rPr>
          <w:szCs w:val="24"/>
        </w:rPr>
      </w:pPr>
      <w:r>
        <w:rPr>
          <w:szCs w:val="24"/>
        </w:rPr>
        <w:t>Remove references.</w:t>
      </w:r>
    </w:p>
    <w:p w:rsidR="005E7644" w:rsidRDefault="005E7644" w:rsidP="00761B38">
      <w:pPr>
        <w:spacing w:after="0"/>
        <w:ind w:left="720"/>
        <w:rPr>
          <w:szCs w:val="24"/>
        </w:rPr>
      </w:pPr>
    </w:p>
    <w:p w:rsidR="005E7644" w:rsidRDefault="005E7644" w:rsidP="00761B38">
      <w:pPr>
        <w:spacing w:after="0"/>
        <w:ind w:left="720"/>
        <w:rPr>
          <w:bCs/>
          <w:szCs w:val="24"/>
        </w:rPr>
      </w:pPr>
      <w:r>
        <w:rPr>
          <w:bCs/>
          <w:szCs w:val="24"/>
        </w:rPr>
        <w:t xml:space="preserve">Several refences to </w:t>
      </w:r>
      <w:r w:rsidRPr="003875C2">
        <w:rPr>
          <w:bCs/>
          <w:szCs w:val="24"/>
        </w:rPr>
        <w:t>lnp-npac-sms-operational-information</w:t>
      </w:r>
      <w:r>
        <w:rPr>
          <w:bCs/>
          <w:szCs w:val="24"/>
        </w:rPr>
        <w:t>.</w:t>
      </w:r>
    </w:p>
    <w:p w:rsidR="0020361E" w:rsidRPr="00840A1B" w:rsidRDefault="0020361E" w:rsidP="0020361E">
      <w:pPr>
        <w:pStyle w:val="ListParagraph"/>
        <w:numPr>
          <w:ilvl w:val="0"/>
          <w:numId w:val="64"/>
        </w:numPr>
        <w:spacing w:after="0"/>
        <w:rPr>
          <w:rFonts w:ascii="Times New Roman" w:hAnsi="Times New Roman"/>
          <w:bCs/>
          <w:szCs w:val="24"/>
          <w:highlight w:val="yellow"/>
        </w:rPr>
      </w:pPr>
      <w:r w:rsidRPr="00840A1B">
        <w:rPr>
          <w:rFonts w:ascii="Times New Roman" w:hAnsi="Times New Roman"/>
          <w:bCs/>
          <w:szCs w:val="24"/>
          <w:highlight w:val="yellow"/>
        </w:rPr>
        <w:t>Remove lnp-npac-sms-operational-information from the NetworkNotificationRecoveryReply structure for both LSMS and SOA</w:t>
      </w:r>
    </w:p>
    <w:p w:rsidR="0020361E" w:rsidRPr="00840A1B" w:rsidRDefault="0020361E" w:rsidP="0020361E">
      <w:pPr>
        <w:pStyle w:val="ListParagraph"/>
        <w:numPr>
          <w:ilvl w:val="0"/>
          <w:numId w:val="63"/>
        </w:numPr>
        <w:spacing w:after="0"/>
        <w:rPr>
          <w:rFonts w:ascii="Times New Roman" w:hAnsi="Times New Roman"/>
          <w:bCs/>
          <w:szCs w:val="24"/>
          <w:highlight w:val="yellow"/>
        </w:rPr>
      </w:pPr>
      <w:r w:rsidRPr="00840A1B">
        <w:rPr>
          <w:rFonts w:ascii="Times New Roman" w:hAnsi="Times New Roman"/>
          <w:bCs/>
          <w:szCs w:val="24"/>
          <w:highlight w:val="yellow"/>
        </w:rPr>
        <w:t>Remove the NPAC-SMS-Operational-Information structure</w:t>
      </w:r>
    </w:p>
    <w:p w:rsidR="0020361E" w:rsidRPr="00840A1B" w:rsidRDefault="0020361E" w:rsidP="0020361E">
      <w:pPr>
        <w:pStyle w:val="ListParagraph"/>
        <w:numPr>
          <w:ilvl w:val="0"/>
          <w:numId w:val="63"/>
        </w:numPr>
        <w:spacing w:after="0"/>
        <w:rPr>
          <w:rFonts w:ascii="Times New Roman" w:hAnsi="Times New Roman"/>
          <w:bCs/>
          <w:szCs w:val="24"/>
          <w:highlight w:val="yellow"/>
        </w:rPr>
      </w:pPr>
      <w:r w:rsidRPr="00840A1B">
        <w:rPr>
          <w:rFonts w:ascii="Times New Roman" w:hAnsi="Times New Roman"/>
          <w:bCs/>
          <w:szCs w:val="24"/>
          <w:highlight w:val="yellow"/>
        </w:rPr>
        <w:t>Remove the NPAC-SMS-Operational-InformationRecovery structure</w:t>
      </w:r>
    </w:p>
    <w:p w:rsidR="00A62C0E" w:rsidRPr="0020361E" w:rsidRDefault="00A62C0E" w:rsidP="009A23B0">
      <w:pPr>
        <w:pStyle w:val="ListParagraph"/>
        <w:spacing w:after="0"/>
        <w:ind w:left="1440"/>
        <w:rPr>
          <w:bCs/>
          <w:szCs w:val="24"/>
        </w:rPr>
      </w:pPr>
    </w:p>
    <w:p w:rsidR="001E4ABA" w:rsidRDefault="001E4ABA" w:rsidP="00761B38">
      <w:pPr>
        <w:spacing w:after="0"/>
        <w:ind w:left="720"/>
        <w:rPr>
          <w:bCs/>
          <w:szCs w:val="24"/>
        </w:rPr>
      </w:pPr>
    </w:p>
    <w:p w:rsidR="005E7644" w:rsidRPr="005E7644" w:rsidRDefault="005E7644" w:rsidP="00761B38">
      <w:pPr>
        <w:spacing w:after="0"/>
        <w:ind w:left="720"/>
      </w:pPr>
    </w:p>
    <w:p w:rsidR="005E7644" w:rsidRDefault="00761B38" w:rsidP="00761B38">
      <w:pPr>
        <w:spacing w:after="0"/>
        <w:rPr>
          <w:b/>
        </w:rPr>
      </w:pPr>
      <w:r w:rsidRPr="00761B38">
        <w:rPr>
          <w:b/>
        </w:rPr>
        <w:t>NANC 460 – Sunset List Items – Local System Impacts = No</w:t>
      </w:r>
    </w:p>
    <w:p w:rsidR="007F4E0F" w:rsidRPr="000C26D5" w:rsidRDefault="00AC70EF" w:rsidP="00590182">
      <w:pPr>
        <w:numPr>
          <w:ilvl w:val="0"/>
          <w:numId w:val="58"/>
        </w:numPr>
        <w:spacing w:before="100" w:beforeAutospacing="1" w:after="100" w:afterAutospacing="1"/>
        <w:rPr>
          <w:szCs w:val="24"/>
        </w:rPr>
      </w:pPr>
      <w:r>
        <w:rPr>
          <w:color w:val="2D2D2D"/>
          <w:szCs w:val="24"/>
        </w:rPr>
        <w:t xml:space="preserve">Sunset ability for SOA to use a separate channel for notifications – </w:t>
      </w:r>
      <w:r w:rsidR="00590182">
        <w:rPr>
          <w:color w:val="2D2D2D"/>
          <w:szCs w:val="24"/>
        </w:rPr>
        <w:br/>
      </w:r>
      <w:r w:rsidR="00590182">
        <w:rPr>
          <w:color w:val="2D2D2D"/>
          <w:szCs w:val="24"/>
        </w:rPr>
        <w:br/>
      </w:r>
      <w:r w:rsidR="00590182">
        <w:rPr>
          <w:b/>
          <w:color w:val="2D2D2D"/>
          <w:szCs w:val="24"/>
        </w:rPr>
        <w:t xml:space="preserve">Proposed Changes: </w:t>
      </w:r>
      <w:r>
        <w:rPr>
          <w:color w:val="2D2D2D"/>
          <w:szCs w:val="24"/>
        </w:rPr>
        <w:t xml:space="preserve">remove references to SOA notification download units </w:t>
      </w:r>
      <w:r w:rsidR="00590182">
        <w:rPr>
          <w:color w:val="2D2D2D"/>
          <w:szCs w:val="24"/>
        </w:rPr>
        <w:t xml:space="preserve">and separate SOA Notification channel in </w:t>
      </w:r>
      <w:r>
        <w:rPr>
          <w:color w:val="2D2D2D"/>
          <w:szCs w:val="24"/>
        </w:rPr>
        <w:t>ASN.1</w:t>
      </w:r>
      <w:r w:rsidR="00590182">
        <w:rPr>
          <w:color w:val="2D2D2D"/>
          <w:szCs w:val="24"/>
        </w:rPr>
        <w:t xml:space="preserve"> and GDMO</w:t>
      </w:r>
      <w:r w:rsidR="006B7F2C">
        <w:rPr>
          <w:color w:val="2D2D2D"/>
          <w:szCs w:val="24"/>
        </w:rPr>
        <w:t xml:space="preserve"> as well as from </w:t>
      </w:r>
      <w:r w:rsidR="00B42099">
        <w:rPr>
          <w:color w:val="2D2D2D"/>
          <w:szCs w:val="24"/>
        </w:rPr>
        <w:t xml:space="preserve">the </w:t>
      </w:r>
      <w:r w:rsidR="006B7F2C">
        <w:rPr>
          <w:color w:val="2D2D2D"/>
          <w:szCs w:val="24"/>
        </w:rPr>
        <w:t>FRS</w:t>
      </w:r>
    </w:p>
    <w:p w:rsidR="006B7F2C" w:rsidRPr="00840A1B" w:rsidRDefault="006B7F2C" w:rsidP="00645E82">
      <w:pPr>
        <w:spacing w:after="100" w:afterAutospacing="1"/>
        <w:ind w:left="720"/>
        <w:rPr>
          <w:b/>
          <w:szCs w:val="24"/>
          <w:highlight w:val="yellow"/>
        </w:rPr>
      </w:pPr>
      <w:r w:rsidRPr="00840A1B">
        <w:rPr>
          <w:b/>
          <w:szCs w:val="24"/>
          <w:highlight w:val="yellow"/>
        </w:rPr>
        <w:t>FRS Changes:</w:t>
      </w:r>
    </w:p>
    <w:p w:rsidR="006B7F2C" w:rsidRDefault="006B7F2C" w:rsidP="006B7F2C">
      <w:pPr>
        <w:spacing w:after="100" w:afterAutospacing="1"/>
        <w:ind w:left="720"/>
        <w:rPr>
          <w:szCs w:val="24"/>
        </w:rPr>
      </w:pPr>
      <w:r w:rsidRPr="00840A1B">
        <w:rPr>
          <w:szCs w:val="24"/>
          <w:highlight w:val="yellow"/>
        </w:rPr>
        <w:t>Remove the SOA Notification Download from the Customer Allowable Functions:</w:t>
      </w:r>
    </w:p>
    <w:tbl>
      <w:tblPr>
        <w:tblW w:w="95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9"/>
        <w:gridCol w:w="991"/>
        <w:gridCol w:w="1148"/>
        <w:gridCol w:w="3828"/>
      </w:tblGrid>
      <w:tr w:rsidR="006B7F2C" w:rsidRPr="001E4E1E" w:rsidTr="004B7088">
        <w:tc>
          <w:tcPr>
            <w:tcW w:w="3609" w:type="dxa"/>
          </w:tcPr>
          <w:p w:rsidR="006B7F2C" w:rsidRDefault="006B7F2C" w:rsidP="004B7088">
            <w:pPr>
              <w:pStyle w:val="TableText"/>
            </w:pPr>
            <w:r>
              <w:t>NPAC Customer Allowable Functions</w:t>
            </w:r>
          </w:p>
        </w:tc>
        <w:tc>
          <w:tcPr>
            <w:tcW w:w="991" w:type="dxa"/>
          </w:tcPr>
          <w:p w:rsidR="006B7F2C" w:rsidRDefault="006B7F2C" w:rsidP="004B7088">
            <w:pPr>
              <w:pStyle w:val="TableText"/>
              <w:jc w:val="center"/>
            </w:pPr>
            <w:r>
              <w:t>M</w:t>
            </w:r>
          </w:p>
        </w:tc>
        <w:tc>
          <w:tcPr>
            <w:tcW w:w="1148" w:type="dxa"/>
          </w:tcPr>
          <w:p w:rsidR="006B7F2C" w:rsidRDefault="006B7F2C" w:rsidP="004B7088">
            <w:pPr>
              <w:pStyle w:val="TableText"/>
              <w:jc w:val="center"/>
            </w:pPr>
            <w:r>
              <w:sym w:font="Symbol" w:char="F0D6"/>
            </w:r>
          </w:p>
        </w:tc>
        <w:tc>
          <w:tcPr>
            <w:tcW w:w="3828" w:type="dxa"/>
          </w:tcPr>
          <w:p w:rsidR="006B7F2C" w:rsidRDefault="006B7F2C" w:rsidP="004B7088">
            <w:pPr>
              <w:pStyle w:val="TableText"/>
            </w:pPr>
            <w:r>
              <w:t>Each bit in the mask represents a Boolean indicator for the following functional options:</w:t>
            </w:r>
          </w:p>
          <w:p w:rsidR="006B7F2C" w:rsidRDefault="006B7F2C" w:rsidP="006B7F2C">
            <w:pPr>
              <w:pStyle w:val="TableText"/>
              <w:numPr>
                <w:ilvl w:val="0"/>
                <w:numId w:val="31"/>
              </w:numPr>
              <w:spacing w:before="40" w:after="40"/>
            </w:pPr>
            <w:r>
              <w:t>SOA Management</w:t>
            </w:r>
          </w:p>
          <w:p w:rsidR="006B7F2C" w:rsidRDefault="006B7F2C" w:rsidP="006B7F2C">
            <w:pPr>
              <w:pStyle w:val="TableText"/>
              <w:numPr>
                <w:ilvl w:val="0"/>
                <w:numId w:val="31"/>
              </w:numPr>
              <w:spacing w:before="40" w:after="40"/>
            </w:pPr>
            <w:r>
              <w:t>SOA Network Data Management</w:t>
            </w:r>
          </w:p>
          <w:p w:rsidR="006B7F2C" w:rsidRDefault="006B7F2C" w:rsidP="006B7F2C">
            <w:pPr>
              <w:pStyle w:val="TableText"/>
              <w:numPr>
                <w:ilvl w:val="0"/>
                <w:numId w:val="31"/>
              </w:numPr>
              <w:spacing w:before="40" w:after="40"/>
            </w:pPr>
            <w:r>
              <w:t>SOA Data Download</w:t>
            </w:r>
          </w:p>
          <w:p w:rsidR="006B7F2C" w:rsidRPr="00FF66CF" w:rsidRDefault="006B7F2C" w:rsidP="006B7F2C">
            <w:pPr>
              <w:pStyle w:val="TableText"/>
              <w:numPr>
                <w:ilvl w:val="0"/>
                <w:numId w:val="31"/>
              </w:numPr>
              <w:spacing w:before="40" w:after="40"/>
              <w:rPr>
                <w:strike/>
                <w:highlight w:val="yellow"/>
              </w:rPr>
            </w:pPr>
            <w:r w:rsidRPr="00FF66CF">
              <w:rPr>
                <w:strike/>
                <w:highlight w:val="yellow"/>
              </w:rPr>
              <w:t>SOA Notification Download – not supported; always set to 0 (false)</w:t>
            </w:r>
          </w:p>
          <w:p w:rsidR="006B7F2C" w:rsidRDefault="006B7F2C" w:rsidP="006B7F2C">
            <w:pPr>
              <w:pStyle w:val="TableText"/>
              <w:numPr>
                <w:ilvl w:val="0"/>
                <w:numId w:val="31"/>
              </w:numPr>
              <w:spacing w:before="40" w:after="40"/>
            </w:pPr>
            <w:r>
              <w:t>LSMS Network Data Management</w:t>
            </w:r>
          </w:p>
          <w:p w:rsidR="006B7F2C" w:rsidRDefault="006B7F2C" w:rsidP="006B7F2C">
            <w:pPr>
              <w:pStyle w:val="TableText"/>
              <w:numPr>
                <w:ilvl w:val="0"/>
                <w:numId w:val="31"/>
              </w:numPr>
              <w:spacing w:before="40" w:after="40"/>
            </w:pPr>
            <w:r>
              <w:t>LSMS Data Download</w:t>
            </w:r>
          </w:p>
          <w:p w:rsidR="006B7F2C" w:rsidRPr="00ED110B" w:rsidRDefault="006B7F2C" w:rsidP="006B7F2C">
            <w:pPr>
              <w:pStyle w:val="TableText"/>
              <w:numPr>
                <w:ilvl w:val="0"/>
                <w:numId w:val="31"/>
              </w:numPr>
              <w:spacing w:before="40" w:after="40"/>
            </w:pPr>
            <w:r>
              <w:t>LSMS Queries/Audits</w:t>
            </w:r>
            <w:r>
              <w:br/>
            </w:r>
          </w:p>
          <w:p w:rsidR="006B7F2C" w:rsidRPr="001E4E1E" w:rsidRDefault="006B7F2C" w:rsidP="004B7088">
            <w:pPr>
              <w:pStyle w:val="TableText"/>
              <w:spacing w:before="40" w:after="40"/>
            </w:pPr>
            <w:r w:rsidRPr="001E4E1E">
              <w:t>(only applies to the CMIP interface, not the XML interface)</w:t>
            </w:r>
          </w:p>
        </w:tc>
      </w:tr>
    </w:tbl>
    <w:p w:rsidR="006B7F2C" w:rsidRPr="006B7F2C" w:rsidRDefault="006B7F2C" w:rsidP="006B7F2C">
      <w:pPr>
        <w:spacing w:after="100" w:afterAutospacing="1"/>
        <w:ind w:left="720"/>
        <w:rPr>
          <w:szCs w:val="24"/>
        </w:rPr>
      </w:pPr>
    </w:p>
    <w:p w:rsidR="00645E82" w:rsidRDefault="00645E82" w:rsidP="00645E82">
      <w:pPr>
        <w:spacing w:after="100" w:afterAutospacing="1"/>
        <w:ind w:left="720"/>
        <w:rPr>
          <w:b/>
          <w:szCs w:val="24"/>
        </w:rPr>
      </w:pPr>
      <w:r>
        <w:rPr>
          <w:b/>
          <w:szCs w:val="24"/>
        </w:rPr>
        <w:t>GDMO Changes:</w:t>
      </w:r>
    </w:p>
    <w:p w:rsidR="00645E82" w:rsidRPr="001D683A" w:rsidRDefault="00645E82" w:rsidP="00645E82">
      <w:pPr>
        <w:pStyle w:val="ListParagraph"/>
        <w:numPr>
          <w:ilvl w:val="0"/>
          <w:numId w:val="65"/>
        </w:numPr>
        <w:spacing w:after="100" w:afterAutospacing="1" w:line="240" w:lineRule="auto"/>
        <w:rPr>
          <w:rFonts w:ascii="Times New Roman" w:hAnsi="Times New Roman"/>
          <w:b/>
          <w:sz w:val="24"/>
          <w:szCs w:val="24"/>
        </w:rPr>
      </w:pPr>
      <w:r w:rsidRPr="00840A1B">
        <w:rPr>
          <w:rFonts w:ascii="Times New Roman" w:hAnsi="Times New Roman"/>
          <w:sz w:val="24"/>
          <w:szCs w:val="24"/>
          <w:highlight w:val="yellow"/>
        </w:rPr>
        <w:t xml:space="preserve">Remove the following sentence from the Behavior of the </w:t>
      </w:r>
      <w:r w:rsidRPr="00840A1B">
        <w:rPr>
          <w:rFonts w:ascii="Times New Roman" w:hAnsi="Times New Roman"/>
          <w:b/>
          <w:sz w:val="24"/>
          <w:szCs w:val="24"/>
          <w:highlight w:val="yellow"/>
        </w:rPr>
        <w:t>lnpDownload ACTION</w:t>
      </w:r>
      <w:r w:rsidRPr="00840A1B">
        <w:rPr>
          <w:rFonts w:ascii="Times New Roman" w:hAnsi="Times New Roman"/>
          <w:sz w:val="24"/>
          <w:szCs w:val="24"/>
          <w:highlight w:val="yellow"/>
        </w:rPr>
        <w:t xml:space="preserve"> as well as from the </w:t>
      </w:r>
      <w:r w:rsidRPr="00E94246">
        <w:rPr>
          <w:rFonts w:ascii="Times New Roman" w:hAnsi="Times New Roman"/>
          <w:b/>
          <w:sz w:val="24"/>
          <w:szCs w:val="24"/>
          <w:highlight w:val="yellow"/>
        </w:rPr>
        <w:t>lnpNotificationRecovery ACTION</w:t>
      </w:r>
      <w:r w:rsidRPr="00840A1B">
        <w:rPr>
          <w:rFonts w:ascii="Times New Roman" w:hAnsi="Times New Roman"/>
          <w:sz w:val="24"/>
          <w:szCs w:val="24"/>
          <w:highlight w:val="yellow"/>
        </w:rPr>
        <w:t>:</w:t>
      </w:r>
      <w:r w:rsidRPr="00840A1B">
        <w:rPr>
          <w:rFonts w:ascii="Times New Roman" w:hAnsi="Times New Roman"/>
          <w:b/>
          <w:sz w:val="24"/>
          <w:szCs w:val="24"/>
          <w:highlight w:val="yellow"/>
        </w:rPr>
        <w:t xml:space="preserve">  </w:t>
      </w:r>
      <w:r w:rsidRPr="00840A1B">
        <w:rPr>
          <w:rFonts w:ascii="Times New Roman" w:hAnsi="Times New Roman"/>
          <w:strike/>
          <w:sz w:val="24"/>
          <w:szCs w:val="24"/>
          <w:highlight w:val="yellow"/>
        </w:rPr>
        <w:t>If a SOA supports a separate SOA channel, the SOA recovers notification data using the notification download association function (notificationDownload)</w:t>
      </w:r>
    </w:p>
    <w:p w:rsidR="00645E82" w:rsidRDefault="00645E82" w:rsidP="00645E82">
      <w:pPr>
        <w:pStyle w:val="ListParagraph"/>
        <w:spacing w:before="100" w:beforeAutospacing="1" w:after="100" w:afterAutospacing="1"/>
        <w:rPr>
          <w:rFonts w:ascii="Times New Roman" w:hAnsi="Times New Roman"/>
          <w:b/>
          <w:szCs w:val="24"/>
        </w:rPr>
      </w:pPr>
    </w:p>
    <w:p w:rsidR="00645E82" w:rsidRDefault="00645E82" w:rsidP="00645E82">
      <w:pPr>
        <w:pStyle w:val="ListParagraph"/>
        <w:spacing w:before="100" w:beforeAutospacing="1" w:after="100" w:afterAutospacing="1"/>
        <w:rPr>
          <w:rFonts w:ascii="Times New Roman" w:hAnsi="Times New Roman"/>
          <w:b/>
          <w:sz w:val="24"/>
          <w:szCs w:val="24"/>
        </w:rPr>
      </w:pPr>
      <w:r w:rsidRPr="007F4E0F">
        <w:rPr>
          <w:rFonts w:ascii="Times New Roman" w:hAnsi="Times New Roman"/>
          <w:b/>
          <w:sz w:val="24"/>
          <w:szCs w:val="24"/>
        </w:rPr>
        <w:t>ASN.1 Changes:</w:t>
      </w:r>
      <w:r>
        <w:rPr>
          <w:rFonts w:ascii="Times New Roman" w:hAnsi="Times New Roman"/>
          <w:b/>
          <w:sz w:val="24"/>
          <w:szCs w:val="24"/>
        </w:rPr>
        <w:t xml:space="preserve"> </w:t>
      </w:r>
    </w:p>
    <w:p w:rsidR="00132E5F" w:rsidRDefault="00132E5F" w:rsidP="00645E82">
      <w:pPr>
        <w:pStyle w:val="ListParagraph"/>
        <w:spacing w:before="100" w:beforeAutospacing="1" w:after="100" w:afterAutospacing="1"/>
        <w:rPr>
          <w:rFonts w:ascii="Times New Roman" w:hAnsi="Times New Roman"/>
          <w:b/>
          <w:sz w:val="24"/>
          <w:szCs w:val="24"/>
        </w:rPr>
      </w:pPr>
    </w:p>
    <w:p w:rsidR="00590182" w:rsidRDefault="00645E82" w:rsidP="00132E5F">
      <w:pPr>
        <w:pStyle w:val="ListParagraph"/>
        <w:numPr>
          <w:ilvl w:val="0"/>
          <w:numId w:val="65"/>
        </w:numPr>
        <w:spacing w:before="100" w:beforeAutospacing="1" w:after="100" w:afterAutospacing="1"/>
        <w:rPr>
          <w:rFonts w:ascii="Times New Roman" w:hAnsi="Times New Roman"/>
          <w:sz w:val="24"/>
          <w:szCs w:val="24"/>
        </w:rPr>
      </w:pPr>
      <w:r>
        <w:rPr>
          <w:rFonts w:ascii="Times New Roman" w:hAnsi="Times New Roman"/>
          <w:sz w:val="24"/>
          <w:szCs w:val="24"/>
        </w:rPr>
        <w:t>Remove “notificationDownload” from the SoaUnits structure.</w:t>
      </w:r>
    </w:p>
    <w:p w:rsidR="006B7F2C" w:rsidRPr="006B7F2C" w:rsidRDefault="006B7F2C" w:rsidP="006B7F2C">
      <w:pPr>
        <w:ind w:left="720"/>
        <w:rPr>
          <w:szCs w:val="24"/>
        </w:rPr>
      </w:pPr>
      <w:r w:rsidRPr="006B7F2C">
        <w:rPr>
          <w:szCs w:val="24"/>
        </w:rPr>
        <w:t>SoaUnits ::= SEQUENCE {</w:t>
      </w:r>
    </w:p>
    <w:p w:rsidR="006B7F2C" w:rsidRPr="006B7F2C" w:rsidRDefault="006B7F2C" w:rsidP="006B7F2C">
      <w:pPr>
        <w:ind w:left="720"/>
        <w:rPr>
          <w:szCs w:val="24"/>
        </w:rPr>
      </w:pPr>
      <w:r w:rsidRPr="006B7F2C">
        <w:rPr>
          <w:szCs w:val="24"/>
        </w:rPr>
        <w:t xml:space="preserve">    soaMgmt [0] NULL OPTIONAL,          </w:t>
      </w:r>
    </w:p>
    <w:p w:rsidR="006B7F2C" w:rsidRPr="006B7F2C" w:rsidRDefault="006B7F2C" w:rsidP="006B7F2C">
      <w:pPr>
        <w:ind w:left="720"/>
        <w:rPr>
          <w:szCs w:val="24"/>
        </w:rPr>
      </w:pPr>
      <w:r w:rsidRPr="006B7F2C">
        <w:rPr>
          <w:szCs w:val="24"/>
        </w:rPr>
        <w:t xml:space="preserve">    networkDataMgmt [1] NULL OPTIONAL,</w:t>
      </w:r>
    </w:p>
    <w:p w:rsidR="006B7F2C" w:rsidRPr="006B7F2C" w:rsidRDefault="006B7F2C" w:rsidP="006B7F2C">
      <w:pPr>
        <w:ind w:left="720"/>
        <w:rPr>
          <w:szCs w:val="24"/>
        </w:rPr>
      </w:pPr>
      <w:r w:rsidRPr="006B7F2C">
        <w:rPr>
          <w:szCs w:val="24"/>
        </w:rPr>
        <w:t xml:space="preserve">    dataDownload [2] NULL OPTIONAL</w:t>
      </w:r>
    </w:p>
    <w:p w:rsidR="006B7F2C" w:rsidRPr="00426376" w:rsidRDefault="006B7F2C" w:rsidP="006B7F2C">
      <w:pPr>
        <w:ind w:left="720"/>
        <w:rPr>
          <w:strike/>
          <w:szCs w:val="24"/>
        </w:rPr>
      </w:pPr>
      <w:r w:rsidRPr="00426376">
        <w:rPr>
          <w:strike/>
          <w:szCs w:val="24"/>
        </w:rPr>
        <w:t xml:space="preserve">    </w:t>
      </w:r>
      <w:r w:rsidRPr="00426376">
        <w:rPr>
          <w:strike/>
          <w:szCs w:val="24"/>
          <w:highlight w:val="yellow"/>
        </w:rPr>
        <w:t>notificationDownload [3] NULL OPTIONAL</w:t>
      </w:r>
    </w:p>
    <w:p w:rsidR="006B7F2C" w:rsidRPr="006B7F2C" w:rsidRDefault="006B7F2C" w:rsidP="006B7F2C">
      <w:pPr>
        <w:ind w:left="720"/>
        <w:rPr>
          <w:szCs w:val="24"/>
        </w:rPr>
      </w:pPr>
      <w:r>
        <w:rPr>
          <w:szCs w:val="24"/>
        </w:rPr>
        <w:t>}</w:t>
      </w:r>
    </w:p>
    <w:p w:rsidR="00AC70EF" w:rsidRDefault="00AC70EF" w:rsidP="001D683A">
      <w:pPr>
        <w:numPr>
          <w:ilvl w:val="0"/>
          <w:numId w:val="58"/>
        </w:numPr>
        <w:spacing w:before="100" w:beforeAutospacing="1" w:after="0"/>
        <w:rPr>
          <w:szCs w:val="24"/>
        </w:rPr>
      </w:pPr>
      <w:r>
        <w:rPr>
          <w:szCs w:val="24"/>
        </w:rPr>
        <w:t xml:space="preserve">Sunset single TN Notification formats – </w:t>
      </w:r>
      <w:r w:rsidR="00590182">
        <w:rPr>
          <w:szCs w:val="24"/>
        </w:rPr>
        <w:br/>
      </w:r>
      <w:r w:rsidR="00590182">
        <w:rPr>
          <w:szCs w:val="24"/>
        </w:rPr>
        <w:br/>
      </w:r>
      <w:r w:rsidR="00590182">
        <w:rPr>
          <w:b/>
          <w:szCs w:val="24"/>
        </w:rPr>
        <w:t>Prop</w:t>
      </w:r>
      <w:r w:rsidR="00EF4166">
        <w:rPr>
          <w:b/>
          <w:szCs w:val="24"/>
        </w:rPr>
        <w:t>o</w:t>
      </w:r>
      <w:r w:rsidR="00590182">
        <w:rPr>
          <w:b/>
          <w:szCs w:val="24"/>
        </w:rPr>
        <w:t xml:space="preserve">sed Changes: </w:t>
      </w:r>
      <w:r>
        <w:rPr>
          <w:szCs w:val="24"/>
        </w:rPr>
        <w:t>remove single TN notification log record managed objects and single TN notification definitions</w:t>
      </w:r>
      <w:r w:rsidR="00DB2951">
        <w:rPr>
          <w:szCs w:val="24"/>
        </w:rPr>
        <w:t>/behaviors</w:t>
      </w:r>
      <w:r>
        <w:rPr>
          <w:szCs w:val="24"/>
        </w:rPr>
        <w:t xml:space="preserve"> in GDMO</w:t>
      </w:r>
      <w:r w:rsidR="001E4ABA">
        <w:rPr>
          <w:szCs w:val="24"/>
        </w:rPr>
        <w:t xml:space="preserve"> and associated changes in ASN.1</w:t>
      </w:r>
      <w:r w:rsidR="00FB75AF">
        <w:rPr>
          <w:szCs w:val="24"/>
        </w:rPr>
        <w:br/>
      </w:r>
    </w:p>
    <w:p w:rsidR="00645E82" w:rsidRDefault="00645E82" w:rsidP="00645E82">
      <w:pPr>
        <w:spacing w:after="100" w:afterAutospacing="1"/>
        <w:ind w:left="720"/>
        <w:rPr>
          <w:b/>
          <w:szCs w:val="24"/>
        </w:rPr>
      </w:pPr>
      <w:r>
        <w:rPr>
          <w:b/>
          <w:szCs w:val="24"/>
        </w:rPr>
        <w:t>GDMO Changes:</w:t>
      </w:r>
    </w:p>
    <w:p w:rsidR="00645E82" w:rsidRPr="0002638E" w:rsidRDefault="00645E82" w:rsidP="0076533A">
      <w:pPr>
        <w:pStyle w:val="ListParagraph"/>
        <w:numPr>
          <w:ilvl w:val="0"/>
          <w:numId w:val="58"/>
        </w:numPr>
        <w:spacing w:after="0" w:line="240" w:lineRule="auto"/>
        <w:ind w:left="1260"/>
        <w:rPr>
          <w:rFonts w:ascii="Times New Roman" w:hAnsi="Times New Roman"/>
          <w:strike/>
          <w:sz w:val="24"/>
          <w:szCs w:val="24"/>
          <w:highlight w:val="yellow"/>
        </w:rPr>
      </w:pPr>
      <w:r w:rsidRPr="00E840B2">
        <w:rPr>
          <w:rFonts w:ascii="Times New Roman" w:hAnsi="Times New Roman"/>
          <w:sz w:val="24"/>
          <w:szCs w:val="24"/>
        </w:rPr>
        <w:t xml:space="preserve">For the subscriptionVersionNPAC MANAGED OBJECT CLASS, </w:t>
      </w:r>
      <w:r w:rsidR="0076533A">
        <w:rPr>
          <w:rFonts w:ascii="Times New Roman" w:hAnsi="Times New Roman"/>
          <w:sz w:val="24"/>
          <w:szCs w:val="24"/>
        </w:rPr>
        <w:t>remove</w:t>
      </w:r>
      <w:r w:rsidR="0076533A" w:rsidRPr="00E840B2">
        <w:rPr>
          <w:rFonts w:ascii="Times New Roman" w:hAnsi="Times New Roman"/>
          <w:sz w:val="24"/>
          <w:szCs w:val="24"/>
        </w:rPr>
        <w:t xml:space="preserve"> </w:t>
      </w:r>
      <w:r w:rsidRPr="00E840B2">
        <w:rPr>
          <w:rFonts w:ascii="Times New Roman" w:hAnsi="Times New Roman"/>
          <w:sz w:val="24"/>
          <w:szCs w:val="24"/>
        </w:rPr>
        <w:t xml:space="preserve">the NOTIFICATIONS </w:t>
      </w:r>
      <w:ins w:id="16" w:author="White, Patrick K" w:date="2019-04-03T11:00:00Z">
        <w:r w:rsidR="002E336E">
          <w:rPr>
            <w:rFonts w:ascii="Times New Roman" w:hAnsi="Times New Roman"/>
            <w:sz w:val="24"/>
            <w:szCs w:val="24"/>
          </w:rPr>
          <w:t xml:space="preserve">except the first port notification </w:t>
        </w:r>
      </w:ins>
      <w:r w:rsidRPr="00E840B2">
        <w:rPr>
          <w:rFonts w:ascii="Times New Roman" w:hAnsi="Times New Roman"/>
          <w:sz w:val="24"/>
          <w:szCs w:val="24"/>
        </w:rPr>
        <w:t>under the subscriptionVersionNPAC-Pkg PACKAGE:</w:t>
      </w:r>
      <w:r w:rsidRPr="00E840B2">
        <w:rPr>
          <w:rFonts w:ascii="Times New Roman" w:hAnsi="Times New Roman"/>
          <w:sz w:val="24"/>
          <w:szCs w:val="24"/>
        </w:rPr>
        <w:br/>
      </w:r>
      <w:r w:rsidRPr="0076533A">
        <w:rPr>
          <w:rFonts w:ascii="Times New Roman" w:hAnsi="Times New Roman"/>
          <w:strike/>
          <w:sz w:val="24"/>
          <w:szCs w:val="24"/>
        </w:rPr>
        <w:t xml:space="preserve">   </w:t>
      </w:r>
      <w:r w:rsidR="0076533A" w:rsidRPr="0002638E">
        <w:rPr>
          <w:rFonts w:ascii="Times New Roman" w:hAnsi="Times New Roman"/>
          <w:strike/>
          <w:sz w:val="24"/>
          <w:szCs w:val="24"/>
          <w:highlight w:val="yellow"/>
        </w:rPr>
        <w:t xml:space="preserve">NOTIFICATIONS </w:t>
      </w:r>
      <w:r w:rsidR="0076533A" w:rsidRPr="0002638E">
        <w:rPr>
          <w:rFonts w:ascii="Times New Roman" w:hAnsi="Times New Roman"/>
          <w:strike/>
          <w:sz w:val="24"/>
          <w:szCs w:val="24"/>
          <w:highlight w:val="yellow"/>
        </w:rPr>
        <w:br/>
        <w:t xml:space="preserve">   </w:t>
      </w:r>
      <w:r w:rsidRPr="0002638E">
        <w:rPr>
          <w:rFonts w:ascii="Times New Roman" w:hAnsi="Times New Roman"/>
          <w:strike/>
          <w:sz w:val="24"/>
          <w:szCs w:val="24"/>
          <w:highlight w:val="yellow"/>
        </w:rPr>
        <w:t xml:space="preserve">   subscriptionVersionOldSP-ConcurrenceRequest,</w:t>
      </w:r>
      <w:r w:rsidR="0076533A" w:rsidRPr="0002638E">
        <w:rPr>
          <w:rFonts w:ascii="Times New Roman" w:hAnsi="Times New Roman"/>
          <w:strike/>
          <w:sz w:val="24"/>
          <w:szCs w:val="24"/>
          <w:highlight w:val="yellow"/>
        </w:rPr>
        <w:t xml:space="preserve"> </w:t>
      </w:r>
    </w:p>
    <w:p w:rsidR="00645E82" w:rsidRPr="0002638E" w:rsidRDefault="00645E82" w:rsidP="00645E82">
      <w:pPr>
        <w:spacing w:after="0"/>
        <w:ind w:left="900"/>
        <w:rPr>
          <w:strike/>
          <w:highlight w:val="yellow"/>
        </w:rPr>
      </w:pPr>
      <w:r w:rsidRPr="0002638E">
        <w:rPr>
          <w:strike/>
          <w:highlight w:val="yellow"/>
        </w:rPr>
        <w:t xml:space="preserve">            subscriptionVersionNewSP-CreateRequest,</w:t>
      </w:r>
      <w:r w:rsidR="0076533A" w:rsidRPr="0002638E">
        <w:rPr>
          <w:strike/>
          <w:highlight w:val="yellow"/>
        </w:rPr>
        <w:t xml:space="preserve"> </w:t>
      </w:r>
    </w:p>
    <w:p w:rsidR="00645E82" w:rsidRPr="0002638E" w:rsidRDefault="00645E82" w:rsidP="00645E82">
      <w:pPr>
        <w:spacing w:after="0"/>
        <w:ind w:left="900"/>
        <w:rPr>
          <w:strike/>
          <w:highlight w:val="yellow"/>
        </w:rPr>
      </w:pPr>
      <w:r w:rsidRPr="0002638E">
        <w:rPr>
          <w:strike/>
          <w:highlight w:val="yellow"/>
        </w:rPr>
        <w:t xml:space="preserve">            subscriptionVersionOldSPFinalConcurrenceWindowExpiration,</w:t>
      </w:r>
      <w:r w:rsidR="0076533A" w:rsidRPr="0002638E">
        <w:rPr>
          <w:strike/>
          <w:highlight w:val="yellow"/>
        </w:rPr>
        <w:t xml:space="preserve"> </w:t>
      </w:r>
    </w:p>
    <w:p w:rsidR="00645E82" w:rsidRPr="002E336E" w:rsidRDefault="00645E82" w:rsidP="00645E82">
      <w:pPr>
        <w:spacing w:after="0"/>
        <w:ind w:left="900"/>
        <w:rPr>
          <w:highlight w:val="yellow"/>
        </w:rPr>
      </w:pPr>
      <w:r w:rsidRPr="002E336E">
        <w:t xml:space="preserve">            subscriptionVersionNewNPA-NXX</w:t>
      </w:r>
      <w:ins w:id="17" w:author="White, Patrick K" w:date="2019-04-03T10:59:00Z">
        <w:r w:rsidR="002E336E">
          <w:t>;</w:t>
        </w:r>
      </w:ins>
      <w:del w:id="18" w:author="White, Patrick K" w:date="2019-04-03T10:59:00Z">
        <w:r w:rsidRPr="002E336E" w:rsidDel="002E336E">
          <w:delText>,</w:delText>
        </w:r>
      </w:del>
      <w:r w:rsidR="0076533A" w:rsidRPr="002E336E">
        <w:rPr>
          <w:highlight w:val="yellow"/>
        </w:rPr>
        <w:t xml:space="preserve"> </w:t>
      </w:r>
    </w:p>
    <w:p w:rsidR="00645E82" w:rsidRPr="0002638E" w:rsidRDefault="00645E82" w:rsidP="00645E82">
      <w:pPr>
        <w:spacing w:after="0"/>
        <w:ind w:left="900"/>
        <w:rPr>
          <w:strike/>
          <w:highlight w:val="yellow"/>
        </w:rPr>
      </w:pPr>
      <w:r w:rsidRPr="0002638E">
        <w:rPr>
          <w:strike/>
          <w:highlight w:val="yellow"/>
        </w:rPr>
        <w:t xml:space="preserve">            subscriptionVersionCancellationAcknowledgeRequest,</w:t>
      </w:r>
      <w:r w:rsidR="0076533A" w:rsidRPr="0002638E">
        <w:rPr>
          <w:strike/>
          <w:highlight w:val="yellow"/>
        </w:rPr>
        <w:t xml:space="preserve"> </w:t>
      </w:r>
    </w:p>
    <w:p w:rsidR="00645E82" w:rsidRPr="0002638E" w:rsidRDefault="00645E82" w:rsidP="00645E82">
      <w:pPr>
        <w:spacing w:after="0"/>
        <w:ind w:left="900"/>
        <w:rPr>
          <w:strike/>
          <w:highlight w:val="yellow"/>
        </w:rPr>
      </w:pPr>
      <w:r w:rsidRPr="0002638E">
        <w:rPr>
          <w:strike/>
          <w:highlight w:val="yellow"/>
        </w:rPr>
        <w:t xml:space="preserve">            subscriptionVersionDonorSP-CustomerDisconnectDate,</w:t>
      </w:r>
      <w:r w:rsidR="0076533A" w:rsidRPr="0002638E">
        <w:rPr>
          <w:strike/>
          <w:highlight w:val="yellow"/>
        </w:rPr>
        <w:t xml:space="preserve"> </w:t>
      </w:r>
    </w:p>
    <w:p w:rsidR="00645E82" w:rsidRPr="0002638E" w:rsidRDefault="00645E82" w:rsidP="00645E82">
      <w:pPr>
        <w:spacing w:after="0"/>
        <w:ind w:left="900"/>
        <w:rPr>
          <w:strike/>
          <w:highlight w:val="yellow"/>
        </w:rPr>
      </w:pPr>
      <w:r w:rsidRPr="0002638E">
        <w:rPr>
          <w:strike/>
          <w:highlight w:val="yellow"/>
        </w:rPr>
        <w:t xml:space="preserve">            subscriptionVersionStatusAttributeValueChange,</w:t>
      </w:r>
      <w:r w:rsidR="0076533A" w:rsidRPr="0002638E">
        <w:rPr>
          <w:strike/>
          <w:highlight w:val="yellow"/>
        </w:rPr>
        <w:t xml:space="preserve"> </w:t>
      </w:r>
    </w:p>
    <w:p w:rsidR="00645E82" w:rsidRPr="0002638E" w:rsidRDefault="00645E82" w:rsidP="00645E82">
      <w:pPr>
        <w:spacing w:after="0"/>
        <w:ind w:left="900"/>
        <w:rPr>
          <w:strike/>
          <w:highlight w:val="yellow"/>
        </w:rPr>
      </w:pPr>
      <w:r w:rsidRPr="0002638E">
        <w:rPr>
          <w:strike/>
          <w:highlight w:val="yellow"/>
        </w:rPr>
        <w:t xml:space="preserve">            subscriptionVersionNewSP-FinalCreateWindowExpiration,</w:t>
      </w:r>
      <w:r w:rsidR="0076533A" w:rsidRPr="0002638E">
        <w:rPr>
          <w:strike/>
          <w:highlight w:val="yellow"/>
        </w:rPr>
        <w:t xml:space="preserve"> </w:t>
      </w:r>
    </w:p>
    <w:p w:rsidR="00645E82" w:rsidRPr="0002638E" w:rsidRDefault="00645E82" w:rsidP="00645E82">
      <w:pPr>
        <w:spacing w:after="0"/>
        <w:ind w:left="900"/>
        <w:rPr>
          <w:strike/>
          <w:highlight w:val="yellow"/>
        </w:rPr>
      </w:pPr>
      <w:r w:rsidRPr="0002638E">
        <w:rPr>
          <w:strike/>
          <w:highlight w:val="yellow"/>
        </w:rPr>
        <w:t xml:space="preserve">            "CCITT Rec. X.721 (1992) | ISO/IEC 10165-2 : 1992":attributeValueChange</w:t>
      </w:r>
      <w:r w:rsidR="0076533A" w:rsidRPr="0002638E">
        <w:rPr>
          <w:strike/>
          <w:highlight w:val="yellow"/>
        </w:rPr>
        <w:t xml:space="preserve"> </w:t>
      </w:r>
    </w:p>
    <w:p w:rsidR="00645E82" w:rsidRPr="0002638E" w:rsidRDefault="00645E82" w:rsidP="00645E82">
      <w:pPr>
        <w:spacing w:after="0"/>
        <w:ind w:left="900"/>
        <w:rPr>
          <w:strike/>
          <w:highlight w:val="yellow"/>
        </w:rPr>
      </w:pPr>
      <w:r w:rsidRPr="0002638E">
        <w:rPr>
          <w:strike/>
          <w:highlight w:val="yellow"/>
        </w:rPr>
        <w:t xml:space="preserve">               accessControlParameter phoneNumberParameter,</w:t>
      </w:r>
      <w:r w:rsidR="0076533A" w:rsidRPr="0002638E">
        <w:rPr>
          <w:strike/>
          <w:highlight w:val="yellow"/>
        </w:rPr>
        <w:t xml:space="preserve"> </w:t>
      </w:r>
    </w:p>
    <w:p w:rsidR="00645E82" w:rsidRPr="0002638E" w:rsidRDefault="00645E82" w:rsidP="00645E82">
      <w:pPr>
        <w:spacing w:after="0"/>
        <w:ind w:left="900"/>
        <w:rPr>
          <w:strike/>
          <w:highlight w:val="yellow"/>
        </w:rPr>
      </w:pPr>
      <w:r w:rsidRPr="0002638E">
        <w:rPr>
          <w:strike/>
          <w:highlight w:val="yellow"/>
        </w:rPr>
        <w:t xml:space="preserve">           "CCITT Rec. X.721 (1992) | ISO/IEC 10165-2 : 1992":objectCreation</w:t>
      </w:r>
      <w:r w:rsidR="0076533A" w:rsidRPr="0002638E">
        <w:rPr>
          <w:strike/>
          <w:highlight w:val="yellow"/>
        </w:rPr>
        <w:t xml:space="preserve"> </w:t>
      </w:r>
    </w:p>
    <w:p w:rsidR="00DB2951" w:rsidRDefault="00645E82" w:rsidP="00645E82">
      <w:pPr>
        <w:spacing w:after="0"/>
        <w:ind w:left="900"/>
        <w:rPr>
          <w:strike/>
        </w:rPr>
      </w:pPr>
      <w:r w:rsidRPr="0002638E">
        <w:rPr>
          <w:strike/>
          <w:highlight w:val="yellow"/>
        </w:rPr>
        <w:t xml:space="preserve">              accessControlParameter;</w:t>
      </w:r>
      <w:r w:rsidR="0076533A">
        <w:rPr>
          <w:strike/>
        </w:rPr>
        <w:t xml:space="preserve"> </w:t>
      </w:r>
    </w:p>
    <w:p w:rsidR="00DB2951" w:rsidRDefault="00DB2951" w:rsidP="00645E82">
      <w:pPr>
        <w:spacing w:after="0"/>
        <w:ind w:left="900"/>
        <w:rPr>
          <w:strike/>
        </w:rPr>
      </w:pPr>
    </w:p>
    <w:p w:rsidR="0002638E" w:rsidRPr="0002638E" w:rsidRDefault="00DB2951" w:rsidP="0002638E">
      <w:pPr>
        <w:spacing w:after="0"/>
        <w:ind w:left="900"/>
        <w:rPr>
          <w:highlight w:val="yellow"/>
        </w:rPr>
      </w:pPr>
      <w:r>
        <w:rPr>
          <w:szCs w:val="24"/>
        </w:rPr>
        <w:t xml:space="preserve">For the subscriptionVersionNPAC managed object class, </w:t>
      </w:r>
      <w:r w:rsidRPr="0013345A">
        <w:rPr>
          <w:szCs w:val="24"/>
        </w:rPr>
        <w:t>modify behavior statements to only refer to TN range notifications</w:t>
      </w:r>
      <w:r>
        <w:rPr>
          <w:szCs w:val="24"/>
        </w:rPr>
        <w:t xml:space="preserve"> and add the following text </w:t>
      </w:r>
      <w:r w:rsidR="0002638E">
        <w:rPr>
          <w:szCs w:val="24"/>
        </w:rPr>
        <w:t xml:space="preserve">at the end of the Behavior dscription </w:t>
      </w:r>
      <w:r>
        <w:rPr>
          <w:szCs w:val="24"/>
        </w:rPr>
        <w:t xml:space="preserve">to indicate </w:t>
      </w:r>
      <w:r w:rsidR="0002638E">
        <w:rPr>
          <w:szCs w:val="24"/>
        </w:rPr>
        <w:t>that</w:t>
      </w:r>
      <w:r>
        <w:rPr>
          <w:szCs w:val="24"/>
        </w:rPr>
        <w:t xml:space="preserve"> TN Range notifications are emitted from the lnpSubscriptions object:</w:t>
      </w:r>
      <w:r w:rsidR="0002638E">
        <w:rPr>
          <w:szCs w:val="24"/>
        </w:rPr>
        <w:br/>
      </w:r>
      <w:r w:rsidR="0002638E">
        <w:rPr>
          <w:szCs w:val="24"/>
        </w:rPr>
        <w:br/>
      </w:r>
      <w:r w:rsidR="0002638E">
        <w:t xml:space="preserve">        </w:t>
      </w:r>
      <w:r w:rsidR="0002638E" w:rsidRPr="0002638E">
        <w:rPr>
          <w:highlight w:val="yellow"/>
        </w:rPr>
        <w:t xml:space="preserve">Note, with the sunset of CMIP single TN notification formats, only TN range </w:t>
      </w:r>
    </w:p>
    <w:p w:rsidR="0002638E" w:rsidRPr="0002638E" w:rsidRDefault="0002638E" w:rsidP="0002638E">
      <w:pPr>
        <w:spacing w:after="0"/>
        <w:ind w:left="900"/>
        <w:rPr>
          <w:highlight w:val="yellow"/>
        </w:rPr>
      </w:pPr>
      <w:r w:rsidRPr="0002638E">
        <w:rPr>
          <w:highlight w:val="yellow"/>
        </w:rPr>
        <w:t xml:space="preserve">        (subscriptionVersionRange) notification formats are used.  However, the </w:t>
      </w:r>
    </w:p>
    <w:p w:rsidR="0002638E" w:rsidRPr="0002638E" w:rsidRDefault="0002638E" w:rsidP="0002638E">
      <w:pPr>
        <w:spacing w:after="0"/>
        <w:ind w:left="900"/>
        <w:rPr>
          <w:highlight w:val="yellow"/>
        </w:rPr>
      </w:pPr>
      <w:r w:rsidRPr="0002638E">
        <w:rPr>
          <w:highlight w:val="yellow"/>
        </w:rPr>
        <w:t xml:space="preserve">        TN range notifications described in the subscriptionVersionNPAC managed </w:t>
      </w:r>
    </w:p>
    <w:p w:rsidR="0002638E" w:rsidRPr="0002638E" w:rsidRDefault="0002638E" w:rsidP="0002638E">
      <w:pPr>
        <w:spacing w:after="0"/>
        <w:ind w:left="900"/>
        <w:rPr>
          <w:highlight w:val="yellow"/>
        </w:rPr>
      </w:pPr>
      <w:r w:rsidRPr="0002638E">
        <w:rPr>
          <w:highlight w:val="yellow"/>
        </w:rPr>
        <w:t xml:space="preserve">        object behavior are not emitted from the  subscriptionVersionNPAC object,</w:t>
      </w:r>
    </w:p>
    <w:p w:rsidR="0002638E" w:rsidRDefault="0002638E" w:rsidP="0002638E">
      <w:pPr>
        <w:spacing w:after="0"/>
        <w:ind w:left="900"/>
      </w:pPr>
      <w:r w:rsidRPr="0002638E">
        <w:rPr>
          <w:highlight w:val="yellow"/>
        </w:rPr>
        <w:t xml:space="preserve">        but rather from the lnpSubscriptions object instead.</w:t>
      </w:r>
    </w:p>
    <w:p w:rsidR="00DB2951" w:rsidRDefault="00DB2951" w:rsidP="0002638E">
      <w:pPr>
        <w:pStyle w:val="ListParagraph"/>
        <w:spacing w:after="0"/>
        <w:ind w:left="1260"/>
        <w:rPr>
          <w:rFonts w:ascii="Times New Roman" w:hAnsi="Times New Roman"/>
          <w:sz w:val="24"/>
          <w:szCs w:val="24"/>
        </w:rPr>
      </w:pPr>
    </w:p>
    <w:p w:rsidR="00645E82" w:rsidRPr="00DB2951" w:rsidRDefault="00645E82" w:rsidP="00DB2951">
      <w:pPr>
        <w:spacing w:after="0"/>
        <w:rPr>
          <w:szCs w:val="24"/>
        </w:rPr>
      </w:pPr>
      <w:r w:rsidRPr="00DB2951">
        <w:rPr>
          <w:szCs w:val="24"/>
        </w:rPr>
        <w:br/>
      </w:r>
    </w:p>
    <w:p w:rsidR="00645E82" w:rsidRPr="00426376" w:rsidRDefault="00645E82" w:rsidP="00645E82">
      <w:pPr>
        <w:pStyle w:val="ListParagraph"/>
        <w:numPr>
          <w:ilvl w:val="0"/>
          <w:numId w:val="65"/>
        </w:numPr>
        <w:spacing w:after="0"/>
        <w:rPr>
          <w:rFonts w:ascii="Times New Roman" w:hAnsi="Times New Roman"/>
          <w:sz w:val="24"/>
          <w:szCs w:val="24"/>
          <w:highlight w:val="yellow"/>
        </w:rPr>
      </w:pPr>
      <w:r w:rsidRPr="00E840B2">
        <w:rPr>
          <w:rFonts w:ascii="Times New Roman" w:hAnsi="Times New Roman"/>
          <w:sz w:val="24"/>
          <w:szCs w:val="24"/>
        </w:rPr>
        <w:t xml:space="preserve">   </w:t>
      </w:r>
      <w:r w:rsidRPr="00426376">
        <w:rPr>
          <w:rFonts w:ascii="Times New Roman" w:hAnsi="Times New Roman"/>
          <w:sz w:val="24"/>
          <w:szCs w:val="24"/>
          <w:highlight w:val="yellow"/>
        </w:rPr>
        <w:t>Remove the following log managed objects for the notifications being sunset:</w:t>
      </w:r>
    </w:p>
    <w:p w:rsidR="00645E82" w:rsidRPr="00426376" w:rsidRDefault="00645E82" w:rsidP="00645E82">
      <w:pPr>
        <w:pStyle w:val="ListParagraph"/>
        <w:numPr>
          <w:ilvl w:val="0"/>
          <w:numId w:val="66"/>
        </w:numPr>
        <w:spacing w:after="0"/>
        <w:rPr>
          <w:rFonts w:ascii="Times New Roman" w:hAnsi="Times New Roman"/>
          <w:sz w:val="24"/>
          <w:szCs w:val="24"/>
          <w:highlight w:val="yellow"/>
        </w:rPr>
      </w:pPr>
      <w:r w:rsidRPr="00426376">
        <w:rPr>
          <w:rFonts w:ascii="Times New Roman" w:hAnsi="Times New Roman"/>
          <w:sz w:val="24"/>
          <w:szCs w:val="24"/>
          <w:highlight w:val="yellow"/>
        </w:rPr>
        <w:t>lnpLogCancellationAcknowledgeRequestRecord MANAGED OBJECT CLASS</w:t>
      </w:r>
    </w:p>
    <w:p w:rsidR="00645E82" w:rsidRPr="00426376" w:rsidRDefault="00645E82" w:rsidP="00645E82">
      <w:pPr>
        <w:pStyle w:val="ListParagraph"/>
        <w:numPr>
          <w:ilvl w:val="0"/>
          <w:numId w:val="66"/>
        </w:numPr>
        <w:spacing w:after="0"/>
        <w:rPr>
          <w:rFonts w:ascii="Times New Roman" w:hAnsi="Times New Roman"/>
          <w:sz w:val="24"/>
          <w:szCs w:val="24"/>
          <w:highlight w:val="yellow"/>
        </w:rPr>
      </w:pPr>
      <w:r w:rsidRPr="00426376">
        <w:rPr>
          <w:rFonts w:ascii="Times New Roman" w:hAnsi="Times New Roman"/>
          <w:sz w:val="24"/>
          <w:szCs w:val="24"/>
          <w:highlight w:val="yellow"/>
        </w:rPr>
        <w:t>lnpLogNewSP-CreateRequestRecord MANAGED OBJECT CLASS</w:t>
      </w:r>
    </w:p>
    <w:p w:rsidR="00645E82" w:rsidRPr="00426376" w:rsidRDefault="00645E82" w:rsidP="00645E82">
      <w:pPr>
        <w:pStyle w:val="ListParagraph"/>
        <w:numPr>
          <w:ilvl w:val="0"/>
          <w:numId w:val="66"/>
        </w:numPr>
        <w:spacing w:after="0"/>
        <w:rPr>
          <w:rFonts w:ascii="Times New Roman" w:hAnsi="Times New Roman"/>
          <w:sz w:val="24"/>
          <w:szCs w:val="24"/>
          <w:highlight w:val="yellow"/>
        </w:rPr>
      </w:pPr>
      <w:r w:rsidRPr="00426376">
        <w:rPr>
          <w:rFonts w:ascii="Times New Roman" w:hAnsi="Times New Roman"/>
          <w:sz w:val="24"/>
          <w:szCs w:val="24"/>
          <w:highlight w:val="yellow"/>
        </w:rPr>
        <w:t>lnpLogOldSP-ConcurrenceRequestRecord MANAGED OBJECT CLASS</w:t>
      </w:r>
    </w:p>
    <w:p w:rsidR="00645E82" w:rsidRPr="00426376" w:rsidRDefault="00645E82" w:rsidP="00645E82">
      <w:pPr>
        <w:pStyle w:val="ListParagraph"/>
        <w:numPr>
          <w:ilvl w:val="0"/>
          <w:numId w:val="66"/>
        </w:numPr>
        <w:spacing w:after="0"/>
        <w:rPr>
          <w:rFonts w:ascii="Times New Roman" w:hAnsi="Times New Roman"/>
          <w:sz w:val="24"/>
          <w:szCs w:val="24"/>
          <w:highlight w:val="yellow"/>
        </w:rPr>
      </w:pPr>
      <w:r w:rsidRPr="00426376">
        <w:rPr>
          <w:rFonts w:ascii="Times New Roman" w:hAnsi="Times New Roman"/>
          <w:sz w:val="24"/>
          <w:szCs w:val="24"/>
          <w:highlight w:val="yellow"/>
        </w:rPr>
        <w:t>lnpLogStatusAttributeValueChangeRecord MANAGED OBJECT CLASS</w:t>
      </w:r>
      <w:r w:rsidRPr="00426376">
        <w:rPr>
          <w:rFonts w:ascii="Times New Roman" w:hAnsi="Times New Roman"/>
          <w:sz w:val="24"/>
          <w:szCs w:val="24"/>
          <w:highlight w:val="yellow"/>
        </w:rPr>
        <w:br/>
        <w:t>lnpLogDonorSP-CustomerDisconnectDateRecord MANAGED OBJECT CLASS</w:t>
      </w:r>
    </w:p>
    <w:p w:rsidR="00645E82" w:rsidRPr="00426376" w:rsidRDefault="00645E82" w:rsidP="00645E82">
      <w:pPr>
        <w:pStyle w:val="ListParagraph"/>
        <w:numPr>
          <w:ilvl w:val="0"/>
          <w:numId w:val="66"/>
        </w:numPr>
        <w:spacing w:after="0"/>
        <w:rPr>
          <w:rFonts w:ascii="Times New Roman" w:hAnsi="Times New Roman"/>
          <w:sz w:val="24"/>
          <w:szCs w:val="24"/>
          <w:highlight w:val="yellow"/>
        </w:rPr>
      </w:pPr>
      <w:r w:rsidRPr="00426376">
        <w:rPr>
          <w:rFonts w:ascii="Times New Roman" w:hAnsi="Times New Roman"/>
          <w:sz w:val="24"/>
          <w:szCs w:val="24"/>
          <w:highlight w:val="yellow"/>
        </w:rPr>
        <w:t>lnpLogOldSPFinalConcurrenceWindowExpirationRecord MANAGED OBJECT CLASS</w:t>
      </w:r>
    </w:p>
    <w:p w:rsidR="00645E82" w:rsidRPr="0050446A" w:rsidRDefault="00645E82" w:rsidP="00645E82">
      <w:pPr>
        <w:pStyle w:val="ListParagraph"/>
        <w:numPr>
          <w:ilvl w:val="0"/>
          <w:numId w:val="66"/>
        </w:numPr>
        <w:spacing w:after="0"/>
        <w:rPr>
          <w:rFonts w:ascii="Times New Roman" w:hAnsi="Times New Roman"/>
          <w:sz w:val="24"/>
          <w:szCs w:val="24"/>
        </w:rPr>
      </w:pPr>
      <w:r w:rsidRPr="00426376">
        <w:rPr>
          <w:rFonts w:ascii="Times New Roman" w:hAnsi="Times New Roman"/>
          <w:sz w:val="24"/>
          <w:szCs w:val="24"/>
          <w:highlight w:val="yellow"/>
        </w:rPr>
        <w:t>lnpLogNewSP-FinalCreateWindowExpirationRecord MANAGED OBJECT CLASS</w:t>
      </w:r>
      <w:r w:rsidRPr="0050446A">
        <w:rPr>
          <w:rFonts w:ascii="Times New Roman" w:hAnsi="Times New Roman"/>
          <w:sz w:val="24"/>
          <w:szCs w:val="24"/>
        </w:rPr>
        <w:br/>
      </w:r>
    </w:p>
    <w:p w:rsidR="00645E82" w:rsidRPr="00426376" w:rsidRDefault="00645E82" w:rsidP="00645E82">
      <w:pPr>
        <w:pStyle w:val="ListParagraph"/>
        <w:numPr>
          <w:ilvl w:val="0"/>
          <w:numId w:val="65"/>
        </w:numPr>
        <w:spacing w:after="0"/>
        <w:rPr>
          <w:rFonts w:ascii="Times New Roman" w:hAnsi="Times New Roman"/>
          <w:sz w:val="24"/>
          <w:szCs w:val="24"/>
          <w:highlight w:val="yellow"/>
        </w:rPr>
      </w:pPr>
      <w:r w:rsidRPr="00426376">
        <w:rPr>
          <w:rFonts w:ascii="Times New Roman" w:hAnsi="Times New Roman"/>
          <w:sz w:val="24"/>
          <w:szCs w:val="24"/>
          <w:highlight w:val="yellow"/>
        </w:rPr>
        <w:t>Remove the following notification definitions for the notifications being sunset:</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subscriptionVersionCancellationAcknowledgeRequest NOTIFICATION</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subscriptionVersionDonorSP-CustomerDisconnectDate NOTIFICATION</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subscriptionVersionNewSP-CreateRequest NOTIFICATION</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 xml:space="preserve">subscriptionVersionOldSP-ConcurrenceRequest NOTIFICATION </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subscriptionVersionStatusAttributeValueChange NOTIFICATION</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subscriptionVersionOldSPFinalConcurrenceWindowExpiration NOTIFICATION</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subscriptionVersionNewSP-FinalCreateWindowExpiration NOTIFICATION</w:t>
      </w:r>
    </w:p>
    <w:p w:rsidR="00645E82" w:rsidRPr="00645E82" w:rsidRDefault="00645E82" w:rsidP="00645E82">
      <w:pPr>
        <w:pStyle w:val="ListParagraph"/>
        <w:spacing w:after="0"/>
        <w:ind w:left="1080"/>
        <w:rPr>
          <w:rFonts w:ascii="Times New Roman" w:hAnsi="Times New Roman"/>
          <w:sz w:val="24"/>
          <w:szCs w:val="24"/>
        </w:rPr>
      </w:pPr>
    </w:p>
    <w:p w:rsidR="00645E82" w:rsidRDefault="00645E82" w:rsidP="00645E82">
      <w:pPr>
        <w:pStyle w:val="ListParagraph"/>
        <w:spacing w:before="100" w:beforeAutospacing="1" w:after="100" w:afterAutospacing="1"/>
        <w:rPr>
          <w:rFonts w:ascii="Times New Roman" w:hAnsi="Times New Roman"/>
          <w:b/>
          <w:szCs w:val="24"/>
        </w:rPr>
      </w:pPr>
    </w:p>
    <w:p w:rsidR="00645E82" w:rsidRDefault="00645E82" w:rsidP="00645E82">
      <w:pPr>
        <w:pStyle w:val="ListParagraph"/>
        <w:spacing w:before="100" w:beforeAutospacing="1" w:after="100" w:afterAutospacing="1"/>
        <w:rPr>
          <w:rFonts w:ascii="Times New Roman" w:hAnsi="Times New Roman"/>
          <w:b/>
          <w:sz w:val="24"/>
          <w:szCs w:val="24"/>
        </w:rPr>
      </w:pPr>
      <w:r w:rsidRPr="007F4E0F">
        <w:rPr>
          <w:rFonts w:ascii="Times New Roman" w:hAnsi="Times New Roman"/>
          <w:b/>
          <w:sz w:val="24"/>
          <w:szCs w:val="24"/>
        </w:rPr>
        <w:t>ASN.1 Changes:</w:t>
      </w:r>
      <w:r>
        <w:rPr>
          <w:rFonts w:ascii="Times New Roman" w:hAnsi="Times New Roman"/>
          <w:b/>
          <w:sz w:val="24"/>
          <w:szCs w:val="24"/>
        </w:rPr>
        <w:t xml:space="preserve"> </w:t>
      </w:r>
      <w:r>
        <w:rPr>
          <w:rFonts w:ascii="Times New Roman" w:hAnsi="Times New Roman"/>
          <w:b/>
          <w:sz w:val="24"/>
          <w:szCs w:val="24"/>
        </w:rPr>
        <w:br/>
      </w:r>
    </w:p>
    <w:p w:rsidR="00645E82" w:rsidRPr="00426376" w:rsidRDefault="00645E82" w:rsidP="00645E82">
      <w:pPr>
        <w:pStyle w:val="ListParagraph"/>
        <w:numPr>
          <w:ilvl w:val="0"/>
          <w:numId w:val="65"/>
        </w:numPr>
        <w:spacing w:before="100" w:beforeAutospacing="1" w:after="100" w:afterAutospacing="1"/>
        <w:rPr>
          <w:rFonts w:ascii="Times New Roman" w:hAnsi="Times New Roman"/>
          <w:sz w:val="24"/>
          <w:szCs w:val="24"/>
          <w:highlight w:val="yellow"/>
        </w:rPr>
      </w:pPr>
      <w:r w:rsidRPr="00426376">
        <w:rPr>
          <w:rFonts w:ascii="Times New Roman" w:hAnsi="Times New Roman"/>
          <w:sz w:val="24"/>
          <w:szCs w:val="24"/>
          <w:highlight w:val="yellow"/>
        </w:rPr>
        <w:t>Remove the following structures associated with sunset notifications:</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VersionCancellationAcknowledgeRequest</w:t>
      </w:r>
    </w:p>
    <w:p w:rsidR="00645E82"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VersionCancellationAcknowledgeRequestRecovery</w:t>
      </w:r>
    </w:p>
    <w:p w:rsidR="000601FF" w:rsidRPr="0013345A" w:rsidRDefault="000601FF" w:rsidP="00645E82">
      <w:pPr>
        <w:pStyle w:val="ListParagraph"/>
        <w:numPr>
          <w:ilvl w:val="0"/>
          <w:numId w:val="67"/>
        </w:numPr>
        <w:spacing w:after="0"/>
        <w:rPr>
          <w:rFonts w:ascii="Times New Roman" w:hAnsi="Times New Roman"/>
          <w:sz w:val="24"/>
          <w:szCs w:val="24"/>
          <w:highlight w:val="yellow"/>
        </w:rPr>
      </w:pPr>
      <w:r w:rsidRPr="0013345A">
        <w:rPr>
          <w:rFonts w:ascii="Times New Roman" w:hAnsi="Times New Roman"/>
          <w:sz w:val="24"/>
          <w:szCs w:val="24"/>
          <w:highlight w:val="yellow"/>
        </w:rPr>
        <w:t>VersionCreateConcurrenceRequest</w:t>
      </w:r>
    </w:p>
    <w:p w:rsidR="000601FF" w:rsidRPr="0013345A" w:rsidRDefault="000601FF" w:rsidP="000601FF">
      <w:pPr>
        <w:pStyle w:val="ListParagraph"/>
        <w:numPr>
          <w:ilvl w:val="0"/>
          <w:numId w:val="67"/>
        </w:numPr>
        <w:spacing w:after="0"/>
        <w:rPr>
          <w:rFonts w:ascii="Times New Roman" w:hAnsi="Times New Roman"/>
          <w:sz w:val="24"/>
          <w:szCs w:val="24"/>
          <w:highlight w:val="yellow"/>
        </w:rPr>
      </w:pPr>
      <w:r w:rsidRPr="0013345A">
        <w:rPr>
          <w:rFonts w:ascii="Times New Roman" w:hAnsi="Times New Roman"/>
          <w:sz w:val="24"/>
          <w:szCs w:val="24"/>
          <w:highlight w:val="yellow"/>
        </w:rPr>
        <w:t>VersionCreateConcurrenceRequestRecovery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VersionCustomerDisconnectDate</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VersionCustomerDisconnectDateRecovery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VersionNewSP-CreateRequest</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VersionNewSP-CreateRequestRecovery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VersionOldSP-ConcurrenceRequest</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 xml:space="preserve"> VersionOldSP-ConcurrenceRequestRecovery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VersionStatusAttributeValueChange</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VersionStatusAttributeValueChangeRecovery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VersionOldSPFinalConcurrenceWindowExpiration</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VersionOldSPFinalConcurrenceWindowExpirationRecovery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VersionNewSP-FinalCreateWindowExpiration</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VersionNewSP-FinalCreateWindowExpirationRecovery</w:t>
      </w:r>
    </w:p>
    <w:p w:rsidR="00645E82" w:rsidRPr="00C41559" w:rsidRDefault="00645E82" w:rsidP="00645E82">
      <w:pPr>
        <w:pStyle w:val="ListParagraph"/>
        <w:spacing w:after="0"/>
        <w:ind w:left="2250"/>
        <w:rPr>
          <w:rFonts w:ascii="Times New Roman" w:hAnsi="Times New Roman"/>
          <w:sz w:val="24"/>
          <w:szCs w:val="24"/>
        </w:rPr>
      </w:pPr>
    </w:p>
    <w:p w:rsidR="00645E82" w:rsidRPr="00426376" w:rsidRDefault="00645E82" w:rsidP="00645E82">
      <w:pPr>
        <w:pStyle w:val="ListParagraph"/>
        <w:numPr>
          <w:ilvl w:val="0"/>
          <w:numId w:val="65"/>
        </w:numPr>
        <w:spacing w:before="100" w:beforeAutospacing="1" w:after="100" w:afterAutospacing="1"/>
        <w:rPr>
          <w:rFonts w:ascii="Times New Roman" w:hAnsi="Times New Roman"/>
          <w:sz w:val="24"/>
          <w:szCs w:val="24"/>
          <w:highlight w:val="yellow"/>
        </w:rPr>
      </w:pPr>
      <w:r w:rsidRPr="00426376">
        <w:rPr>
          <w:rFonts w:ascii="Times New Roman" w:hAnsi="Times New Roman"/>
          <w:sz w:val="24"/>
          <w:szCs w:val="24"/>
          <w:highlight w:val="yellow"/>
        </w:rPr>
        <w:t>Remove the following notification structures from the NetworkNotificationRecoveryReply structure associated with sunset notifications:</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VersionCancellationAcknowledgeRequestRecovery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VersionCustomerDisconnectDateRecovery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VersionNewSP-CreateRequestRecovery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VersionOldSP-ConcurrenceRequestRecovery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VersionStatusAttributeValueChangeRecovery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VersionOldSPFinalConcurrenceWindowExpirationRecovery</w:t>
      </w:r>
    </w:p>
    <w:p w:rsidR="00645E82" w:rsidRPr="00426376" w:rsidRDefault="00645E82" w:rsidP="00645E82">
      <w:pPr>
        <w:pStyle w:val="ListParagraph"/>
        <w:numPr>
          <w:ilvl w:val="0"/>
          <w:numId w:val="67"/>
        </w:numPr>
        <w:spacing w:after="0"/>
        <w:rPr>
          <w:rFonts w:ascii="Times New Roman" w:hAnsi="Times New Roman"/>
          <w:sz w:val="24"/>
          <w:szCs w:val="24"/>
          <w:highlight w:val="yellow"/>
        </w:rPr>
      </w:pPr>
      <w:r w:rsidRPr="00426376">
        <w:rPr>
          <w:rFonts w:ascii="Times New Roman" w:hAnsi="Times New Roman"/>
          <w:sz w:val="24"/>
          <w:szCs w:val="24"/>
          <w:highlight w:val="yellow"/>
        </w:rPr>
        <w:t>VersionNewSP-FinalCreateWindowExpirationRecovery</w:t>
      </w:r>
    </w:p>
    <w:p w:rsidR="001D683A" w:rsidRDefault="001D683A" w:rsidP="001D683A">
      <w:pPr>
        <w:spacing w:before="100" w:beforeAutospacing="1" w:after="100" w:afterAutospacing="1"/>
        <w:rPr>
          <w:szCs w:val="24"/>
        </w:rPr>
      </w:pPr>
    </w:p>
    <w:p w:rsidR="00AC70EF" w:rsidRDefault="00AC70EF" w:rsidP="00AC70EF">
      <w:pPr>
        <w:numPr>
          <w:ilvl w:val="0"/>
          <w:numId w:val="58"/>
        </w:numPr>
        <w:spacing w:before="100" w:beforeAutospacing="1" w:after="100" w:afterAutospacing="1"/>
        <w:rPr>
          <w:szCs w:val="24"/>
        </w:rPr>
      </w:pPr>
      <w:r w:rsidRPr="00BB7273">
        <w:rPr>
          <w:szCs w:val="24"/>
        </w:rPr>
        <w:t>Sunset the ability for SOA to not support Cause Code 2 (automatic conflict from cancellation notification)</w:t>
      </w:r>
      <w:r>
        <w:rPr>
          <w:szCs w:val="24"/>
        </w:rPr>
        <w:t xml:space="preserve"> – </w:t>
      </w:r>
      <w:r>
        <w:rPr>
          <w:b/>
          <w:szCs w:val="24"/>
        </w:rPr>
        <w:t>No GDMO/ASN.1 changes</w:t>
      </w:r>
    </w:p>
    <w:p w:rsidR="00AC70EF" w:rsidRDefault="00AC70EF" w:rsidP="00AC70EF">
      <w:pPr>
        <w:numPr>
          <w:ilvl w:val="0"/>
          <w:numId w:val="58"/>
        </w:numPr>
        <w:spacing w:before="100" w:beforeAutospacing="1" w:after="100" w:afterAutospacing="1"/>
        <w:rPr>
          <w:szCs w:val="24"/>
        </w:rPr>
      </w:pPr>
      <w:r w:rsidRPr="00BB7273">
        <w:rPr>
          <w:szCs w:val="24"/>
        </w:rPr>
        <w:t>Sunset the ability for SOA to not support receiving AVC when an SV transitions from Cancel-Pending to Conflict due to expiration of T2</w:t>
      </w:r>
      <w:r>
        <w:rPr>
          <w:szCs w:val="24"/>
        </w:rPr>
        <w:t xml:space="preserve"> – </w:t>
      </w:r>
      <w:r>
        <w:rPr>
          <w:b/>
          <w:szCs w:val="24"/>
        </w:rPr>
        <w:t>No GDMO/ASN.1 changes</w:t>
      </w:r>
    </w:p>
    <w:p w:rsidR="00AC70EF" w:rsidRPr="00AC70EF" w:rsidRDefault="00AC70EF" w:rsidP="00AC70EF">
      <w:pPr>
        <w:numPr>
          <w:ilvl w:val="0"/>
          <w:numId w:val="58"/>
        </w:numPr>
        <w:spacing w:before="100" w:beforeAutospacing="1" w:after="100" w:afterAutospacing="1"/>
        <w:rPr>
          <w:szCs w:val="24"/>
        </w:rPr>
      </w:pPr>
      <w:r w:rsidRPr="00BB7273">
        <w:rPr>
          <w:szCs w:val="24"/>
        </w:rPr>
        <w:t>Sunset BDD Response Files</w:t>
      </w:r>
      <w:r>
        <w:rPr>
          <w:szCs w:val="24"/>
        </w:rPr>
        <w:t xml:space="preserve"> – </w:t>
      </w:r>
      <w:r>
        <w:rPr>
          <w:b/>
          <w:szCs w:val="24"/>
        </w:rPr>
        <w:t>No GDMO/ASN.1 changes</w:t>
      </w:r>
    </w:p>
    <w:p w:rsidR="00AC70EF" w:rsidRPr="00AC70EF" w:rsidRDefault="00AC70EF" w:rsidP="00AC70EF">
      <w:pPr>
        <w:numPr>
          <w:ilvl w:val="0"/>
          <w:numId w:val="58"/>
        </w:numPr>
        <w:spacing w:before="100" w:beforeAutospacing="1" w:after="100" w:afterAutospacing="1"/>
        <w:rPr>
          <w:szCs w:val="24"/>
        </w:rPr>
      </w:pPr>
      <w:r w:rsidRPr="00BB7273">
        <w:rPr>
          <w:szCs w:val="24"/>
        </w:rPr>
        <w:t>Sunset Data Integrity Sample (Audit and report)</w:t>
      </w:r>
      <w:r>
        <w:rPr>
          <w:szCs w:val="24"/>
        </w:rPr>
        <w:t xml:space="preserve"> – </w:t>
      </w:r>
      <w:r>
        <w:rPr>
          <w:b/>
          <w:szCs w:val="24"/>
        </w:rPr>
        <w:t>No GDMO/ASN.1 changes</w:t>
      </w:r>
    </w:p>
    <w:p w:rsidR="00AC70EF" w:rsidRPr="00AC70EF" w:rsidRDefault="00AC70EF" w:rsidP="00AC70EF">
      <w:pPr>
        <w:numPr>
          <w:ilvl w:val="0"/>
          <w:numId w:val="58"/>
        </w:numPr>
        <w:spacing w:before="100" w:beforeAutospacing="1" w:after="100" w:afterAutospacing="1"/>
        <w:rPr>
          <w:szCs w:val="24"/>
        </w:rPr>
      </w:pPr>
      <w:r w:rsidRPr="00BB7273">
        <w:rPr>
          <w:szCs w:val="24"/>
        </w:rPr>
        <w:t>Sunset the following (highlighted in yellow) unused billing categories (like mass storage, audits, etc.)</w:t>
      </w:r>
      <w:r>
        <w:rPr>
          <w:szCs w:val="24"/>
        </w:rPr>
        <w:t xml:space="preserve"> – </w:t>
      </w:r>
      <w:r>
        <w:rPr>
          <w:b/>
          <w:szCs w:val="24"/>
        </w:rPr>
        <w:t>No GDMO/ASN.1 changes</w:t>
      </w:r>
    </w:p>
    <w:p w:rsidR="005E7644" w:rsidRPr="009A23B0" w:rsidRDefault="00AC70EF" w:rsidP="001E4ABA">
      <w:pPr>
        <w:numPr>
          <w:ilvl w:val="0"/>
          <w:numId w:val="58"/>
        </w:numPr>
        <w:spacing w:before="100" w:beforeAutospacing="1" w:after="100" w:afterAutospacing="1"/>
        <w:rPr>
          <w:szCs w:val="24"/>
        </w:rPr>
      </w:pPr>
      <w:r>
        <w:t xml:space="preserve">Clarify Requirements for </w:t>
      </w:r>
      <w:r w:rsidRPr="001E6DE5">
        <w:t xml:space="preserve">Unused </w:t>
      </w:r>
      <w:r>
        <w:t xml:space="preserve">User ID disable period tunable/feature </w:t>
      </w:r>
      <w:r>
        <w:rPr>
          <w:szCs w:val="24"/>
        </w:rPr>
        <w:t xml:space="preserve">– </w:t>
      </w:r>
      <w:r>
        <w:rPr>
          <w:b/>
          <w:szCs w:val="24"/>
        </w:rPr>
        <w:t>No GDMO/ASN.1 changes</w:t>
      </w:r>
    </w:p>
    <w:p w:rsidR="007F4E0F" w:rsidRPr="007F4E0F" w:rsidRDefault="007F4E0F" w:rsidP="007F4E0F">
      <w:pPr>
        <w:pStyle w:val="ListParagraph"/>
        <w:spacing w:before="100" w:beforeAutospacing="1" w:after="100" w:afterAutospacing="1"/>
        <w:ind w:left="360"/>
        <w:rPr>
          <w:rFonts w:ascii="Times New Roman" w:hAnsi="Times New Roman"/>
          <w:b/>
          <w:szCs w:val="24"/>
        </w:rPr>
      </w:pPr>
    </w:p>
    <w:p w:rsidR="005E7644" w:rsidRPr="00761B38" w:rsidRDefault="005E7644" w:rsidP="00761B38">
      <w:pPr>
        <w:spacing w:after="0"/>
        <w:rPr>
          <w:b/>
        </w:rPr>
      </w:pPr>
    </w:p>
    <w:p w:rsidR="00761B38" w:rsidRDefault="00761B38" w:rsidP="00761B38">
      <w:pPr>
        <w:spacing w:after="0"/>
        <w:rPr>
          <w:b/>
        </w:rPr>
      </w:pPr>
      <w:r w:rsidRPr="00761B38">
        <w:rPr>
          <w:b/>
        </w:rPr>
        <w:t>NANC 461 – Sunset List Items – Local System Impacts = Yes</w:t>
      </w:r>
    </w:p>
    <w:p w:rsidR="001E4ABA" w:rsidRDefault="001E4ABA" w:rsidP="00761B38">
      <w:pPr>
        <w:spacing w:after="0"/>
        <w:rPr>
          <w:b/>
        </w:rPr>
      </w:pPr>
    </w:p>
    <w:p w:rsidR="001E4ABA" w:rsidRPr="001E4ABA" w:rsidRDefault="001E4ABA" w:rsidP="001E4ABA">
      <w:pPr>
        <w:pStyle w:val="ListParagraph"/>
        <w:numPr>
          <w:ilvl w:val="0"/>
          <w:numId w:val="60"/>
        </w:numPr>
        <w:spacing w:after="0" w:line="240" w:lineRule="auto"/>
        <w:rPr>
          <w:rFonts w:ascii="Times New Roman" w:hAnsi="Times New Roman"/>
          <w:b/>
          <w:sz w:val="24"/>
          <w:szCs w:val="24"/>
        </w:rPr>
      </w:pPr>
      <w:r w:rsidRPr="001E4ABA">
        <w:rPr>
          <w:rFonts w:ascii="Times New Roman" w:hAnsi="Times New Roman"/>
          <w:sz w:val="24"/>
          <w:szCs w:val="24"/>
        </w:rPr>
        <w:t>Sunset the ability for Service Providers to update their CMIP network data in their customer profile</w:t>
      </w:r>
    </w:p>
    <w:p w:rsidR="001E4ABA" w:rsidRPr="008C7E4B" w:rsidRDefault="001E4ABA" w:rsidP="000C0697">
      <w:pPr>
        <w:pStyle w:val="ListParagraph"/>
        <w:numPr>
          <w:ilvl w:val="0"/>
          <w:numId w:val="60"/>
        </w:numPr>
        <w:spacing w:after="0" w:line="240" w:lineRule="auto"/>
        <w:rPr>
          <w:b/>
          <w:szCs w:val="24"/>
        </w:rPr>
      </w:pPr>
      <w:r w:rsidRPr="00FB75AF">
        <w:rPr>
          <w:rFonts w:ascii="Times New Roman" w:hAnsi="Times New Roman"/>
          <w:sz w:val="24"/>
          <w:szCs w:val="24"/>
        </w:rPr>
        <w:t>Sunset unused Customer Contact information on NPAC Admin GUI and LTI –</w:t>
      </w:r>
      <w:r w:rsidR="00FB75AF" w:rsidRPr="00FB75AF">
        <w:rPr>
          <w:rFonts w:ascii="Times New Roman" w:hAnsi="Times New Roman"/>
          <w:b/>
          <w:sz w:val="24"/>
          <w:szCs w:val="24"/>
        </w:rPr>
        <w:t xml:space="preserve"> </w:t>
      </w:r>
      <w:r w:rsidRPr="00FB75AF">
        <w:rPr>
          <w:rFonts w:ascii="Times New Roman" w:hAnsi="Times New Roman"/>
          <w:sz w:val="24"/>
          <w:szCs w:val="24"/>
        </w:rPr>
        <w:t>(note</w:t>
      </w:r>
      <w:r w:rsidR="00FB75AF" w:rsidRPr="00FB75AF">
        <w:rPr>
          <w:rFonts w:ascii="Times New Roman" w:hAnsi="Times New Roman"/>
          <w:sz w:val="24"/>
          <w:szCs w:val="24"/>
        </w:rPr>
        <w:t>,</w:t>
      </w:r>
      <w:r w:rsidRPr="00FB75AF">
        <w:rPr>
          <w:rFonts w:ascii="Times New Roman" w:hAnsi="Times New Roman"/>
          <w:sz w:val="24"/>
          <w:szCs w:val="24"/>
        </w:rPr>
        <w:t xml:space="preserve"> the capability to update this over the SOA/LSMS interface was also sunset</w:t>
      </w:r>
      <w:r w:rsidR="00FB75AF">
        <w:rPr>
          <w:rFonts w:ascii="Times New Roman" w:hAnsi="Times New Roman"/>
          <w:sz w:val="24"/>
          <w:szCs w:val="24"/>
        </w:rPr>
        <w:t>, but it can be queried over the CMIP Interface</w:t>
      </w:r>
      <w:r w:rsidR="008403A2">
        <w:rPr>
          <w:rFonts w:ascii="Times New Roman" w:hAnsi="Times New Roman"/>
          <w:sz w:val="24"/>
          <w:szCs w:val="24"/>
        </w:rPr>
        <w:t xml:space="preserve"> and the Customer Contact Information can be queried as part of a query reply for Service Provider data over the XML interface</w:t>
      </w:r>
      <w:r w:rsidRPr="00FB75AF">
        <w:rPr>
          <w:rFonts w:ascii="Times New Roman" w:hAnsi="Times New Roman"/>
          <w:sz w:val="24"/>
          <w:szCs w:val="24"/>
        </w:rPr>
        <w:t xml:space="preserve">) – </w:t>
      </w:r>
      <w:r w:rsidR="00FB75AF">
        <w:rPr>
          <w:rFonts w:ascii="Times New Roman" w:hAnsi="Times New Roman"/>
          <w:sz w:val="24"/>
          <w:szCs w:val="24"/>
        </w:rPr>
        <w:br/>
      </w:r>
      <w:r w:rsidR="00FB75AF">
        <w:rPr>
          <w:rFonts w:ascii="Times New Roman" w:hAnsi="Times New Roman"/>
          <w:sz w:val="24"/>
          <w:szCs w:val="24"/>
        </w:rPr>
        <w:br/>
      </w:r>
      <w:r w:rsidR="00FB75AF">
        <w:rPr>
          <w:rFonts w:ascii="Times New Roman" w:hAnsi="Times New Roman"/>
          <w:b/>
          <w:sz w:val="24"/>
          <w:szCs w:val="24"/>
        </w:rPr>
        <w:t xml:space="preserve">Proposed Changes: </w:t>
      </w:r>
      <w:r w:rsidR="008544E3">
        <w:rPr>
          <w:rFonts w:ascii="Times New Roman" w:hAnsi="Times New Roman"/>
          <w:sz w:val="24"/>
          <w:szCs w:val="24"/>
        </w:rPr>
        <w:t>Customer Contact Data will be removed entirely from the GDMO</w:t>
      </w:r>
      <w:r w:rsidR="008C7E4B">
        <w:rPr>
          <w:rFonts w:ascii="Times New Roman" w:hAnsi="Times New Roman"/>
          <w:sz w:val="24"/>
          <w:szCs w:val="24"/>
        </w:rPr>
        <w:t xml:space="preserve"> and ASN.1</w:t>
      </w:r>
      <w:r w:rsidR="008009C6" w:rsidRPr="008009C6">
        <w:rPr>
          <w:rFonts w:ascii="Times New Roman" w:hAnsi="Times New Roman"/>
          <w:sz w:val="24"/>
          <w:szCs w:val="24"/>
        </w:rPr>
        <w:t xml:space="preserve"> </w:t>
      </w:r>
      <w:r w:rsidR="008009C6">
        <w:rPr>
          <w:rFonts w:ascii="Times New Roman" w:hAnsi="Times New Roman"/>
          <w:sz w:val="24"/>
          <w:szCs w:val="24"/>
        </w:rPr>
        <w:t>and CMIP network address data will be read only, no longer modi</w:t>
      </w:r>
      <w:r w:rsidR="00E94246">
        <w:rPr>
          <w:rFonts w:ascii="Times New Roman" w:hAnsi="Times New Roman"/>
          <w:sz w:val="24"/>
          <w:szCs w:val="24"/>
        </w:rPr>
        <w:t>fi</w:t>
      </w:r>
      <w:r w:rsidR="008009C6">
        <w:rPr>
          <w:rFonts w:ascii="Times New Roman" w:hAnsi="Times New Roman"/>
          <w:sz w:val="24"/>
          <w:szCs w:val="24"/>
        </w:rPr>
        <w:t>able from the CMIP interface</w:t>
      </w:r>
      <w:r w:rsidR="008403A2">
        <w:rPr>
          <w:rFonts w:ascii="Times New Roman" w:hAnsi="Times New Roman"/>
          <w:sz w:val="24"/>
          <w:szCs w:val="24"/>
        </w:rPr>
        <w:t xml:space="preserve">.  </w:t>
      </w:r>
      <w:r w:rsidR="002C15C9">
        <w:rPr>
          <w:rFonts w:ascii="Times New Roman" w:hAnsi="Times New Roman"/>
          <w:sz w:val="24"/>
          <w:szCs w:val="24"/>
        </w:rPr>
        <w:t xml:space="preserve">Customer Contact Data will also be removed from the </w:t>
      </w:r>
      <w:r w:rsidR="0010448B">
        <w:rPr>
          <w:rFonts w:ascii="Times New Roman" w:hAnsi="Times New Roman"/>
          <w:sz w:val="24"/>
          <w:szCs w:val="24"/>
        </w:rPr>
        <w:t xml:space="preserve">NPAC entirely, so remove </w:t>
      </w:r>
      <w:r w:rsidR="008009C6">
        <w:rPr>
          <w:rFonts w:ascii="Times New Roman" w:hAnsi="Times New Roman"/>
          <w:sz w:val="24"/>
          <w:szCs w:val="24"/>
        </w:rPr>
        <w:t xml:space="preserve">all </w:t>
      </w:r>
      <w:r w:rsidR="0010448B">
        <w:rPr>
          <w:rFonts w:ascii="Times New Roman" w:hAnsi="Times New Roman"/>
          <w:sz w:val="24"/>
          <w:szCs w:val="24"/>
        </w:rPr>
        <w:t>reference</w:t>
      </w:r>
      <w:r w:rsidR="008009C6">
        <w:rPr>
          <w:rFonts w:ascii="Times New Roman" w:hAnsi="Times New Roman"/>
          <w:sz w:val="24"/>
          <w:szCs w:val="24"/>
        </w:rPr>
        <w:t>s</w:t>
      </w:r>
      <w:r w:rsidR="0010448B">
        <w:rPr>
          <w:rFonts w:ascii="Times New Roman" w:hAnsi="Times New Roman"/>
          <w:sz w:val="24"/>
          <w:szCs w:val="24"/>
        </w:rPr>
        <w:t xml:space="preserve"> to it from the FRS</w:t>
      </w:r>
      <w:r w:rsidR="002C15C9">
        <w:rPr>
          <w:rFonts w:ascii="Times New Roman" w:hAnsi="Times New Roman"/>
          <w:sz w:val="24"/>
          <w:szCs w:val="24"/>
        </w:rPr>
        <w:t xml:space="preserve">. </w:t>
      </w:r>
      <w:r w:rsidR="0010448B">
        <w:rPr>
          <w:rFonts w:ascii="Times New Roman" w:hAnsi="Times New Roman"/>
          <w:sz w:val="24"/>
          <w:szCs w:val="24"/>
        </w:rPr>
        <w:t xml:space="preserve"> </w:t>
      </w:r>
      <w:r w:rsidR="008403A2">
        <w:rPr>
          <w:rFonts w:ascii="Times New Roman" w:hAnsi="Times New Roman"/>
          <w:sz w:val="24"/>
          <w:szCs w:val="24"/>
        </w:rPr>
        <w:t>Also, Customer Contact Data will be removed from the SPID Query Reply message in XML and the XSD support</w:t>
      </w:r>
      <w:r w:rsidR="0010448B">
        <w:rPr>
          <w:rFonts w:ascii="Times New Roman" w:hAnsi="Times New Roman"/>
          <w:sz w:val="24"/>
          <w:szCs w:val="24"/>
        </w:rPr>
        <w:t>, resulting in only the short form of the Service Provider query on the XML interface will be supported</w:t>
      </w:r>
      <w:r w:rsidR="008009C6">
        <w:rPr>
          <w:rFonts w:ascii="Times New Roman" w:hAnsi="Times New Roman"/>
          <w:sz w:val="24"/>
          <w:szCs w:val="24"/>
        </w:rPr>
        <w:t xml:space="preserve">. </w:t>
      </w:r>
      <w:r w:rsidR="0010448B">
        <w:rPr>
          <w:rFonts w:ascii="Times New Roman" w:hAnsi="Times New Roman"/>
          <w:sz w:val="24"/>
          <w:szCs w:val="24"/>
        </w:rPr>
        <w:t xml:space="preserve"> </w:t>
      </w:r>
      <w:r w:rsidR="008009C6">
        <w:rPr>
          <w:rFonts w:ascii="Times New Roman" w:hAnsi="Times New Roman"/>
          <w:sz w:val="24"/>
          <w:szCs w:val="24"/>
        </w:rPr>
        <w:t>T</w:t>
      </w:r>
      <w:r w:rsidR="0010448B">
        <w:rPr>
          <w:rFonts w:ascii="Times New Roman" w:hAnsi="Times New Roman"/>
          <w:sz w:val="24"/>
          <w:szCs w:val="24"/>
        </w:rPr>
        <w:t xml:space="preserve">he long form </w:t>
      </w:r>
      <w:r w:rsidR="008009C6">
        <w:rPr>
          <w:rFonts w:ascii="Times New Roman" w:hAnsi="Times New Roman"/>
          <w:sz w:val="24"/>
          <w:szCs w:val="24"/>
        </w:rPr>
        <w:t>of the query (which consisted of the short form data plus</w:t>
      </w:r>
      <w:r w:rsidR="0010448B">
        <w:rPr>
          <w:rFonts w:ascii="Times New Roman" w:hAnsi="Times New Roman"/>
          <w:sz w:val="24"/>
          <w:szCs w:val="24"/>
        </w:rPr>
        <w:t xml:space="preserve"> customer contact data</w:t>
      </w:r>
      <w:r w:rsidR="008009C6">
        <w:rPr>
          <w:rFonts w:ascii="Times New Roman" w:hAnsi="Times New Roman"/>
          <w:sz w:val="24"/>
          <w:szCs w:val="24"/>
        </w:rPr>
        <w:t>)</w:t>
      </w:r>
      <w:r w:rsidR="0010448B">
        <w:rPr>
          <w:rFonts w:ascii="Times New Roman" w:hAnsi="Times New Roman"/>
          <w:sz w:val="24"/>
          <w:szCs w:val="24"/>
        </w:rPr>
        <w:t xml:space="preserve"> is no longer supported</w:t>
      </w:r>
      <w:r w:rsidR="008009C6">
        <w:rPr>
          <w:rFonts w:ascii="Times New Roman" w:hAnsi="Times New Roman"/>
          <w:sz w:val="24"/>
          <w:szCs w:val="24"/>
        </w:rPr>
        <w:t xml:space="preserve"> with removal of customer contact data from the NPAC</w:t>
      </w:r>
      <w:r w:rsidR="00B52BC5">
        <w:rPr>
          <w:rFonts w:ascii="Times New Roman" w:hAnsi="Times New Roman"/>
          <w:sz w:val="24"/>
          <w:szCs w:val="24"/>
        </w:rPr>
        <w:t>.</w:t>
      </w:r>
    </w:p>
    <w:p w:rsidR="008C7E4B" w:rsidRDefault="008C7E4B" w:rsidP="008C7E4B">
      <w:pPr>
        <w:spacing w:after="0"/>
        <w:ind w:left="360"/>
        <w:rPr>
          <w:b/>
          <w:szCs w:val="24"/>
        </w:rPr>
      </w:pPr>
    </w:p>
    <w:p w:rsidR="0010448B" w:rsidRDefault="0010448B" w:rsidP="008C7E4B">
      <w:pPr>
        <w:spacing w:after="100" w:afterAutospacing="1"/>
        <w:ind w:left="720"/>
        <w:rPr>
          <w:b/>
          <w:szCs w:val="24"/>
        </w:rPr>
      </w:pPr>
      <w:r>
        <w:rPr>
          <w:b/>
          <w:szCs w:val="24"/>
        </w:rPr>
        <w:t>FRS Changes:</w:t>
      </w:r>
    </w:p>
    <w:p w:rsidR="0010448B" w:rsidRPr="0013345A" w:rsidRDefault="0010448B" w:rsidP="0010448B">
      <w:pPr>
        <w:pStyle w:val="ListParagraph"/>
        <w:numPr>
          <w:ilvl w:val="0"/>
          <w:numId w:val="60"/>
        </w:numPr>
        <w:spacing w:after="100" w:afterAutospacing="1"/>
        <w:ind w:left="1080"/>
        <w:rPr>
          <w:rFonts w:ascii="Times New Roman" w:hAnsi="Times New Roman"/>
          <w:sz w:val="24"/>
          <w:szCs w:val="24"/>
          <w:highlight w:val="yellow"/>
        </w:rPr>
      </w:pPr>
      <w:r w:rsidRPr="0013345A">
        <w:rPr>
          <w:rFonts w:ascii="Times New Roman" w:hAnsi="Times New Roman"/>
          <w:sz w:val="24"/>
          <w:szCs w:val="24"/>
          <w:highlight w:val="yellow"/>
        </w:rPr>
        <w:t>Remove Table 3-3, NPAC Customer Contact Data Model, from the FRS</w:t>
      </w:r>
    </w:p>
    <w:p w:rsidR="00245079" w:rsidRDefault="00245079" w:rsidP="00664914">
      <w:pPr>
        <w:pStyle w:val="RequirementHead"/>
      </w:pPr>
      <w:r w:rsidRPr="008009C6">
        <w:rPr>
          <w:b w:val="0"/>
        </w:rPr>
        <w:t>Update Requirement R3-11 to remove the contact data from being posted on the bulletin</w:t>
      </w:r>
      <w:r>
        <w:t xml:space="preserve"> </w:t>
      </w:r>
      <w:r w:rsidRPr="008009C6">
        <w:rPr>
          <w:b w:val="0"/>
        </w:rPr>
        <w:t>board</w:t>
      </w:r>
      <w:r w:rsidR="008009C6">
        <w:rPr>
          <w:b w:val="0"/>
        </w:rPr>
        <w:t>.</w:t>
      </w:r>
    </w:p>
    <w:p w:rsidR="00245079" w:rsidRDefault="00245079" w:rsidP="008009C6">
      <w:pPr>
        <w:pStyle w:val="RequirementHead"/>
      </w:pPr>
      <w:r>
        <w:br/>
      </w:r>
      <w:r w:rsidRPr="00245079">
        <w:t>R3</w:t>
      </w:r>
      <w:r w:rsidRPr="00245079">
        <w:noBreakHyphen/>
        <w:t>11</w:t>
      </w:r>
      <w:r w:rsidRPr="00245079">
        <w:tab/>
        <w:t>NPAC SMS notification of LRNs and Service Provider data by Service Provider</w:t>
      </w:r>
    </w:p>
    <w:p w:rsidR="00245079" w:rsidRDefault="00245079" w:rsidP="00245079">
      <w:pPr>
        <w:pStyle w:val="RequirementBody"/>
        <w:numPr>
          <w:ilvl w:val="12"/>
          <w:numId w:val="0"/>
        </w:numPr>
        <w:spacing w:after="120"/>
        <w:ind w:left="1080"/>
      </w:pPr>
      <w:r>
        <w:t>NPAC SMS shall inform all Service Providers about a new Service Provider and the associated LRNs via the NPAC SMS-to-Local SMS interface and SOA-to-NPAC SMS interface.  NPAC SMS shall post the new Service Providers and/or new LRNs on the Web bulletin board.</w:t>
      </w:r>
    </w:p>
    <w:p w:rsidR="00245079" w:rsidRPr="00245079" w:rsidRDefault="00245079" w:rsidP="00245079">
      <w:pPr>
        <w:pStyle w:val="BodyText"/>
        <w:numPr>
          <w:ilvl w:val="12"/>
          <w:numId w:val="0"/>
        </w:numPr>
        <w:ind w:left="1080"/>
        <w:rPr>
          <w:rFonts w:ascii="Times New Roman" w:hAnsi="Times New Roman"/>
          <w:sz w:val="24"/>
          <w:szCs w:val="24"/>
        </w:rPr>
      </w:pPr>
      <w:r w:rsidRPr="00245079">
        <w:rPr>
          <w:rFonts w:ascii="Times New Roman" w:hAnsi="Times New Roman"/>
          <w:sz w:val="24"/>
          <w:szCs w:val="24"/>
        </w:rPr>
        <w:t>The Service Provider data fields sent to the WEB bulletin board are:</w:t>
      </w:r>
    </w:p>
    <w:p w:rsidR="00245079" w:rsidRDefault="00245079" w:rsidP="00245079">
      <w:pPr>
        <w:pStyle w:val="ListBullet1"/>
        <w:numPr>
          <w:ilvl w:val="0"/>
          <w:numId w:val="31"/>
        </w:numPr>
        <w:spacing w:after="0"/>
        <w:ind w:left="1620"/>
      </w:pPr>
      <w:r>
        <w:t>NPAC Customer ID</w:t>
      </w:r>
    </w:p>
    <w:p w:rsidR="00245079" w:rsidRDefault="00245079" w:rsidP="00245079">
      <w:pPr>
        <w:pStyle w:val="ListBullet1"/>
        <w:numPr>
          <w:ilvl w:val="0"/>
          <w:numId w:val="31"/>
        </w:numPr>
        <w:spacing w:after="0"/>
        <w:ind w:left="1620"/>
      </w:pPr>
      <w:r>
        <w:t>NPAC Customer Name</w:t>
      </w:r>
    </w:p>
    <w:p w:rsidR="00245079" w:rsidRDefault="00245079" w:rsidP="00245079">
      <w:pPr>
        <w:pStyle w:val="ListBullet1"/>
        <w:numPr>
          <w:ilvl w:val="0"/>
          <w:numId w:val="31"/>
        </w:numPr>
        <w:spacing w:after="0"/>
        <w:ind w:left="1620"/>
      </w:pPr>
      <w:r>
        <w:t>NPAC Customer Type</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Type</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Name</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Address 1</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Address 2</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City</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State</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Zip</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Province</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Country</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Phone</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Fax</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Pager</w:t>
      </w:r>
    </w:p>
    <w:p w:rsidR="008F07F3" w:rsidRPr="001411C6" w:rsidRDefault="008F07F3" w:rsidP="008F07F3">
      <w:pPr>
        <w:pStyle w:val="ListBullet1"/>
        <w:numPr>
          <w:ilvl w:val="0"/>
          <w:numId w:val="31"/>
        </w:numPr>
        <w:spacing w:after="0"/>
        <w:ind w:left="1620"/>
        <w:rPr>
          <w:strike/>
          <w:highlight w:val="yellow"/>
        </w:rPr>
      </w:pPr>
      <w:r w:rsidRPr="001411C6">
        <w:rPr>
          <w:strike/>
          <w:highlight w:val="yellow"/>
        </w:rPr>
        <w:t>Contact Pager PIN</w:t>
      </w:r>
    </w:p>
    <w:p w:rsidR="008F07F3" w:rsidRPr="001411C6" w:rsidRDefault="008F07F3" w:rsidP="008F07F3">
      <w:pPr>
        <w:pStyle w:val="ListBullet1"/>
        <w:numPr>
          <w:ilvl w:val="0"/>
          <w:numId w:val="31"/>
        </w:numPr>
        <w:ind w:left="1620"/>
        <w:rPr>
          <w:strike/>
          <w:highlight w:val="yellow"/>
        </w:rPr>
      </w:pPr>
      <w:r w:rsidRPr="001411C6">
        <w:rPr>
          <w:strike/>
          <w:highlight w:val="yellow"/>
        </w:rPr>
        <w:t>Contact Email</w:t>
      </w:r>
    </w:p>
    <w:p w:rsidR="008F07F3" w:rsidRDefault="008F07F3" w:rsidP="008F07F3">
      <w:pPr>
        <w:pStyle w:val="ListBullet1"/>
        <w:spacing w:after="0"/>
        <w:ind w:left="1260" w:firstLine="0"/>
      </w:pPr>
    </w:p>
    <w:p w:rsidR="00245079" w:rsidRPr="00245079" w:rsidRDefault="00245079" w:rsidP="00245079">
      <w:pPr>
        <w:pStyle w:val="BodyText"/>
        <w:numPr>
          <w:ilvl w:val="12"/>
          <w:numId w:val="0"/>
        </w:numPr>
        <w:ind w:left="1080"/>
        <w:rPr>
          <w:rFonts w:ascii="Times New Roman" w:hAnsi="Times New Roman"/>
          <w:sz w:val="24"/>
          <w:szCs w:val="24"/>
        </w:rPr>
      </w:pPr>
      <w:r w:rsidRPr="00245079">
        <w:rPr>
          <w:rFonts w:ascii="Times New Roman" w:hAnsi="Times New Roman"/>
          <w:sz w:val="24"/>
          <w:szCs w:val="24"/>
        </w:rPr>
        <w:t>The LRN data fields sent to the WEB bulletin board are:</w:t>
      </w:r>
    </w:p>
    <w:p w:rsidR="00245079" w:rsidRDefault="00245079" w:rsidP="00245079">
      <w:pPr>
        <w:pStyle w:val="ListBullet1"/>
        <w:numPr>
          <w:ilvl w:val="0"/>
          <w:numId w:val="31"/>
        </w:numPr>
        <w:spacing w:after="0"/>
        <w:ind w:left="1620"/>
      </w:pPr>
      <w:r>
        <w:t>NPAC Customer ID</w:t>
      </w:r>
    </w:p>
    <w:p w:rsidR="00245079" w:rsidRDefault="00245079" w:rsidP="00245079">
      <w:pPr>
        <w:pStyle w:val="ListBullet1"/>
        <w:numPr>
          <w:ilvl w:val="0"/>
          <w:numId w:val="31"/>
        </w:numPr>
        <w:spacing w:after="0"/>
        <w:ind w:left="1620"/>
      </w:pPr>
      <w:r>
        <w:t>NPAC Customer Name</w:t>
      </w:r>
    </w:p>
    <w:p w:rsidR="00245079" w:rsidRDefault="00245079" w:rsidP="00245079">
      <w:pPr>
        <w:pStyle w:val="ListBullet1"/>
        <w:numPr>
          <w:ilvl w:val="0"/>
          <w:numId w:val="31"/>
        </w:numPr>
        <w:spacing w:after="240"/>
        <w:ind w:left="1620"/>
      </w:pPr>
      <w:r>
        <w:t>LRN Value</w:t>
      </w:r>
    </w:p>
    <w:p w:rsidR="00245079" w:rsidRDefault="001A688F" w:rsidP="0010448B">
      <w:pPr>
        <w:pStyle w:val="ListParagraph"/>
        <w:numPr>
          <w:ilvl w:val="0"/>
          <w:numId w:val="60"/>
        </w:numPr>
        <w:spacing w:after="100" w:afterAutospacing="1"/>
        <w:ind w:left="1080"/>
        <w:rPr>
          <w:rFonts w:ascii="Times New Roman" w:hAnsi="Times New Roman"/>
          <w:sz w:val="24"/>
          <w:szCs w:val="24"/>
        </w:rPr>
      </w:pPr>
      <w:r>
        <w:rPr>
          <w:rFonts w:ascii="Times New Roman" w:hAnsi="Times New Roman"/>
          <w:sz w:val="24"/>
          <w:szCs w:val="24"/>
        </w:rPr>
        <w:t>Updat</w:t>
      </w:r>
      <w:r w:rsidR="00245079">
        <w:rPr>
          <w:rFonts w:ascii="Times New Roman" w:hAnsi="Times New Roman"/>
          <w:sz w:val="24"/>
          <w:szCs w:val="24"/>
        </w:rPr>
        <w:t>e introductory paragraph of Section 4.1 on SP Data Administ</w:t>
      </w:r>
      <w:r>
        <w:rPr>
          <w:rFonts w:ascii="Times New Roman" w:hAnsi="Times New Roman"/>
          <w:sz w:val="24"/>
          <w:szCs w:val="24"/>
        </w:rPr>
        <w:t>ra</w:t>
      </w:r>
      <w:r w:rsidR="00245079">
        <w:rPr>
          <w:rFonts w:ascii="Times New Roman" w:hAnsi="Times New Roman"/>
          <w:sz w:val="24"/>
          <w:szCs w:val="24"/>
        </w:rPr>
        <w:t>tion to remove references to contact data:</w:t>
      </w:r>
      <w:r w:rsidR="00245079">
        <w:rPr>
          <w:rFonts w:ascii="Times New Roman" w:hAnsi="Times New Roman"/>
          <w:sz w:val="24"/>
          <w:szCs w:val="24"/>
        </w:rPr>
        <w:br/>
      </w:r>
      <w:r w:rsidR="00245079">
        <w:rPr>
          <w:rFonts w:ascii="Times New Roman" w:hAnsi="Times New Roman"/>
          <w:sz w:val="24"/>
          <w:szCs w:val="24"/>
        </w:rPr>
        <w:br/>
      </w:r>
      <w:r w:rsidR="00245079" w:rsidRPr="00245079">
        <w:rPr>
          <w:rFonts w:ascii="Times New Roman" w:hAnsi="Times New Roman"/>
          <w:sz w:val="24"/>
          <w:szCs w:val="24"/>
        </w:rPr>
        <w:t xml:space="preserve">Service Provider Data Administration functions allow NPAC personnel to receive and record data needed to identify authorized LNP Service Providers.  The Service Provider data indicates the LNP Service Providers and includes </w:t>
      </w:r>
      <w:r w:rsidR="008F07F3" w:rsidRPr="001411C6">
        <w:rPr>
          <w:rFonts w:ascii="Times New Roman" w:hAnsi="Times New Roman"/>
          <w:strike/>
          <w:sz w:val="24"/>
          <w:szCs w:val="24"/>
          <w:highlight w:val="yellow"/>
        </w:rPr>
        <w:t>location, contact name, security, routing, and</w:t>
      </w:r>
      <w:r w:rsidR="00245079" w:rsidRPr="0013345A">
        <w:rPr>
          <w:rFonts w:ascii="Times New Roman" w:hAnsi="Times New Roman"/>
          <w:sz w:val="24"/>
          <w:szCs w:val="24"/>
          <w:highlight w:val="yellow"/>
        </w:rPr>
        <w:t>name, type, support indicators, and</w:t>
      </w:r>
      <w:r w:rsidR="00245079" w:rsidRPr="00245079">
        <w:rPr>
          <w:rFonts w:ascii="Times New Roman" w:hAnsi="Times New Roman"/>
          <w:sz w:val="24"/>
          <w:szCs w:val="24"/>
        </w:rPr>
        <w:t xml:space="preserve"> network interface information.</w:t>
      </w:r>
      <w:r w:rsidR="00DC27AC">
        <w:rPr>
          <w:rFonts w:ascii="Times New Roman" w:hAnsi="Times New Roman"/>
          <w:sz w:val="24"/>
          <w:szCs w:val="24"/>
        </w:rPr>
        <w:br/>
      </w:r>
    </w:p>
    <w:p w:rsidR="007E0355" w:rsidRPr="007E0355" w:rsidRDefault="007E0355" w:rsidP="007E0355">
      <w:pPr>
        <w:pStyle w:val="ListParagraph"/>
        <w:numPr>
          <w:ilvl w:val="0"/>
          <w:numId w:val="60"/>
        </w:numPr>
        <w:spacing w:after="100" w:afterAutospacing="1"/>
        <w:ind w:left="1080"/>
        <w:rPr>
          <w:rFonts w:ascii="Times New Roman" w:hAnsi="Times New Roman"/>
          <w:sz w:val="24"/>
          <w:szCs w:val="24"/>
        </w:rPr>
      </w:pPr>
      <w:r>
        <w:rPr>
          <w:rFonts w:ascii="Times New Roman" w:hAnsi="Times New Roman"/>
          <w:sz w:val="24"/>
          <w:szCs w:val="24"/>
        </w:rPr>
        <w:t>Update requirement RR4-20 to indicate only the short form of data is returned on the XML interface when SPs query their own data.</w:t>
      </w:r>
    </w:p>
    <w:p w:rsidR="007E0355" w:rsidRDefault="007E0355" w:rsidP="008009C6">
      <w:pPr>
        <w:pStyle w:val="RequirementHead"/>
      </w:pPr>
      <w:r>
        <w:t>RR4-20</w:t>
      </w:r>
      <w:r>
        <w:tab/>
        <w:t>Authorized Service Providers View Service Provider Data – XML Interface</w:t>
      </w:r>
    </w:p>
    <w:p w:rsidR="007E0355" w:rsidRPr="00B64F35" w:rsidRDefault="007E0355" w:rsidP="007E0355">
      <w:pPr>
        <w:pStyle w:val="RequirementBody"/>
        <w:ind w:left="1080"/>
      </w:pPr>
      <w:r w:rsidRPr="00990F16">
        <w:t xml:space="preserve">NPAC SMS shall allow authorized Service Provider personnel to view their own Service Provider data </w:t>
      </w:r>
      <w:r w:rsidR="008F07F3" w:rsidRPr="001411C6">
        <w:rPr>
          <w:strike/>
          <w:highlight w:val="yellow"/>
        </w:rPr>
        <w:t>(long-form version)</w:t>
      </w:r>
      <w:r w:rsidR="008F07F3" w:rsidRPr="001411C6">
        <w:rPr>
          <w:strike/>
        </w:rPr>
        <w:t xml:space="preserve"> </w:t>
      </w:r>
      <w:r w:rsidRPr="005B30F2">
        <w:t xml:space="preserve">and view other Service Provider data (short-form version </w:t>
      </w:r>
      <w:r w:rsidRPr="0013345A">
        <w:rPr>
          <w:highlight w:val="yellow"/>
        </w:rPr>
        <w:t>which includes SPID, SP Name, and SP Type</w:t>
      </w:r>
      <w:r w:rsidRPr="005B30F2">
        <w:t>) via</w:t>
      </w:r>
      <w:r w:rsidRPr="00990F16">
        <w:t xml:space="preserve"> the XML Interface for </w:t>
      </w:r>
      <w:r>
        <w:t>the SOA-to-NPAC</w:t>
      </w:r>
      <w:r w:rsidRPr="00990F16">
        <w:t xml:space="preserve"> SMS interface, and the NPAC </w:t>
      </w:r>
      <w:r>
        <w:t>SMS-to-L</w:t>
      </w:r>
      <w:r w:rsidRPr="00990F16">
        <w:t>ocal SMS interface.</w:t>
      </w:r>
      <w:r>
        <w:t xml:space="preserve">  (Previously NANC 372, Req 4)</w:t>
      </w:r>
    </w:p>
    <w:p w:rsidR="007E0355" w:rsidRDefault="007E0355" w:rsidP="0010448B">
      <w:pPr>
        <w:pStyle w:val="ListParagraph"/>
        <w:numPr>
          <w:ilvl w:val="0"/>
          <w:numId w:val="60"/>
        </w:numPr>
        <w:spacing w:after="100" w:afterAutospacing="1"/>
        <w:ind w:left="1080"/>
        <w:rPr>
          <w:rFonts w:ascii="Times New Roman" w:hAnsi="Times New Roman"/>
          <w:sz w:val="24"/>
          <w:szCs w:val="24"/>
        </w:rPr>
      </w:pPr>
      <w:r>
        <w:rPr>
          <w:rFonts w:ascii="Times New Roman" w:hAnsi="Times New Roman"/>
          <w:sz w:val="24"/>
          <w:szCs w:val="24"/>
        </w:rPr>
        <w:t>Update requirement R4-8 to remove contact data when creating a new Service Provider on the NPAC.</w:t>
      </w:r>
    </w:p>
    <w:p w:rsidR="007E0355" w:rsidRDefault="007E0355" w:rsidP="00664914">
      <w:pPr>
        <w:pStyle w:val="RequirementHead"/>
      </w:pPr>
      <w:r>
        <w:t>R4</w:t>
      </w:r>
      <w:r>
        <w:noBreakHyphen/>
        <w:t>8</w:t>
      </w:r>
      <w:r>
        <w:tab/>
        <w:t>Service Provider Data Elements</w:t>
      </w:r>
    </w:p>
    <w:p w:rsidR="007E0355" w:rsidRDefault="007E0355" w:rsidP="007E0355">
      <w:pPr>
        <w:pStyle w:val="RequirementBody"/>
        <w:spacing w:after="120"/>
        <w:ind w:left="1080"/>
      </w:pPr>
      <w:r>
        <w:t>NPAC SMS shall require the following data if there is no existing Service Provider data:  (reference NANC 399)</w:t>
      </w:r>
    </w:p>
    <w:p w:rsidR="007E0355" w:rsidRPr="007E0355" w:rsidRDefault="007E0355" w:rsidP="007E0355">
      <w:pPr>
        <w:pStyle w:val="BodyText"/>
        <w:numPr>
          <w:ilvl w:val="0"/>
          <w:numId w:val="60"/>
        </w:numPr>
        <w:spacing w:before="120"/>
        <w:ind w:left="1620"/>
        <w:rPr>
          <w:rFonts w:ascii="Times New Roman" w:hAnsi="Times New Roman"/>
          <w:sz w:val="24"/>
          <w:szCs w:val="24"/>
        </w:rPr>
      </w:pPr>
      <w:r w:rsidRPr="007E0355">
        <w:rPr>
          <w:rFonts w:ascii="Times New Roman" w:hAnsi="Times New Roman"/>
          <w:sz w:val="24"/>
          <w:szCs w:val="24"/>
        </w:rPr>
        <w:t>Service Provider name</w:t>
      </w:r>
      <w:r w:rsidR="008F07F3" w:rsidRPr="001411C6">
        <w:rPr>
          <w:rFonts w:ascii="Times New Roman" w:hAnsi="Times New Roman"/>
          <w:strike/>
          <w:sz w:val="24"/>
          <w:szCs w:val="24"/>
          <w:highlight w:val="yellow"/>
        </w:rPr>
        <w:t>, address, phone number, and contact organization</w:t>
      </w:r>
      <w:r w:rsidRPr="005B30F2">
        <w:rPr>
          <w:rFonts w:ascii="Times New Roman" w:hAnsi="Times New Roman"/>
          <w:sz w:val="24"/>
          <w:szCs w:val="24"/>
        </w:rPr>
        <w:t>.</w:t>
      </w:r>
    </w:p>
    <w:p w:rsidR="007E0355" w:rsidRPr="007E0355" w:rsidRDefault="007E0355" w:rsidP="007E0355">
      <w:pPr>
        <w:pStyle w:val="BodyText"/>
        <w:numPr>
          <w:ilvl w:val="0"/>
          <w:numId w:val="60"/>
        </w:numPr>
        <w:spacing w:before="120"/>
        <w:ind w:left="1620"/>
        <w:rPr>
          <w:rFonts w:ascii="Times New Roman" w:hAnsi="Times New Roman"/>
          <w:sz w:val="24"/>
          <w:szCs w:val="24"/>
        </w:rPr>
      </w:pPr>
      <w:r w:rsidRPr="007E0355">
        <w:rPr>
          <w:rFonts w:ascii="Times New Roman" w:hAnsi="Times New Roman"/>
          <w:sz w:val="24"/>
          <w:szCs w:val="24"/>
        </w:rPr>
        <w:t>Service Provider allowable functions (applies only to the CMIP interface, not the XML interface).</w:t>
      </w:r>
    </w:p>
    <w:p w:rsidR="007E0355" w:rsidRPr="007E0355" w:rsidRDefault="007E0355" w:rsidP="007E0355">
      <w:pPr>
        <w:pStyle w:val="BodyText"/>
        <w:numPr>
          <w:ilvl w:val="0"/>
          <w:numId w:val="60"/>
        </w:numPr>
        <w:spacing w:before="120"/>
        <w:ind w:left="1620"/>
        <w:rPr>
          <w:rFonts w:ascii="Times New Roman" w:hAnsi="Times New Roman"/>
          <w:sz w:val="24"/>
          <w:szCs w:val="24"/>
        </w:rPr>
      </w:pPr>
      <w:r w:rsidRPr="007E0355">
        <w:rPr>
          <w:rFonts w:ascii="Times New Roman" w:hAnsi="Times New Roman"/>
          <w:sz w:val="24"/>
          <w:szCs w:val="24"/>
        </w:rPr>
        <w:t>Service Provider Network Address of NPAC SMS-to-Local SMS interface (applies only to the CMIP interface, not the XML interface).</w:t>
      </w:r>
    </w:p>
    <w:p w:rsidR="007E0355" w:rsidRPr="007E0355" w:rsidRDefault="007E0355" w:rsidP="007E0355">
      <w:pPr>
        <w:pStyle w:val="BodyText"/>
        <w:numPr>
          <w:ilvl w:val="0"/>
          <w:numId w:val="60"/>
        </w:numPr>
        <w:spacing w:before="120"/>
        <w:ind w:left="1620"/>
        <w:rPr>
          <w:rFonts w:ascii="Times New Roman" w:hAnsi="Times New Roman"/>
          <w:sz w:val="24"/>
          <w:szCs w:val="24"/>
        </w:rPr>
      </w:pPr>
      <w:r w:rsidRPr="007E0355">
        <w:rPr>
          <w:rFonts w:ascii="Times New Roman" w:hAnsi="Times New Roman"/>
          <w:sz w:val="24"/>
          <w:szCs w:val="24"/>
        </w:rPr>
        <w:t>Service Provider Network Address of</w:t>
      </w:r>
      <w:r w:rsidR="00E94246">
        <w:rPr>
          <w:rFonts w:ascii="Times New Roman" w:hAnsi="Times New Roman"/>
          <w:sz w:val="24"/>
          <w:szCs w:val="24"/>
        </w:rPr>
        <w:t xml:space="preserve"> </w:t>
      </w:r>
      <w:r w:rsidRPr="007E0355">
        <w:rPr>
          <w:rFonts w:ascii="Times New Roman" w:hAnsi="Times New Roman"/>
          <w:sz w:val="24"/>
          <w:szCs w:val="24"/>
        </w:rPr>
        <w:t>SOA-to-NPAC SMS interface (applies only to the CMIP interface, not the XML interface).</w:t>
      </w:r>
    </w:p>
    <w:p w:rsidR="008F07F3" w:rsidRPr="001411C6" w:rsidRDefault="008F07F3" w:rsidP="008F07F3">
      <w:pPr>
        <w:pStyle w:val="BodyText"/>
        <w:numPr>
          <w:ilvl w:val="0"/>
          <w:numId w:val="60"/>
        </w:numPr>
        <w:spacing w:before="120"/>
        <w:ind w:left="1620"/>
        <w:rPr>
          <w:rFonts w:ascii="Times New Roman" w:hAnsi="Times New Roman"/>
          <w:strike/>
          <w:sz w:val="24"/>
          <w:szCs w:val="24"/>
          <w:highlight w:val="yellow"/>
        </w:rPr>
      </w:pPr>
      <w:r w:rsidRPr="001411C6">
        <w:rPr>
          <w:rFonts w:ascii="Times New Roman" w:hAnsi="Times New Roman"/>
          <w:strike/>
          <w:sz w:val="24"/>
          <w:szCs w:val="24"/>
          <w:highlight w:val="yellow"/>
        </w:rPr>
        <w:t>Service Provider Security Contact. Contact data is security data when Contact Type is “SE.”</w:t>
      </w:r>
    </w:p>
    <w:p w:rsidR="008F07F3" w:rsidRPr="001411C6" w:rsidRDefault="008F07F3" w:rsidP="008F07F3">
      <w:pPr>
        <w:pStyle w:val="BodyText"/>
        <w:numPr>
          <w:ilvl w:val="0"/>
          <w:numId w:val="60"/>
        </w:numPr>
        <w:spacing w:before="120"/>
        <w:ind w:left="1620"/>
        <w:rPr>
          <w:rFonts w:ascii="Times New Roman" w:hAnsi="Times New Roman"/>
          <w:strike/>
          <w:sz w:val="24"/>
          <w:szCs w:val="24"/>
          <w:highlight w:val="yellow"/>
        </w:rPr>
      </w:pPr>
      <w:r w:rsidRPr="001411C6">
        <w:rPr>
          <w:rFonts w:ascii="Times New Roman" w:hAnsi="Times New Roman"/>
          <w:strike/>
          <w:sz w:val="24"/>
          <w:szCs w:val="24"/>
          <w:highlight w:val="yellow"/>
        </w:rPr>
        <w:t>Service Provider Repair contact name and phone number. The default Service Provider Repair Contact and phone number shall be the same as the Service Provider contact and phone number, if the Service Provider Repair Contact information is left blank.</w:t>
      </w:r>
    </w:p>
    <w:p w:rsidR="008F07F3" w:rsidRPr="001411C6" w:rsidRDefault="008F07F3" w:rsidP="008F07F3">
      <w:pPr>
        <w:pStyle w:val="BodyText"/>
        <w:numPr>
          <w:ilvl w:val="0"/>
          <w:numId w:val="60"/>
        </w:numPr>
        <w:spacing w:before="120"/>
        <w:ind w:left="1620"/>
        <w:rPr>
          <w:rFonts w:ascii="Times New Roman" w:hAnsi="Times New Roman"/>
          <w:strike/>
          <w:sz w:val="24"/>
          <w:szCs w:val="24"/>
          <w:highlight w:val="yellow"/>
        </w:rPr>
      </w:pPr>
      <w:r w:rsidRPr="001411C6">
        <w:rPr>
          <w:rFonts w:ascii="Times New Roman" w:hAnsi="Times New Roman"/>
          <w:strike/>
          <w:sz w:val="24"/>
          <w:szCs w:val="24"/>
          <w:highlight w:val="yellow"/>
        </w:rPr>
        <w:t>Service Provider billing name, address, phone number, and billing contact for NPAC SMS billing. The default for the Service Provider Billing data shall be the same as the Service Provider data, if the Service Provider Billing information is left blank.</w:t>
      </w:r>
    </w:p>
    <w:p w:rsidR="007E0355" w:rsidRDefault="007E0355" w:rsidP="007E0355">
      <w:pPr>
        <w:pStyle w:val="BodyText"/>
        <w:numPr>
          <w:ilvl w:val="0"/>
          <w:numId w:val="60"/>
        </w:numPr>
        <w:spacing w:before="120"/>
        <w:ind w:left="1620"/>
        <w:rPr>
          <w:rFonts w:ascii="Times New Roman" w:hAnsi="Times New Roman"/>
          <w:sz w:val="24"/>
          <w:szCs w:val="24"/>
        </w:rPr>
      </w:pPr>
      <w:r w:rsidRPr="007E0355">
        <w:rPr>
          <w:rFonts w:ascii="Times New Roman" w:hAnsi="Times New Roman"/>
          <w:sz w:val="24"/>
          <w:szCs w:val="24"/>
        </w:rPr>
        <w:t>Service Provider Download Indicator</w:t>
      </w:r>
    </w:p>
    <w:p w:rsidR="00DC27AC" w:rsidRPr="00DC27AC" w:rsidRDefault="00DC27AC" w:rsidP="007E0355">
      <w:pPr>
        <w:pStyle w:val="BodyText"/>
        <w:numPr>
          <w:ilvl w:val="0"/>
          <w:numId w:val="60"/>
        </w:numPr>
        <w:spacing w:before="120"/>
        <w:ind w:left="1620"/>
        <w:rPr>
          <w:rFonts w:ascii="Times New Roman" w:hAnsi="Times New Roman"/>
          <w:sz w:val="24"/>
          <w:szCs w:val="24"/>
        </w:rPr>
      </w:pPr>
      <w:r w:rsidRPr="00DC27AC">
        <w:rPr>
          <w:rFonts w:ascii="Times New Roman" w:hAnsi="Times New Roman"/>
          <w:sz w:val="40"/>
          <w:szCs w:val="40"/>
        </w:rPr>
        <w:t>…</w:t>
      </w:r>
    </w:p>
    <w:p w:rsidR="007E0355" w:rsidRPr="007E0355" w:rsidRDefault="007E0355" w:rsidP="007E0355">
      <w:pPr>
        <w:pStyle w:val="BodyText"/>
        <w:ind w:left="1080"/>
        <w:rPr>
          <w:rFonts w:ascii="Times New Roman" w:hAnsi="Times New Roman"/>
          <w:sz w:val="24"/>
          <w:szCs w:val="24"/>
        </w:rPr>
      </w:pPr>
      <w:r w:rsidRPr="007E0355">
        <w:rPr>
          <w:rFonts w:ascii="Times New Roman" w:hAnsi="Times New Roman"/>
          <w:sz w:val="24"/>
          <w:szCs w:val="24"/>
        </w:rPr>
        <w:t>The following data is optional:</w:t>
      </w:r>
    </w:p>
    <w:p w:rsidR="008F07F3" w:rsidRPr="001411C6" w:rsidRDefault="008F07F3" w:rsidP="008F07F3">
      <w:pPr>
        <w:pStyle w:val="ListBullet1"/>
        <w:numPr>
          <w:ilvl w:val="0"/>
          <w:numId w:val="60"/>
        </w:numPr>
        <w:spacing w:after="240"/>
        <w:ind w:left="1620"/>
        <w:rPr>
          <w:strike/>
          <w:highlight w:val="yellow"/>
        </w:rPr>
      </w:pPr>
      <w:r w:rsidRPr="001411C6">
        <w:rPr>
          <w:strike/>
          <w:highlight w:val="yellow"/>
        </w:rPr>
        <w:t>Service Provider Contact Type: SOA Contact, Local SMS, Web, Network Communications, Conflict Resolution, Operations, and User Administration Contact Address Information.</w:t>
      </w:r>
    </w:p>
    <w:p w:rsidR="00DC27AC" w:rsidRDefault="00DC27AC" w:rsidP="00DC27AC">
      <w:pPr>
        <w:pStyle w:val="ListBullet1"/>
        <w:numPr>
          <w:ilvl w:val="0"/>
          <w:numId w:val="60"/>
        </w:numPr>
        <w:spacing w:after="240"/>
        <w:ind w:left="1620"/>
      </w:pPr>
      <w:r>
        <w:t>NPAC Customer Associated Service Provider Information</w:t>
      </w:r>
    </w:p>
    <w:p w:rsidR="00245079" w:rsidRPr="007E0355" w:rsidRDefault="00DC27AC" w:rsidP="007E0355">
      <w:pPr>
        <w:spacing w:after="100" w:afterAutospacing="1"/>
        <w:ind w:left="1080"/>
        <w:rPr>
          <w:szCs w:val="24"/>
        </w:rPr>
      </w:pPr>
      <w:r>
        <w:rPr>
          <w:szCs w:val="24"/>
        </w:rPr>
        <w:t xml:space="preserve"> </w:t>
      </w:r>
      <w:r w:rsidR="007E0355">
        <w:rPr>
          <w:szCs w:val="24"/>
        </w:rPr>
        <w:t>[end of requirement]</w:t>
      </w:r>
    </w:p>
    <w:p w:rsidR="00245079" w:rsidRDefault="00DC27AC" w:rsidP="0010448B">
      <w:pPr>
        <w:pStyle w:val="ListParagraph"/>
        <w:numPr>
          <w:ilvl w:val="0"/>
          <w:numId w:val="60"/>
        </w:numPr>
        <w:spacing w:after="100" w:afterAutospacing="1"/>
        <w:ind w:left="1080"/>
        <w:rPr>
          <w:rFonts w:ascii="Times New Roman" w:hAnsi="Times New Roman"/>
          <w:sz w:val="24"/>
          <w:szCs w:val="24"/>
        </w:rPr>
      </w:pPr>
      <w:r>
        <w:rPr>
          <w:rFonts w:ascii="Times New Roman" w:hAnsi="Times New Roman"/>
          <w:sz w:val="24"/>
          <w:szCs w:val="24"/>
        </w:rPr>
        <w:t>Remove mention of the Customer Contact Data in requirement</w:t>
      </w:r>
      <w:r w:rsidR="00E94246">
        <w:rPr>
          <w:rFonts w:ascii="Times New Roman" w:hAnsi="Times New Roman"/>
          <w:sz w:val="24"/>
          <w:szCs w:val="24"/>
        </w:rPr>
        <w:t>s</w:t>
      </w:r>
      <w:r>
        <w:rPr>
          <w:rFonts w:ascii="Times New Roman" w:hAnsi="Times New Roman"/>
          <w:sz w:val="24"/>
          <w:szCs w:val="24"/>
        </w:rPr>
        <w:t xml:space="preserve"> R4-15.1</w:t>
      </w:r>
      <w:r w:rsidR="00E94246">
        <w:rPr>
          <w:rFonts w:ascii="Times New Roman" w:hAnsi="Times New Roman"/>
          <w:sz w:val="24"/>
          <w:szCs w:val="24"/>
        </w:rPr>
        <w:t xml:space="preserve"> and R4-26.2 (Table 3-3 in the FRS describes the Customer Contact Data).</w:t>
      </w:r>
    </w:p>
    <w:p w:rsidR="00DC27AC" w:rsidRDefault="00DC27AC" w:rsidP="00E94246">
      <w:pPr>
        <w:pStyle w:val="RequirementHead"/>
      </w:pPr>
      <w:r>
        <w:t>R4</w:t>
      </w:r>
      <w:r>
        <w:noBreakHyphen/>
        <w:t>15.1</w:t>
      </w:r>
      <w:r>
        <w:tab/>
        <w:t>Modify restrictions on Service Provider data - Service Providers</w:t>
      </w:r>
    </w:p>
    <w:p w:rsidR="00DC27AC" w:rsidRDefault="00DC27AC" w:rsidP="00DC27AC">
      <w:pPr>
        <w:pStyle w:val="RequirementBody"/>
        <w:tabs>
          <w:tab w:val="left" w:pos="5400"/>
        </w:tabs>
        <w:ind w:left="1170"/>
      </w:pPr>
      <w:r>
        <w:t xml:space="preserve">NPAC SMS shall prohibit modification of the </w:t>
      </w:r>
      <w:r w:rsidR="008F07F3" w:rsidRPr="001411C6">
        <w:rPr>
          <w:strike/>
          <w:highlight w:val="yellow"/>
        </w:rPr>
        <w:t>Service Provider data listed in Table 3-3 and the</w:t>
      </w:r>
      <w:r w:rsidR="008F07F3">
        <w:t xml:space="preserve"> </w:t>
      </w:r>
      <w:r>
        <w:t xml:space="preserve">OSI Address and Internet Address information in </w:t>
      </w:r>
      <w:r>
        <w:fldChar w:fldCharType="begin"/>
      </w:r>
      <w:r>
        <w:instrText xml:space="preserve"> REF _Ref376154340 \h </w:instrText>
      </w:r>
      <w:r>
        <w:fldChar w:fldCharType="separate"/>
      </w:r>
      <w:r w:rsidR="007B3C6D">
        <w:rPr>
          <w:b/>
          <w:bCs/>
          <w:lang w:val="en-US"/>
        </w:rPr>
        <w:t>Error! Reference source not found.</w:t>
      </w:r>
      <w:r>
        <w:fldChar w:fldCharType="end"/>
      </w:r>
      <w:r>
        <w:t xml:space="preserve"> </w:t>
      </w:r>
      <w:r w:rsidRPr="00027A0A">
        <w:t>by the SOA-to-NPAC SMS interface, the NPAC-to-Local SMS interface, and the LTI</w:t>
      </w:r>
      <w:r>
        <w:t>.</w:t>
      </w:r>
    </w:p>
    <w:p w:rsidR="00E94246" w:rsidRDefault="00E94246" w:rsidP="00E94246">
      <w:pPr>
        <w:pStyle w:val="RequirementHead"/>
      </w:pPr>
      <w:r>
        <w:t>R4</w:t>
      </w:r>
      <w:r>
        <w:noBreakHyphen/>
        <w:t>26.2</w:t>
      </w:r>
      <w:r>
        <w:tab/>
        <w:t>Results returned to Service Provider during a query</w:t>
      </w:r>
    </w:p>
    <w:p w:rsidR="00DC27AC" w:rsidRPr="004C7FCB" w:rsidRDefault="00E94246" w:rsidP="004C7FCB">
      <w:pPr>
        <w:pStyle w:val="RequirementBody"/>
        <w:ind w:left="720"/>
      </w:pPr>
      <w:r>
        <w:t xml:space="preserve">NPAC SMS shall return all Service Provider data associated with the Service Provider ID and/or Service Provider Name, as listed in Tables 3-2, </w:t>
      </w:r>
      <w:r w:rsidR="008F07F3" w:rsidRPr="001411C6">
        <w:rPr>
          <w:strike/>
          <w:highlight w:val="yellow"/>
        </w:rPr>
        <w:t>3-3,</w:t>
      </w:r>
      <w:r w:rsidR="008F07F3" w:rsidRPr="001411C6">
        <w:rPr>
          <w:strike/>
        </w:rPr>
        <w:t xml:space="preserve"> </w:t>
      </w:r>
      <w:r>
        <w:t xml:space="preserve">3-4, and 3-5, if the Service Provider data matches the query criteria.  Service Providers are only allowed to query their own data </w:t>
      </w:r>
      <w:r w:rsidRPr="0013345A">
        <w:rPr>
          <w:highlight w:val="yellow"/>
        </w:rPr>
        <w:t>on the CMIP interface but can query short form data of other Service Providers on the XML interface</w:t>
      </w:r>
      <w:r>
        <w:t>.</w:t>
      </w:r>
    </w:p>
    <w:p w:rsidR="008C7E4B" w:rsidRDefault="008C7E4B" w:rsidP="008C7E4B">
      <w:pPr>
        <w:spacing w:after="100" w:afterAutospacing="1"/>
        <w:ind w:left="720"/>
        <w:rPr>
          <w:b/>
          <w:szCs w:val="24"/>
        </w:rPr>
      </w:pPr>
      <w:r>
        <w:rPr>
          <w:b/>
          <w:szCs w:val="24"/>
        </w:rPr>
        <w:t>GDMO Changes:</w:t>
      </w:r>
    </w:p>
    <w:p w:rsidR="008C7E4B" w:rsidRPr="008C7E4B" w:rsidRDefault="008C7E4B" w:rsidP="008C7E4B">
      <w:pPr>
        <w:pStyle w:val="ListParagraph"/>
        <w:numPr>
          <w:ilvl w:val="0"/>
          <w:numId w:val="65"/>
        </w:numPr>
        <w:spacing w:after="100" w:afterAutospacing="1" w:line="240" w:lineRule="auto"/>
        <w:rPr>
          <w:rFonts w:ascii="Times New Roman" w:hAnsi="Times New Roman"/>
          <w:b/>
          <w:sz w:val="24"/>
          <w:szCs w:val="24"/>
        </w:rPr>
      </w:pPr>
      <w:r>
        <w:rPr>
          <w:rFonts w:ascii="Times New Roman" w:hAnsi="Times New Roman"/>
          <w:sz w:val="24"/>
          <w:szCs w:val="24"/>
        </w:rPr>
        <w:t>Remove “contact” related Conditional Packages from the serviceProv MANAGED OBJEC</w:t>
      </w:r>
      <w:r w:rsidR="008403A2">
        <w:rPr>
          <w:rFonts w:ascii="Times New Roman" w:hAnsi="Times New Roman"/>
          <w:sz w:val="24"/>
          <w:szCs w:val="24"/>
        </w:rPr>
        <w:t>T</w:t>
      </w:r>
      <w:r>
        <w:rPr>
          <w:rFonts w:ascii="Times New Roman" w:hAnsi="Times New Roman"/>
          <w:sz w:val="24"/>
          <w:szCs w:val="24"/>
        </w:rPr>
        <w:t xml:space="preserve"> CLASS:</w:t>
      </w:r>
    </w:p>
    <w:p w:rsidR="008C7E4B" w:rsidRPr="00426376" w:rsidRDefault="008C7E4B" w:rsidP="008C7E4B">
      <w:pPr>
        <w:spacing w:after="0"/>
        <w:ind w:left="1080"/>
        <w:rPr>
          <w:strike/>
          <w:highlight w:val="yellow"/>
        </w:rPr>
      </w:pPr>
      <w:r w:rsidRPr="00426376">
        <w:rPr>
          <w:strike/>
          <w:highlight w:val="yellow"/>
        </w:rPr>
        <w:t>CONDOTIONAL PACKAGES</w:t>
      </w:r>
    </w:p>
    <w:p w:rsidR="008C7E4B" w:rsidRPr="00426376" w:rsidRDefault="008C7E4B" w:rsidP="008C7E4B">
      <w:pPr>
        <w:spacing w:after="0"/>
        <w:ind w:left="1080"/>
        <w:rPr>
          <w:strike/>
          <w:highlight w:val="yellow"/>
        </w:rPr>
      </w:pPr>
      <w:r w:rsidRPr="00426376">
        <w:rPr>
          <w:strike/>
          <w:highlight w:val="yellow"/>
        </w:rPr>
        <w:t xml:space="preserve">serviceProvBillingAddressPkg PRESENT IF </w:t>
      </w:r>
    </w:p>
    <w:p w:rsidR="008C7E4B" w:rsidRPr="00426376" w:rsidRDefault="008C7E4B" w:rsidP="008C7E4B">
      <w:pPr>
        <w:spacing w:after="0"/>
        <w:ind w:left="1080"/>
        <w:rPr>
          <w:strike/>
          <w:highlight w:val="yellow"/>
        </w:rPr>
      </w:pPr>
      <w:r w:rsidRPr="00426376">
        <w:rPr>
          <w:strike/>
          <w:highlight w:val="yellow"/>
        </w:rPr>
        <w:t xml:space="preserve">            !the service provider has billing address and contact </w:t>
      </w:r>
    </w:p>
    <w:p w:rsidR="008C7E4B" w:rsidRPr="00426376" w:rsidRDefault="008C7E4B" w:rsidP="008C7E4B">
      <w:pPr>
        <w:spacing w:after="0"/>
        <w:ind w:left="1080"/>
        <w:rPr>
          <w:strike/>
          <w:highlight w:val="yellow"/>
        </w:rPr>
      </w:pPr>
      <w:r w:rsidRPr="00426376">
        <w:rPr>
          <w:strike/>
          <w:highlight w:val="yellow"/>
        </w:rPr>
        <w:t xml:space="preserve">            information!, </w:t>
      </w:r>
    </w:p>
    <w:p w:rsidR="008C7E4B" w:rsidRPr="00426376" w:rsidRDefault="008C7E4B" w:rsidP="008C7E4B">
      <w:pPr>
        <w:spacing w:after="0"/>
        <w:ind w:left="1080"/>
        <w:rPr>
          <w:strike/>
          <w:highlight w:val="yellow"/>
        </w:rPr>
      </w:pPr>
      <w:r w:rsidRPr="00426376">
        <w:rPr>
          <w:strike/>
          <w:highlight w:val="yellow"/>
        </w:rPr>
        <w:t xml:space="preserve">serviceProvSOA-AddressPkg PRESENT IF </w:t>
      </w:r>
    </w:p>
    <w:p w:rsidR="008C7E4B" w:rsidRPr="00426376" w:rsidRDefault="008C7E4B" w:rsidP="008C7E4B">
      <w:pPr>
        <w:spacing w:after="0"/>
        <w:ind w:left="1080"/>
        <w:rPr>
          <w:strike/>
          <w:highlight w:val="yellow"/>
        </w:rPr>
      </w:pPr>
      <w:r w:rsidRPr="00426376">
        <w:rPr>
          <w:strike/>
          <w:highlight w:val="yellow"/>
        </w:rPr>
        <w:t xml:space="preserve">            !the service provider has SOA address and contact information!, </w:t>
      </w:r>
    </w:p>
    <w:p w:rsidR="008C7E4B" w:rsidRPr="00426376" w:rsidRDefault="008C7E4B" w:rsidP="008C7E4B">
      <w:pPr>
        <w:spacing w:after="0"/>
        <w:ind w:left="1080"/>
        <w:rPr>
          <w:strike/>
          <w:highlight w:val="yellow"/>
        </w:rPr>
      </w:pPr>
      <w:r w:rsidRPr="00426376">
        <w:rPr>
          <w:strike/>
          <w:highlight w:val="yellow"/>
        </w:rPr>
        <w:t xml:space="preserve">serviceProvLSMS-AddressPkg PRESENT IF </w:t>
      </w:r>
    </w:p>
    <w:p w:rsidR="008C7E4B" w:rsidRPr="00426376" w:rsidRDefault="008C7E4B" w:rsidP="008C7E4B">
      <w:pPr>
        <w:spacing w:after="0"/>
        <w:ind w:left="1080"/>
        <w:rPr>
          <w:strike/>
          <w:highlight w:val="yellow"/>
        </w:rPr>
      </w:pPr>
      <w:r w:rsidRPr="00426376">
        <w:rPr>
          <w:strike/>
          <w:highlight w:val="yellow"/>
        </w:rPr>
        <w:t xml:space="preserve">            !the service provider has LSMS address and contact information!, </w:t>
      </w:r>
    </w:p>
    <w:p w:rsidR="008C7E4B" w:rsidRPr="00426376" w:rsidRDefault="008C7E4B" w:rsidP="008C7E4B">
      <w:pPr>
        <w:spacing w:after="0"/>
        <w:ind w:left="1080"/>
        <w:rPr>
          <w:strike/>
          <w:highlight w:val="yellow"/>
        </w:rPr>
      </w:pPr>
      <w:r w:rsidRPr="00426376">
        <w:rPr>
          <w:strike/>
          <w:highlight w:val="yellow"/>
        </w:rPr>
        <w:t xml:space="preserve">serviceProvWebAddressPkg PRESENT IF </w:t>
      </w:r>
    </w:p>
    <w:p w:rsidR="008C7E4B" w:rsidRPr="00426376" w:rsidRDefault="008C7E4B" w:rsidP="008C7E4B">
      <w:pPr>
        <w:spacing w:after="0"/>
        <w:ind w:left="1080"/>
        <w:rPr>
          <w:strike/>
          <w:highlight w:val="yellow"/>
        </w:rPr>
      </w:pPr>
      <w:r w:rsidRPr="00426376">
        <w:rPr>
          <w:strike/>
          <w:highlight w:val="yellow"/>
        </w:rPr>
        <w:t xml:space="preserve">            !the service provider has Web address and contact information!, </w:t>
      </w:r>
    </w:p>
    <w:p w:rsidR="008C7E4B" w:rsidRPr="00426376" w:rsidRDefault="008C7E4B" w:rsidP="008C7E4B">
      <w:pPr>
        <w:spacing w:after="0"/>
        <w:ind w:left="1080"/>
        <w:rPr>
          <w:strike/>
          <w:highlight w:val="yellow"/>
        </w:rPr>
      </w:pPr>
      <w:r w:rsidRPr="00426376">
        <w:rPr>
          <w:strike/>
          <w:highlight w:val="yellow"/>
        </w:rPr>
        <w:t xml:space="preserve">serviceProvNetAddressPkg PRESENT IF </w:t>
      </w:r>
    </w:p>
    <w:p w:rsidR="008C7E4B" w:rsidRPr="00426376" w:rsidRDefault="008C7E4B" w:rsidP="008C7E4B">
      <w:pPr>
        <w:spacing w:after="0"/>
        <w:ind w:left="1080"/>
        <w:rPr>
          <w:strike/>
          <w:highlight w:val="yellow"/>
        </w:rPr>
      </w:pPr>
      <w:r w:rsidRPr="00426376">
        <w:rPr>
          <w:strike/>
          <w:highlight w:val="yellow"/>
        </w:rPr>
        <w:t xml:space="preserve">            !the service provider has network and communication facilities </w:t>
      </w:r>
    </w:p>
    <w:p w:rsidR="008C7E4B" w:rsidRPr="00426376" w:rsidRDefault="008C7E4B" w:rsidP="008C7E4B">
      <w:pPr>
        <w:spacing w:after="0"/>
        <w:ind w:left="1080"/>
        <w:rPr>
          <w:strike/>
          <w:highlight w:val="yellow"/>
        </w:rPr>
      </w:pPr>
      <w:r w:rsidRPr="00426376">
        <w:rPr>
          <w:strike/>
          <w:highlight w:val="yellow"/>
        </w:rPr>
        <w:t xml:space="preserve">            address and contact information!, </w:t>
      </w:r>
    </w:p>
    <w:p w:rsidR="008C7E4B" w:rsidRPr="00426376" w:rsidRDefault="008C7E4B" w:rsidP="008C7E4B">
      <w:pPr>
        <w:spacing w:after="0"/>
        <w:ind w:left="1080"/>
        <w:rPr>
          <w:strike/>
          <w:highlight w:val="yellow"/>
        </w:rPr>
      </w:pPr>
      <w:r w:rsidRPr="00426376">
        <w:rPr>
          <w:strike/>
          <w:highlight w:val="yellow"/>
        </w:rPr>
        <w:t xml:space="preserve">serviceProvConflictAddressPkg PRESENT IF </w:t>
      </w:r>
    </w:p>
    <w:p w:rsidR="008C7E4B" w:rsidRPr="00426376" w:rsidRDefault="008C7E4B" w:rsidP="008C7E4B">
      <w:pPr>
        <w:spacing w:after="0"/>
        <w:ind w:left="1080"/>
        <w:rPr>
          <w:strike/>
          <w:highlight w:val="yellow"/>
        </w:rPr>
      </w:pPr>
      <w:r w:rsidRPr="00426376">
        <w:rPr>
          <w:strike/>
          <w:highlight w:val="yellow"/>
        </w:rPr>
        <w:t xml:space="preserve">            !the service provider has conflict resolution interface </w:t>
      </w:r>
    </w:p>
    <w:p w:rsidR="008C7E4B" w:rsidRPr="00426376" w:rsidRDefault="008C7E4B" w:rsidP="008C7E4B">
      <w:pPr>
        <w:spacing w:after="0"/>
        <w:ind w:left="1080"/>
        <w:rPr>
          <w:strike/>
          <w:highlight w:val="yellow"/>
        </w:rPr>
      </w:pPr>
      <w:r w:rsidRPr="00426376">
        <w:rPr>
          <w:strike/>
          <w:highlight w:val="yellow"/>
        </w:rPr>
        <w:t xml:space="preserve">            address and contact information!, </w:t>
      </w:r>
    </w:p>
    <w:p w:rsidR="008C7E4B" w:rsidRPr="00426376" w:rsidRDefault="008C7E4B" w:rsidP="008C7E4B">
      <w:pPr>
        <w:spacing w:after="0"/>
        <w:ind w:left="1080"/>
        <w:rPr>
          <w:strike/>
          <w:highlight w:val="yellow"/>
        </w:rPr>
      </w:pPr>
      <w:r w:rsidRPr="00426376">
        <w:rPr>
          <w:strike/>
          <w:highlight w:val="yellow"/>
        </w:rPr>
        <w:t xml:space="preserve">serviceProvOperationsAddressPkg PRESENT IF </w:t>
      </w:r>
    </w:p>
    <w:p w:rsidR="008C7E4B" w:rsidRPr="00426376" w:rsidRDefault="008C7E4B" w:rsidP="008C7E4B">
      <w:pPr>
        <w:spacing w:after="0"/>
        <w:ind w:left="1080"/>
        <w:rPr>
          <w:strike/>
          <w:highlight w:val="yellow"/>
        </w:rPr>
      </w:pPr>
      <w:r w:rsidRPr="00426376">
        <w:rPr>
          <w:strike/>
          <w:highlight w:val="yellow"/>
        </w:rPr>
        <w:t xml:space="preserve">            !the service provider has operations address and contact </w:t>
      </w:r>
    </w:p>
    <w:p w:rsidR="008C7E4B" w:rsidRPr="00426376" w:rsidRDefault="008C7E4B" w:rsidP="008C7E4B">
      <w:pPr>
        <w:spacing w:after="0"/>
        <w:ind w:left="1080"/>
        <w:rPr>
          <w:strike/>
          <w:highlight w:val="yellow"/>
        </w:rPr>
      </w:pPr>
      <w:r w:rsidRPr="00426376">
        <w:rPr>
          <w:strike/>
          <w:highlight w:val="yellow"/>
        </w:rPr>
        <w:t xml:space="preserve">            information!, </w:t>
      </w:r>
    </w:p>
    <w:p w:rsidR="008C7E4B" w:rsidRPr="00426376" w:rsidRDefault="008C7E4B" w:rsidP="008C7E4B">
      <w:pPr>
        <w:spacing w:after="0"/>
        <w:ind w:left="1080"/>
        <w:rPr>
          <w:strike/>
          <w:highlight w:val="yellow"/>
        </w:rPr>
      </w:pPr>
      <w:r w:rsidRPr="00426376">
        <w:rPr>
          <w:strike/>
          <w:highlight w:val="yellow"/>
        </w:rPr>
        <w:t xml:space="preserve">serviceProvRepairCenterInfoPkg PRESENT IF </w:t>
      </w:r>
    </w:p>
    <w:p w:rsidR="008C7E4B" w:rsidRPr="00426376" w:rsidRDefault="008C7E4B" w:rsidP="008C7E4B">
      <w:pPr>
        <w:spacing w:after="0"/>
        <w:ind w:left="1080"/>
        <w:rPr>
          <w:strike/>
          <w:highlight w:val="yellow"/>
        </w:rPr>
      </w:pPr>
      <w:r w:rsidRPr="00426376">
        <w:rPr>
          <w:strike/>
          <w:highlight w:val="yellow"/>
        </w:rPr>
        <w:t xml:space="preserve">            !the service provider has repair contact information!, </w:t>
      </w:r>
    </w:p>
    <w:p w:rsidR="008C7E4B" w:rsidRPr="00426376" w:rsidRDefault="008C7E4B" w:rsidP="008C7E4B">
      <w:pPr>
        <w:spacing w:after="0"/>
        <w:ind w:left="1080"/>
        <w:rPr>
          <w:strike/>
          <w:highlight w:val="yellow"/>
        </w:rPr>
      </w:pPr>
      <w:r w:rsidRPr="00426376">
        <w:rPr>
          <w:strike/>
          <w:highlight w:val="yellow"/>
        </w:rPr>
        <w:t xml:space="preserve">serviceProvSecurityAddressPkg PRESENT IF </w:t>
      </w:r>
    </w:p>
    <w:p w:rsidR="008C7E4B" w:rsidRPr="00426376" w:rsidRDefault="008C7E4B" w:rsidP="008C7E4B">
      <w:pPr>
        <w:spacing w:after="0"/>
        <w:ind w:left="1080"/>
        <w:rPr>
          <w:strike/>
          <w:highlight w:val="yellow"/>
        </w:rPr>
      </w:pPr>
      <w:r w:rsidRPr="00426376">
        <w:rPr>
          <w:strike/>
          <w:highlight w:val="yellow"/>
        </w:rPr>
        <w:t xml:space="preserve">            !the service provider has security contact information!, </w:t>
      </w:r>
    </w:p>
    <w:p w:rsidR="008C7E4B" w:rsidRPr="00426376" w:rsidRDefault="008C7E4B" w:rsidP="008C7E4B">
      <w:pPr>
        <w:spacing w:after="0"/>
        <w:ind w:left="1080"/>
        <w:rPr>
          <w:strike/>
          <w:highlight w:val="yellow"/>
        </w:rPr>
      </w:pPr>
      <w:r w:rsidRPr="00426376">
        <w:rPr>
          <w:strike/>
          <w:highlight w:val="yellow"/>
        </w:rPr>
        <w:t xml:space="preserve">serviceProvUserAdminAddressPkg PRESENT IF </w:t>
      </w:r>
    </w:p>
    <w:p w:rsidR="008C7E4B" w:rsidRPr="008C7E4B" w:rsidRDefault="008C7E4B" w:rsidP="008C7E4B">
      <w:pPr>
        <w:spacing w:after="0"/>
        <w:ind w:left="1080"/>
        <w:rPr>
          <w:strike/>
        </w:rPr>
      </w:pPr>
      <w:r w:rsidRPr="00426376">
        <w:rPr>
          <w:strike/>
          <w:highlight w:val="yellow"/>
        </w:rPr>
        <w:t xml:space="preserve">            !the service provider has user administration interface address and contact  information!;</w:t>
      </w:r>
    </w:p>
    <w:p w:rsidR="008C7E4B" w:rsidRDefault="008C7E4B" w:rsidP="008C7E4B">
      <w:pPr>
        <w:pStyle w:val="ListParagraph"/>
        <w:numPr>
          <w:ilvl w:val="0"/>
          <w:numId w:val="65"/>
        </w:numPr>
        <w:spacing w:after="100" w:afterAutospacing="1" w:line="240" w:lineRule="auto"/>
        <w:rPr>
          <w:rFonts w:ascii="Times New Roman" w:hAnsi="Times New Roman"/>
          <w:sz w:val="24"/>
          <w:szCs w:val="24"/>
        </w:rPr>
      </w:pPr>
      <w:r>
        <w:rPr>
          <w:rFonts w:ascii="Times New Roman" w:hAnsi="Times New Roman"/>
          <w:sz w:val="24"/>
          <w:szCs w:val="24"/>
        </w:rPr>
        <w:t>Remove the serviceProvAddress as an ATTRIBUTE of the serviceProvPkg on the serviceProv managed object</w:t>
      </w:r>
      <w:r w:rsidR="00500DB2">
        <w:rPr>
          <w:rFonts w:ascii="Times New Roman" w:hAnsi="Times New Roman"/>
          <w:sz w:val="24"/>
          <w:szCs w:val="24"/>
        </w:rPr>
        <w:t>; remove the capability to modify the serviceProvSysLinkInfo in this same package</w:t>
      </w:r>
    </w:p>
    <w:p w:rsidR="008C7E4B" w:rsidRDefault="008C7E4B" w:rsidP="008C7E4B">
      <w:pPr>
        <w:spacing w:after="0"/>
        <w:ind w:left="1080"/>
      </w:pPr>
      <w:r>
        <w:t>serviceProvPkg PACKAGE</w:t>
      </w:r>
    </w:p>
    <w:p w:rsidR="008C7E4B" w:rsidRDefault="008C7E4B" w:rsidP="008C7E4B">
      <w:pPr>
        <w:spacing w:after="0"/>
        <w:ind w:left="1080"/>
      </w:pPr>
      <w:r>
        <w:t xml:space="preserve">    BEHAVIOUR</w:t>
      </w:r>
    </w:p>
    <w:p w:rsidR="008C7E4B" w:rsidRDefault="008C7E4B" w:rsidP="008C7E4B">
      <w:pPr>
        <w:spacing w:after="0"/>
        <w:ind w:left="1080"/>
      </w:pPr>
      <w:r>
        <w:t xml:space="preserve">        serviceProvDefinition,</w:t>
      </w:r>
    </w:p>
    <w:p w:rsidR="008C7E4B" w:rsidRDefault="008C7E4B" w:rsidP="008C7E4B">
      <w:pPr>
        <w:spacing w:after="0"/>
        <w:ind w:left="1080"/>
      </w:pPr>
      <w:r>
        <w:t xml:space="preserve">        serviceProvBehavior;</w:t>
      </w:r>
    </w:p>
    <w:p w:rsidR="008C7E4B" w:rsidRDefault="008C7E4B" w:rsidP="008C7E4B">
      <w:pPr>
        <w:spacing w:after="0"/>
        <w:ind w:left="1080"/>
      </w:pPr>
      <w:r>
        <w:t xml:space="preserve">    ATTRIBUTES</w:t>
      </w:r>
    </w:p>
    <w:p w:rsidR="008C7E4B" w:rsidRDefault="008C7E4B" w:rsidP="008C7E4B">
      <w:pPr>
        <w:spacing w:after="0"/>
        <w:ind w:left="1080"/>
      </w:pPr>
      <w:r>
        <w:t xml:space="preserve">        npacCustomerAllowableFunctions GET,</w:t>
      </w:r>
      <w:r w:rsidR="00E52D2A">
        <w:t xml:space="preserve"> </w:t>
      </w:r>
    </w:p>
    <w:p w:rsidR="008C7E4B" w:rsidRPr="008C7E4B" w:rsidRDefault="008C7E4B" w:rsidP="008C7E4B">
      <w:pPr>
        <w:spacing w:after="0"/>
        <w:ind w:left="1080"/>
        <w:rPr>
          <w:strike/>
        </w:rPr>
      </w:pPr>
      <w:r>
        <w:t xml:space="preserve">        </w:t>
      </w:r>
      <w:r w:rsidRPr="007B3C6D">
        <w:rPr>
          <w:strike/>
          <w:highlight w:val="yellow"/>
        </w:rPr>
        <w:t>serviceProvAddress GET-REPLACE,</w:t>
      </w:r>
      <w:r>
        <w:rPr>
          <w:strike/>
        </w:rPr>
        <w:t xml:space="preserve"> </w:t>
      </w:r>
    </w:p>
    <w:p w:rsidR="008C7E4B" w:rsidRDefault="008C7E4B" w:rsidP="008C7E4B">
      <w:pPr>
        <w:spacing w:after="0"/>
        <w:ind w:left="1080"/>
      </w:pPr>
      <w:r>
        <w:t xml:space="preserve">        serviceProvSysLinkInfo GET</w:t>
      </w:r>
      <w:r w:rsidRPr="00426376">
        <w:rPr>
          <w:strike/>
          <w:highlight w:val="yellow"/>
        </w:rPr>
        <w:t>-REPLACE</w:t>
      </w:r>
      <w:r>
        <w:t>;</w:t>
      </w:r>
    </w:p>
    <w:p w:rsidR="008C7E4B" w:rsidRDefault="008C7E4B" w:rsidP="008C7E4B">
      <w:pPr>
        <w:spacing w:after="0"/>
        <w:ind w:left="1080"/>
      </w:pPr>
      <w:r>
        <w:t xml:space="preserve">    ;</w:t>
      </w:r>
    </w:p>
    <w:p w:rsidR="00500DB2" w:rsidRDefault="00500DB2" w:rsidP="00500DB2">
      <w:pPr>
        <w:pStyle w:val="ListParagraph"/>
        <w:numPr>
          <w:ilvl w:val="0"/>
          <w:numId w:val="65"/>
        </w:numPr>
        <w:spacing w:after="100" w:afterAutospacing="1" w:line="240" w:lineRule="auto"/>
        <w:rPr>
          <w:rFonts w:ascii="Times New Roman" w:hAnsi="Times New Roman"/>
          <w:sz w:val="24"/>
          <w:szCs w:val="24"/>
        </w:rPr>
      </w:pPr>
      <w:r>
        <w:rPr>
          <w:rFonts w:ascii="Times New Roman" w:hAnsi="Times New Roman"/>
          <w:sz w:val="24"/>
          <w:szCs w:val="24"/>
        </w:rPr>
        <w:t>Remove the Contact Data Address attributes from the Attribute definitions as well as the Package Definitions:</w:t>
      </w:r>
    </w:p>
    <w:p w:rsidR="00500DB2" w:rsidRPr="003E2506" w:rsidRDefault="00500DB2" w:rsidP="00DE1BF3">
      <w:pPr>
        <w:spacing w:after="0"/>
        <w:ind w:left="1080"/>
        <w:rPr>
          <w:highlight w:val="yellow"/>
        </w:rPr>
      </w:pPr>
      <w:r w:rsidRPr="003E2506">
        <w:rPr>
          <w:highlight w:val="yellow"/>
        </w:rPr>
        <w:t xml:space="preserve">serviceProvAddress ATTRIBUTE </w:t>
      </w:r>
    </w:p>
    <w:p w:rsidR="00500DB2" w:rsidRPr="003E2506" w:rsidRDefault="00500DB2" w:rsidP="00500DB2">
      <w:pPr>
        <w:spacing w:after="0"/>
        <w:ind w:left="1080"/>
        <w:rPr>
          <w:highlight w:val="yellow"/>
        </w:rPr>
      </w:pPr>
      <w:r w:rsidRPr="003E2506">
        <w:rPr>
          <w:highlight w:val="yellow"/>
        </w:rPr>
        <w:t xml:space="preserve">serviceProvBillingAddress ATTRIBUTE </w:t>
      </w:r>
    </w:p>
    <w:p w:rsidR="00500DB2" w:rsidRPr="003E2506" w:rsidRDefault="00500DB2" w:rsidP="00DE1BF3">
      <w:pPr>
        <w:spacing w:after="0"/>
        <w:ind w:left="1080"/>
        <w:rPr>
          <w:highlight w:val="yellow"/>
        </w:rPr>
      </w:pPr>
      <w:r w:rsidRPr="003E2506">
        <w:rPr>
          <w:highlight w:val="yellow"/>
        </w:rPr>
        <w:t>serviceProvSOA-Address ATTRIBUTE</w:t>
      </w:r>
    </w:p>
    <w:p w:rsidR="00500DB2" w:rsidRPr="003E2506" w:rsidRDefault="00500DB2" w:rsidP="00DE1BF3">
      <w:pPr>
        <w:spacing w:after="0"/>
        <w:ind w:left="1080"/>
        <w:rPr>
          <w:highlight w:val="yellow"/>
        </w:rPr>
      </w:pPr>
      <w:r w:rsidRPr="003E2506">
        <w:rPr>
          <w:highlight w:val="yellow"/>
        </w:rPr>
        <w:t>serviceProvLSMS-Address ATTRIBUTE</w:t>
      </w:r>
    </w:p>
    <w:p w:rsidR="00500DB2" w:rsidRPr="003E2506" w:rsidRDefault="00500DB2" w:rsidP="00DE1BF3">
      <w:pPr>
        <w:spacing w:after="0"/>
        <w:ind w:left="1080"/>
        <w:rPr>
          <w:highlight w:val="yellow"/>
        </w:rPr>
      </w:pPr>
      <w:r w:rsidRPr="003E2506">
        <w:rPr>
          <w:highlight w:val="yellow"/>
        </w:rPr>
        <w:t xml:space="preserve">serviceProvWebAddress ATTRIBUTE </w:t>
      </w:r>
    </w:p>
    <w:p w:rsidR="00500DB2" w:rsidRPr="003E2506" w:rsidRDefault="00500DB2" w:rsidP="00DE1BF3">
      <w:pPr>
        <w:spacing w:after="0"/>
        <w:ind w:left="1080"/>
        <w:rPr>
          <w:highlight w:val="yellow"/>
        </w:rPr>
      </w:pPr>
      <w:r w:rsidRPr="003E2506">
        <w:rPr>
          <w:highlight w:val="yellow"/>
        </w:rPr>
        <w:t xml:space="preserve">serviceProvNetAddress ATTRIBUTE </w:t>
      </w:r>
    </w:p>
    <w:p w:rsidR="00500DB2" w:rsidRPr="003E2506" w:rsidRDefault="00500DB2" w:rsidP="00DE1BF3">
      <w:pPr>
        <w:spacing w:after="0"/>
        <w:ind w:left="1080"/>
        <w:rPr>
          <w:highlight w:val="yellow"/>
        </w:rPr>
      </w:pPr>
      <w:r w:rsidRPr="003E2506">
        <w:rPr>
          <w:highlight w:val="yellow"/>
        </w:rPr>
        <w:t>serviceProvConflictAddress ATTRIBUTE</w:t>
      </w:r>
    </w:p>
    <w:p w:rsidR="00500DB2" w:rsidRPr="003E2506" w:rsidRDefault="00500DB2" w:rsidP="00DE1BF3">
      <w:pPr>
        <w:spacing w:after="0"/>
        <w:ind w:left="1080"/>
        <w:rPr>
          <w:highlight w:val="yellow"/>
        </w:rPr>
      </w:pPr>
      <w:r w:rsidRPr="003E2506">
        <w:rPr>
          <w:highlight w:val="yellow"/>
        </w:rPr>
        <w:t xml:space="preserve">serviceProvOperationsAddress ATTRIBUTE </w:t>
      </w:r>
    </w:p>
    <w:p w:rsidR="00500DB2" w:rsidRPr="003E2506" w:rsidRDefault="00500DB2" w:rsidP="00DE1BF3">
      <w:pPr>
        <w:spacing w:after="0"/>
        <w:ind w:left="1080"/>
        <w:rPr>
          <w:highlight w:val="yellow"/>
        </w:rPr>
      </w:pPr>
      <w:r w:rsidRPr="003E2506">
        <w:rPr>
          <w:highlight w:val="yellow"/>
        </w:rPr>
        <w:t xml:space="preserve">serviceProvRepairCenterInfo ATTRIBUTE </w:t>
      </w:r>
    </w:p>
    <w:p w:rsidR="00500DB2" w:rsidRPr="003E2506" w:rsidRDefault="00500DB2" w:rsidP="00DE1BF3">
      <w:pPr>
        <w:spacing w:after="0"/>
        <w:ind w:left="1080"/>
        <w:rPr>
          <w:highlight w:val="yellow"/>
        </w:rPr>
      </w:pPr>
      <w:r w:rsidRPr="003E2506">
        <w:rPr>
          <w:highlight w:val="yellow"/>
        </w:rPr>
        <w:t xml:space="preserve">serviceProvSecurityAddress ATTRIBUTE </w:t>
      </w:r>
    </w:p>
    <w:p w:rsidR="00500DB2" w:rsidRPr="00426376" w:rsidRDefault="00500DB2" w:rsidP="00DE1BF3">
      <w:pPr>
        <w:spacing w:after="0"/>
        <w:ind w:left="1080"/>
        <w:rPr>
          <w:strike/>
        </w:rPr>
      </w:pPr>
      <w:r w:rsidRPr="003E2506">
        <w:rPr>
          <w:highlight w:val="yellow"/>
        </w:rPr>
        <w:t>serviceProvUserAdminAddress ATTRIBUTE</w:t>
      </w:r>
    </w:p>
    <w:p w:rsidR="00500DB2" w:rsidRDefault="00500DB2" w:rsidP="00DE1BF3">
      <w:pPr>
        <w:spacing w:after="0"/>
        <w:ind w:left="1080"/>
      </w:pPr>
    </w:p>
    <w:p w:rsidR="00500DB2" w:rsidRPr="00426376" w:rsidRDefault="00500DB2" w:rsidP="00500DB2">
      <w:pPr>
        <w:spacing w:after="0"/>
        <w:ind w:left="1080"/>
        <w:rPr>
          <w:highlight w:val="yellow"/>
        </w:rPr>
      </w:pPr>
      <w:r w:rsidRPr="00426376">
        <w:rPr>
          <w:highlight w:val="yellow"/>
        </w:rPr>
        <w:t>serviceProvBillingAddress PACKAGE</w:t>
      </w:r>
    </w:p>
    <w:p w:rsidR="00500DB2" w:rsidRPr="00426376" w:rsidRDefault="00500DB2" w:rsidP="00500DB2">
      <w:pPr>
        <w:spacing w:after="0"/>
        <w:ind w:left="1080"/>
        <w:rPr>
          <w:highlight w:val="yellow"/>
        </w:rPr>
      </w:pPr>
      <w:r w:rsidRPr="00426376">
        <w:rPr>
          <w:highlight w:val="yellow"/>
        </w:rPr>
        <w:t>serviceProvSOA-Address PACKAGE</w:t>
      </w:r>
    </w:p>
    <w:p w:rsidR="00500DB2" w:rsidRPr="00426376" w:rsidRDefault="00500DB2" w:rsidP="00500DB2">
      <w:pPr>
        <w:spacing w:after="0"/>
        <w:ind w:left="1080"/>
        <w:rPr>
          <w:highlight w:val="yellow"/>
        </w:rPr>
      </w:pPr>
      <w:r w:rsidRPr="00426376">
        <w:rPr>
          <w:highlight w:val="yellow"/>
        </w:rPr>
        <w:t>serviceProvLSMS-Address PACKAGE</w:t>
      </w:r>
    </w:p>
    <w:p w:rsidR="00500DB2" w:rsidRPr="00426376" w:rsidRDefault="00500DB2" w:rsidP="00500DB2">
      <w:pPr>
        <w:spacing w:after="0"/>
        <w:ind w:left="1080"/>
        <w:rPr>
          <w:highlight w:val="yellow"/>
        </w:rPr>
      </w:pPr>
      <w:r w:rsidRPr="00426376">
        <w:rPr>
          <w:highlight w:val="yellow"/>
        </w:rPr>
        <w:t>serviceProvWebAddress PACKAGE</w:t>
      </w:r>
    </w:p>
    <w:p w:rsidR="00500DB2" w:rsidRPr="00426376" w:rsidRDefault="00500DB2" w:rsidP="00500DB2">
      <w:pPr>
        <w:spacing w:after="0"/>
        <w:ind w:left="1080"/>
        <w:rPr>
          <w:highlight w:val="yellow"/>
        </w:rPr>
      </w:pPr>
      <w:r w:rsidRPr="00426376">
        <w:rPr>
          <w:highlight w:val="yellow"/>
        </w:rPr>
        <w:t>serviceProvNetAddress PACKAGE</w:t>
      </w:r>
    </w:p>
    <w:p w:rsidR="00500DB2" w:rsidRPr="00426376" w:rsidRDefault="00500DB2" w:rsidP="00500DB2">
      <w:pPr>
        <w:spacing w:after="0"/>
        <w:ind w:left="1080"/>
        <w:rPr>
          <w:highlight w:val="yellow"/>
        </w:rPr>
      </w:pPr>
      <w:r w:rsidRPr="00426376">
        <w:rPr>
          <w:highlight w:val="yellow"/>
        </w:rPr>
        <w:t>serviceProvConflictAddress PACKAGE</w:t>
      </w:r>
    </w:p>
    <w:p w:rsidR="00500DB2" w:rsidRPr="00426376" w:rsidRDefault="00500DB2" w:rsidP="00500DB2">
      <w:pPr>
        <w:spacing w:after="0"/>
        <w:ind w:left="1080"/>
        <w:rPr>
          <w:highlight w:val="yellow"/>
        </w:rPr>
      </w:pPr>
      <w:r w:rsidRPr="00426376">
        <w:rPr>
          <w:highlight w:val="yellow"/>
        </w:rPr>
        <w:t>serviceProvOperationsAddress PACKAGE</w:t>
      </w:r>
    </w:p>
    <w:p w:rsidR="00500DB2" w:rsidRPr="00426376" w:rsidRDefault="00500DB2" w:rsidP="00500DB2">
      <w:pPr>
        <w:spacing w:after="0"/>
        <w:ind w:left="1080"/>
        <w:rPr>
          <w:highlight w:val="yellow"/>
        </w:rPr>
      </w:pPr>
      <w:r w:rsidRPr="00426376">
        <w:rPr>
          <w:highlight w:val="yellow"/>
        </w:rPr>
        <w:t>serviceProvRepairCenterInfo PACKAGE</w:t>
      </w:r>
    </w:p>
    <w:p w:rsidR="00500DB2" w:rsidRPr="00426376" w:rsidRDefault="00500DB2" w:rsidP="00500DB2">
      <w:pPr>
        <w:spacing w:after="0"/>
        <w:ind w:left="1080"/>
        <w:rPr>
          <w:highlight w:val="yellow"/>
        </w:rPr>
      </w:pPr>
      <w:r w:rsidRPr="00426376">
        <w:rPr>
          <w:highlight w:val="yellow"/>
        </w:rPr>
        <w:t>serviceProvSecurityAddress PACKAGE</w:t>
      </w:r>
    </w:p>
    <w:p w:rsidR="00500DB2" w:rsidRPr="003E2506" w:rsidRDefault="00500DB2" w:rsidP="00500DB2">
      <w:pPr>
        <w:spacing w:after="0"/>
        <w:ind w:left="1080"/>
      </w:pPr>
      <w:r w:rsidRPr="00426376">
        <w:rPr>
          <w:highlight w:val="yellow"/>
        </w:rPr>
        <w:t>serviceProvUserAdminAddress PACKAGE</w:t>
      </w:r>
    </w:p>
    <w:p w:rsidR="00500DB2" w:rsidRPr="004C7FCB" w:rsidRDefault="00500DB2" w:rsidP="004C7FCB">
      <w:pPr>
        <w:spacing w:after="0"/>
        <w:ind w:left="1080"/>
        <w:rPr>
          <w:szCs w:val="24"/>
        </w:rPr>
      </w:pPr>
      <w:r>
        <w:br/>
      </w:r>
    </w:p>
    <w:p w:rsidR="008C7E4B" w:rsidRDefault="008C7E4B" w:rsidP="008C7E4B">
      <w:pPr>
        <w:pStyle w:val="ListParagraph"/>
        <w:spacing w:before="100" w:beforeAutospacing="1" w:after="100" w:afterAutospacing="1"/>
        <w:rPr>
          <w:rFonts w:ascii="Times New Roman" w:hAnsi="Times New Roman"/>
          <w:b/>
          <w:szCs w:val="24"/>
        </w:rPr>
      </w:pPr>
    </w:p>
    <w:p w:rsidR="008C7E4B" w:rsidRDefault="008C7E4B" w:rsidP="008C7E4B">
      <w:pPr>
        <w:pStyle w:val="ListParagraph"/>
        <w:spacing w:before="100" w:beforeAutospacing="1" w:after="100" w:afterAutospacing="1"/>
        <w:rPr>
          <w:rFonts w:ascii="Times New Roman" w:hAnsi="Times New Roman"/>
          <w:b/>
          <w:sz w:val="24"/>
          <w:szCs w:val="24"/>
        </w:rPr>
      </w:pPr>
      <w:r w:rsidRPr="007F4E0F">
        <w:rPr>
          <w:rFonts w:ascii="Times New Roman" w:hAnsi="Times New Roman"/>
          <w:b/>
          <w:sz w:val="24"/>
          <w:szCs w:val="24"/>
        </w:rPr>
        <w:t>ASN.1 Changes:</w:t>
      </w:r>
      <w:r>
        <w:rPr>
          <w:rFonts w:ascii="Times New Roman" w:hAnsi="Times New Roman"/>
          <w:b/>
          <w:sz w:val="24"/>
          <w:szCs w:val="24"/>
        </w:rPr>
        <w:t xml:space="preserve"> </w:t>
      </w:r>
    </w:p>
    <w:p w:rsidR="008C7E4B" w:rsidRDefault="008C7E4B" w:rsidP="008C7E4B">
      <w:pPr>
        <w:pStyle w:val="ListParagraph"/>
        <w:spacing w:before="100" w:beforeAutospacing="1" w:after="100" w:afterAutospacing="1"/>
        <w:rPr>
          <w:rFonts w:ascii="Times New Roman" w:hAnsi="Times New Roman"/>
          <w:b/>
          <w:sz w:val="24"/>
          <w:szCs w:val="24"/>
        </w:rPr>
      </w:pPr>
    </w:p>
    <w:p w:rsidR="008C7E4B" w:rsidRDefault="008C7E4B" w:rsidP="008C7E4B">
      <w:pPr>
        <w:pStyle w:val="ListParagraph"/>
        <w:numPr>
          <w:ilvl w:val="0"/>
          <w:numId w:val="65"/>
        </w:numPr>
        <w:spacing w:before="100" w:beforeAutospacing="1" w:after="100" w:afterAutospacing="1"/>
        <w:rPr>
          <w:rFonts w:ascii="Times New Roman" w:hAnsi="Times New Roman"/>
          <w:sz w:val="24"/>
          <w:szCs w:val="24"/>
        </w:rPr>
      </w:pPr>
      <w:r>
        <w:rPr>
          <w:rFonts w:ascii="Times New Roman" w:hAnsi="Times New Roman"/>
          <w:sz w:val="24"/>
          <w:szCs w:val="24"/>
        </w:rPr>
        <w:t xml:space="preserve">Remove </w:t>
      </w:r>
      <w:r w:rsidR="000C7F3C">
        <w:rPr>
          <w:rFonts w:ascii="Times New Roman" w:hAnsi="Times New Roman"/>
          <w:sz w:val="24"/>
          <w:szCs w:val="24"/>
        </w:rPr>
        <w:t>the AddressInfo structure used to convey customer contact data:</w:t>
      </w:r>
    </w:p>
    <w:p w:rsidR="000C7F3C" w:rsidRPr="00426376" w:rsidRDefault="000C7F3C" w:rsidP="000C7F3C">
      <w:pPr>
        <w:spacing w:after="0"/>
        <w:ind w:left="1080"/>
        <w:rPr>
          <w:strike/>
          <w:szCs w:val="24"/>
          <w:highlight w:val="yellow"/>
        </w:rPr>
      </w:pPr>
      <w:r w:rsidRPr="00426376">
        <w:rPr>
          <w:strike/>
          <w:szCs w:val="24"/>
          <w:highlight w:val="yellow"/>
        </w:rPr>
        <w:t xml:space="preserve">AddressInformation ::= SEQUENCE { </w:t>
      </w:r>
    </w:p>
    <w:p w:rsidR="000C7F3C" w:rsidRPr="00426376" w:rsidRDefault="000C7F3C" w:rsidP="000C7F3C">
      <w:pPr>
        <w:spacing w:after="0"/>
        <w:ind w:left="1080"/>
        <w:rPr>
          <w:strike/>
          <w:szCs w:val="24"/>
          <w:highlight w:val="yellow"/>
        </w:rPr>
      </w:pPr>
      <w:r w:rsidRPr="00426376">
        <w:rPr>
          <w:strike/>
          <w:szCs w:val="24"/>
          <w:highlight w:val="yellow"/>
        </w:rPr>
        <w:t xml:space="preserve">    line1 GraphicString40, </w:t>
      </w:r>
    </w:p>
    <w:p w:rsidR="000C7F3C" w:rsidRPr="00426376" w:rsidRDefault="000C7F3C" w:rsidP="000C7F3C">
      <w:pPr>
        <w:spacing w:after="0"/>
        <w:ind w:left="1080"/>
        <w:rPr>
          <w:strike/>
          <w:szCs w:val="24"/>
          <w:highlight w:val="yellow"/>
        </w:rPr>
      </w:pPr>
      <w:r w:rsidRPr="00426376">
        <w:rPr>
          <w:strike/>
          <w:szCs w:val="24"/>
          <w:highlight w:val="yellow"/>
        </w:rPr>
        <w:t xml:space="preserve">    line2  GraphicString40, </w:t>
      </w:r>
    </w:p>
    <w:p w:rsidR="000C7F3C" w:rsidRPr="00426376" w:rsidRDefault="000C7F3C" w:rsidP="000C7F3C">
      <w:pPr>
        <w:spacing w:after="0"/>
        <w:ind w:left="1080"/>
        <w:rPr>
          <w:strike/>
          <w:szCs w:val="24"/>
          <w:highlight w:val="yellow"/>
        </w:rPr>
      </w:pPr>
      <w:r w:rsidRPr="00426376">
        <w:rPr>
          <w:strike/>
          <w:szCs w:val="24"/>
          <w:highlight w:val="yellow"/>
        </w:rPr>
        <w:t xml:space="preserve">    city   GraphicString20, </w:t>
      </w:r>
    </w:p>
    <w:p w:rsidR="000C7F3C" w:rsidRPr="00426376" w:rsidRDefault="000C7F3C" w:rsidP="000C7F3C">
      <w:pPr>
        <w:spacing w:after="0"/>
        <w:ind w:left="1080"/>
        <w:rPr>
          <w:strike/>
          <w:szCs w:val="24"/>
          <w:highlight w:val="yellow"/>
        </w:rPr>
      </w:pPr>
      <w:r w:rsidRPr="00426376">
        <w:rPr>
          <w:strike/>
          <w:szCs w:val="24"/>
          <w:highlight w:val="yellow"/>
        </w:rPr>
        <w:t xml:space="preserve">    state  GraphicString(SIZE(2)), </w:t>
      </w:r>
    </w:p>
    <w:p w:rsidR="000C7F3C" w:rsidRPr="00426376" w:rsidRDefault="000C7F3C" w:rsidP="000C7F3C">
      <w:pPr>
        <w:spacing w:after="0"/>
        <w:ind w:left="1080"/>
        <w:rPr>
          <w:strike/>
          <w:szCs w:val="24"/>
          <w:highlight w:val="yellow"/>
        </w:rPr>
      </w:pPr>
      <w:r w:rsidRPr="00426376">
        <w:rPr>
          <w:strike/>
          <w:szCs w:val="24"/>
          <w:highlight w:val="yellow"/>
        </w:rPr>
        <w:t xml:space="preserve">    zip  GraphicString(SIZE(9)), </w:t>
      </w:r>
    </w:p>
    <w:p w:rsidR="000C7F3C" w:rsidRPr="00426376" w:rsidRDefault="000C7F3C" w:rsidP="000C7F3C">
      <w:pPr>
        <w:spacing w:after="0"/>
        <w:ind w:left="1080"/>
        <w:rPr>
          <w:strike/>
          <w:szCs w:val="24"/>
          <w:highlight w:val="yellow"/>
        </w:rPr>
      </w:pPr>
      <w:r w:rsidRPr="00426376">
        <w:rPr>
          <w:strike/>
          <w:szCs w:val="24"/>
          <w:highlight w:val="yellow"/>
        </w:rPr>
        <w:t xml:space="preserve">    province GraphicString(SIZE(2)), -- optional when populated with NULL values </w:t>
      </w:r>
    </w:p>
    <w:p w:rsidR="000C7F3C" w:rsidRPr="00426376" w:rsidRDefault="000C7F3C" w:rsidP="000C7F3C">
      <w:pPr>
        <w:spacing w:after="0"/>
        <w:ind w:left="1080"/>
        <w:rPr>
          <w:strike/>
          <w:szCs w:val="24"/>
          <w:highlight w:val="yellow"/>
        </w:rPr>
      </w:pPr>
      <w:r w:rsidRPr="00426376">
        <w:rPr>
          <w:strike/>
          <w:szCs w:val="24"/>
          <w:highlight w:val="yellow"/>
        </w:rPr>
        <w:t xml:space="preserve">    country GraphicString20, </w:t>
      </w:r>
    </w:p>
    <w:p w:rsidR="000C7F3C" w:rsidRPr="00426376" w:rsidRDefault="000C7F3C" w:rsidP="000C7F3C">
      <w:pPr>
        <w:spacing w:after="0"/>
        <w:ind w:left="1080"/>
        <w:rPr>
          <w:strike/>
          <w:szCs w:val="24"/>
          <w:highlight w:val="yellow"/>
        </w:rPr>
      </w:pPr>
      <w:r w:rsidRPr="00426376">
        <w:rPr>
          <w:strike/>
          <w:szCs w:val="24"/>
          <w:highlight w:val="yellow"/>
        </w:rPr>
        <w:t xml:space="preserve">    contactPhone  PhoneNumber, </w:t>
      </w:r>
    </w:p>
    <w:p w:rsidR="000C7F3C" w:rsidRPr="00426376" w:rsidRDefault="000C7F3C" w:rsidP="000C7F3C">
      <w:pPr>
        <w:spacing w:after="0"/>
        <w:ind w:left="1080"/>
        <w:rPr>
          <w:strike/>
          <w:szCs w:val="24"/>
          <w:highlight w:val="yellow"/>
        </w:rPr>
      </w:pPr>
      <w:r w:rsidRPr="00426376">
        <w:rPr>
          <w:strike/>
          <w:szCs w:val="24"/>
          <w:highlight w:val="yellow"/>
        </w:rPr>
        <w:t xml:space="preserve">    contact  GraphicString40, </w:t>
      </w:r>
    </w:p>
    <w:p w:rsidR="000C7F3C" w:rsidRPr="00426376" w:rsidRDefault="000C7F3C" w:rsidP="000C7F3C">
      <w:pPr>
        <w:spacing w:after="0"/>
        <w:ind w:left="1080"/>
        <w:rPr>
          <w:strike/>
          <w:szCs w:val="24"/>
          <w:highlight w:val="yellow"/>
        </w:rPr>
      </w:pPr>
      <w:r w:rsidRPr="00426376">
        <w:rPr>
          <w:strike/>
          <w:szCs w:val="24"/>
          <w:highlight w:val="yellow"/>
        </w:rPr>
        <w:t xml:space="preserve">    contactFax  PhoneNumber, -- optional when populated with NULL values </w:t>
      </w:r>
    </w:p>
    <w:p w:rsidR="000C7F3C" w:rsidRPr="00426376" w:rsidRDefault="000C7F3C" w:rsidP="000C7F3C">
      <w:pPr>
        <w:spacing w:after="0"/>
        <w:ind w:left="1080"/>
        <w:rPr>
          <w:strike/>
          <w:szCs w:val="24"/>
          <w:highlight w:val="yellow"/>
        </w:rPr>
      </w:pPr>
      <w:r w:rsidRPr="00426376">
        <w:rPr>
          <w:strike/>
          <w:szCs w:val="24"/>
          <w:highlight w:val="yellow"/>
        </w:rPr>
        <w:t xml:space="preserve">    contactPager  PhoneNumber, -- optional when populated with NULL values </w:t>
      </w:r>
    </w:p>
    <w:p w:rsidR="000C7F3C" w:rsidRPr="00426376" w:rsidRDefault="000C7F3C" w:rsidP="000C7F3C">
      <w:pPr>
        <w:spacing w:after="0"/>
        <w:ind w:left="1080"/>
        <w:rPr>
          <w:strike/>
          <w:szCs w:val="24"/>
          <w:highlight w:val="yellow"/>
        </w:rPr>
      </w:pPr>
      <w:r w:rsidRPr="00426376">
        <w:rPr>
          <w:strike/>
          <w:szCs w:val="24"/>
          <w:highlight w:val="yellow"/>
        </w:rPr>
        <w:t xml:space="preserve">    contactPagerPIN  DigitString, -- optional  when populated with NULL values, </w:t>
      </w:r>
    </w:p>
    <w:p w:rsidR="000C7F3C" w:rsidRPr="00426376" w:rsidRDefault="000C7F3C" w:rsidP="000C7F3C">
      <w:pPr>
        <w:spacing w:after="0"/>
        <w:ind w:left="1080"/>
        <w:rPr>
          <w:strike/>
          <w:szCs w:val="24"/>
          <w:highlight w:val="yellow"/>
        </w:rPr>
      </w:pPr>
      <w:r w:rsidRPr="00426376">
        <w:rPr>
          <w:strike/>
          <w:szCs w:val="24"/>
          <w:highlight w:val="yellow"/>
        </w:rPr>
        <w:t xml:space="preserve">                                  -- value should be no more than 10 digits </w:t>
      </w:r>
    </w:p>
    <w:p w:rsidR="000C7F3C" w:rsidRPr="00426376" w:rsidRDefault="000C7F3C" w:rsidP="000C7F3C">
      <w:pPr>
        <w:spacing w:after="0"/>
        <w:ind w:left="1080"/>
        <w:rPr>
          <w:strike/>
          <w:szCs w:val="24"/>
          <w:highlight w:val="yellow"/>
        </w:rPr>
      </w:pPr>
      <w:r w:rsidRPr="00426376">
        <w:rPr>
          <w:strike/>
          <w:szCs w:val="24"/>
          <w:highlight w:val="yellow"/>
        </w:rPr>
        <w:t xml:space="preserve">    contactE-mail  GraphicString60 -- optional when populated with NULL values </w:t>
      </w:r>
    </w:p>
    <w:p w:rsidR="000C7F3C" w:rsidRPr="000C7F3C" w:rsidRDefault="000C7F3C" w:rsidP="000C7F3C">
      <w:pPr>
        <w:spacing w:after="0"/>
        <w:ind w:left="1080"/>
        <w:rPr>
          <w:strike/>
          <w:szCs w:val="24"/>
        </w:rPr>
      </w:pPr>
      <w:r w:rsidRPr="00426376">
        <w:rPr>
          <w:strike/>
          <w:szCs w:val="24"/>
          <w:highlight w:val="yellow"/>
        </w:rPr>
        <w:t>}</w:t>
      </w:r>
      <w:r>
        <w:rPr>
          <w:strike/>
          <w:szCs w:val="24"/>
        </w:rPr>
        <w:t xml:space="preserve"> </w:t>
      </w:r>
    </w:p>
    <w:p w:rsidR="008C7E4B" w:rsidRDefault="008C7E4B" w:rsidP="008C7E4B">
      <w:pPr>
        <w:spacing w:after="0"/>
        <w:ind w:left="720"/>
        <w:rPr>
          <w:b/>
          <w:szCs w:val="24"/>
        </w:rPr>
      </w:pPr>
    </w:p>
    <w:p w:rsidR="008C7E4B" w:rsidRDefault="008403A2" w:rsidP="008403A2">
      <w:pPr>
        <w:spacing w:after="0"/>
        <w:ind w:left="810"/>
        <w:rPr>
          <w:b/>
          <w:szCs w:val="24"/>
        </w:rPr>
      </w:pPr>
      <w:r w:rsidRPr="008403A2">
        <w:rPr>
          <w:b/>
          <w:szCs w:val="24"/>
        </w:rPr>
        <w:t>XML</w:t>
      </w:r>
      <w:r>
        <w:rPr>
          <w:b/>
          <w:szCs w:val="24"/>
        </w:rPr>
        <w:t xml:space="preserve"> Changes:</w:t>
      </w:r>
    </w:p>
    <w:p w:rsidR="008403A2" w:rsidRDefault="008403A2" w:rsidP="008403A2">
      <w:pPr>
        <w:spacing w:after="0"/>
        <w:ind w:left="810"/>
        <w:rPr>
          <w:b/>
          <w:szCs w:val="24"/>
        </w:rPr>
      </w:pPr>
    </w:p>
    <w:p w:rsidR="008403A2" w:rsidRDefault="008403A2" w:rsidP="008403A2">
      <w:pPr>
        <w:pStyle w:val="ListParagraph"/>
        <w:numPr>
          <w:ilvl w:val="0"/>
          <w:numId w:val="65"/>
        </w:numPr>
        <w:spacing w:after="0"/>
        <w:rPr>
          <w:rFonts w:ascii="Times New Roman" w:hAnsi="Times New Roman"/>
          <w:sz w:val="24"/>
          <w:szCs w:val="24"/>
        </w:rPr>
      </w:pPr>
      <w:r w:rsidRPr="008403A2">
        <w:rPr>
          <w:rFonts w:ascii="Times New Roman" w:hAnsi="Times New Roman"/>
          <w:sz w:val="24"/>
          <w:szCs w:val="24"/>
        </w:rPr>
        <w:t>Remov</w:t>
      </w:r>
      <w:r>
        <w:rPr>
          <w:rFonts w:ascii="Times New Roman" w:hAnsi="Times New Roman"/>
          <w:sz w:val="24"/>
          <w:szCs w:val="24"/>
        </w:rPr>
        <w:t>e mention of short form and long for</w:t>
      </w:r>
      <w:r w:rsidR="004B7088">
        <w:rPr>
          <w:rFonts w:ascii="Times New Roman" w:hAnsi="Times New Roman"/>
          <w:sz w:val="24"/>
          <w:szCs w:val="24"/>
        </w:rPr>
        <w:t>m</w:t>
      </w:r>
      <w:r>
        <w:rPr>
          <w:rFonts w:ascii="Times New Roman" w:hAnsi="Times New Roman"/>
          <w:sz w:val="24"/>
          <w:szCs w:val="24"/>
        </w:rPr>
        <w:t xml:space="preserve"> for SPID Query Request and SPID Query Reply messages (the long form returns customer contact information which is going away as well as short form data).  All SPID Query Requests will return the same type of data for the queried SPIDs (what used to be the short form of Service Provider data), so no need to make a distinction between types of replies.</w:t>
      </w:r>
    </w:p>
    <w:p w:rsidR="008403A2" w:rsidRDefault="008403A2" w:rsidP="008403A2">
      <w:pPr>
        <w:pStyle w:val="ListParagraph"/>
        <w:spacing w:after="0"/>
        <w:ind w:left="1080"/>
        <w:rPr>
          <w:rFonts w:ascii="Times New Roman" w:hAnsi="Times New Roman"/>
          <w:sz w:val="24"/>
          <w:szCs w:val="24"/>
        </w:rPr>
      </w:pPr>
    </w:p>
    <w:p w:rsidR="000C0697" w:rsidRDefault="000C0697" w:rsidP="000C0697">
      <w:pPr>
        <w:pStyle w:val="ListParagraph"/>
        <w:spacing w:after="0"/>
        <w:ind w:left="1080"/>
        <w:rPr>
          <w:rFonts w:ascii="Times New Roman" w:hAnsi="Times New Roman"/>
          <w:sz w:val="24"/>
          <w:szCs w:val="24"/>
        </w:rPr>
      </w:pPr>
      <w:r>
        <w:rPr>
          <w:rFonts w:ascii="Times New Roman" w:hAnsi="Times New Roman"/>
          <w:sz w:val="24"/>
          <w:szCs w:val="24"/>
        </w:rPr>
        <w:t xml:space="preserve">XIS Section </w:t>
      </w:r>
      <w:r w:rsidRPr="008403A2">
        <w:rPr>
          <w:rFonts w:ascii="Times New Roman" w:hAnsi="Times New Roman"/>
          <w:b/>
          <w:sz w:val="24"/>
          <w:szCs w:val="24"/>
        </w:rPr>
        <w:t>5.5.25</w:t>
      </w:r>
      <w:r w:rsidR="000C2882">
        <w:rPr>
          <w:rFonts w:ascii="Times New Roman" w:hAnsi="Times New Roman"/>
          <w:b/>
          <w:sz w:val="24"/>
          <w:szCs w:val="24"/>
        </w:rPr>
        <w:t xml:space="preserve"> (SOA) and Section 5.7.11 (LSMS)</w:t>
      </w:r>
      <w:r>
        <w:rPr>
          <w:rFonts w:ascii="Times New Roman" w:hAnsi="Times New Roman"/>
          <w:sz w:val="24"/>
          <w:szCs w:val="24"/>
        </w:rPr>
        <w:t xml:space="preserve">  </w:t>
      </w:r>
      <w:r w:rsidRPr="008403A2">
        <w:rPr>
          <w:rFonts w:ascii="Times New Roman" w:hAnsi="Times New Roman"/>
          <w:b/>
          <w:sz w:val="24"/>
          <w:szCs w:val="24"/>
        </w:rPr>
        <w:t>SPIDQueryRequest</w:t>
      </w:r>
      <w:r w:rsidR="000C2882">
        <w:rPr>
          <w:rFonts w:ascii="Times New Roman" w:hAnsi="Times New Roman"/>
          <w:b/>
          <w:sz w:val="24"/>
          <w:szCs w:val="24"/>
        </w:rPr>
        <w:t xml:space="preserve"> </w:t>
      </w:r>
    </w:p>
    <w:p w:rsidR="008403A2" w:rsidRDefault="008403A2" w:rsidP="008403A2">
      <w:pPr>
        <w:pStyle w:val="ListParagraph"/>
        <w:spacing w:after="0"/>
        <w:ind w:left="1080"/>
        <w:rPr>
          <w:rFonts w:ascii="Times New Roman" w:hAnsi="Times New Roman"/>
          <w:sz w:val="24"/>
          <w:szCs w:val="24"/>
        </w:rPr>
      </w:pPr>
    </w:p>
    <w:p w:rsidR="008403A2" w:rsidRPr="008403A2" w:rsidRDefault="008403A2" w:rsidP="008403A2">
      <w:pPr>
        <w:pStyle w:val="BodyText"/>
        <w:ind w:left="1080"/>
        <w:rPr>
          <w:rFonts w:ascii="Times New Roman" w:hAnsi="Times New Roman"/>
          <w:sz w:val="24"/>
          <w:szCs w:val="24"/>
        </w:rPr>
      </w:pPr>
      <w:r w:rsidRPr="008403A2">
        <w:rPr>
          <w:rFonts w:ascii="Times New Roman" w:hAnsi="Times New Roman"/>
          <w:sz w:val="24"/>
          <w:szCs w:val="24"/>
        </w:rPr>
        <w:t>This message is used by the SOA</w:t>
      </w:r>
      <w:r w:rsidR="000C2882">
        <w:rPr>
          <w:rFonts w:ascii="Times New Roman" w:hAnsi="Times New Roman"/>
          <w:sz w:val="24"/>
          <w:szCs w:val="24"/>
        </w:rPr>
        <w:t xml:space="preserve"> or LSMS</w:t>
      </w:r>
      <w:r w:rsidRPr="008403A2">
        <w:rPr>
          <w:rFonts w:ascii="Times New Roman" w:hAnsi="Times New Roman"/>
          <w:sz w:val="24"/>
          <w:szCs w:val="24"/>
        </w:rPr>
        <w:t xml:space="preserve"> to query the NPAC about an existing service provider. There are three different formats for this request:</w:t>
      </w:r>
    </w:p>
    <w:p w:rsidR="008403A2" w:rsidRPr="008403A2" w:rsidRDefault="008403A2" w:rsidP="008403A2">
      <w:pPr>
        <w:pStyle w:val="BodyText"/>
        <w:numPr>
          <w:ilvl w:val="0"/>
          <w:numId w:val="70"/>
        </w:numPr>
        <w:ind w:left="1440"/>
        <w:rPr>
          <w:rFonts w:ascii="Times New Roman" w:hAnsi="Times New Roman"/>
          <w:sz w:val="24"/>
          <w:szCs w:val="24"/>
        </w:rPr>
      </w:pPr>
      <w:r w:rsidRPr="008403A2">
        <w:rPr>
          <w:rFonts w:ascii="Times New Roman" w:hAnsi="Times New Roman"/>
          <w:sz w:val="24"/>
          <w:szCs w:val="24"/>
        </w:rPr>
        <w:t xml:space="preserve">No parameter is specified – This is a query for all service provider information. The SpidQueryReply </w:t>
      </w:r>
      <w:r w:rsidRPr="00426376">
        <w:rPr>
          <w:rFonts w:ascii="Times New Roman" w:hAnsi="Times New Roman"/>
          <w:strike/>
          <w:sz w:val="24"/>
          <w:szCs w:val="24"/>
          <w:highlight w:val="yellow"/>
        </w:rPr>
        <w:t>short_form</w:t>
      </w:r>
      <w:r w:rsidRPr="008403A2">
        <w:rPr>
          <w:rFonts w:ascii="Times New Roman" w:hAnsi="Times New Roman"/>
          <w:sz w:val="24"/>
          <w:szCs w:val="24"/>
        </w:rPr>
        <w:t xml:space="preserve"> will be returned (see SpidQueryReply for details) for all SPID objects.</w:t>
      </w:r>
    </w:p>
    <w:p w:rsidR="008403A2" w:rsidRPr="008403A2" w:rsidRDefault="008403A2" w:rsidP="008403A2">
      <w:pPr>
        <w:pStyle w:val="BodyText"/>
        <w:numPr>
          <w:ilvl w:val="0"/>
          <w:numId w:val="70"/>
        </w:numPr>
        <w:ind w:left="1440"/>
        <w:rPr>
          <w:rFonts w:ascii="Times New Roman" w:hAnsi="Times New Roman"/>
          <w:sz w:val="24"/>
          <w:szCs w:val="24"/>
        </w:rPr>
      </w:pPr>
      <w:r w:rsidRPr="008403A2">
        <w:rPr>
          <w:rFonts w:ascii="Times New Roman" w:hAnsi="Times New Roman"/>
          <w:sz w:val="24"/>
          <w:szCs w:val="24"/>
        </w:rPr>
        <w:t xml:space="preserve">The sp_id parameter is specified – This is a query for a specific service provider. </w:t>
      </w:r>
      <w:r w:rsidRPr="003E2506">
        <w:rPr>
          <w:rFonts w:ascii="Times New Roman" w:hAnsi="Times New Roman"/>
          <w:strike/>
          <w:sz w:val="24"/>
          <w:szCs w:val="24"/>
          <w:highlight w:val="yellow"/>
        </w:rPr>
        <w:t>If this sp_id parameter matches the SPID issuing the query, the SpidQueryReply long_form is returned (see SpidQueryReply for details).  Otherwise, t</w:t>
      </w:r>
      <w:r w:rsidR="003E2506" w:rsidRPr="003E2506">
        <w:rPr>
          <w:rFonts w:ascii="Times New Roman" w:hAnsi="Times New Roman"/>
          <w:sz w:val="24"/>
          <w:szCs w:val="24"/>
          <w:highlight w:val="yellow"/>
        </w:rPr>
        <w:t>T</w:t>
      </w:r>
      <w:r w:rsidRPr="008403A2">
        <w:rPr>
          <w:rFonts w:ascii="Times New Roman" w:hAnsi="Times New Roman"/>
          <w:sz w:val="24"/>
          <w:szCs w:val="24"/>
        </w:rPr>
        <w:t xml:space="preserve">he SpidQueryReply </w:t>
      </w:r>
      <w:r w:rsidRPr="00426376">
        <w:rPr>
          <w:rFonts w:ascii="Times New Roman" w:hAnsi="Times New Roman"/>
          <w:strike/>
          <w:sz w:val="24"/>
          <w:szCs w:val="24"/>
          <w:highlight w:val="yellow"/>
        </w:rPr>
        <w:t>short_form</w:t>
      </w:r>
      <w:r w:rsidRPr="008403A2">
        <w:rPr>
          <w:rFonts w:ascii="Times New Roman" w:hAnsi="Times New Roman"/>
          <w:sz w:val="24"/>
          <w:szCs w:val="24"/>
        </w:rPr>
        <w:t xml:space="preserve"> is returned for the specified SPID object.  See the section 5.1 (“Message Structure”) for details on how the NPAC determines which spid is issuing the query.</w:t>
      </w:r>
    </w:p>
    <w:p w:rsidR="008403A2" w:rsidRPr="008403A2" w:rsidRDefault="008403A2" w:rsidP="008403A2">
      <w:pPr>
        <w:pStyle w:val="BodyText"/>
        <w:numPr>
          <w:ilvl w:val="0"/>
          <w:numId w:val="70"/>
        </w:numPr>
        <w:ind w:left="1440"/>
        <w:rPr>
          <w:rFonts w:ascii="Times New Roman" w:hAnsi="Times New Roman"/>
          <w:sz w:val="24"/>
          <w:szCs w:val="24"/>
        </w:rPr>
      </w:pPr>
      <w:r w:rsidRPr="008403A2">
        <w:rPr>
          <w:rFonts w:ascii="Times New Roman" w:hAnsi="Times New Roman"/>
          <w:sz w:val="24"/>
          <w:szCs w:val="24"/>
        </w:rPr>
        <w:t xml:space="preserve">The query_expression is specified – This is a query that can return multiple SPID records. </w:t>
      </w:r>
      <w:r w:rsidRPr="00426376">
        <w:rPr>
          <w:rFonts w:ascii="Times New Roman" w:hAnsi="Times New Roman"/>
          <w:strike/>
          <w:sz w:val="24"/>
          <w:szCs w:val="24"/>
          <w:highlight w:val="yellow"/>
        </w:rPr>
        <w:t>Regardless of which objects match the criteria, t</w:t>
      </w:r>
      <w:r w:rsidRPr="00426376">
        <w:rPr>
          <w:rFonts w:ascii="Times New Roman" w:hAnsi="Times New Roman"/>
          <w:sz w:val="24"/>
          <w:szCs w:val="24"/>
          <w:highlight w:val="yellow"/>
        </w:rPr>
        <w:t>T</w:t>
      </w:r>
      <w:r w:rsidRPr="008403A2">
        <w:rPr>
          <w:rFonts w:ascii="Times New Roman" w:hAnsi="Times New Roman"/>
          <w:sz w:val="24"/>
          <w:szCs w:val="24"/>
        </w:rPr>
        <w:t xml:space="preserve">he SpidQueryReply </w:t>
      </w:r>
      <w:r w:rsidRPr="00426376">
        <w:rPr>
          <w:rFonts w:ascii="Times New Roman" w:hAnsi="Times New Roman"/>
          <w:strike/>
          <w:sz w:val="24"/>
          <w:szCs w:val="24"/>
          <w:highlight w:val="yellow"/>
        </w:rPr>
        <w:t>short_form</w:t>
      </w:r>
      <w:r w:rsidRPr="008403A2">
        <w:rPr>
          <w:rFonts w:ascii="Times New Roman" w:hAnsi="Times New Roman"/>
          <w:sz w:val="24"/>
          <w:szCs w:val="24"/>
        </w:rPr>
        <w:t xml:space="preserve"> is returned (see SpidQueryReply for details) for the service provider objects that match the query_expression criteria.</w:t>
      </w:r>
    </w:p>
    <w:p w:rsidR="008403A2" w:rsidRPr="008403A2" w:rsidRDefault="008403A2" w:rsidP="008403A2">
      <w:pPr>
        <w:pStyle w:val="BodyText"/>
        <w:ind w:left="1080"/>
        <w:rPr>
          <w:rFonts w:ascii="Times New Roman" w:hAnsi="Times New Roman"/>
          <w:sz w:val="24"/>
          <w:szCs w:val="24"/>
        </w:rPr>
      </w:pPr>
      <w:r w:rsidRPr="008403A2">
        <w:rPr>
          <w:rFonts w:ascii="Times New Roman" w:hAnsi="Times New Roman"/>
          <w:sz w:val="24"/>
          <w:szCs w:val="24"/>
        </w:rPr>
        <w:t>The asynchronous reply to this message is a SpidQueryReply message.</w:t>
      </w:r>
    </w:p>
    <w:p w:rsidR="008403A2" w:rsidRDefault="008403A2" w:rsidP="008403A2">
      <w:pPr>
        <w:pStyle w:val="ListParagraph"/>
        <w:spacing w:after="0"/>
        <w:ind w:left="1080"/>
        <w:rPr>
          <w:rFonts w:ascii="Times New Roman" w:hAnsi="Times New Roman"/>
          <w:sz w:val="24"/>
          <w:szCs w:val="24"/>
        </w:rPr>
      </w:pPr>
    </w:p>
    <w:p w:rsidR="000C0697" w:rsidRDefault="000C0697" w:rsidP="000C0697">
      <w:pPr>
        <w:pStyle w:val="ListParagraph"/>
        <w:spacing w:after="0"/>
        <w:ind w:left="1080"/>
        <w:rPr>
          <w:rFonts w:ascii="Times New Roman" w:hAnsi="Times New Roman"/>
          <w:b/>
          <w:sz w:val="24"/>
          <w:szCs w:val="24"/>
        </w:rPr>
      </w:pPr>
      <w:r>
        <w:rPr>
          <w:rFonts w:ascii="Times New Roman" w:hAnsi="Times New Roman"/>
          <w:sz w:val="24"/>
          <w:szCs w:val="24"/>
        </w:rPr>
        <w:t xml:space="preserve">XIS Section </w:t>
      </w:r>
      <w:r w:rsidRPr="008403A2">
        <w:rPr>
          <w:rFonts w:ascii="Times New Roman" w:hAnsi="Times New Roman"/>
          <w:b/>
          <w:sz w:val="24"/>
          <w:szCs w:val="24"/>
        </w:rPr>
        <w:t>5.</w:t>
      </w:r>
      <w:r>
        <w:rPr>
          <w:rFonts w:ascii="Times New Roman" w:hAnsi="Times New Roman"/>
          <w:b/>
          <w:sz w:val="24"/>
          <w:szCs w:val="24"/>
        </w:rPr>
        <w:t>6</w:t>
      </w:r>
      <w:r w:rsidRPr="008403A2">
        <w:rPr>
          <w:rFonts w:ascii="Times New Roman" w:hAnsi="Times New Roman"/>
          <w:b/>
          <w:sz w:val="24"/>
          <w:szCs w:val="24"/>
        </w:rPr>
        <w:t>.</w:t>
      </w:r>
      <w:r>
        <w:rPr>
          <w:rFonts w:ascii="Times New Roman" w:hAnsi="Times New Roman"/>
          <w:b/>
          <w:sz w:val="24"/>
          <w:szCs w:val="24"/>
        </w:rPr>
        <w:t>40</w:t>
      </w:r>
      <w:r>
        <w:rPr>
          <w:rFonts w:ascii="Times New Roman" w:hAnsi="Times New Roman"/>
          <w:sz w:val="24"/>
          <w:szCs w:val="24"/>
        </w:rPr>
        <w:t xml:space="preserve"> </w:t>
      </w:r>
      <w:r w:rsidR="000C2882" w:rsidRPr="000C2882">
        <w:rPr>
          <w:rFonts w:ascii="Times New Roman" w:hAnsi="Times New Roman"/>
          <w:b/>
          <w:sz w:val="24"/>
          <w:szCs w:val="24"/>
        </w:rPr>
        <w:t>(SOA)</w:t>
      </w:r>
      <w:r w:rsidRPr="000C2882">
        <w:rPr>
          <w:rFonts w:ascii="Times New Roman" w:hAnsi="Times New Roman"/>
          <w:b/>
          <w:sz w:val="24"/>
          <w:szCs w:val="24"/>
        </w:rPr>
        <w:t xml:space="preserve"> </w:t>
      </w:r>
      <w:r w:rsidR="000C2882">
        <w:rPr>
          <w:rFonts w:ascii="Times New Roman" w:hAnsi="Times New Roman"/>
          <w:b/>
          <w:sz w:val="24"/>
          <w:szCs w:val="24"/>
        </w:rPr>
        <w:t xml:space="preserve">or 5.8.26 (LSMS) </w:t>
      </w:r>
      <w:r w:rsidRPr="008403A2">
        <w:rPr>
          <w:rFonts w:ascii="Times New Roman" w:hAnsi="Times New Roman"/>
          <w:b/>
          <w:sz w:val="24"/>
          <w:szCs w:val="24"/>
        </w:rPr>
        <w:t>SPIDQueryRe</w:t>
      </w:r>
      <w:r>
        <w:rPr>
          <w:rFonts w:ascii="Times New Roman" w:hAnsi="Times New Roman"/>
          <w:b/>
          <w:sz w:val="24"/>
          <w:szCs w:val="24"/>
        </w:rPr>
        <w:t>ply</w:t>
      </w:r>
    </w:p>
    <w:p w:rsidR="000C0697" w:rsidRDefault="000C0697" w:rsidP="000C0697">
      <w:pPr>
        <w:pStyle w:val="ListParagraph"/>
        <w:spacing w:after="0"/>
        <w:ind w:left="1080"/>
        <w:rPr>
          <w:rFonts w:ascii="Times New Roman" w:hAnsi="Times New Roman"/>
          <w:sz w:val="24"/>
          <w:szCs w:val="24"/>
        </w:rPr>
      </w:pPr>
    </w:p>
    <w:p w:rsidR="000C0697" w:rsidRPr="000C0697" w:rsidRDefault="000C0697" w:rsidP="000C0697">
      <w:pPr>
        <w:pStyle w:val="BodyText"/>
        <w:rPr>
          <w:rFonts w:ascii="Times New Roman" w:hAnsi="Times New Roman"/>
          <w:sz w:val="24"/>
          <w:szCs w:val="24"/>
        </w:rPr>
      </w:pPr>
      <w:r w:rsidRPr="000C0697">
        <w:rPr>
          <w:rFonts w:ascii="Times New Roman" w:hAnsi="Times New Roman"/>
          <w:sz w:val="24"/>
          <w:szCs w:val="24"/>
        </w:rPr>
        <w:t xml:space="preserve">This message is the asynchronous reply to a SpidQueryRequest message. </w:t>
      </w:r>
      <w:r w:rsidRPr="000C0697">
        <w:rPr>
          <w:rFonts w:ascii="Times New Roman" w:hAnsi="Times New Roman"/>
          <w:sz w:val="24"/>
          <w:szCs w:val="24"/>
        </w:rPr>
        <w:tab/>
      </w:r>
    </w:p>
    <w:p w:rsidR="000C0697" w:rsidRDefault="000C0697" w:rsidP="000C0697">
      <w:pPr>
        <w:pStyle w:val="BodyText"/>
        <w:rPr>
          <w:rFonts w:ascii="Times New Roman" w:hAnsi="Times New Roman"/>
          <w:sz w:val="24"/>
          <w:szCs w:val="24"/>
        </w:rPr>
      </w:pPr>
      <w:r w:rsidRPr="00426376">
        <w:rPr>
          <w:rFonts w:ascii="Times New Roman" w:hAnsi="Times New Roman"/>
          <w:strike/>
          <w:sz w:val="24"/>
          <w:szCs w:val="24"/>
          <w:highlight w:val="yellow"/>
        </w:rPr>
        <w:t>There are two forms for this reply. The short form</w:t>
      </w:r>
      <w:r w:rsidRPr="00426376">
        <w:rPr>
          <w:rFonts w:ascii="Times New Roman" w:hAnsi="Times New Roman"/>
          <w:sz w:val="24"/>
          <w:szCs w:val="24"/>
          <w:highlight w:val="yellow"/>
        </w:rPr>
        <w:t>It</w:t>
      </w:r>
      <w:r w:rsidRPr="000C0697">
        <w:rPr>
          <w:rFonts w:ascii="Times New Roman" w:hAnsi="Times New Roman"/>
          <w:sz w:val="24"/>
          <w:szCs w:val="24"/>
        </w:rPr>
        <w:t xml:space="preserve"> includes the sp_id, sp_name, and sp_type. </w:t>
      </w:r>
      <w:r w:rsidRPr="00426376">
        <w:rPr>
          <w:rFonts w:ascii="Times New Roman" w:hAnsi="Times New Roman"/>
          <w:strike/>
          <w:sz w:val="24"/>
          <w:szCs w:val="24"/>
          <w:highlight w:val="yellow"/>
        </w:rPr>
        <w:t>The long form adds the Service Providers contact information. Replies will be in short form unless the criteria specified in the SpidQueryRequest was just a sp_id parameter and it matches the SPID issuing the query.</w:t>
      </w:r>
      <w:r w:rsidRPr="003E2506">
        <w:rPr>
          <w:rFonts w:ascii="Times New Roman" w:hAnsi="Times New Roman"/>
          <w:strike/>
          <w:sz w:val="24"/>
          <w:szCs w:val="24"/>
        </w:rPr>
        <w:t xml:space="preserve"> </w:t>
      </w:r>
      <w:r w:rsidRPr="000C0697">
        <w:rPr>
          <w:rFonts w:ascii="Times New Roman" w:hAnsi="Times New Roman"/>
          <w:sz w:val="24"/>
          <w:szCs w:val="24"/>
        </w:rPr>
        <w:t xml:space="preserve"> See the section 5.1 (“Message Structure”) for details on how the NPAC determines which spid is issuing the query.</w:t>
      </w:r>
    </w:p>
    <w:p w:rsidR="000C0697" w:rsidRDefault="000C0697" w:rsidP="000C0697">
      <w:pPr>
        <w:pStyle w:val="BodyText"/>
        <w:rPr>
          <w:rFonts w:ascii="Times New Roman" w:hAnsi="Times New Roman"/>
          <w:sz w:val="24"/>
          <w:szCs w:val="24"/>
        </w:rPr>
      </w:pPr>
      <w:r>
        <w:rPr>
          <w:rFonts w:ascii="Times New Roman" w:hAnsi="Times New Roman"/>
          <w:sz w:val="24"/>
          <w:szCs w:val="24"/>
        </w:rPr>
        <w:t xml:space="preserve">5.6.40.1   </w:t>
      </w:r>
      <w:bookmarkStart w:id="19" w:name="_Toc338686402"/>
      <w:r w:rsidRPr="00DE1BF3">
        <w:rPr>
          <w:rFonts w:ascii="Times New Roman" w:hAnsi="Times New Roman"/>
          <w:sz w:val="24"/>
          <w:szCs w:val="24"/>
          <w:highlight w:val="white"/>
        </w:rPr>
        <w:t>SpidQueryReply Parameters</w:t>
      </w:r>
      <w:bookmarkEnd w:id="1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0C0697" w:rsidRPr="00A13A9F" w:rsidTr="000C0697">
        <w:trPr>
          <w:tblHeader/>
        </w:trPr>
        <w:tc>
          <w:tcPr>
            <w:tcW w:w="2850" w:type="dxa"/>
            <w:tcBorders>
              <w:top w:val="nil"/>
              <w:left w:val="nil"/>
              <w:bottom w:val="single" w:sz="6" w:space="0" w:color="auto"/>
              <w:right w:val="nil"/>
            </w:tcBorders>
          </w:tcPr>
          <w:p w:rsidR="000C0697" w:rsidRPr="00A13A9F" w:rsidRDefault="000C0697" w:rsidP="000C069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0C0697" w:rsidRPr="00A13A9F" w:rsidRDefault="000C0697" w:rsidP="000C0697">
            <w:pPr>
              <w:pStyle w:val="TableHeadingSmall"/>
              <w:rPr>
                <w:highlight w:val="white"/>
                <w:lang w:val="en-AU"/>
              </w:rPr>
            </w:pPr>
            <w:r w:rsidRPr="00A13A9F">
              <w:rPr>
                <w:highlight w:val="white"/>
              </w:rPr>
              <w:t>Description</w:t>
            </w:r>
          </w:p>
        </w:tc>
      </w:tr>
      <w:tr w:rsidR="000C0697" w:rsidRPr="00A13A9F" w:rsidTr="000C0697">
        <w:trPr>
          <w:cantSplit/>
        </w:trPr>
        <w:tc>
          <w:tcPr>
            <w:tcW w:w="2850" w:type="dxa"/>
            <w:tcBorders>
              <w:top w:val="single" w:sz="6" w:space="0" w:color="auto"/>
              <w:left w:val="nil"/>
              <w:bottom w:val="single" w:sz="4" w:space="0" w:color="auto"/>
              <w:right w:val="nil"/>
            </w:tcBorders>
          </w:tcPr>
          <w:p w:rsidR="000C0697" w:rsidRPr="00A13A9F" w:rsidRDefault="000C0697" w:rsidP="000C0697">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0C0697" w:rsidRPr="00FB6B7F" w:rsidRDefault="000C0697" w:rsidP="000C0697">
            <w:pPr>
              <w:pStyle w:val="TableBodyTextSmall"/>
            </w:pPr>
            <w:r>
              <w:t>This required attribute will always be populated in this message. basic_code indicates the high level success or failure, and is described in detail in the “Error Handling” section.</w:t>
            </w:r>
          </w:p>
        </w:tc>
      </w:tr>
      <w:tr w:rsidR="000C0697" w:rsidRPr="00B57EFC" w:rsidTr="000C0697">
        <w:trPr>
          <w:cantSplit/>
        </w:trPr>
        <w:tc>
          <w:tcPr>
            <w:tcW w:w="2850" w:type="dxa"/>
            <w:tcBorders>
              <w:top w:val="single" w:sz="6" w:space="0" w:color="auto"/>
              <w:left w:val="nil"/>
              <w:bottom w:val="single" w:sz="4" w:space="0" w:color="auto"/>
              <w:right w:val="nil"/>
            </w:tcBorders>
          </w:tcPr>
          <w:p w:rsidR="000C0697" w:rsidRPr="009D1C7D" w:rsidRDefault="000C0697" w:rsidP="000C0697">
            <w:pPr>
              <w:pStyle w:val="TableBodyTextSmall"/>
            </w:pPr>
            <w:r w:rsidRPr="009D1C7D">
              <w:t>status_code</w:t>
            </w:r>
          </w:p>
        </w:tc>
        <w:tc>
          <w:tcPr>
            <w:tcW w:w="5790" w:type="dxa"/>
            <w:tcBorders>
              <w:top w:val="single" w:sz="6" w:space="0" w:color="auto"/>
              <w:left w:val="nil"/>
              <w:bottom w:val="single" w:sz="4" w:space="0" w:color="auto"/>
              <w:right w:val="nil"/>
            </w:tcBorders>
          </w:tcPr>
          <w:p w:rsidR="000C0697" w:rsidRPr="00A94A85" w:rsidRDefault="000C0697" w:rsidP="000C0697">
            <w:pPr>
              <w:pStyle w:val="TableBodyTextSmall"/>
              <w:rPr>
                <w:szCs w:val="22"/>
              </w:rPr>
            </w:pPr>
            <w:r w:rsidRPr="00A94A85">
              <w:rPr>
                <w:szCs w:val="22"/>
              </w:rPr>
              <w:t xml:space="preserve">status_code is an optional field that specifies the error number. </w:t>
            </w:r>
          </w:p>
        </w:tc>
      </w:tr>
      <w:tr w:rsidR="000C0697" w:rsidRPr="00B57EFC" w:rsidTr="000C0697">
        <w:trPr>
          <w:cantSplit/>
        </w:trPr>
        <w:tc>
          <w:tcPr>
            <w:tcW w:w="2850" w:type="dxa"/>
            <w:tcBorders>
              <w:top w:val="single" w:sz="4" w:space="0" w:color="auto"/>
              <w:left w:val="nil"/>
              <w:bottom w:val="single" w:sz="4" w:space="0" w:color="auto"/>
              <w:right w:val="nil"/>
            </w:tcBorders>
          </w:tcPr>
          <w:p w:rsidR="000C0697" w:rsidRPr="009D1C7D" w:rsidRDefault="000C0697" w:rsidP="000C0697">
            <w:pPr>
              <w:pStyle w:val="TableBodyTextSmall"/>
            </w:pPr>
            <w:r w:rsidRPr="009D1C7D">
              <w:t>status_info</w:t>
            </w:r>
          </w:p>
        </w:tc>
        <w:tc>
          <w:tcPr>
            <w:tcW w:w="5790" w:type="dxa"/>
            <w:tcBorders>
              <w:top w:val="single" w:sz="4" w:space="0" w:color="auto"/>
              <w:left w:val="nil"/>
              <w:bottom w:val="single" w:sz="4" w:space="0" w:color="auto"/>
              <w:right w:val="nil"/>
            </w:tcBorders>
          </w:tcPr>
          <w:p w:rsidR="000C0697" w:rsidRPr="00A94A85" w:rsidRDefault="000C0697" w:rsidP="000C0697">
            <w:pPr>
              <w:pStyle w:val="TableBodyTextSmall"/>
              <w:rPr>
                <w:szCs w:val="22"/>
              </w:rPr>
            </w:pPr>
            <w:r>
              <w:rPr>
                <w:szCs w:val="22"/>
              </w:rPr>
              <w:t>status_info</w:t>
            </w:r>
            <w:r w:rsidRPr="00A94A85">
              <w:rPr>
                <w:szCs w:val="22"/>
              </w:rPr>
              <w:t xml:space="preserve"> is an optional field that describes the error info. </w:t>
            </w:r>
          </w:p>
        </w:tc>
      </w:tr>
      <w:tr w:rsidR="000C0697" w:rsidRPr="00A13A9F" w:rsidTr="000C0697">
        <w:tc>
          <w:tcPr>
            <w:tcW w:w="2850" w:type="dxa"/>
            <w:tcBorders>
              <w:top w:val="single" w:sz="6" w:space="0" w:color="auto"/>
              <w:left w:val="nil"/>
              <w:bottom w:val="single" w:sz="6" w:space="0" w:color="auto"/>
              <w:right w:val="nil"/>
            </w:tcBorders>
          </w:tcPr>
          <w:p w:rsidR="000C0697" w:rsidRDefault="000C0697" w:rsidP="000C0697">
            <w:pPr>
              <w:pStyle w:val="TableBodyTextSmall"/>
              <w:rPr>
                <w:highlight w:val="white"/>
              </w:rPr>
            </w:pPr>
            <w:r>
              <w:rPr>
                <w:highlight w:val="white"/>
              </w:rPr>
              <w:t>spid_</w:t>
            </w:r>
            <w:r w:rsidRPr="00426376">
              <w:t>list</w:t>
            </w:r>
            <w:r w:rsidRPr="00426376">
              <w:rPr>
                <w:strike/>
                <w:highlight w:val="yellow"/>
              </w:rPr>
              <w:t xml:space="preserve"> (short form)</w:t>
            </w:r>
          </w:p>
        </w:tc>
        <w:tc>
          <w:tcPr>
            <w:tcW w:w="5790" w:type="dxa"/>
            <w:tcBorders>
              <w:top w:val="single" w:sz="6" w:space="0" w:color="auto"/>
              <w:left w:val="nil"/>
              <w:bottom w:val="single" w:sz="6" w:space="0" w:color="auto"/>
              <w:right w:val="nil"/>
            </w:tcBorders>
          </w:tcPr>
          <w:p w:rsidR="000C0697" w:rsidRDefault="000C0697" w:rsidP="000C0697">
            <w:pPr>
              <w:pStyle w:val="TableBodyTextSmall"/>
            </w:pPr>
            <w:r>
              <w:t>This field contains an optional repeating list of sp_data items where each contains the following items:</w:t>
            </w:r>
          </w:p>
          <w:p w:rsidR="000C0697" w:rsidRDefault="000C0697" w:rsidP="000C0697">
            <w:pPr>
              <w:pStyle w:val="TableBodyTextSmall"/>
              <w:numPr>
                <w:ilvl w:val="0"/>
                <w:numId w:val="71"/>
              </w:numPr>
            </w:pPr>
            <w:r>
              <w:t>sp_id</w:t>
            </w:r>
          </w:p>
          <w:p w:rsidR="000C0697" w:rsidRDefault="000C0697" w:rsidP="000C0697">
            <w:pPr>
              <w:pStyle w:val="TableBodyTextSmall"/>
              <w:numPr>
                <w:ilvl w:val="0"/>
                <w:numId w:val="71"/>
              </w:numPr>
            </w:pPr>
            <w:r>
              <w:t>sp_name</w:t>
            </w:r>
          </w:p>
          <w:p w:rsidR="000C0697" w:rsidRDefault="000C0697" w:rsidP="000C0697">
            <w:pPr>
              <w:pStyle w:val="TableBodyTextSmall"/>
              <w:numPr>
                <w:ilvl w:val="0"/>
                <w:numId w:val="71"/>
              </w:numPr>
            </w:pPr>
            <w:r>
              <w:t>optional sp_type</w:t>
            </w:r>
          </w:p>
          <w:p w:rsidR="000C0697" w:rsidRDefault="000C0697" w:rsidP="000C0697">
            <w:pPr>
              <w:pStyle w:val="TableBodyTextSmall"/>
              <w:numPr>
                <w:ilvl w:val="0"/>
                <w:numId w:val="71"/>
              </w:numPr>
            </w:pPr>
            <w:r>
              <w:t>activity_timestamp</w:t>
            </w:r>
          </w:p>
          <w:p w:rsidR="000C0697" w:rsidRDefault="000C0697" w:rsidP="000C0697">
            <w:pPr>
              <w:pStyle w:val="TableBodyTextSmall"/>
              <w:numPr>
                <w:ilvl w:val="0"/>
                <w:numId w:val="71"/>
              </w:numPr>
            </w:pPr>
            <w:r>
              <w:t>download_reason</w:t>
            </w:r>
          </w:p>
        </w:tc>
      </w:tr>
      <w:tr w:rsidR="000C0697" w:rsidRPr="00A13A9F" w:rsidTr="000C0697">
        <w:tc>
          <w:tcPr>
            <w:tcW w:w="2850" w:type="dxa"/>
            <w:tcBorders>
              <w:top w:val="single" w:sz="6" w:space="0" w:color="auto"/>
              <w:left w:val="nil"/>
              <w:bottom w:val="single" w:sz="6" w:space="0" w:color="auto"/>
              <w:right w:val="nil"/>
            </w:tcBorders>
          </w:tcPr>
          <w:p w:rsidR="000C0697" w:rsidRPr="00426376" w:rsidRDefault="000C0697" w:rsidP="000C0697">
            <w:pPr>
              <w:pStyle w:val="TableBodyTextSmall"/>
              <w:rPr>
                <w:strike/>
                <w:highlight w:val="yellow"/>
              </w:rPr>
            </w:pPr>
            <w:r w:rsidRPr="00426376">
              <w:rPr>
                <w:strike/>
                <w:highlight w:val="yellow"/>
              </w:rPr>
              <w:t>spid_list (long form)</w:t>
            </w:r>
          </w:p>
        </w:tc>
        <w:tc>
          <w:tcPr>
            <w:tcW w:w="5790" w:type="dxa"/>
            <w:tcBorders>
              <w:top w:val="single" w:sz="6" w:space="0" w:color="auto"/>
              <w:left w:val="nil"/>
              <w:bottom w:val="single" w:sz="6" w:space="0" w:color="auto"/>
              <w:right w:val="nil"/>
            </w:tcBorders>
          </w:tcPr>
          <w:p w:rsidR="000C0697" w:rsidRPr="00426376" w:rsidRDefault="000C0697" w:rsidP="000C0697">
            <w:pPr>
              <w:pStyle w:val="TableBodyTextSmall"/>
              <w:rPr>
                <w:strike/>
                <w:highlight w:val="yellow"/>
              </w:rPr>
            </w:pPr>
            <w:r w:rsidRPr="00426376">
              <w:rPr>
                <w:strike/>
                <w:highlight w:val="yellow"/>
              </w:rPr>
              <w:t>This field contains the Service Provider profile information for the requesting SPID. It’s an optional list that contains a single sp_data item with the following parameters:</w:t>
            </w:r>
          </w:p>
          <w:p w:rsidR="000C0697" w:rsidRPr="00426376" w:rsidRDefault="000C0697" w:rsidP="000C0697">
            <w:pPr>
              <w:pStyle w:val="TableBodyTextSmall"/>
              <w:numPr>
                <w:ilvl w:val="0"/>
                <w:numId w:val="71"/>
              </w:numPr>
              <w:rPr>
                <w:strike/>
                <w:highlight w:val="yellow"/>
              </w:rPr>
            </w:pPr>
            <w:r w:rsidRPr="00426376">
              <w:rPr>
                <w:strike/>
                <w:highlight w:val="yellow"/>
              </w:rPr>
              <w:t>sp_id</w:t>
            </w:r>
          </w:p>
          <w:p w:rsidR="000C0697" w:rsidRPr="00426376" w:rsidRDefault="000C0697" w:rsidP="000C0697">
            <w:pPr>
              <w:pStyle w:val="TableBodyTextSmall"/>
              <w:numPr>
                <w:ilvl w:val="0"/>
                <w:numId w:val="71"/>
              </w:numPr>
              <w:rPr>
                <w:strike/>
                <w:highlight w:val="yellow"/>
              </w:rPr>
            </w:pPr>
            <w:r w:rsidRPr="00426376">
              <w:rPr>
                <w:strike/>
                <w:highlight w:val="yellow"/>
              </w:rPr>
              <w:t>sp_name</w:t>
            </w:r>
          </w:p>
          <w:p w:rsidR="000C0697" w:rsidRPr="00426376" w:rsidRDefault="000C0697" w:rsidP="000C0697">
            <w:pPr>
              <w:pStyle w:val="TableBodyTextSmall"/>
              <w:numPr>
                <w:ilvl w:val="0"/>
                <w:numId w:val="71"/>
              </w:numPr>
              <w:rPr>
                <w:strike/>
                <w:highlight w:val="yellow"/>
              </w:rPr>
            </w:pPr>
            <w:r w:rsidRPr="00426376">
              <w:rPr>
                <w:strike/>
                <w:highlight w:val="yellow"/>
              </w:rPr>
              <w:t>optional sp_type</w:t>
            </w:r>
          </w:p>
          <w:p w:rsidR="000C0697" w:rsidRPr="00426376" w:rsidRDefault="000C0697" w:rsidP="000C0697">
            <w:pPr>
              <w:pStyle w:val="TableBodyTextSmall"/>
              <w:numPr>
                <w:ilvl w:val="0"/>
                <w:numId w:val="71"/>
              </w:numPr>
              <w:rPr>
                <w:strike/>
                <w:highlight w:val="yellow"/>
              </w:rPr>
            </w:pPr>
            <w:r w:rsidRPr="00426376">
              <w:rPr>
                <w:strike/>
                <w:highlight w:val="yellow"/>
              </w:rPr>
              <w:t>sp_system_type</w:t>
            </w:r>
          </w:p>
          <w:p w:rsidR="000C0697" w:rsidRPr="00426376" w:rsidRDefault="000C0697" w:rsidP="000C0697">
            <w:pPr>
              <w:pStyle w:val="TableBodyTextSmall"/>
              <w:numPr>
                <w:ilvl w:val="0"/>
                <w:numId w:val="71"/>
              </w:numPr>
              <w:rPr>
                <w:strike/>
                <w:highlight w:val="yellow"/>
              </w:rPr>
            </w:pPr>
            <w:r w:rsidRPr="00426376">
              <w:rPr>
                <w:strike/>
                <w:highlight w:val="yellow"/>
              </w:rPr>
              <w:t>sp_address</w:t>
            </w:r>
          </w:p>
          <w:p w:rsidR="000C0697" w:rsidRPr="00426376" w:rsidRDefault="000C0697" w:rsidP="000C0697">
            <w:pPr>
              <w:pStyle w:val="TableBodyTextSmall"/>
              <w:numPr>
                <w:ilvl w:val="0"/>
                <w:numId w:val="72"/>
              </w:numPr>
              <w:rPr>
                <w:strike/>
                <w:highlight w:val="yellow"/>
              </w:rPr>
            </w:pPr>
            <w:r w:rsidRPr="00426376">
              <w:rPr>
                <w:strike/>
                <w:highlight w:val="yellow"/>
              </w:rPr>
              <w:t>address_line1</w:t>
            </w:r>
          </w:p>
          <w:p w:rsidR="000C0697" w:rsidRPr="00426376" w:rsidRDefault="000C0697" w:rsidP="000C0697">
            <w:pPr>
              <w:pStyle w:val="TableBodyTextSmall"/>
              <w:numPr>
                <w:ilvl w:val="0"/>
                <w:numId w:val="72"/>
              </w:numPr>
              <w:rPr>
                <w:strike/>
                <w:highlight w:val="yellow"/>
              </w:rPr>
            </w:pPr>
            <w:r w:rsidRPr="00426376">
              <w:rPr>
                <w:strike/>
                <w:highlight w:val="yellow"/>
              </w:rPr>
              <w:t>optional address_line2</w:t>
            </w:r>
          </w:p>
          <w:p w:rsidR="000C0697" w:rsidRPr="00426376" w:rsidRDefault="000C0697" w:rsidP="000C0697">
            <w:pPr>
              <w:pStyle w:val="TableBodyTextSmall"/>
              <w:numPr>
                <w:ilvl w:val="0"/>
                <w:numId w:val="72"/>
              </w:numPr>
              <w:rPr>
                <w:strike/>
                <w:highlight w:val="yellow"/>
              </w:rPr>
            </w:pPr>
            <w:r w:rsidRPr="00426376">
              <w:rPr>
                <w:strike/>
                <w:highlight w:val="yellow"/>
              </w:rPr>
              <w:t>address_city</w:t>
            </w:r>
          </w:p>
          <w:p w:rsidR="000C0697" w:rsidRPr="00426376" w:rsidRDefault="000C0697" w:rsidP="000C0697">
            <w:pPr>
              <w:pStyle w:val="TableBodyTextSmall"/>
              <w:numPr>
                <w:ilvl w:val="0"/>
                <w:numId w:val="72"/>
              </w:numPr>
              <w:rPr>
                <w:strike/>
                <w:highlight w:val="yellow"/>
              </w:rPr>
            </w:pPr>
            <w:r w:rsidRPr="00426376">
              <w:rPr>
                <w:strike/>
                <w:highlight w:val="yellow"/>
              </w:rPr>
              <w:t>address_state</w:t>
            </w:r>
          </w:p>
          <w:p w:rsidR="000C0697" w:rsidRPr="00426376" w:rsidRDefault="000C0697" w:rsidP="000C0697">
            <w:pPr>
              <w:pStyle w:val="TableBodyTextSmall"/>
              <w:numPr>
                <w:ilvl w:val="0"/>
                <w:numId w:val="72"/>
              </w:numPr>
              <w:rPr>
                <w:strike/>
                <w:highlight w:val="yellow"/>
              </w:rPr>
            </w:pPr>
            <w:r w:rsidRPr="00426376">
              <w:rPr>
                <w:strike/>
                <w:highlight w:val="yellow"/>
              </w:rPr>
              <w:t>address_zip</w:t>
            </w:r>
          </w:p>
          <w:p w:rsidR="000C0697" w:rsidRPr="00426376" w:rsidRDefault="000C0697" w:rsidP="000C0697">
            <w:pPr>
              <w:pStyle w:val="TableBodyTextSmall"/>
              <w:numPr>
                <w:ilvl w:val="0"/>
                <w:numId w:val="72"/>
              </w:numPr>
              <w:rPr>
                <w:strike/>
                <w:highlight w:val="yellow"/>
              </w:rPr>
            </w:pPr>
            <w:r w:rsidRPr="00426376">
              <w:rPr>
                <w:strike/>
                <w:highlight w:val="yellow"/>
              </w:rPr>
              <w:t>optional address_province</w:t>
            </w:r>
          </w:p>
          <w:p w:rsidR="000C0697" w:rsidRPr="00426376" w:rsidRDefault="000C0697" w:rsidP="000C0697">
            <w:pPr>
              <w:pStyle w:val="TableBodyTextSmall"/>
              <w:numPr>
                <w:ilvl w:val="0"/>
                <w:numId w:val="72"/>
              </w:numPr>
              <w:rPr>
                <w:strike/>
                <w:highlight w:val="yellow"/>
              </w:rPr>
            </w:pPr>
            <w:r w:rsidRPr="00426376">
              <w:rPr>
                <w:strike/>
                <w:highlight w:val="yellow"/>
              </w:rPr>
              <w:t>address_country</w:t>
            </w:r>
          </w:p>
          <w:p w:rsidR="000C0697" w:rsidRPr="00426376" w:rsidRDefault="000C0697" w:rsidP="000C0697">
            <w:pPr>
              <w:pStyle w:val="TableBodyTextSmall"/>
              <w:numPr>
                <w:ilvl w:val="0"/>
                <w:numId w:val="72"/>
              </w:numPr>
              <w:rPr>
                <w:strike/>
                <w:highlight w:val="yellow"/>
              </w:rPr>
            </w:pPr>
            <w:r w:rsidRPr="00426376">
              <w:rPr>
                <w:strike/>
                <w:highlight w:val="yellow"/>
              </w:rPr>
              <w:t>address_contract_phone</w:t>
            </w:r>
          </w:p>
          <w:p w:rsidR="000C0697" w:rsidRPr="00426376" w:rsidRDefault="000C0697" w:rsidP="000C0697">
            <w:pPr>
              <w:pStyle w:val="TableBodyTextSmall"/>
              <w:numPr>
                <w:ilvl w:val="0"/>
                <w:numId w:val="72"/>
              </w:numPr>
              <w:rPr>
                <w:strike/>
                <w:highlight w:val="yellow"/>
              </w:rPr>
            </w:pPr>
            <w:r w:rsidRPr="00426376">
              <w:rPr>
                <w:strike/>
                <w:highlight w:val="yellow"/>
              </w:rPr>
              <w:t>address_contact</w:t>
            </w:r>
          </w:p>
          <w:p w:rsidR="000C0697" w:rsidRPr="00426376" w:rsidRDefault="000C0697" w:rsidP="000C0697">
            <w:pPr>
              <w:pStyle w:val="TableBodyTextSmall"/>
              <w:numPr>
                <w:ilvl w:val="0"/>
                <w:numId w:val="72"/>
              </w:numPr>
              <w:rPr>
                <w:strike/>
                <w:highlight w:val="yellow"/>
              </w:rPr>
            </w:pPr>
            <w:r w:rsidRPr="00426376">
              <w:rPr>
                <w:strike/>
                <w:highlight w:val="yellow"/>
              </w:rPr>
              <w:t>optional address_contact_fax</w:t>
            </w:r>
          </w:p>
          <w:p w:rsidR="000C0697" w:rsidRPr="00426376" w:rsidRDefault="000C0697" w:rsidP="000C0697">
            <w:pPr>
              <w:pStyle w:val="TableBodyTextSmall"/>
              <w:numPr>
                <w:ilvl w:val="0"/>
                <w:numId w:val="72"/>
              </w:numPr>
              <w:rPr>
                <w:strike/>
                <w:highlight w:val="yellow"/>
              </w:rPr>
            </w:pPr>
            <w:r w:rsidRPr="00426376">
              <w:rPr>
                <w:strike/>
                <w:highlight w:val="yellow"/>
              </w:rPr>
              <w:t>optional address_contact_pager</w:t>
            </w:r>
          </w:p>
          <w:p w:rsidR="000C0697" w:rsidRPr="00426376" w:rsidRDefault="000C0697" w:rsidP="000C0697">
            <w:pPr>
              <w:pStyle w:val="TableBodyTextSmall"/>
              <w:numPr>
                <w:ilvl w:val="0"/>
                <w:numId w:val="72"/>
              </w:numPr>
              <w:rPr>
                <w:strike/>
                <w:highlight w:val="yellow"/>
              </w:rPr>
            </w:pPr>
            <w:r w:rsidRPr="00426376">
              <w:rPr>
                <w:strike/>
                <w:highlight w:val="yellow"/>
              </w:rPr>
              <w:t>optional address_contact_pager_pin</w:t>
            </w:r>
          </w:p>
          <w:p w:rsidR="000C0697" w:rsidRPr="00426376" w:rsidRDefault="000C0697" w:rsidP="000C0697">
            <w:pPr>
              <w:pStyle w:val="TableBodyTextSmall"/>
              <w:numPr>
                <w:ilvl w:val="1"/>
                <w:numId w:val="71"/>
              </w:numPr>
              <w:rPr>
                <w:strike/>
                <w:highlight w:val="yellow"/>
              </w:rPr>
            </w:pPr>
            <w:r w:rsidRPr="00426376">
              <w:rPr>
                <w:strike/>
                <w:highlight w:val="yellow"/>
              </w:rPr>
              <w:t>optional address_contact_email</w:t>
            </w:r>
          </w:p>
          <w:p w:rsidR="000C0697" w:rsidRPr="00426376" w:rsidRDefault="000C0697" w:rsidP="000C0697">
            <w:pPr>
              <w:pStyle w:val="TableBodyTextSmall"/>
              <w:numPr>
                <w:ilvl w:val="0"/>
                <w:numId w:val="71"/>
              </w:numPr>
              <w:rPr>
                <w:strike/>
                <w:highlight w:val="yellow"/>
              </w:rPr>
            </w:pPr>
            <w:r w:rsidRPr="00426376">
              <w:rPr>
                <w:strike/>
                <w:highlight w:val="yellow"/>
              </w:rPr>
              <w:t>sp_billing_address *</w:t>
            </w:r>
          </w:p>
          <w:p w:rsidR="000C0697" w:rsidRPr="00426376" w:rsidRDefault="000C0697" w:rsidP="000C0697">
            <w:pPr>
              <w:pStyle w:val="TableBodyTextSmall"/>
              <w:numPr>
                <w:ilvl w:val="0"/>
                <w:numId w:val="71"/>
              </w:numPr>
              <w:rPr>
                <w:strike/>
                <w:highlight w:val="yellow"/>
              </w:rPr>
            </w:pPr>
            <w:r w:rsidRPr="00426376">
              <w:rPr>
                <w:strike/>
                <w:highlight w:val="yellow"/>
              </w:rPr>
              <w:t>optional sp_soa_address *</w:t>
            </w:r>
          </w:p>
          <w:p w:rsidR="000C0697" w:rsidRPr="00426376" w:rsidRDefault="000C0697" w:rsidP="000C0697">
            <w:pPr>
              <w:pStyle w:val="TableBodyTextSmall"/>
              <w:numPr>
                <w:ilvl w:val="0"/>
                <w:numId w:val="71"/>
              </w:numPr>
              <w:rPr>
                <w:strike/>
                <w:highlight w:val="yellow"/>
              </w:rPr>
            </w:pPr>
            <w:r w:rsidRPr="00426376">
              <w:rPr>
                <w:strike/>
                <w:highlight w:val="yellow"/>
              </w:rPr>
              <w:t>optional sp_lsms_address *</w:t>
            </w:r>
          </w:p>
          <w:p w:rsidR="000C0697" w:rsidRPr="00426376" w:rsidRDefault="000C0697" w:rsidP="000C0697">
            <w:pPr>
              <w:pStyle w:val="TableBodyTextSmall"/>
              <w:numPr>
                <w:ilvl w:val="0"/>
                <w:numId w:val="71"/>
              </w:numPr>
              <w:rPr>
                <w:strike/>
                <w:highlight w:val="yellow"/>
              </w:rPr>
            </w:pPr>
            <w:r w:rsidRPr="00426376">
              <w:rPr>
                <w:strike/>
                <w:highlight w:val="yellow"/>
              </w:rPr>
              <w:t>optional sp_web_address *</w:t>
            </w:r>
          </w:p>
          <w:p w:rsidR="000C0697" w:rsidRPr="00426376" w:rsidRDefault="000C0697" w:rsidP="000C0697">
            <w:pPr>
              <w:pStyle w:val="TableBodyTextSmall"/>
              <w:numPr>
                <w:ilvl w:val="0"/>
                <w:numId w:val="71"/>
              </w:numPr>
              <w:rPr>
                <w:strike/>
                <w:highlight w:val="yellow"/>
              </w:rPr>
            </w:pPr>
            <w:r w:rsidRPr="00426376">
              <w:rPr>
                <w:strike/>
                <w:highlight w:val="yellow"/>
              </w:rPr>
              <w:t>optional sp_net_address *</w:t>
            </w:r>
          </w:p>
          <w:p w:rsidR="000C0697" w:rsidRPr="00426376" w:rsidRDefault="000C0697" w:rsidP="000C0697">
            <w:pPr>
              <w:pStyle w:val="TableBodyTextSmall"/>
              <w:numPr>
                <w:ilvl w:val="0"/>
                <w:numId w:val="71"/>
              </w:numPr>
              <w:rPr>
                <w:strike/>
                <w:highlight w:val="yellow"/>
              </w:rPr>
            </w:pPr>
            <w:r w:rsidRPr="00426376">
              <w:rPr>
                <w:strike/>
                <w:highlight w:val="yellow"/>
              </w:rPr>
              <w:t>optional sp_conflict_address *</w:t>
            </w:r>
          </w:p>
          <w:p w:rsidR="000C0697" w:rsidRPr="00426376" w:rsidRDefault="000C0697" w:rsidP="000C0697">
            <w:pPr>
              <w:pStyle w:val="TableBodyTextSmall"/>
              <w:numPr>
                <w:ilvl w:val="0"/>
                <w:numId w:val="71"/>
              </w:numPr>
              <w:rPr>
                <w:strike/>
                <w:highlight w:val="yellow"/>
              </w:rPr>
            </w:pPr>
            <w:r w:rsidRPr="00426376">
              <w:rPr>
                <w:strike/>
                <w:highlight w:val="yellow"/>
              </w:rPr>
              <w:t>optional sp_operations_address *</w:t>
            </w:r>
          </w:p>
          <w:p w:rsidR="000C0697" w:rsidRPr="00426376" w:rsidRDefault="000C0697" w:rsidP="000C0697">
            <w:pPr>
              <w:pStyle w:val="TableBodyTextSmall"/>
              <w:numPr>
                <w:ilvl w:val="0"/>
                <w:numId w:val="71"/>
              </w:numPr>
              <w:rPr>
                <w:strike/>
                <w:highlight w:val="yellow"/>
              </w:rPr>
            </w:pPr>
            <w:r w:rsidRPr="00426376">
              <w:rPr>
                <w:strike/>
                <w:highlight w:val="yellow"/>
              </w:rPr>
              <w:t>sp_repair_center_address *</w:t>
            </w:r>
          </w:p>
          <w:p w:rsidR="000C0697" w:rsidRPr="00426376" w:rsidRDefault="000C0697" w:rsidP="000C0697">
            <w:pPr>
              <w:pStyle w:val="TableBodyTextSmall"/>
              <w:numPr>
                <w:ilvl w:val="0"/>
                <w:numId w:val="71"/>
              </w:numPr>
              <w:rPr>
                <w:strike/>
                <w:highlight w:val="yellow"/>
              </w:rPr>
            </w:pPr>
            <w:r w:rsidRPr="00426376">
              <w:rPr>
                <w:strike/>
                <w:highlight w:val="yellow"/>
              </w:rPr>
              <w:t>sp_security_address *</w:t>
            </w:r>
          </w:p>
          <w:p w:rsidR="000C0697" w:rsidRPr="00426376" w:rsidRDefault="000C0697" w:rsidP="000C0697">
            <w:pPr>
              <w:pStyle w:val="TableBodyTextSmall"/>
              <w:numPr>
                <w:ilvl w:val="0"/>
                <w:numId w:val="71"/>
              </w:numPr>
              <w:rPr>
                <w:strike/>
                <w:highlight w:val="yellow"/>
              </w:rPr>
            </w:pPr>
            <w:r w:rsidRPr="00426376">
              <w:rPr>
                <w:strike/>
                <w:highlight w:val="yellow"/>
              </w:rPr>
              <w:t>optional sp_user_admin_address *</w:t>
            </w:r>
          </w:p>
          <w:p w:rsidR="000C0697" w:rsidRPr="00426376" w:rsidRDefault="000C0697" w:rsidP="000C0697">
            <w:pPr>
              <w:pStyle w:val="TableBodyTextSmall"/>
              <w:numPr>
                <w:ilvl w:val="0"/>
                <w:numId w:val="71"/>
              </w:numPr>
              <w:rPr>
                <w:strike/>
                <w:highlight w:val="yellow"/>
              </w:rPr>
            </w:pPr>
            <w:r w:rsidRPr="00426376">
              <w:rPr>
                <w:strike/>
                <w:highlight w:val="yellow"/>
              </w:rPr>
              <w:t>activity_timestamp</w:t>
            </w:r>
          </w:p>
          <w:p w:rsidR="000C0697" w:rsidRPr="00426376" w:rsidRDefault="000C0697" w:rsidP="000C0697">
            <w:pPr>
              <w:pStyle w:val="TableBodyTextSmall"/>
              <w:numPr>
                <w:ilvl w:val="0"/>
                <w:numId w:val="71"/>
              </w:numPr>
              <w:rPr>
                <w:strike/>
                <w:highlight w:val="yellow"/>
              </w:rPr>
            </w:pPr>
            <w:r w:rsidRPr="00426376">
              <w:rPr>
                <w:strike/>
                <w:highlight w:val="yellow"/>
              </w:rPr>
              <w:t>download_reason</w:t>
            </w:r>
          </w:p>
          <w:p w:rsidR="000C0697" w:rsidRPr="00426376" w:rsidRDefault="000C0697" w:rsidP="000C0697">
            <w:pPr>
              <w:pStyle w:val="TableBodyTextSmall"/>
              <w:rPr>
                <w:strike/>
                <w:highlight w:val="yellow"/>
              </w:rPr>
            </w:pPr>
          </w:p>
          <w:p w:rsidR="000C0697" w:rsidRPr="00426376" w:rsidRDefault="000C0697" w:rsidP="000C0697">
            <w:pPr>
              <w:pStyle w:val="TableBodyTextSmall"/>
              <w:rPr>
                <w:strike/>
                <w:highlight w:val="yellow"/>
              </w:rPr>
            </w:pPr>
            <w:r w:rsidRPr="00426376">
              <w:rPr>
                <w:strike/>
                <w:highlight w:val="yellow"/>
              </w:rPr>
              <w:t>* See sp_address for complete list of parameters in an “address”</w:t>
            </w:r>
          </w:p>
        </w:tc>
      </w:tr>
    </w:tbl>
    <w:p w:rsidR="000C0697" w:rsidRPr="000C0697" w:rsidRDefault="000C0697" w:rsidP="000C0697">
      <w:pPr>
        <w:pStyle w:val="BodyText"/>
        <w:rPr>
          <w:rFonts w:ascii="Times New Roman" w:hAnsi="Times New Roman"/>
          <w:sz w:val="24"/>
          <w:szCs w:val="24"/>
        </w:rPr>
      </w:pPr>
    </w:p>
    <w:p w:rsidR="000C0697" w:rsidRDefault="000C0697" w:rsidP="000C0697">
      <w:pPr>
        <w:pStyle w:val="ListParagraph"/>
        <w:spacing w:after="0"/>
        <w:ind w:left="1080"/>
        <w:rPr>
          <w:rFonts w:ascii="Times New Roman" w:hAnsi="Times New Roman"/>
          <w:sz w:val="24"/>
          <w:szCs w:val="24"/>
        </w:rPr>
      </w:pPr>
    </w:p>
    <w:p w:rsidR="000C0697" w:rsidRDefault="000C0697" w:rsidP="008403A2">
      <w:pPr>
        <w:pStyle w:val="ListParagraph"/>
        <w:spacing w:after="0"/>
        <w:ind w:left="1080"/>
        <w:rPr>
          <w:rFonts w:ascii="Times New Roman" w:hAnsi="Times New Roman"/>
          <w:sz w:val="24"/>
          <w:szCs w:val="24"/>
        </w:rPr>
      </w:pPr>
    </w:p>
    <w:p w:rsidR="008403A2" w:rsidRPr="008403A2" w:rsidRDefault="008403A2" w:rsidP="008403A2">
      <w:pPr>
        <w:pStyle w:val="ListParagraph"/>
        <w:numPr>
          <w:ilvl w:val="0"/>
          <w:numId w:val="65"/>
        </w:numPr>
        <w:spacing w:after="0"/>
        <w:rPr>
          <w:rFonts w:ascii="Times New Roman" w:hAnsi="Times New Roman"/>
          <w:sz w:val="24"/>
          <w:szCs w:val="24"/>
        </w:rPr>
      </w:pPr>
      <w:r>
        <w:rPr>
          <w:rFonts w:ascii="Times New Roman" w:hAnsi="Times New Roman"/>
          <w:sz w:val="24"/>
          <w:szCs w:val="24"/>
        </w:rPr>
        <w:t>Remove the Customer Contact Data structures from the XSDs and Mnemonic</w:t>
      </w:r>
      <w:r w:rsidR="002E342C">
        <w:rPr>
          <w:rFonts w:ascii="Times New Roman" w:hAnsi="Times New Roman"/>
          <w:sz w:val="24"/>
          <w:szCs w:val="24"/>
        </w:rPr>
        <w:t>s</w:t>
      </w:r>
      <w:r>
        <w:rPr>
          <w:rFonts w:ascii="Times New Roman" w:hAnsi="Times New Roman"/>
          <w:sz w:val="24"/>
          <w:szCs w:val="24"/>
        </w:rPr>
        <w:t xml:space="preserve"> file.</w:t>
      </w:r>
    </w:p>
    <w:p w:rsidR="008C7E4B" w:rsidRDefault="008C7E4B" w:rsidP="000C0697">
      <w:pPr>
        <w:spacing w:after="0"/>
        <w:ind w:left="1080"/>
        <w:rPr>
          <w:b/>
          <w:szCs w:val="24"/>
        </w:rPr>
      </w:pPr>
    </w:p>
    <w:p w:rsidR="000C0697" w:rsidRDefault="000C0697" w:rsidP="000C0697">
      <w:pPr>
        <w:spacing w:after="0"/>
        <w:ind w:left="1080"/>
        <w:rPr>
          <w:szCs w:val="24"/>
        </w:rPr>
      </w:pPr>
      <w:r>
        <w:rPr>
          <w:szCs w:val="24"/>
        </w:rPr>
        <w:t>Remove the following XML Long Form components (make same changes to short form components):</w:t>
      </w:r>
    </w:p>
    <w:p w:rsidR="000C0697" w:rsidRDefault="000C0697" w:rsidP="000C0697">
      <w:pPr>
        <w:spacing w:after="0"/>
        <w:ind w:left="1080"/>
        <w:rPr>
          <w:szCs w:val="24"/>
        </w:rPr>
      </w:pPr>
    </w:p>
    <w:p w:rsidR="000C0697" w:rsidRPr="003E2506" w:rsidRDefault="002E336E" w:rsidP="000C0697">
      <w:pPr>
        <w:spacing w:after="0"/>
        <w:ind w:left="1080"/>
        <w:rPr>
          <w:strike/>
          <w:highlight w:val="yellow"/>
        </w:rPr>
      </w:pPr>
      <w:hyperlink r:id="rId8" w:history="1">
        <w:r w:rsidR="000C0697" w:rsidRPr="003E2506">
          <w:rPr>
            <w:rStyle w:val="Hyperlink"/>
            <w:strike/>
            <w:highlight w:val="yellow"/>
          </w:rPr>
          <w:t>&lt;</w:t>
        </w:r>
        <w:r w:rsidR="000C0697" w:rsidRPr="003E2506">
          <w:rPr>
            <w:rStyle w:val="Hyperlink"/>
            <w:strike/>
            <w:color w:val="990000"/>
            <w:highlight w:val="yellow"/>
          </w:rPr>
          <w:t>xs:complexType</w:t>
        </w:r>
        <w:r w:rsidR="000C0697" w:rsidRPr="003E2506">
          <w:rPr>
            <w:rStyle w:val="Hyperlink"/>
            <w:strike/>
            <w:highlight w:val="yellow"/>
          </w:rPr>
          <w:t xml:space="preserve"> </w:t>
        </w:r>
        <w:r w:rsidR="000C0697" w:rsidRPr="003E2506">
          <w:rPr>
            <w:rStyle w:val="Hyperlink"/>
            <w:strike/>
            <w:color w:val="990000"/>
            <w:highlight w:val="yellow"/>
          </w:rPr>
          <w:t>name</w:t>
        </w:r>
        <w:r w:rsidR="000C0697" w:rsidRPr="003E2506">
          <w:rPr>
            <w:rStyle w:val="Hyperlink"/>
            <w:strike/>
            <w:highlight w:val="yellow"/>
          </w:rPr>
          <w:t>="</w:t>
        </w:r>
        <w:r w:rsidR="000C0697" w:rsidRPr="003E2506">
          <w:rPr>
            <w:rStyle w:val="Hyperlink"/>
            <w:b/>
            <w:bCs/>
            <w:strike/>
            <w:color w:val="000000"/>
            <w:highlight w:val="yellow"/>
          </w:rPr>
          <w:t>AddressInformation</w:t>
        </w:r>
        <w:r w:rsidR="000C0697" w:rsidRPr="003E2506">
          <w:rPr>
            <w:rStyle w:val="Hyperlink"/>
            <w:strike/>
            <w:highlight w:val="yellow"/>
          </w:rPr>
          <w:t>"&gt;</w:t>
        </w:r>
      </w:hyperlink>
      <w:r w:rsidR="000C0697" w:rsidRPr="003E2506">
        <w:rPr>
          <w:strike/>
          <w:highlight w:val="yellow"/>
        </w:rPr>
        <w:t xml:space="preserve"> </w:t>
      </w:r>
    </w:p>
    <w:p w:rsidR="000C0697" w:rsidRPr="003E2506" w:rsidRDefault="002E336E" w:rsidP="000C0697">
      <w:pPr>
        <w:spacing w:after="0"/>
        <w:ind w:left="1260"/>
        <w:rPr>
          <w:strike/>
          <w:highlight w:val="yellow"/>
        </w:rPr>
      </w:pPr>
      <w:hyperlink r:id="rId9" w:history="1">
        <w:r w:rsidR="000C0697" w:rsidRPr="003E2506">
          <w:rPr>
            <w:rStyle w:val="Hyperlink"/>
            <w:strike/>
            <w:highlight w:val="yellow"/>
          </w:rPr>
          <w:t>&lt;</w:t>
        </w:r>
        <w:r w:rsidR="000C0697" w:rsidRPr="003E2506">
          <w:rPr>
            <w:rStyle w:val="Hyperlink"/>
            <w:strike/>
            <w:color w:val="990000"/>
            <w:highlight w:val="yellow"/>
          </w:rPr>
          <w:t>xs:sequence</w:t>
        </w:r>
        <w:r w:rsidR="000C0697" w:rsidRPr="003E2506">
          <w:rPr>
            <w:rStyle w:val="Hyperlink"/>
            <w:strike/>
            <w:highlight w:val="yellow"/>
          </w:rPr>
          <w:t>&gt;</w:t>
        </w:r>
      </w:hyperlink>
      <w:r w:rsidR="000C0697" w:rsidRPr="003E2506">
        <w:rPr>
          <w:strike/>
          <w:highlight w:val="yellow"/>
        </w:rPr>
        <w:t xml:space="preserve">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address_line1</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GraphicString40</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address_line2</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GraphicString40</w:t>
      </w:r>
      <w:r w:rsidRPr="003E2506">
        <w:rPr>
          <w:strike/>
          <w:highlight w:val="yellow"/>
        </w:rPr>
        <w:t xml:space="preserve">" </w:t>
      </w:r>
      <w:r w:rsidRPr="003E2506">
        <w:rPr>
          <w:strike/>
          <w:color w:val="990000"/>
          <w:highlight w:val="yellow"/>
        </w:rPr>
        <w:t>minOccurs</w:t>
      </w:r>
      <w:r w:rsidRPr="003E2506">
        <w:rPr>
          <w:strike/>
          <w:highlight w:val="yellow"/>
        </w:rPr>
        <w:t>="</w:t>
      </w:r>
      <w:r w:rsidRPr="003E2506">
        <w:rPr>
          <w:b/>
          <w:bCs/>
          <w:strike/>
          <w:color w:val="000000"/>
          <w:highlight w:val="yellow"/>
        </w:rPr>
        <w:t>0</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address_city</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GraphicString20</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address_state</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AddressState</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address_zip</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AddressZip</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address_province</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AddressProvince</w:t>
      </w:r>
      <w:r w:rsidRPr="003E2506">
        <w:rPr>
          <w:strike/>
          <w:highlight w:val="yellow"/>
        </w:rPr>
        <w:t xml:space="preserve">"  </w:t>
      </w:r>
      <w:r w:rsidRPr="003E2506">
        <w:rPr>
          <w:strike/>
          <w:color w:val="990000"/>
          <w:highlight w:val="yellow"/>
        </w:rPr>
        <w:t>minOccurs</w:t>
      </w:r>
      <w:r w:rsidRPr="003E2506">
        <w:rPr>
          <w:strike/>
          <w:highlight w:val="yellow"/>
        </w:rPr>
        <w:t>="</w:t>
      </w:r>
      <w:r w:rsidRPr="003E2506">
        <w:rPr>
          <w:b/>
          <w:bCs/>
          <w:strike/>
          <w:color w:val="000000"/>
          <w:highlight w:val="yellow"/>
        </w:rPr>
        <w:t>0</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address_country</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GraphicString20</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address_contact_phone</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PhoneNumber</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address_contact</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GraphicString40</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address_contact_</w:t>
      </w:r>
      <w:r w:rsidRPr="003E2506">
        <w:rPr>
          <w:b/>
          <w:bCs/>
          <w:color w:val="000000"/>
          <w:highlight w:val="yellow"/>
        </w:rPr>
        <w:t>fax</w:t>
      </w:r>
      <w:r w:rsidRPr="003E2506">
        <w:rPr>
          <w:highlight w:val="yellow"/>
        </w:rPr>
        <w:t xml:space="preserve">" </w:t>
      </w:r>
      <w:r w:rsidRPr="003E2506">
        <w:rPr>
          <w:color w:val="990000"/>
          <w:highlight w:val="yellow"/>
        </w:rPr>
        <w:t>type</w:t>
      </w:r>
      <w:r w:rsidRPr="003E2506">
        <w:rPr>
          <w:highlight w:val="yellow"/>
        </w:rPr>
        <w:t>="</w:t>
      </w:r>
      <w:r w:rsidRPr="003E2506">
        <w:rPr>
          <w:b/>
          <w:bCs/>
          <w:color w:val="000000"/>
          <w:highlight w:val="yellow"/>
        </w:rPr>
        <w:t>PhoneNumber</w:t>
      </w:r>
      <w:r w:rsidRPr="003E2506">
        <w:rPr>
          <w:highlight w:val="yellow"/>
        </w:rPr>
        <w:t xml:space="preserve">"  </w:t>
      </w:r>
      <w:r w:rsidRPr="003E2506">
        <w:rPr>
          <w:strike/>
          <w:color w:val="990000"/>
          <w:highlight w:val="yellow"/>
        </w:rPr>
        <w:t>minOccurs</w:t>
      </w:r>
      <w:r w:rsidRPr="003E2506">
        <w:rPr>
          <w:strike/>
          <w:highlight w:val="yellow"/>
        </w:rPr>
        <w:t>="</w:t>
      </w:r>
      <w:r w:rsidRPr="003E2506">
        <w:rPr>
          <w:b/>
          <w:bCs/>
          <w:strike/>
          <w:color w:val="000000"/>
          <w:highlight w:val="yellow"/>
        </w:rPr>
        <w:t>0</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address_contact_pager</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PhoneNumber</w:t>
      </w:r>
      <w:r w:rsidRPr="003E2506">
        <w:rPr>
          <w:strike/>
          <w:highlight w:val="yellow"/>
        </w:rPr>
        <w:t xml:space="preserve">"  </w:t>
      </w:r>
      <w:r w:rsidRPr="003E2506">
        <w:rPr>
          <w:strike/>
          <w:color w:val="990000"/>
          <w:highlight w:val="yellow"/>
        </w:rPr>
        <w:t>minOccurs</w:t>
      </w:r>
      <w:r w:rsidRPr="003E2506">
        <w:rPr>
          <w:strike/>
          <w:highlight w:val="yellow"/>
        </w:rPr>
        <w:t>="</w:t>
      </w:r>
      <w:r w:rsidRPr="003E2506">
        <w:rPr>
          <w:b/>
          <w:bCs/>
          <w:strike/>
          <w:color w:val="000000"/>
          <w:highlight w:val="yellow"/>
        </w:rPr>
        <w:t>0</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address_contact_pager_pin</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DigitString</w:t>
      </w:r>
      <w:r w:rsidRPr="003E2506">
        <w:rPr>
          <w:strike/>
          <w:highlight w:val="yellow"/>
        </w:rPr>
        <w:t xml:space="preserve">"  </w:t>
      </w:r>
      <w:r w:rsidRPr="003E2506">
        <w:rPr>
          <w:strike/>
          <w:color w:val="990000"/>
          <w:highlight w:val="yellow"/>
        </w:rPr>
        <w:t>minOccurs</w:t>
      </w:r>
      <w:r w:rsidRPr="003E2506">
        <w:rPr>
          <w:strike/>
          <w:highlight w:val="yellow"/>
        </w:rPr>
        <w:t>="</w:t>
      </w:r>
      <w:r w:rsidRPr="003E2506">
        <w:rPr>
          <w:b/>
          <w:bCs/>
          <w:strike/>
          <w:color w:val="000000"/>
          <w:highlight w:val="yellow"/>
        </w:rPr>
        <w:t>0</w:t>
      </w:r>
      <w:r w:rsidRPr="003E2506">
        <w:rPr>
          <w:strike/>
          <w:highlight w:val="yellow"/>
        </w:rPr>
        <w:t xml:space="preserve">"/&gt; </w:t>
      </w:r>
    </w:p>
    <w:p w:rsidR="00DE1BF3" w:rsidRPr="003E2506" w:rsidRDefault="00DE1BF3" w:rsidP="000C0697">
      <w:pPr>
        <w:spacing w:after="0"/>
        <w:ind w:left="1440"/>
        <w:rPr>
          <w:strike/>
          <w:highlight w:val="yellow"/>
        </w:rPr>
      </w:pPr>
      <w:r w:rsidRPr="003E2506">
        <w:rPr>
          <w:strike/>
          <w:highlight w:val="yellow"/>
        </w:rPr>
        <w:t>&lt;</w:t>
      </w:r>
      <w:r w:rsidRPr="003E2506">
        <w:rPr>
          <w:strike/>
          <w:color w:val="990000"/>
          <w:highlight w:val="yellow"/>
        </w:rPr>
        <w:t>xs:element</w:t>
      </w:r>
      <w:r w:rsidRPr="003E2506">
        <w:rPr>
          <w:strike/>
          <w:highlight w:val="yellow"/>
        </w:rPr>
        <w:t xml:space="preserve"> </w:t>
      </w:r>
      <w:r w:rsidRPr="003E2506">
        <w:rPr>
          <w:strike/>
          <w:color w:val="990000"/>
          <w:highlight w:val="yellow"/>
        </w:rPr>
        <w:t>name</w:t>
      </w:r>
      <w:r w:rsidRPr="003E2506">
        <w:rPr>
          <w:strike/>
          <w:highlight w:val="yellow"/>
        </w:rPr>
        <w:t>="</w:t>
      </w:r>
      <w:r w:rsidRPr="003E2506">
        <w:rPr>
          <w:b/>
          <w:bCs/>
          <w:strike/>
          <w:color w:val="000000"/>
          <w:highlight w:val="yellow"/>
        </w:rPr>
        <w:t>address_contact_email</w:t>
      </w:r>
      <w:r w:rsidRPr="003E2506">
        <w:rPr>
          <w:strike/>
          <w:highlight w:val="yellow"/>
        </w:rPr>
        <w:t xml:space="preserve">" </w:t>
      </w:r>
      <w:r w:rsidRPr="003E2506">
        <w:rPr>
          <w:strike/>
          <w:color w:val="990000"/>
          <w:highlight w:val="yellow"/>
        </w:rPr>
        <w:t>type</w:t>
      </w:r>
      <w:r w:rsidRPr="003E2506">
        <w:rPr>
          <w:strike/>
          <w:highlight w:val="yellow"/>
        </w:rPr>
        <w:t>="</w:t>
      </w:r>
      <w:r w:rsidRPr="003E2506">
        <w:rPr>
          <w:b/>
          <w:bCs/>
          <w:strike/>
          <w:color w:val="000000"/>
          <w:highlight w:val="yellow"/>
        </w:rPr>
        <w:t>GraphicString60</w:t>
      </w:r>
      <w:r w:rsidRPr="003E2506">
        <w:rPr>
          <w:strike/>
          <w:highlight w:val="yellow"/>
        </w:rPr>
        <w:t xml:space="preserve">"  </w:t>
      </w:r>
      <w:r w:rsidRPr="003E2506">
        <w:rPr>
          <w:strike/>
          <w:color w:val="990000"/>
          <w:highlight w:val="yellow"/>
        </w:rPr>
        <w:t>minOccurs</w:t>
      </w:r>
      <w:r w:rsidRPr="003E2506">
        <w:rPr>
          <w:strike/>
          <w:highlight w:val="yellow"/>
        </w:rPr>
        <w:t>="</w:t>
      </w:r>
      <w:r w:rsidRPr="003E2506">
        <w:rPr>
          <w:b/>
          <w:bCs/>
          <w:strike/>
          <w:color w:val="000000"/>
          <w:highlight w:val="yellow"/>
        </w:rPr>
        <w:t>0</w:t>
      </w:r>
      <w:r w:rsidRPr="003E2506">
        <w:rPr>
          <w:strike/>
          <w:highlight w:val="yellow"/>
        </w:rPr>
        <w:t xml:space="preserve">"/&gt; </w:t>
      </w:r>
    </w:p>
    <w:p w:rsidR="000C0697" w:rsidRPr="003E2506" w:rsidRDefault="000C0697" w:rsidP="000C0697">
      <w:pPr>
        <w:spacing w:after="0"/>
        <w:ind w:left="1260"/>
        <w:rPr>
          <w:rStyle w:val="block"/>
          <w:strike/>
          <w:color w:val="0000FF"/>
          <w:highlight w:val="yellow"/>
        </w:rPr>
      </w:pPr>
      <w:r w:rsidRPr="003E2506">
        <w:rPr>
          <w:rStyle w:val="block"/>
          <w:strike/>
          <w:color w:val="0000FF"/>
          <w:highlight w:val="yellow"/>
        </w:rPr>
        <w:t>&lt;/</w:t>
      </w:r>
      <w:r w:rsidRPr="003E2506">
        <w:rPr>
          <w:rStyle w:val="block"/>
          <w:strike/>
          <w:color w:val="990000"/>
          <w:highlight w:val="yellow"/>
        </w:rPr>
        <w:t>xs:sequence</w:t>
      </w:r>
      <w:r w:rsidRPr="003E2506">
        <w:rPr>
          <w:rStyle w:val="block"/>
          <w:strike/>
          <w:color w:val="0000FF"/>
          <w:highlight w:val="yellow"/>
        </w:rPr>
        <w:t xml:space="preserve">&gt; </w:t>
      </w:r>
      <w:r w:rsidR="00DE1BF3" w:rsidRPr="003E2506">
        <w:rPr>
          <w:rStyle w:val="block"/>
          <w:strike/>
          <w:color w:val="0000FF"/>
          <w:highlight w:val="yellow"/>
        </w:rPr>
        <w:t xml:space="preserve"> </w:t>
      </w:r>
    </w:p>
    <w:p w:rsidR="000C0697" w:rsidRPr="003E2506" w:rsidRDefault="000C0697" w:rsidP="000C0697">
      <w:pPr>
        <w:spacing w:after="0"/>
        <w:ind w:left="1080"/>
        <w:rPr>
          <w:rStyle w:val="block"/>
          <w:strike/>
          <w:color w:val="0000FF"/>
          <w:highlight w:val="yellow"/>
        </w:rPr>
      </w:pPr>
      <w:r w:rsidRPr="003E2506">
        <w:rPr>
          <w:rStyle w:val="block"/>
          <w:strike/>
          <w:color w:val="0000FF"/>
          <w:highlight w:val="yellow"/>
        </w:rPr>
        <w:t>&lt;/</w:t>
      </w:r>
      <w:r w:rsidRPr="003E2506">
        <w:rPr>
          <w:rStyle w:val="block"/>
          <w:strike/>
          <w:color w:val="990000"/>
          <w:highlight w:val="yellow"/>
        </w:rPr>
        <w:t>xs:complexType</w:t>
      </w:r>
      <w:r w:rsidRPr="003E2506">
        <w:rPr>
          <w:rStyle w:val="block"/>
          <w:strike/>
          <w:color w:val="0000FF"/>
          <w:highlight w:val="yellow"/>
        </w:rPr>
        <w:t xml:space="preserve">&gt; </w:t>
      </w:r>
      <w:r w:rsidR="00BE0A38" w:rsidRPr="003E2506">
        <w:rPr>
          <w:rStyle w:val="block"/>
          <w:strike/>
          <w:color w:val="0000FF"/>
          <w:highlight w:val="yellow"/>
        </w:rPr>
        <w:t xml:space="preserve"> </w:t>
      </w:r>
    </w:p>
    <w:p w:rsidR="000C0697" w:rsidRPr="003E2506" w:rsidRDefault="002E336E" w:rsidP="000C0697">
      <w:pPr>
        <w:spacing w:after="0"/>
        <w:ind w:left="1080"/>
        <w:rPr>
          <w:strike/>
          <w:highlight w:val="yellow"/>
        </w:rPr>
      </w:pPr>
      <w:hyperlink r:id="rId10" w:history="1">
        <w:r w:rsidR="000C0697" w:rsidRPr="003E2506">
          <w:rPr>
            <w:rStyle w:val="Hyperlink"/>
            <w:strike/>
            <w:highlight w:val="yellow"/>
          </w:rPr>
          <w:t>&lt;</w:t>
        </w:r>
        <w:r w:rsidR="000C0697" w:rsidRPr="003E2506">
          <w:rPr>
            <w:rStyle w:val="Hyperlink"/>
            <w:strike/>
            <w:color w:val="990000"/>
            <w:highlight w:val="yellow"/>
          </w:rPr>
          <w:t>xs:simpleType</w:t>
        </w:r>
        <w:r w:rsidR="000C0697" w:rsidRPr="003E2506">
          <w:rPr>
            <w:rStyle w:val="Hyperlink"/>
            <w:strike/>
            <w:highlight w:val="yellow"/>
          </w:rPr>
          <w:t xml:space="preserve"> </w:t>
        </w:r>
        <w:r w:rsidR="000C0697" w:rsidRPr="003E2506">
          <w:rPr>
            <w:rStyle w:val="Hyperlink"/>
            <w:strike/>
            <w:color w:val="990000"/>
            <w:highlight w:val="yellow"/>
          </w:rPr>
          <w:t>name</w:t>
        </w:r>
        <w:r w:rsidR="000C0697" w:rsidRPr="003E2506">
          <w:rPr>
            <w:rStyle w:val="Hyperlink"/>
            <w:strike/>
            <w:highlight w:val="yellow"/>
          </w:rPr>
          <w:t>="</w:t>
        </w:r>
        <w:r w:rsidR="000C0697" w:rsidRPr="003E2506">
          <w:rPr>
            <w:rStyle w:val="Hyperlink"/>
            <w:b/>
            <w:bCs/>
            <w:strike/>
            <w:color w:val="000000"/>
            <w:highlight w:val="yellow"/>
          </w:rPr>
          <w:t>AddressProvince</w:t>
        </w:r>
        <w:r w:rsidR="000C0697" w:rsidRPr="003E2506">
          <w:rPr>
            <w:rStyle w:val="Hyperlink"/>
            <w:strike/>
            <w:highlight w:val="yellow"/>
          </w:rPr>
          <w:t>"&gt;</w:t>
        </w:r>
      </w:hyperlink>
      <w:r w:rsidR="00BE0A38" w:rsidRPr="003E2506">
        <w:rPr>
          <w:strike/>
          <w:highlight w:val="yellow"/>
        </w:rPr>
        <w:t xml:space="preserve"> </w:t>
      </w:r>
    </w:p>
    <w:p w:rsidR="000C0697" w:rsidRPr="003E2506" w:rsidRDefault="002E336E" w:rsidP="000C0697">
      <w:pPr>
        <w:spacing w:after="0"/>
        <w:ind w:left="1260"/>
        <w:rPr>
          <w:strike/>
          <w:highlight w:val="yellow"/>
        </w:rPr>
      </w:pPr>
      <w:hyperlink r:id="rId11" w:history="1">
        <w:r w:rsidR="000C0697" w:rsidRPr="003E2506">
          <w:rPr>
            <w:rStyle w:val="Hyperlink"/>
            <w:strike/>
            <w:highlight w:val="yellow"/>
          </w:rPr>
          <w:t>&lt;</w:t>
        </w:r>
        <w:r w:rsidR="000C0697" w:rsidRPr="003E2506">
          <w:rPr>
            <w:rStyle w:val="Hyperlink"/>
            <w:strike/>
            <w:color w:val="990000"/>
            <w:highlight w:val="yellow"/>
          </w:rPr>
          <w:t>xs:restriction</w:t>
        </w:r>
        <w:r w:rsidR="000C0697" w:rsidRPr="003E2506">
          <w:rPr>
            <w:rStyle w:val="Hyperlink"/>
            <w:strike/>
            <w:highlight w:val="yellow"/>
          </w:rPr>
          <w:t xml:space="preserve"> </w:t>
        </w:r>
        <w:r w:rsidR="000C0697" w:rsidRPr="003E2506">
          <w:rPr>
            <w:rStyle w:val="Hyperlink"/>
            <w:strike/>
            <w:color w:val="990000"/>
            <w:highlight w:val="yellow"/>
          </w:rPr>
          <w:t>base</w:t>
        </w:r>
        <w:r w:rsidR="000C0697" w:rsidRPr="003E2506">
          <w:rPr>
            <w:rStyle w:val="Hyperlink"/>
            <w:strike/>
            <w:highlight w:val="yellow"/>
          </w:rPr>
          <w:t>="</w:t>
        </w:r>
        <w:r w:rsidR="000C0697" w:rsidRPr="003E2506">
          <w:rPr>
            <w:rStyle w:val="Hyperlink"/>
            <w:b/>
            <w:bCs/>
            <w:strike/>
            <w:color w:val="000000"/>
            <w:highlight w:val="yellow"/>
          </w:rPr>
          <w:t>xs:string</w:t>
        </w:r>
        <w:r w:rsidR="000C0697" w:rsidRPr="003E2506">
          <w:rPr>
            <w:rStyle w:val="Hyperlink"/>
            <w:strike/>
            <w:highlight w:val="yellow"/>
          </w:rPr>
          <w:t>"&gt;</w:t>
        </w:r>
      </w:hyperlink>
      <w:r w:rsidR="000C0697" w:rsidRPr="003E2506">
        <w:rPr>
          <w:strike/>
          <w:highlight w:val="yellow"/>
        </w:rPr>
        <w:t xml:space="preserve"> </w:t>
      </w:r>
    </w:p>
    <w:p w:rsidR="000C0697" w:rsidRPr="003E2506" w:rsidRDefault="000C0697" w:rsidP="000C0697">
      <w:pPr>
        <w:spacing w:after="0"/>
        <w:ind w:left="1440"/>
        <w:rPr>
          <w:strike/>
          <w:highlight w:val="yellow"/>
        </w:rPr>
      </w:pPr>
      <w:r w:rsidRPr="003E2506">
        <w:rPr>
          <w:strike/>
          <w:highlight w:val="yellow"/>
        </w:rPr>
        <w:t>&lt;</w:t>
      </w:r>
      <w:r w:rsidRPr="003E2506">
        <w:rPr>
          <w:strike/>
          <w:color w:val="990000"/>
          <w:highlight w:val="yellow"/>
        </w:rPr>
        <w:t>xs:length</w:t>
      </w:r>
      <w:r w:rsidRPr="003E2506">
        <w:rPr>
          <w:strike/>
          <w:highlight w:val="yellow"/>
        </w:rPr>
        <w:t xml:space="preserve"> </w:t>
      </w:r>
      <w:r w:rsidRPr="003E2506">
        <w:rPr>
          <w:strike/>
          <w:color w:val="990000"/>
          <w:highlight w:val="yellow"/>
        </w:rPr>
        <w:t>value</w:t>
      </w:r>
      <w:r w:rsidRPr="003E2506">
        <w:rPr>
          <w:strike/>
          <w:highlight w:val="yellow"/>
        </w:rPr>
        <w:t>="</w:t>
      </w:r>
      <w:r w:rsidRPr="003E2506">
        <w:rPr>
          <w:b/>
          <w:bCs/>
          <w:strike/>
          <w:color w:val="000000"/>
          <w:highlight w:val="yellow"/>
        </w:rPr>
        <w:t>2</w:t>
      </w:r>
      <w:r w:rsidRPr="003E2506">
        <w:rPr>
          <w:strike/>
          <w:highlight w:val="yellow"/>
        </w:rPr>
        <w:t>"/&gt;</w:t>
      </w:r>
      <w:r w:rsidR="00BE0A38" w:rsidRPr="003E2506">
        <w:rPr>
          <w:strike/>
          <w:highlight w:val="yellow"/>
        </w:rPr>
        <w:t xml:space="preserve"> </w:t>
      </w:r>
    </w:p>
    <w:p w:rsidR="000C0697" w:rsidRPr="003E2506" w:rsidRDefault="000C0697" w:rsidP="000C0697">
      <w:pPr>
        <w:spacing w:after="0"/>
        <w:ind w:left="1260"/>
        <w:rPr>
          <w:rStyle w:val="block"/>
          <w:strike/>
          <w:color w:val="0000FF"/>
          <w:highlight w:val="yellow"/>
        </w:rPr>
      </w:pPr>
      <w:r w:rsidRPr="003E2506">
        <w:rPr>
          <w:rStyle w:val="block"/>
          <w:strike/>
          <w:color w:val="0000FF"/>
          <w:highlight w:val="yellow"/>
        </w:rPr>
        <w:t>&lt;/</w:t>
      </w:r>
      <w:r w:rsidRPr="003E2506">
        <w:rPr>
          <w:rStyle w:val="block"/>
          <w:strike/>
          <w:color w:val="990000"/>
          <w:highlight w:val="yellow"/>
        </w:rPr>
        <w:t>xs:restriction</w:t>
      </w:r>
      <w:r w:rsidRPr="003E2506">
        <w:rPr>
          <w:rStyle w:val="block"/>
          <w:strike/>
          <w:color w:val="0000FF"/>
          <w:highlight w:val="yellow"/>
        </w:rPr>
        <w:t>&gt;</w:t>
      </w:r>
      <w:r w:rsidR="00BE0A38" w:rsidRPr="003E2506">
        <w:rPr>
          <w:rStyle w:val="block"/>
          <w:strike/>
          <w:color w:val="0000FF"/>
          <w:highlight w:val="yellow"/>
        </w:rPr>
        <w:t xml:space="preserve">  </w:t>
      </w:r>
    </w:p>
    <w:p w:rsidR="000C0697" w:rsidRPr="003E2506" w:rsidRDefault="000C0697" w:rsidP="000C0697">
      <w:pPr>
        <w:spacing w:after="0"/>
        <w:ind w:left="1080"/>
        <w:rPr>
          <w:rStyle w:val="block"/>
          <w:strike/>
          <w:color w:val="0000FF"/>
          <w:highlight w:val="yellow"/>
        </w:rPr>
      </w:pPr>
      <w:r w:rsidRPr="003E2506">
        <w:rPr>
          <w:rStyle w:val="block"/>
          <w:strike/>
          <w:color w:val="0000FF"/>
          <w:highlight w:val="yellow"/>
        </w:rPr>
        <w:t>&lt;/</w:t>
      </w:r>
      <w:r w:rsidRPr="003E2506">
        <w:rPr>
          <w:rStyle w:val="block"/>
          <w:strike/>
          <w:color w:val="990000"/>
          <w:highlight w:val="yellow"/>
        </w:rPr>
        <w:t>xs:simpleType</w:t>
      </w:r>
      <w:r w:rsidRPr="003E2506">
        <w:rPr>
          <w:rStyle w:val="block"/>
          <w:strike/>
          <w:color w:val="0000FF"/>
          <w:highlight w:val="yellow"/>
        </w:rPr>
        <w:t>&gt;</w:t>
      </w:r>
      <w:r w:rsidR="00BE0A38" w:rsidRPr="003E2506">
        <w:rPr>
          <w:rStyle w:val="block"/>
          <w:strike/>
          <w:color w:val="0000FF"/>
          <w:highlight w:val="yellow"/>
        </w:rPr>
        <w:t xml:space="preserve"> </w:t>
      </w:r>
    </w:p>
    <w:p w:rsidR="000C0697" w:rsidRPr="003E2506" w:rsidRDefault="002E336E" w:rsidP="000C0697">
      <w:pPr>
        <w:spacing w:after="0"/>
        <w:ind w:left="1080"/>
        <w:rPr>
          <w:strike/>
          <w:highlight w:val="yellow"/>
        </w:rPr>
      </w:pPr>
      <w:hyperlink r:id="rId12" w:history="1">
        <w:r w:rsidR="000C0697" w:rsidRPr="003E2506">
          <w:rPr>
            <w:rStyle w:val="Hyperlink"/>
            <w:strike/>
            <w:highlight w:val="yellow"/>
          </w:rPr>
          <w:t>&lt;</w:t>
        </w:r>
        <w:r w:rsidR="000C0697" w:rsidRPr="003E2506">
          <w:rPr>
            <w:rStyle w:val="Hyperlink"/>
            <w:strike/>
            <w:color w:val="990000"/>
            <w:highlight w:val="yellow"/>
          </w:rPr>
          <w:t>xs:simpleType</w:t>
        </w:r>
        <w:r w:rsidR="000C0697" w:rsidRPr="003E2506">
          <w:rPr>
            <w:rStyle w:val="Hyperlink"/>
            <w:strike/>
            <w:highlight w:val="yellow"/>
          </w:rPr>
          <w:t xml:space="preserve"> </w:t>
        </w:r>
        <w:r w:rsidR="000C0697" w:rsidRPr="003E2506">
          <w:rPr>
            <w:rStyle w:val="Hyperlink"/>
            <w:strike/>
            <w:color w:val="990000"/>
            <w:highlight w:val="yellow"/>
          </w:rPr>
          <w:t>name</w:t>
        </w:r>
        <w:r w:rsidR="000C0697" w:rsidRPr="003E2506">
          <w:rPr>
            <w:rStyle w:val="Hyperlink"/>
            <w:strike/>
            <w:highlight w:val="yellow"/>
          </w:rPr>
          <w:t>="</w:t>
        </w:r>
        <w:r w:rsidR="000C0697" w:rsidRPr="003E2506">
          <w:rPr>
            <w:rStyle w:val="Hyperlink"/>
            <w:b/>
            <w:bCs/>
            <w:strike/>
            <w:color w:val="000000"/>
            <w:highlight w:val="yellow"/>
          </w:rPr>
          <w:t>AddressState</w:t>
        </w:r>
        <w:r w:rsidR="000C0697" w:rsidRPr="003E2506">
          <w:rPr>
            <w:rStyle w:val="Hyperlink"/>
            <w:strike/>
            <w:highlight w:val="yellow"/>
          </w:rPr>
          <w:t>"&gt;</w:t>
        </w:r>
      </w:hyperlink>
      <w:r w:rsidR="00BE0A38" w:rsidRPr="003E2506">
        <w:rPr>
          <w:strike/>
          <w:highlight w:val="yellow"/>
        </w:rPr>
        <w:t xml:space="preserve"> </w:t>
      </w:r>
    </w:p>
    <w:p w:rsidR="000C0697" w:rsidRPr="003E2506" w:rsidRDefault="002E336E" w:rsidP="000C0697">
      <w:pPr>
        <w:spacing w:after="0"/>
        <w:ind w:left="1260"/>
        <w:rPr>
          <w:strike/>
          <w:highlight w:val="yellow"/>
        </w:rPr>
      </w:pPr>
      <w:hyperlink r:id="rId13" w:history="1">
        <w:r w:rsidR="000C0697" w:rsidRPr="003E2506">
          <w:rPr>
            <w:rStyle w:val="Hyperlink"/>
            <w:strike/>
            <w:highlight w:val="yellow"/>
          </w:rPr>
          <w:t>&lt;</w:t>
        </w:r>
        <w:r w:rsidR="000C0697" w:rsidRPr="003E2506">
          <w:rPr>
            <w:rStyle w:val="Hyperlink"/>
            <w:strike/>
            <w:color w:val="990000"/>
            <w:highlight w:val="yellow"/>
          </w:rPr>
          <w:t>xs:restriction</w:t>
        </w:r>
        <w:r w:rsidR="000C0697" w:rsidRPr="003E2506">
          <w:rPr>
            <w:rStyle w:val="Hyperlink"/>
            <w:strike/>
            <w:highlight w:val="yellow"/>
          </w:rPr>
          <w:t xml:space="preserve"> </w:t>
        </w:r>
        <w:r w:rsidR="000C0697" w:rsidRPr="003E2506">
          <w:rPr>
            <w:rStyle w:val="Hyperlink"/>
            <w:strike/>
            <w:color w:val="990000"/>
            <w:highlight w:val="yellow"/>
          </w:rPr>
          <w:t>base</w:t>
        </w:r>
        <w:r w:rsidR="000C0697" w:rsidRPr="003E2506">
          <w:rPr>
            <w:rStyle w:val="Hyperlink"/>
            <w:strike/>
            <w:highlight w:val="yellow"/>
          </w:rPr>
          <w:t>="</w:t>
        </w:r>
        <w:r w:rsidR="000C0697" w:rsidRPr="003E2506">
          <w:rPr>
            <w:rStyle w:val="Hyperlink"/>
            <w:b/>
            <w:bCs/>
            <w:strike/>
            <w:color w:val="000000"/>
            <w:highlight w:val="yellow"/>
          </w:rPr>
          <w:t>xs:string</w:t>
        </w:r>
        <w:r w:rsidR="000C0697" w:rsidRPr="003E2506">
          <w:rPr>
            <w:rStyle w:val="Hyperlink"/>
            <w:strike/>
            <w:highlight w:val="yellow"/>
          </w:rPr>
          <w:t>"&gt;</w:t>
        </w:r>
      </w:hyperlink>
      <w:r w:rsidR="00BE0A38" w:rsidRPr="003E2506">
        <w:rPr>
          <w:strike/>
          <w:highlight w:val="yellow"/>
        </w:rPr>
        <w:t xml:space="preserve"> </w:t>
      </w:r>
    </w:p>
    <w:p w:rsidR="000C0697" w:rsidRPr="003E2506" w:rsidRDefault="000C0697" w:rsidP="000C0697">
      <w:pPr>
        <w:spacing w:after="0"/>
        <w:ind w:left="1440"/>
        <w:rPr>
          <w:strike/>
          <w:highlight w:val="yellow"/>
        </w:rPr>
      </w:pPr>
      <w:r w:rsidRPr="003E2506">
        <w:rPr>
          <w:strike/>
          <w:highlight w:val="yellow"/>
        </w:rPr>
        <w:t>&lt;</w:t>
      </w:r>
      <w:r w:rsidRPr="003E2506">
        <w:rPr>
          <w:strike/>
          <w:color w:val="990000"/>
          <w:highlight w:val="yellow"/>
        </w:rPr>
        <w:t>xs:length</w:t>
      </w:r>
      <w:r w:rsidRPr="003E2506">
        <w:rPr>
          <w:strike/>
          <w:highlight w:val="yellow"/>
        </w:rPr>
        <w:t xml:space="preserve"> </w:t>
      </w:r>
      <w:r w:rsidRPr="003E2506">
        <w:rPr>
          <w:strike/>
          <w:color w:val="990000"/>
          <w:highlight w:val="yellow"/>
        </w:rPr>
        <w:t>value</w:t>
      </w:r>
      <w:r w:rsidRPr="003E2506">
        <w:rPr>
          <w:strike/>
          <w:highlight w:val="yellow"/>
        </w:rPr>
        <w:t>="</w:t>
      </w:r>
      <w:r w:rsidRPr="003E2506">
        <w:rPr>
          <w:b/>
          <w:bCs/>
          <w:strike/>
          <w:color w:val="000000"/>
          <w:highlight w:val="yellow"/>
        </w:rPr>
        <w:t>2</w:t>
      </w:r>
      <w:r w:rsidRPr="003E2506">
        <w:rPr>
          <w:strike/>
          <w:highlight w:val="yellow"/>
        </w:rPr>
        <w:t>"/&gt;</w:t>
      </w:r>
      <w:r w:rsidR="00BE0A38" w:rsidRPr="003E2506">
        <w:rPr>
          <w:strike/>
          <w:highlight w:val="yellow"/>
        </w:rPr>
        <w:t xml:space="preserve"> </w:t>
      </w:r>
    </w:p>
    <w:p w:rsidR="000C0697" w:rsidRPr="003E2506" w:rsidRDefault="000C0697" w:rsidP="000C0697">
      <w:pPr>
        <w:spacing w:after="0"/>
        <w:ind w:left="1260"/>
        <w:rPr>
          <w:rStyle w:val="block"/>
          <w:strike/>
          <w:color w:val="0000FF"/>
          <w:highlight w:val="yellow"/>
        </w:rPr>
      </w:pPr>
      <w:r w:rsidRPr="003E2506">
        <w:rPr>
          <w:rStyle w:val="block"/>
          <w:strike/>
          <w:color w:val="0000FF"/>
          <w:highlight w:val="yellow"/>
        </w:rPr>
        <w:t>&lt;/</w:t>
      </w:r>
      <w:r w:rsidRPr="003E2506">
        <w:rPr>
          <w:rStyle w:val="block"/>
          <w:strike/>
          <w:color w:val="990000"/>
          <w:highlight w:val="yellow"/>
        </w:rPr>
        <w:t>xs:restriction</w:t>
      </w:r>
      <w:r w:rsidRPr="003E2506">
        <w:rPr>
          <w:rStyle w:val="block"/>
          <w:strike/>
          <w:color w:val="0000FF"/>
          <w:highlight w:val="yellow"/>
        </w:rPr>
        <w:t>&gt;</w:t>
      </w:r>
      <w:r w:rsidR="00BE0A38" w:rsidRPr="003E2506">
        <w:rPr>
          <w:rStyle w:val="block"/>
          <w:strike/>
          <w:color w:val="0000FF"/>
          <w:highlight w:val="yellow"/>
        </w:rPr>
        <w:t xml:space="preserve">  </w:t>
      </w:r>
    </w:p>
    <w:p w:rsidR="000C0697" w:rsidRPr="003E2506" w:rsidRDefault="000C0697" w:rsidP="000C0697">
      <w:pPr>
        <w:spacing w:after="0"/>
        <w:ind w:left="1080"/>
        <w:rPr>
          <w:rStyle w:val="block"/>
          <w:strike/>
          <w:color w:val="0000FF"/>
          <w:highlight w:val="yellow"/>
        </w:rPr>
      </w:pPr>
      <w:r w:rsidRPr="003E2506">
        <w:rPr>
          <w:rStyle w:val="block"/>
          <w:strike/>
          <w:color w:val="0000FF"/>
          <w:highlight w:val="yellow"/>
        </w:rPr>
        <w:t>&lt;/</w:t>
      </w:r>
      <w:r w:rsidRPr="003E2506">
        <w:rPr>
          <w:rStyle w:val="block"/>
          <w:strike/>
          <w:color w:val="990000"/>
          <w:highlight w:val="yellow"/>
        </w:rPr>
        <w:t>xs:simpleType</w:t>
      </w:r>
      <w:r w:rsidRPr="003E2506">
        <w:rPr>
          <w:rStyle w:val="block"/>
          <w:strike/>
          <w:color w:val="0000FF"/>
          <w:highlight w:val="yellow"/>
        </w:rPr>
        <w:t>&gt;</w:t>
      </w:r>
      <w:r w:rsidR="00BE0A38" w:rsidRPr="003E2506">
        <w:rPr>
          <w:rStyle w:val="block"/>
          <w:strike/>
          <w:color w:val="0000FF"/>
          <w:highlight w:val="yellow"/>
        </w:rPr>
        <w:t xml:space="preserve"> </w:t>
      </w:r>
    </w:p>
    <w:p w:rsidR="000C0697" w:rsidRPr="003E2506" w:rsidRDefault="002E336E" w:rsidP="000C0697">
      <w:pPr>
        <w:spacing w:after="0"/>
        <w:ind w:left="1080"/>
        <w:rPr>
          <w:strike/>
          <w:highlight w:val="yellow"/>
        </w:rPr>
      </w:pPr>
      <w:hyperlink r:id="rId14" w:history="1">
        <w:r w:rsidR="000C0697" w:rsidRPr="003E2506">
          <w:rPr>
            <w:rStyle w:val="Hyperlink"/>
            <w:strike/>
            <w:highlight w:val="yellow"/>
          </w:rPr>
          <w:t>&lt;</w:t>
        </w:r>
        <w:r w:rsidR="000C0697" w:rsidRPr="003E2506">
          <w:rPr>
            <w:rStyle w:val="Hyperlink"/>
            <w:strike/>
            <w:color w:val="990000"/>
            <w:highlight w:val="yellow"/>
          </w:rPr>
          <w:t>xs:simpleType</w:t>
        </w:r>
        <w:r w:rsidR="000C0697" w:rsidRPr="003E2506">
          <w:rPr>
            <w:rStyle w:val="Hyperlink"/>
            <w:strike/>
            <w:highlight w:val="yellow"/>
          </w:rPr>
          <w:t xml:space="preserve"> </w:t>
        </w:r>
        <w:r w:rsidR="000C0697" w:rsidRPr="003E2506">
          <w:rPr>
            <w:rStyle w:val="Hyperlink"/>
            <w:strike/>
            <w:color w:val="990000"/>
            <w:highlight w:val="yellow"/>
          </w:rPr>
          <w:t>name</w:t>
        </w:r>
        <w:r w:rsidR="000C0697" w:rsidRPr="003E2506">
          <w:rPr>
            <w:rStyle w:val="Hyperlink"/>
            <w:strike/>
            <w:highlight w:val="yellow"/>
          </w:rPr>
          <w:t>="</w:t>
        </w:r>
        <w:r w:rsidR="000C0697" w:rsidRPr="003E2506">
          <w:rPr>
            <w:rStyle w:val="Hyperlink"/>
            <w:b/>
            <w:bCs/>
            <w:strike/>
            <w:color w:val="000000"/>
            <w:highlight w:val="yellow"/>
          </w:rPr>
          <w:t>AddressZip</w:t>
        </w:r>
        <w:r w:rsidR="000C0697" w:rsidRPr="003E2506">
          <w:rPr>
            <w:rStyle w:val="Hyperlink"/>
            <w:strike/>
            <w:highlight w:val="yellow"/>
          </w:rPr>
          <w:t>"&gt;</w:t>
        </w:r>
      </w:hyperlink>
      <w:r w:rsidR="00BE0A38" w:rsidRPr="003E2506">
        <w:rPr>
          <w:strike/>
          <w:highlight w:val="yellow"/>
        </w:rPr>
        <w:t xml:space="preserve"> </w:t>
      </w:r>
    </w:p>
    <w:p w:rsidR="000C0697" w:rsidRPr="003E2506" w:rsidRDefault="002E336E" w:rsidP="000C0697">
      <w:pPr>
        <w:spacing w:after="0"/>
        <w:ind w:left="1260"/>
        <w:rPr>
          <w:strike/>
          <w:highlight w:val="yellow"/>
        </w:rPr>
      </w:pPr>
      <w:hyperlink r:id="rId15" w:history="1">
        <w:r w:rsidR="000C0697" w:rsidRPr="003E2506">
          <w:rPr>
            <w:rStyle w:val="Hyperlink"/>
            <w:strike/>
            <w:highlight w:val="yellow"/>
          </w:rPr>
          <w:t>&lt;</w:t>
        </w:r>
        <w:r w:rsidR="000C0697" w:rsidRPr="003E2506">
          <w:rPr>
            <w:rStyle w:val="Hyperlink"/>
            <w:strike/>
            <w:color w:val="990000"/>
            <w:highlight w:val="yellow"/>
          </w:rPr>
          <w:t>xs:restriction</w:t>
        </w:r>
        <w:r w:rsidR="000C0697" w:rsidRPr="003E2506">
          <w:rPr>
            <w:rStyle w:val="Hyperlink"/>
            <w:strike/>
            <w:highlight w:val="yellow"/>
          </w:rPr>
          <w:t xml:space="preserve"> </w:t>
        </w:r>
        <w:r w:rsidR="000C0697" w:rsidRPr="003E2506">
          <w:rPr>
            <w:rStyle w:val="Hyperlink"/>
            <w:strike/>
            <w:color w:val="990000"/>
            <w:highlight w:val="yellow"/>
          </w:rPr>
          <w:t>base</w:t>
        </w:r>
        <w:r w:rsidR="000C0697" w:rsidRPr="003E2506">
          <w:rPr>
            <w:rStyle w:val="Hyperlink"/>
            <w:strike/>
            <w:highlight w:val="yellow"/>
          </w:rPr>
          <w:t>="</w:t>
        </w:r>
        <w:r w:rsidR="000C0697" w:rsidRPr="003E2506">
          <w:rPr>
            <w:rStyle w:val="Hyperlink"/>
            <w:b/>
            <w:bCs/>
            <w:strike/>
            <w:color w:val="000000"/>
            <w:highlight w:val="yellow"/>
          </w:rPr>
          <w:t>xs:string</w:t>
        </w:r>
        <w:r w:rsidR="000C0697" w:rsidRPr="003E2506">
          <w:rPr>
            <w:rStyle w:val="Hyperlink"/>
            <w:strike/>
            <w:highlight w:val="yellow"/>
          </w:rPr>
          <w:t>"&gt;</w:t>
        </w:r>
      </w:hyperlink>
      <w:r w:rsidR="00BE0A38" w:rsidRPr="003E2506">
        <w:rPr>
          <w:strike/>
          <w:highlight w:val="yellow"/>
        </w:rPr>
        <w:t xml:space="preserve"> </w:t>
      </w:r>
    </w:p>
    <w:p w:rsidR="000C0697" w:rsidRPr="003E2506" w:rsidRDefault="000C0697" w:rsidP="000C0697">
      <w:pPr>
        <w:spacing w:after="0"/>
        <w:ind w:left="1440"/>
        <w:rPr>
          <w:strike/>
          <w:highlight w:val="yellow"/>
        </w:rPr>
      </w:pPr>
      <w:r w:rsidRPr="003E2506">
        <w:rPr>
          <w:strike/>
          <w:highlight w:val="yellow"/>
        </w:rPr>
        <w:t>&lt;</w:t>
      </w:r>
      <w:r w:rsidRPr="003E2506">
        <w:rPr>
          <w:strike/>
          <w:color w:val="990000"/>
          <w:highlight w:val="yellow"/>
        </w:rPr>
        <w:t>xs:minLength</w:t>
      </w:r>
      <w:r w:rsidRPr="003E2506">
        <w:rPr>
          <w:strike/>
          <w:highlight w:val="yellow"/>
        </w:rPr>
        <w:t xml:space="preserve"> </w:t>
      </w:r>
      <w:r w:rsidRPr="003E2506">
        <w:rPr>
          <w:strike/>
          <w:color w:val="990000"/>
          <w:highlight w:val="yellow"/>
        </w:rPr>
        <w:t>value</w:t>
      </w:r>
      <w:r w:rsidRPr="003E2506">
        <w:rPr>
          <w:strike/>
          <w:highlight w:val="yellow"/>
        </w:rPr>
        <w:t>="</w:t>
      </w:r>
      <w:r w:rsidRPr="003E2506">
        <w:rPr>
          <w:b/>
          <w:bCs/>
          <w:strike/>
          <w:color w:val="000000"/>
          <w:highlight w:val="yellow"/>
        </w:rPr>
        <w:t>1</w:t>
      </w:r>
      <w:r w:rsidRPr="003E2506">
        <w:rPr>
          <w:strike/>
          <w:highlight w:val="yellow"/>
        </w:rPr>
        <w:t>"/&gt;</w:t>
      </w:r>
      <w:r w:rsidR="00BE0A38" w:rsidRPr="003E2506">
        <w:rPr>
          <w:strike/>
          <w:highlight w:val="yellow"/>
        </w:rPr>
        <w:t xml:space="preserve"> </w:t>
      </w:r>
    </w:p>
    <w:p w:rsidR="000C0697" w:rsidRPr="003E2506" w:rsidRDefault="000C0697" w:rsidP="000C0697">
      <w:pPr>
        <w:spacing w:after="0"/>
        <w:ind w:left="1440"/>
        <w:rPr>
          <w:strike/>
          <w:highlight w:val="yellow"/>
        </w:rPr>
      </w:pPr>
      <w:r w:rsidRPr="003E2506">
        <w:rPr>
          <w:strike/>
          <w:highlight w:val="yellow"/>
        </w:rPr>
        <w:t>&lt;</w:t>
      </w:r>
      <w:r w:rsidRPr="003E2506">
        <w:rPr>
          <w:strike/>
          <w:color w:val="990000"/>
          <w:highlight w:val="yellow"/>
        </w:rPr>
        <w:t>xs:maxLength</w:t>
      </w:r>
      <w:r w:rsidRPr="003E2506">
        <w:rPr>
          <w:strike/>
          <w:highlight w:val="yellow"/>
        </w:rPr>
        <w:t xml:space="preserve"> </w:t>
      </w:r>
      <w:r w:rsidRPr="003E2506">
        <w:rPr>
          <w:strike/>
          <w:color w:val="990000"/>
          <w:highlight w:val="yellow"/>
        </w:rPr>
        <w:t>value</w:t>
      </w:r>
      <w:r w:rsidRPr="003E2506">
        <w:rPr>
          <w:strike/>
          <w:highlight w:val="yellow"/>
        </w:rPr>
        <w:t>="</w:t>
      </w:r>
      <w:r w:rsidRPr="003E2506">
        <w:rPr>
          <w:b/>
          <w:bCs/>
          <w:strike/>
          <w:color w:val="000000"/>
          <w:highlight w:val="yellow"/>
        </w:rPr>
        <w:t>9</w:t>
      </w:r>
      <w:r w:rsidRPr="003E2506">
        <w:rPr>
          <w:strike/>
          <w:highlight w:val="yellow"/>
        </w:rPr>
        <w:t>"/&gt;</w:t>
      </w:r>
      <w:r w:rsidR="00BE0A38" w:rsidRPr="003E2506">
        <w:rPr>
          <w:strike/>
          <w:highlight w:val="yellow"/>
        </w:rPr>
        <w:t xml:space="preserve"> </w:t>
      </w:r>
    </w:p>
    <w:p w:rsidR="000C0697" w:rsidRPr="003E2506" w:rsidRDefault="000C0697" w:rsidP="000C0697">
      <w:pPr>
        <w:spacing w:after="0"/>
        <w:ind w:left="1260"/>
        <w:rPr>
          <w:rStyle w:val="block"/>
          <w:strike/>
          <w:color w:val="0000FF"/>
          <w:highlight w:val="yellow"/>
        </w:rPr>
      </w:pPr>
      <w:r w:rsidRPr="003E2506">
        <w:rPr>
          <w:rStyle w:val="block"/>
          <w:strike/>
          <w:color w:val="0000FF"/>
          <w:highlight w:val="yellow"/>
        </w:rPr>
        <w:t>&lt;/</w:t>
      </w:r>
      <w:r w:rsidRPr="003E2506">
        <w:rPr>
          <w:rStyle w:val="block"/>
          <w:strike/>
          <w:color w:val="990000"/>
          <w:highlight w:val="yellow"/>
        </w:rPr>
        <w:t>xs:restriction</w:t>
      </w:r>
      <w:r w:rsidRPr="003E2506">
        <w:rPr>
          <w:rStyle w:val="block"/>
          <w:strike/>
          <w:color w:val="0000FF"/>
          <w:highlight w:val="yellow"/>
        </w:rPr>
        <w:t>&gt;</w:t>
      </w:r>
      <w:r w:rsidR="00BE0A38" w:rsidRPr="003E2506">
        <w:rPr>
          <w:rStyle w:val="block"/>
          <w:strike/>
          <w:color w:val="0000FF"/>
          <w:highlight w:val="yellow"/>
        </w:rPr>
        <w:t xml:space="preserve"> </w:t>
      </w:r>
    </w:p>
    <w:p w:rsidR="000C0697" w:rsidRPr="000C0697" w:rsidRDefault="000C0697" w:rsidP="000C0697">
      <w:pPr>
        <w:spacing w:after="0"/>
        <w:ind w:left="1080"/>
        <w:rPr>
          <w:rStyle w:val="block"/>
          <w:strike/>
          <w:color w:val="0000FF"/>
        </w:rPr>
      </w:pPr>
      <w:r w:rsidRPr="003E2506">
        <w:rPr>
          <w:rStyle w:val="block"/>
          <w:strike/>
          <w:color w:val="0000FF"/>
          <w:highlight w:val="yellow"/>
        </w:rPr>
        <w:t>&lt;/</w:t>
      </w:r>
      <w:r w:rsidRPr="003E2506">
        <w:rPr>
          <w:rStyle w:val="block"/>
          <w:strike/>
          <w:color w:val="990000"/>
          <w:highlight w:val="yellow"/>
        </w:rPr>
        <w:t>xs:simpleType</w:t>
      </w:r>
      <w:r w:rsidRPr="003E2506">
        <w:rPr>
          <w:rStyle w:val="block"/>
          <w:strike/>
          <w:color w:val="0000FF"/>
          <w:highlight w:val="yellow"/>
        </w:rPr>
        <w:t>&gt;</w:t>
      </w:r>
      <w:r w:rsidR="00BE0A38">
        <w:rPr>
          <w:rStyle w:val="block"/>
          <w:strike/>
          <w:color w:val="0000FF"/>
        </w:rPr>
        <w:t xml:space="preserve"> </w:t>
      </w:r>
    </w:p>
    <w:p w:rsidR="000C0697" w:rsidRDefault="000C0697" w:rsidP="000C0697">
      <w:pPr>
        <w:spacing w:after="0"/>
        <w:ind w:left="1260"/>
        <w:rPr>
          <w:szCs w:val="24"/>
        </w:rPr>
      </w:pPr>
    </w:p>
    <w:p w:rsidR="000C0697" w:rsidRDefault="000C0697" w:rsidP="000C0697">
      <w:pPr>
        <w:spacing w:after="0"/>
        <w:ind w:left="1260"/>
        <w:rPr>
          <w:szCs w:val="24"/>
        </w:rPr>
      </w:pPr>
    </w:p>
    <w:p w:rsidR="000C0697" w:rsidRPr="002E342C" w:rsidRDefault="000C0697" w:rsidP="000C0697">
      <w:pPr>
        <w:spacing w:after="0"/>
        <w:ind w:left="1080"/>
        <w:rPr>
          <w:szCs w:val="24"/>
        </w:rPr>
      </w:pPr>
      <w:r w:rsidRPr="002E342C">
        <w:rPr>
          <w:szCs w:val="24"/>
        </w:rPr>
        <w:t>Remove AddressInformation structure from SPIDQueryData structure</w:t>
      </w:r>
      <w:r w:rsidR="00E0362F">
        <w:rPr>
          <w:szCs w:val="24"/>
        </w:rPr>
        <w:t xml:space="preserve"> in the long form of the schema (make same changes to short form of schema)</w:t>
      </w:r>
      <w:r w:rsidRPr="002E342C">
        <w:rPr>
          <w:szCs w:val="24"/>
        </w:rPr>
        <w:t>:</w:t>
      </w:r>
    </w:p>
    <w:p w:rsidR="000C0697" w:rsidRDefault="000C0697" w:rsidP="000C0697">
      <w:pPr>
        <w:spacing w:after="0"/>
        <w:ind w:left="1080"/>
        <w:rPr>
          <w:b/>
          <w:szCs w:val="24"/>
        </w:rPr>
      </w:pPr>
    </w:p>
    <w:p w:rsidR="000C0697" w:rsidRDefault="002E336E" w:rsidP="000C0697">
      <w:pPr>
        <w:spacing w:after="0"/>
        <w:ind w:left="1080"/>
      </w:pPr>
      <w:hyperlink r:id="rId16" w:history="1">
        <w:r w:rsidR="000C0697">
          <w:rPr>
            <w:rStyle w:val="Hyperlink"/>
          </w:rPr>
          <w:t>&lt;</w:t>
        </w:r>
        <w:r w:rsidR="000C0697">
          <w:rPr>
            <w:rStyle w:val="Hyperlink"/>
            <w:color w:val="990000"/>
          </w:rPr>
          <w:t>xs:complexType</w:t>
        </w:r>
        <w:r w:rsidR="000C0697">
          <w:rPr>
            <w:rStyle w:val="Hyperlink"/>
          </w:rPr>
          <w:t xml:space="preserve"> </w:t>
        </w:r>
        <w:r w:rsidR="000C0697">
          <w:rPr>
            <w:rStyle w:val="Hyperlink"/>
            <w:color w:val="990000"/>
          </w:rPr>
          <w:t>name</w:t>
        </w:r>
        <w:r w:rsidR="000C0697">
          <w:rPr>
            <w:rStyle w:val="Hyperlink"/>
          </w:rPr>
          <w:t>="</w:t>
        </w:r>
        <w:r w:rsidR="000C0697">
          <w:rPr>
            <w:rStyle w:val="Hyperlink"/>
            <w:b/>
            <w:bCs/>
            <w:color w:val="000000"/>
          </w:rPr>
          <w:t>SPIDQueryData</w:t>
        </w:r>
        <w:r w:rsidR="000C0697">
          <w:rPr>
            <w:rStyle w:val="Hyperlink"/>
          </w:rPr>
          <w:t>"&gt;</w:t>
        </w:r>
      </w:hyperlink>
    </w:p>
    <w:p w:rsidR="000C0697" w:rsidRDefault="002E336E" w:rsidP="000C0697">
      <w:pPr>
        <w:spacing w:after="0"/>
        <w:ind w:left="1260"/>
      </w:pPr>
      <w:hyperlink r:id="rId17" w:history="1">
        <w:r w:rsidR="000C0697">
          <w:rPr>
            <w:rStyle w:val="Hyperlink"/>
          </w:rPr>
          <w:t>&lt;</w:t>
        </w:r>
        <w:r w:rsidR="000C0697">
          <w:rPr>
            <w:rStyle w:val="Hyperlink"/>
            <w:color w:val="990000"/>
          </w:rPr>
          <w:t>xs:sequence</w:t>
        </w:r>
        <w:r w:rsidR="000C0697">
          <w:rPr>
            <w:rStyle w:val="Hyperlink"/>
          </w:rPr>
          <w:t>&gt;</w:t>
        </w:r>
      </w:hyperlink>
    </w:p>
    <w:p w:rsidR="002E342C" w:rsidRDefault="002E342C" w:rsidP="000C0697">
      <w:pPr>
        <w:spacing w:after="0"/>
        <w:ind w:left="1440"/>
      </w:pPr>
      <w:r>
        <w:t>&lt;</w:t>
      </w:r>
      <w:r>
        <w:rPr>
          <w:color w:val="990000"/>
        </w:rPr>
        <w:t>xs:element</w:t>
      </w:r>
      <w:r>
        <w:t xml:space="preserve"> </w:t>
      </w:r>
      <w:r>
        <w:rPr>
          <w:color w:val="990000"/>
        </w:rPr>
        <w:t>name</w:t>
      </w:r>
      <w:r>
        <w:t>="</w:t>
      </w:r>
      <w:r>
        <w:rPr>
          <w:b/>
          <w:bCs/>
          <w:color w:val="000000"/>
        </w:rPr>
        <w:t>sp_id</w:t>
      </w:r>
      <w:r>
        <w:t xml:space="preserve">" </w:t>
      </w:r>
      <w:r>
        <w:rPr>
          <w:color w:val="990000"/>
        </w:rPr>
        <w:t>type</w:t>
      </w:r>
      <w:r>
        <w:t>="</w:t>
      </w:r>
      <w:r>
        <w:rPr>
          <w:b/>
          <w:bCs/>
          <w:color w:val="000000"/>
        </w:rPr>
        <w:t>ServiceProvId</w:t>
      </w:r>
      <w:r>
        <w:t>"/&gt;</w:t>
      </w:r>
    </w:p>
    <w:p w:rsidR="002E342C" w:rsidRDefault="002E342C" w:rsidP="000C0697">
      <w:pPr>
        <w:spacing w:after="0"/>
        <w:ind w:left="1440"/>
      </w:pPr>
      <w:r>
        <w:t>&lt;</w:t>
      </w:r>
      <w:r>
        <w:rPr>
          <w:color w:val="990000"/>
        </w:rPr>
        <w:t>xs:element</w:t>
      </w:r>
      <w:r>
        <w:t xml:space="preserve"> </w:t>
      </w:r>
      <w:r>
        <w:rPr>
          <w:color w:val="990000"/>
        </w:rPr>
        <w:t>name</w:t>
      </w:r>
      <w:r>
        <w:t>="</w:t>
      </w:r>
      <w:r>
        <w:rPr>
          <w:b/>
          <w:bCs/>
          <w:color w:val="000000"/>
        </w:rPr>
        <w:t>sp_name</w:t>
      </w:r>
      <w:r>
        <w:t xml:space="preserve">" </w:t>
      </w:r>
      <w:r>
        <w:rPr>
          <w:color w:val="990000"/>
        </w:rPr>
        <w:t>type</w:t>
      </w:r>
      <w:r>
        <w:t>="</w:t>
      </w:r>
      <w:r>
        <w:rPr>
          <w:b/>
          <w:bCs/>
          <w:color w:val="000000"/>
        </w:rPr>
        <w:t>ServiceProvName</w:t>
      </w:r>
      <w:r>
        <w:t>"/&gt;</w:t>
      </w:r>
    </w:p>
    <w:p w:rsidR="002E342C" w:rsidRDefault="002E342C" w:rsidP="000C0697">
      <w:pPr>
        <w:spacing w:after="0"/>
        <w:ind w:left="1440"/>
      </w:pPr>
      <w:r>
        <w:t>&lt;</w:t>
      </w:r>
      <w:r>
        <w:rPr>
          <w:color w:val="990000"/>
        </w:rPr>
        <w:t>xs:element</w:t>
      </w:r>
      <w:r>
        <w:t xml:space="preserve"> </w:t>
      </w:r>
      <w:r>
        <w:rPr>
          <w:color w:val="990000"/>
        </w:rPr>
        <w:t>name</w:t>
      </w:r>
      <w:r>
        <w:t>="</w:t>
      </w:r>
      <w:r>
        <w:rPr>
          <w:b/>
          <w:bCs/>
          <w:color w:val="000000"/>
        </w:rPr>
        <w:t>sp_type</w:t>
      </w:r>
      <w:r>
        <w:t xml:space="preserve">" </w:t>
      </w:r>
      <w:r>
        <w:rPr>
          <w:color w:val="990000"/>
        </w:rPr>
        <w:t>type</w:t>
      </w:r>
      <w:r>
        <w:t>="</w:t>
      </w:r>
      <w:r>
        <w:rPr>
          <w:b/>
          <w:bCs/>
          <w:color w:val="000000"/>
        </w:rPr>
        <w:t>ServiceProvType</w:t>
      </w:r>
      <w:r>
        <w:t xml:space="preserve">" </w:t>
      </w:r>
      <w:r>
        <w:rPr>
          <w:color w:val="990000"/>
        </w:rPr>
        <w:t>minOccurs</w:t>
      </w:r>
      <w:r>
        <w:t>="</w:t>
      </w:r>
      <w:r>
        <w:rPr>
          <w:b/>
          <w:bCs/>
          <w:color w:val="000000"/>
        </w:rPr>
        <w:t>0</w:t>
      </w:r>
      <w: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sp_system_type</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SystemType</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r w:rsidR="00426376" w:rsidRPr="00426376">
        <w:rPr>
          <w:strike/>
          <w:highlight w:val="yellow"/>
        </w:rPr>
        <w:br/>
      </w: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sp_billing_address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sp_soa_address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sp_lsms_address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sp_web_address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sp_net_address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sp_conflict_address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sp_operations_address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sp_repair_center_address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Pr="00426376" w:rsidRDefault="002E342C" w:rsidP="000C0697">
      <w:pPr>
        <w:spacing w:after="0"/>
        <w:ind w:left="1440"/>
        <w:rPr>
          <w:strike/>
          <w:highlight w:val="yellow"/>
        </w:rPr>
      </w:pPr>
      <w:r w:rsidRPr="00426376">
        <w:rPr>
          <w:strike/>
          <w:highlight w:val="yellow"/>
        </w:rPr>
        <w:t>&lt;</w:t>
      </w: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sp_security_address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"/&gt;&lt;</w:t>
      </w:r>
    </w:p>
    <w:p w:rsidR="002E342C" w:rsidRDefault="002E342C" w:rsidP="000C0697">
      <w:pPr>
        <w:spacing w:after="0"/>
        <w:ind w:left="1440"/>
      </w:pPr>
      <w:r w:rsidRPr="00426376">
        <w:rPr>
          <w:strike/>
          <w:color w:val="990000"/>
          <w:highlight w:val="yellow"/>
        </w:rPr>
        <w:t>xs:element</w:t>
      </w:r>
      <w:r w:rsidRPr="00426376">
        <w:rPr>
          <w:strike/>
          <w:highlight w:val="yellow"/>
        </w:rPr>
        <w:t xml:space="preserve"> </w:t>
      </w:r>
      <w:r w:rsidRPr="00426376">
        <w:rPr>
          <w:strike/>
          <w:color w:val="990000"/>
          <w:highlight w:val="yellow"/>
        </w:rPr>
        <w:t>name</w:t>
      </w:r>
      <w:r w:rsidRPr="00426376">
        <w:rPr>
          <w:strike/>
          <w:highlight w:val="yellow"/>
        </w:rPr>
        <w:t>="</w:t>
      </w:r>
      <w:r w:rsidRPr="00426376">
        <w:rPr>
          <w:b/>
          <w:bCs/>
          <w:strike/>
          <w:color w:val="000000"/>
          <w:highlight w:val="yellow"/>
        </w:rPr>
        <w:t>sp_user_admin_address</w:t>
      </w:r>
      <w:r w:rsidRPr="00426376">
        <w:rPr>
          <w:strike/>
          <w:highlight w:val="yellow"/>
        </w:rPr>
        <w:t xml:space="preserve">" </w:t>
      </w:r>
      <w:r w:rsidRPr="00426376">
        <w:rPr>
          <w:strike/>
          <w:color w:val="990000"/>
          <w:highlight w:val="yellow"/>
        </w:rPr>
        <w:t>type</w:t>
      </w:r>
      <w:r w:rsidRPr="00426376">
        <w:rPr>
          <w:strike/>
          <w:highlight w:val="yellow"/>
        </w:rPr>
        <w:t>="</w:t>
      </w:r>
      <w:r w:rsidRPr="00426376">
        <w:rPr>
          <w:b/>
          <w:bCs/>
          <w:strike/>
          <w:color w:val="000000"/>
          <w:highlight w:val="yellow"/>
        </w:rPr>
        <w:t>AddressInformation</w:t>
      </w:r>
      <w:r w:rsidRPr="00426376">
        <w:rPr>
          <w:strike/>
          <w:highlight w:val="yellow"/>
        </w:rPr>
        <w:t xml:space="preserve">" </w:t>
      </w:r>
      <w:r w:rsidRPr="00426376">
        <w:rPr>
          <w:strike/>
          <w:color w:val="990000"/>
          <w:highlight w:val="yellow"/>
        </w:rPr>
        <w:t>minOccurs</w:t>
      </w:r>
      <w:r w:rsidRPr="00426376">
        <w:rPr>
          <w:strike/>
          <w:highlight w:val="yellow"/>
        </w:rPr>
        <w:t>="</w:t>
      </w:r>
      <w:r w:rsidRPr="00426376">
        <w:rPr>
          <w:b/>
          <w:bCs/>
          <w:strike/>
          <w:color w:val="000000"/>
          <w:highlight w:val="yellow"/>
        </w:rPr>
        <w:t>0</w:t>
      </w:r>
      <w:r w:rsidRPr="00426376">
        <w:rPr>
          <w:strike/>
          <w:highlight w:val="yellow"/>
        </w:rPr>
        <w:t>"/&gt;</w:t>
      </w:r>
    </w:p>
    <w:p w:rsidR="002E342C" w:rsidRDefault="002E342C" w:rsidP="000C0697">
      <w:pPr>
        <w:spacing w:after="0"/>
        <w:ind w:left="1440"/>
      </w:pPr>
      <w:r>
        <w:t>&lt;</w:t>
      </w:r>
      <w:r>
        <w:rPr>
          <w:color w:val="990000"/>
        </w:rPr>
        <w:t>xs:element</w:t>
      </w:r>
      <w:r>
        <w:t xml:space="preserve"> </w:t>
      </w:r>
      <w:r>
        <w:rPr>
          <w:color w:val="990000"/>
        </w:rPr>
        <w:t>name</w:t>
      </w:r>
      <w:r>
        <w:t>="</w:t>
      </w:r>
      <w:r>
        <w:rPr>
          <w:b/>
          <w:bCs/>
          <w:color w:val="000000"/>
        </w:rPr>
        <w:t>activity_timestamp</w:t>
      </w:r>
      <w:r>
        <w:t xml:space="preserve">" </w:t>
      </w:r>
      <w:r>
        <w:rPr>
          <w:color w:val="990000"/>
        </w:rPr>
        <w:t>type</w:t>
      </w:r>
      <w:r>
        <w:t>="</w:t>
      </w:r>
      <w:r>
        <w:rPr>
          <w:b/>
          <w:bCs/>
          <w:color w:val="000000"/>
        </w:rPr>
        <w:t>xs:dateTime</w:t>
      </w:r>
      <w:r>
        <w:t>"/&gt;</w:t>
      </w:r>
    </w:p>
    <w:p w:rsidR="002E342C" w:rsidRDefault="002E342C" w:rsidP="000C0697">
      <w:pPr>
        <w:spacing w:after="0"/>
        <w:ind w:left="1440"/>
      </w:pPr>
      <w:r>
        <w:t>&lt;</w:t>
      </w:r>
      <w:r>
        <w:rPr>
          <w:color w:val="990000"/>
        </w:rPr>
        <w:t>xs:element</w:t>
      </w:r>
      <w:r>
        <w:t xml:space="preserve"> </w:t>
      </w:r>
      <w:r>
        <w:rPr>
          <w:color w:val="990000"/>
        </w:rPr>
        <w:t>name</w:t>
      </w:r>
      <w:r>
        <w:t>="</w:t>
      </w:r>
      <w:r>
        <w:rPr>
          <w:b/>
          <w:bCs/>
          <w:color w:val="000000"/>
        </w:rPr>
        <w:t>download_reason</w:t>
      </w:r>
      <w:r>
        <w:t xml:space="preserve">" </w:t>
      </w:r>
      <w:r>
        <w:rPr>
          <w:color w:val="990000"/>
        </w:rPr>
        <w:t>type</w:t>
      </w:r>
      <w:r>
        <w:t>="</w:t>
      </w:r>
      <w:r>
        <w:rPr>
          <w:b/>
          <w:bCs/>
          <w:color w:val="000000"/>
        </w:rPr>
        <w:t>DownloadReason</w:t>
      </w:r>
      <w:r>
        <w:t>"/&gt;</w:t>
      </w:r>
    </w:p>
    <w:p w:rsidR="000C0697" w:rsidRDefault="000C0697" w:rsidP="000C0697">
      <w:pPr>
        <w:spacing w:after="0"/>
        <w:ind w:left="1260"/>
        <w:rPr>
          <w:rStyle w:val="block"/>
          <w:color w:val="0000FF"/>
        </w:rPr>
      </w:pPr>
      <w:r>
        <w:rPr>
          <w:rStyle w:val="block"/>
          <w:color w:val="0000FF"/>
        </w:rPr>
        <w:t>&lt;/</w:t>
      </w:r>
      <w:r>
        <w:rPr>
          <w:rStyle w:val="block"/>
          <w:color w:val="990000"/>
        </w:rPr>
        <w:t>xs:sequence</w:t>
      </w:r>
      <w:r>
        <w:rPr>
          <w:rStyle w:val="block"/>
          <w:color w:val="0000FF"/>
        </w:rPr>
        <w:t>&gt;</w:t>
      </w:r>
    </w:p>
    <w:p w:rsidR="000C0697" w:rsidRPr="00DE1BF3" w:rsidRDefault="000C0697" w:rsidP="000C0697">
      <w:pPr>
        <w:spacing w:after="0"/>
        <w:ind w:left="1080"/>
        <w:rPr>
          <w:b/>
          <w:szCs w:val="24"/>
        </w:rPr>
      </w:pPr>
      <w:r>
        <w:rPr>
          <w:rStyle w:val="block"/>
          <w:color w:val="0000FF"/>
        </w:rPr>
        <w:t>&lt;/</w:t>
      </w:r>
      <w:r>
        <w:rPr>
          <w:rStyle w:val="block"/>
          <w:color w:val="990000"/>
        </w:rPr>
        <w:t>xs:complexType</w:t>
      </w:r>
      <w:r>
        <w:rPr>
          <w:rStyle w:val="block"/>
          <w:color w:val="0000FF"/>
        </w:rPr>
        <w:t>&gt;</w:t>
      </w:r>
    </w:p>
    <w:p w:rsidR="002E342C" w:rsidRDefault="002E342C" w:rsidP="002E342C">
      <w:pPr>
        <w:spacing w:after="0"/>
        <w:ind w:left="1260"/>
        <w:rPr>
          <w:szCs w:val="24"/>
        </w:rPr>
      </w:pPr>
    </w:p>
    <w:p w:rsidR="00E0362F" w:rsidRDefault="00E0362F" w:rsidP="002E342C">
      <w:pPr>
        <w:spacing w:after="0"/>
        <w:ind w:left="1080"/>
        <w:rPr>
          <w:szCs w:val="24"/>
        </w:rPr>
      </w:pPr>
      <w:r>
        <w:rPr>
          <w:szCs w:val="24"/>
        </w:rPr>
        <w:t>Remove the SystemType structure from the long form schema (and make same changes to the short form of the schema) – the SystemType is only used for the SP Query Reply and is being removed.</w:t>
      </w:r>
    </w:p>
    <w:p w:rsidR="00E0362F" w:rsidRDefault="00E0362F" w:rsidP="002E342C">
      <w:pPr>
        <w:spacing w:after="0"/>
        <w:ind w:left="1080"/>
        <w:rPr>
          <w:szCs w:val="24"/>
        </w:rPr>
      </w:pPr>
    </w:p>
    <w:p w:rsidR="00E0362F" w:rsidRPr="00E0362F" w:rsidRDefault="00E0362F" w:rsidP="00E0362F">
      <w:pPr>
        <w:spacing w:after="0"/>
        <w:ind w:left="1080"/>
        <w:rPr>
          <w:strike/>
          <w:szCs w:val="24"/>
          <w:highlight w:val="yellow"/>
        </w:rPr>
      </w:pPr>
      <w:r w:rsidRPr="00E0362F">
        <w:rPr>
          <w:strike/>
          <w:szCs w:val="24"/>
          <w:highlight w:val="yellow"/>
        </w:rPr>
        <w:t>&lt;xs:simpleType name="SystemType"&gt;</w:t>
      </w:r>
    </w:p>
    <w:p w:rsidR="00E0362F" w:rsidRPr="00E0362F" w:rsidRDefault="00E0362F" w:rsidP="00E0362F">
      <w:pPr>
        <w:spacing w:after="0"/>
        <w:ind w:left="1080"/>
        <w:rPr>
          <w:strike/>
          <w:szCs w:val="24"/>
          <w:highlight w:val="yellow"/>
        </w:rPr>
      </w:pPr>
      <w:r w:rsidRPr="00E0362F">
        <w:rPr>
          <w:strike/>
          <w:szCs w:val="24"/>
          <w:highlight w:val="yellow"/>
        </w:rPr>
        <w:tab/>
        <w:t>&lt;xs:restriction base="xs:token"&gt;</w:t>
      </w:r>
    </w:p>
    <w:p w:rsidR="00E0362F" w:rsidRPr="00E0362F" w:rsidRDefault="00E0362F" w:rsidP="00E0362F">
      <w:pPr>
        <w:spacing w:after="0"/>
        <w:ind w:left="1080"/>
        <w:rPr>
          <w:strike/>
          <w:szCs w:val="24"/>
          <w:highlight w:val="yellow"/>
        </w:rPr>
      </w:pPr>
      <w:r w:rsidRPr="00E0362F">
        <w:rPr>
          <w:strike/>
          <w:szCs w:val="24"/>
          <w:highlight w:val="yellow"/>
        </w:rPr>
        <w:tab/>
      </w:r>
      <w:r w:rsidRPr="00E0362F">
        <w:rPr>
          <w:strike/>
          <w:szCs w:val="24"/>
          <w:highlight w:val="yellow"/>
        </w:rPr>
        <w:tab/>
        <w:t>&lt;xs:enumeration value="soa_system"/&gt;</w:t>
      </w:r>
    </w:p>
    <w:p w:rsidR="00E0362F" w:rsidRPr="00E0362F" w:rsidRDefault="00E0362F" w:rsidP="00E0362F">
      <w:pPr>
        <w:spacing w:after="0"/>
        <w:ind w:left="1080"/>
        <w:rPr>
          <w:strike/>
          <w:szCs w:val="24"/>
          <w:highlight w:val="yellow"/>
        </w:rPr>
      </w:pPr>
      <w:r w:rsidRPr="00E0362F">
        <w:rPr>
          <w:strike/>
          <w:szCs w:val="24"/>
          <w:highlight w:val="yellow"/>
        </w:rPr>
        <w:tab/>
      </w:r>
      <w:r w:rsidRPr="00E0362F">
        <w:rPr>
          <w:strike/>
          <w:szCs w:val="24"/>
          <w:highlight w:val="yellow"/>
        </w:rPr>
        <w:tab/>
        <w:t>&lt;xs:enumeration value="lsms_system"/&gt;</w:t>
      </w:r>
    </w:p>
    <w:p w:rsidR="00E0362F" w:rsidRPr="00E0362F" w:rsidRDefault="00E0362F" w:rsidP="00E0362F">
      <w:pPr>
        <w:spacing w:after="0"/>
        <w:ind w:left="1080"/>
        <w:rPr>
          <w:strike/>
          <w:szCs w:val="24"/>
          <w:highlight w:val="yellow"/>
        </w:rPr>
      </w:pPr>
      <w:r w:rsidRPr="00E0362F">
        <w:rPr>
          <w:strike/>
          <w:szCs w:val="24"/>
          <w:highlight w:val="yellow"/>
        </w:rPr>
        <w:tab/>
      </w:r>
      <w:r w:rsidRPr="00E0362F">
        <w:rPr>
          <w:strike/>
          <w:szCs w:val="24"/>
          <w:highlight w:val="yellow"/>
        </w:rPr>
        <w:tab/>
        <w:t>&lt;xs:enumeration value="lsms_soa_system"/&gt;</w:t>
      </w:r>
    </w:p>
    <w:p w:rsidR="00E0362F" w:rsidRPr="00E0362F" w:rsidRDefault="00E0362F" w:rsidP="00E0362F">
      <w:pPr>
        <w:spacing w:after="0"/>
        <w:ind w:left="1080"/>
        <w:rPr>
          <w:strike/>
          <w:szCs w:val="24"/>
          <w:highlight w:val="yellow"/>
        </w:rPr>
      </w:pPr>
      <w:r w:rsidRPr="00E0362F">
        <w:rPr>
          <w:strike/>
          <w:szCs w:val="24"/>
          <w:highlight w:val="yellow"/>
        </w:rPr>
        <w:tab/>
      </w:r>
      <w:r w:rsidRPr="00E0362F">
        <w:rPr>
          <w:strike/>
          <w:szCs w:val="24"/>
          <w:highlight w:val="yellow"/>
        </w:rPr>
        <w:tab/>
        <w:t>&lt;xs:enumeration value="npac_system"/&gt;</w:t>
      </w:r>
    </w:p>
    <w:p w:rsidR="00E0362F" w:rsidRPr="00E0362F" w:rsidRDefault="00E0362F" w:rsidP="00E0362F">
      <w:pPr>
        <w:spacing w:after="0"/>
        <w:ind w:left="1080"/>
        <w:rPr>
          <w:strike/>
          <w:szCs w:val="24"/>
          <w:highlight w:val="yellow"/>
        </w:rPr>
      </w:pPr>
      <w:r w:rsidRPr="00E0362F">
        <w:rPr>
          <w:strike/>
          <w:szCs w:val="24"/>
          <w:highlight w:val="yellow"/>
        </w:rPr>
        <w:tab/>
        <w:t>&lt;/xs:restriction&gt;</w:t>
      </w:r>
    </w:p>
    <w:p w:rsidR="00E0362F" w:rsidRPr="00E0362F" w:rsidRDefault="00E0362F" w:rsidP="00E0362F">
      <w:pPr>
        <w:spacing w:after="0"/>
        <w:ind w:left="1080"/>
        <w:rPr>
          <w:strike/>
          <w:szCs w:val="24"/>
        </w:rPr>
      </w:pPr>
      <w:r w:rsidRPr="00E0362F">
        <w:rPr>
          <w:strike/>
          <w:szCs w:val="24"/>
          <w:highlight w:val="yellow"/>
        </w:rPr>
        <w:t>&lt;/xs:simpleType&gt;</w:t>
      </w:r>
    </w:p>
    <w:p w:rsidR="00E0362F" w:rsidRDefault="00E0362F" w:rsidP="00E0362F">
      <w:pPr>
        <w:spacing w:after="0"/>
        <w:ind w:left="1080"/>
        <w:rPr>
          <w:szCs w:val="24"/>
        </w:rPr>
      </w:pPr>
    </w:p>
    <w:p w:rsidR="002E342C" w:rsidRPr="002E342C" w:rsidRDefault="002E342C" w:rsidP="002E342C">
      <w:pPr>
        <w:spacing w:after="0"/>
        <w:ind w:left="1080"/>
        <w:rPr>
          <w:szCs w:val="24"/>
        </w:rPr>
      </w:pPr>
      <w:r w:rsidRPr="002E342C">
        <w:rPr>
          <w:szCs w:val="24"/>
        </w:rPr>
        <w:t xml:space="preserve">Remove </w:t>
      </w:r>
      <w:r>
        <w:rPr>
          <w:szCs w:val="24"/>
        </w:rPr>
        <w:t>Customer Contact related information from the Mnemo</w:t>
      </w:r>
      <w:r w:rsidRPr="002E342C">
        <w:rPr>
          <w:szCs w:val="24"/>
        </w:rPr>
        <w:t>n</w:t>
      </w:r>
      <w:r>
        <w:rPr>
          <w:szCs w:val="24"/>
        </w:rPr>
        <w:t>ics file:</w:t>
      </w:r>
      <w:r w:rsidRPr="002E342C">
        <w:rPr>
          <w:szCs w:val="24"/>
        </w:rPr>
        <w:t xml:space="preserve"> </w:t>
      </w:r>
    </w:p>
    <w:p w:rsidR="002E342C" w:rsidRDefault="002E342C" w:rsidP="002E342C">
      <w:pPr>
        <w:spacing w:after="0"/>
        <w:ind w:left="1080"/>
        <w:rPr>
          <w:b/>
          <w:szCs w:val="24"/>
        </w:rPr>
      </w:pPr>
    </w:p>
    <w:tbl>
      <w:tblPr>
        <w:tblW w:w="5850" w:type="dxa"/>
        <w:tblInd w:w="720" w:type="dxa"/>
        <w:tblLook w:val="04A0" w:firstRow="1" w:lastRow="0" w:firstColumn="1" w:lastColumn="0" w:noHBand="0" w:noVBand="1"/>
      </w:tblPr>
      <w:tblGrid>
        <w:gridCol w:w="880"/>
        <w:gridCol w:w="960"/>
        <w:gridCol w:w="880"/>
        <w:gridCol w:w="3130"/>
      </w:tblGrid>
      <w:tr w:rsidR="00E0362F" w:rsidRPr="00426376" w:rsidTr="002E342C">
        <w:trPr>
          <w:trHeight w:val="300"/>
        </w:trPr>
        <w:tc>
          <w:tcPr>
            <w:tcW w:w="880" w:type="dxa"/>
            <w:tcBorders>
              <w:top w:val="nil"/>
              <w:left w:val="nil"/>
              <w:bottom w:val="nil"/>
              <w:right w:val="nil"/>
            </w:tcBorders>
            <w:shd w:val="clear" w:color="auto" w:fill="auto"/>
            <w:noWrap/>
            <w:vAlign w:val="bottom"/>
          </w:tcPr>
          <w:p w:rsidR="00E0362F" w:rsidRPr="00426376" w:rsidRDefault="00E0362F" w:rsidP="002E342C">
            <w:pPr>
              <w:spacing w:after="0"/>
              <w:jc w:val="center"/>
              <w:rPr>
                <w:rFonts w:ascii="Calibri" w:hAnsi="Calibri"/>
                <w:strike/>
                <w:color w:val="000000"/>
                <w:sz w:val="22"/>
                <w:szCs w:val="22"/>
                <w:highlight w:val="yellow"/>
              </w:rPr>
            </w:pPr>
            <w:r>
              <w:rPr>
                <w:rFonts w:ascii="Calibri" w:hAnsi="Calibri"/>
                <w:strike/>
                <w:color w:val="000000"/>
                <w:sz w:val="22"/>
                <w:szCs w:val="22"/>
                <w:highlight w:val="yellow"/>
              </w:rPr>
              <w:t>73</w:t>
            </w:r>
          </w:p>
        </w:tc>
        <w:tc>
          <w:tcPr>
            <w:tcW w:w="960" w:type="dxa"/>
            <w:tcBorders>
              <w:top w:val="nil"/>
              <w:left w:val="nil"/>
              <w:bottom w:val="nil"/>
              <w:right w:val="nil"/>
            </w:tcBorders>
            <w:shd w:val="clear" w:color="auto" w:fill="auto"/>
            <w:noWrap/>
            <w:vAlign w:val="bottom"/>
          </w:tcPr>
          <w:p w:rsidR="00E0362F" w:rsidRPr="00426376" w:rsidRDefault="00E0362F" w:rsidP="002E342C">
            <w:pPr>
              <w:spacing w:after="0"/>
              <w:rPr>
                <w:rFonts w:ascii="Calibri" w:hAnsi="Calibri"/>
                <w:strike/>
                <w:color w:val="000000"/>
                <w:sz w:val="22"/>
                <w:szCs w:val="22"/>
                <w:highlight w:val="yellow"/>
              </w:rPr>
            </w:pPr>
            <w:r>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tcPr>
          <w:p w:rsidR="00E0362F" w:rsidRPr="00426376" w:rsidRDefault="00E0362F" w:rsidP="002E342C">
            <w:pPr>
              <w:spacing w:after="0"/>
              <w:rPr>
                <w:rFonts w:ascii="Calibri" w:hAnsi="Calibri"/>
                <w:strike/>
                <w:color w:val="000000"/>
                <w:sz w:val="22"/>
                <w:szCs w:val="22"/>
                <w:highlight w:val="yellow"/>
              </w:rPr>
            </w:pPr>
            <w:r>
              <w:rPr>
                <w:rFonts w:ascii="Calibri" w:hAnsi="Calibri"/>
                <w:strike/>
                <w:color w:val="000000"/>
                <w:sz w:val="22"/>
                <w:szCs w:val="22"/>
                <w:highlight w:val="yellow"/>
              </w:rPr>
              <w:t>SPST</w:t>
            </w:r>
          </w:p>
        </w:tc>
        <w:tc>
          <w:tcPr>
            <w:tcW w:w="3130" w:type="dxa"/>
            <w:tcBorders>
              <w:top w:val="nil"/>
              <w:left w:val="nil"/>
              <w:bottom w:val="nil"/>
              <w:right w:val="nil"/>
            </w:tcBorders>
            <w:shd w:val="clear" w:color="auto" w:fill="auto"/>
            <w:noWrap/>
            <w:vAlign w:val="bottom"/>
          </w:tcPr>
          <w:p w:rsidR="00E0362F" w:rsidRPr="00426376" w:rsidRDefault="00E0362F" w:rsidP="002E342C">
            <w:pPr>
              <w:spacing w:after="0"/>
              <w:rPr>
                <w:rFonts w:ascii="Calibri" w:hAnsi="Calibri"/>
                <w:strike/>
                <w:color w:val="000000"/>
                <w:sz w:val="22"/>
                <w:szCs w:val="22"/>
                <w:highlight w:val="yellow"/>
              </w:rPr>
            </w:pPr>
            <w:r w:rsidRPr="00E0362F">
              <w:rPr>
                <w:rFonts w:ascii="Calibri" w:hAnsi="Calibri"/>
                <w:strike/>
                <w:color w:val="000000"/>
                <w:sz w:val="22"/>
                <w:szCs w:val="22"/>
                <w:highlight w:val="yellow"/>
              </w:rPr>
              <w:t>sp_system_type</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74</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SPAD</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75</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SPBA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sp_billing_address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76</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SPSA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sp_soa_address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77</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SPLA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sp_lsms_address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78</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SPWA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sp_web_address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79</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SPNA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sp_net_address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80</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SPCA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sp_conflict_address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81</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SPOA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sp_operations_address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82</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SPRA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sp_repair_center_address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83</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SPEA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sp_security_address</w:t>
            </w:r>
          </w:p>
        </w:tc>
      </w:tr>
      <w:tr w:rsidR="002E342C" w:rsidRPr="00426376" w:rsidTr="002E342C">
        <w:trPr>
          <w:trHeight w:val="300"/>
        </w:trPr>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84</w:t>
            </w:r>
          </w:p>
        </w:tc>
        <w:tc>
          <w:tcPr>
            <w:tcW w:w="96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SPUA</w:t>
            </w:r>
          </w:p>
        </w:tc>
        <w:tc>
          <w:tcPr>
            <w:tcW w:w="3130" w:type="dxa"/>
            <w:tcBorders>
              <w:top w:val="nil"/>
              <w:left w:val="nil"/>
              <w:bottom w:val="nil"/>
              <w:right w:val="nil"/>
            </w:tcBorders>
            <w:shd w:val="clear" w:color="auto" w:fill="auto"/>
            <w:noWrap/>
            <w:vAlign w:val="bottom"/>
            <w:hideMark/>
          </w:tcPr>
          <w:p w:rsidR="002E342C" w:rsidRPr="00426376" w:rsidRDefault="002E342C" w:rsidP="002E34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sp_user_admin_address</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112</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ALN1</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address_line1</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113</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ALN2</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address_line2</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114</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ACTY</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address_city</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115</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ASTE</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address_state</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116</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AZIP</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address_zip</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117</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APRV</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address_province</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118</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ACNY</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address_country</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119</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ACNM</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address_contact</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120</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ACPH</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address_contact_phone</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121</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ACFX</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address_contact_fax</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122</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ACPG</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address_contact_pager</w:t>
            </w:r>
          </w:p>
        </w:tc>
      </w:tr>
      <w:tr w:rsidR="006B7F2C" w:rsidRPr="00426376"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123</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ACPP</w:t>
            </w:r>
          </w:p>
        </w:tc>
        <w:tc>
          <w:tcPr>
            <w:tcW w:w="313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address_contact_pager_pin</w:t>
            </w:r>
          </w:p>
        </w:tc>
      </w:tr>
      <w:tr w:rsidR="006B7F2C" w:rsidRPr="006B7F2C" w:rsidTr="006B7F2C">
        <w:trPr>
          <w:trHeight w:val="300"/>
        </w:trPr>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jc w:val="center"/>
              <w:rPr>
                <w:rFonts w:ascii="Calibri" w:hAnsi="Calibri"/>
                <w:strike/>
                <w:color w:val="000000"/>
                <w:sz w:val="22"/>
                <w:szCs w:val="22"/>
                <w:highlight w:val="yellow"/>
              </w:rPr>
            </w:pPr>
            <w:r w:rsidRPr="00426376">
              <w:rPr>
                <w:rFonts w:ascii="Calibri" w:hAnsi="Calibri"/>
                <w:strike/>
                <w:color w:val="000000"/>
                <w:sz w:val="22"/>
                <w:szCs w:val="22"/>
                <w:highlight w:val="yellow"/>
              </w:rPr>
              <w:t>124</w:t>
            </w:r>
          </w:p>
        </w:tc>
        <w:tc>
          <w:tcPr>
            <w:tcW w:w="96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ATTR</w:t>
            </w:r>
          </w:p>
        </w:tc>
        <w:tc>
          <w:tcPr>
            <w:tcW w:w="880" w:type="dxa"/>
            <w:tcBorders>
              <w:top w:val="nil"/>
              <w:left w:val="nil"/>
              <w:bottom w:val="nil"/>
              <w:right w:val="nil"/>
            </w:tcBorders>
            <w:shd w:val="clear" w:color="auto" w:fill="auto"/>
            <w:noWrap/>
            <w:vAlign w:val="bottom"/>
            <w:hideMark/>
          </w:tcPr>
          <w:p w:rsidR="006B7F2C" w:rsidRPr="00426376" w:rsidRDefault="006B7F2C" w:rsidP="006B7F2C">
            <w:pPr>
              <w:spacing w:after="0"/>
              <w:rPr>
                <w:rFonts w:ascii="Calibri" w:hAnsi="Calibri"/>
                <w:strike/>
                <w:color w:val="000000"/>
                <w:sz w:val="22"/>
                <w:szCs w:val="22"/>
                <w:highlight w:val="yellow"/>
              </w:rPr>
            </w:pPr>
            <w:r w:rsidRPr="00426376">
              <w:rPr>
                <w:rFonts w:ascii="Calibri" w:hAnsi="Calibri"/>
                <w:strike/>
                <w:color w:val="000000"/>
                <w:sz w:val="22"/>
                <w:szCs w:val="22"/>
                <w:highlight w:val="yellow"/>
              </w:rPr>
              <w:t>ACEM</w:t>
            </w:r>
          </w:p>
        </w:tc>
        <w:tc>
          <w:tcPr>
            <w:tcW w:w="3130" w:type="dxa"/>
            <w:tcBorders>
              <w:top w:val="nil"/>
              <w:left w:val="nil"/>
              <w:bottom w:val="nil"/>
              <w:right w:val="nil"/>
            </w:tcBorders>
            <w:shd w:val="clear" w:color="auto" w:fill="auto"/>
            <w:noWrap/>
            <w:vAlign w:val="bottom"/>
            <w:hideMark/>
          </w:tcPr>
          <w:p w:rsidR="006B7F2C" w:rsidRPr="006B7F2C" w:rsidRDefault="006B7F2C" w:rsidP="006B7F2C">
            <w:pPr>
              <w:spacing w:after="0"/>
              <w:rPr>
                <w:rFonts w:ascii="Calibri" w:hAnsi="Calibri"/>
                <w:strike/>
                <w:color w:val="000000"/>
                <w:sz w:val="22"/>
                <w:szCs w:val="22"/>
              </w:rPr>
            </w:pPr>
            <w:r w:rsidRPr="00426376">
              <w:rPr>
                <w:rFonts w:ascii="Calibri" w:hAnsi="Calibri"/>
                <w:strike/>
                <w:color w:val="000000"/>
                <w:sz w:val="22"/>
                <w:szCs w:val="22"/>
                <w:highlight w:val="yellow"/>
              </w:rPr>
              <w:t>address_contact_email</w:t>
            </w:r>
          </w:p>
        </w:tc>
      </w:tr>
      <w:tr w:rsidR="00E0362F" w:rsidRPr="006B7F2C" w:rsidTr="006B7F2C">
        <w:trPr>
          <w:trHeight w:val="300"/>
        </w:trPr>
        <w:tc>
          <w:tcPr>
            <w:tcW w:w="880" w:type="dxa"/>
            <w:tcBorders>
              <w:top w:val="nil"/>
              <w:left w:val="nil"/>
              <w:bottom w:val="nil"/>
              <w:right w:val="nil"/>
            </w:tcBorders>
            <w:shd w:val="clear" w:color="auto" w:fill="auto"/>
            <w:noWrap/>
            <w:vAlign w:val="bottom"/>
          </w:tcPr>
          <w:p w:rsidR="00E0362F" w:rsidRPr="00426376" w:rsidRDefault="00BC7D68" w:rsidP="006B7F2C">
            <w:pPr>
              <w:spacing w:after="0"/>
              <w:jc w:val="center"/>
              <w:rPr>
                <w:rFonts w:ascii="Calibri" w:hAnsi="Calibri"/>
                <w:strike/>
                <w:color w:val="000000"/>
                <w:sz w:val="22"/>
                <w:szCs w:val="22"/>
                <w:highlight w:val="yellow"/>
              </w:rPr>
            </w:pPr>
            <w:r>
              <w:rPr>
                <w:rFonts w:ascii="Calibri" w:hAnsi="Calibri"/>
                <w:strike/>
                <w:color w:val="000000"/>
                <w:sz w:val="22"/>
                <w:szCs w:val="22"/>
                <w:highlight w:val="yellow"/>
              </w:rPr>
              <w:t>516</w:t>
            </w:r>
          </w:p>
        </w:tc>
        <w:tc>
          <w:tcPr>
            <w:tcW w:w="96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ENUM</w:t>
            </w:r>
          </w:p>
        </w:tc>
        <w:tc>
          <w:tcPr>
            <w:tcW w:w="88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STSO</w:t>
            </w:r>
          </w:p>
        </w:tc>
        <w:tc>
          <w:tcPr>
            <w:tcW w:w="313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soa_system</w:t>
            </w:r>
          </w:p>
        </w:tc>
      </w:tr>
      <w:tr w:rsidR="00E0362F" w:rsidRPr="006B7F2C" w:rsidTr="006B7F2C">
        <w:trPr>
          <w:trHeight w:val="300"/>
        </w:trPr>
        <w:tc>
          <w:tcPr>
            <w:tcW w:w="880" w:type="dxa"/>
            <w:tcBorders>
              <w:top w:val="nil"/>
              <w:left w:val="nil"/>
              <w:bottom w:val="nil"/>
              <w:right w:val="nil"/>
            </w:tcBorders>
            <w:shd w:val="clear" w:color="auto" w:fill="auto"/>
            <w:noWrap/>
            <w:vAlign w:val="bottom"/>
          </w:tcPr>
          <w:p w:rsidR="00E0362F" w:rsidRPr="00426376" w:rsidRDefault="00BC7D68" w:rsidP="006B7F2C">
            <w:pPr>
              <w:spacing w:after="0"/>
              <w:jc w:val="center"/>
              <w:rPr>
                <w:rFonts w:ascii="Calibri" w:hAnsi="Calibri"/>
                <w:strike/>
                <w:color w:val="000000"/>
                <w:sz w:val="22"/>
                <w:szCs w:val="22"/>
                <w:highlight w:val="yellow"/>
              </w:rPr>
            </w:pPr>
            <w:r>
              <w:rPr>
                <w:rFonts w:ascii="Calibri" w:hAnsi="Calibri"/>
                <w:strike/>
                <w:color w:val="000000"/>
                <w:sz w:val="22"/>
                <w:szCs w:val="22"/>
                <w:highlight w:val="yellow"/>
              </w:rPr>
              <w:t>517</w:t>
            </w:r>
          </w:p>
        </w:tc>
        <w:tc>
          <w:tcPr>
            <w:tcW w:w="96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ENUM</w:t>
            </w:r>
          </w:p>
        </w:tc>
        <w:tc>
          <w:tcPr>
            <w:tcW w:w="88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STLM</w:t>
            </w:r>
          </w:p>
        </w:tc>
        <w:tc>
          <w:tcPr>
            <w:tcW w:w="313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lsms_system</w:t>
            </w:r>
          </w:p>
        </w:tc>
      </w:tr>
      <w:tr w:rsidR="00E0362F" w:rsidRPr="006B7F2C" w:rsidTr="006B7F2C">
        <w:trPr>
          <w:trHeight w:val="300"/>
        </w:trPr>
        <w:tc>
          <w:tcPr>
            <w:tcW w:w="880" w:type="dxa"/>
            <w:tcBorders>
              <w:top w:val="nil"/>
              <w:left w:val="nil"/>
              <w:bottom w:val="nil"/>
              <w:right w:val="nil"/>
            </w:tcBorders>
            <w:shd w:val="clear" w:color="auto" w:fill="auto"/>
            <w:noWrap/>
            <w:vAlign w:val="bottom"/>
          </w:tcPr>
          <w:p w:rsidR="00E0362F" w:rsidRPr="00426376" w:rsidRDefault="00BC7D68" w:rsidP="006B7F2C">
            <w:pPr>
              <w:spacing w:after="0"/>
              <w:jc w:val="center"/>
              <w:rPr>
                <w:rFonts w:ascii="Calibri" w:hAnsi="Calibri"/>
                <w:strike/>
                <w:color w:val="000000"/>
                <w:sz w:val="22"/>
                <w:szCs w:val="22"/>
                <w:highlight w:val="yellow"/>
              </w:rPr>
            </w:pPr>
            <w:r>
              <w:rPr>
                <w:rFonts w:ascii="Calibri" w:hAnsi="Calibri"/>
                <w:strike/>
                <w:color w:val="000000"/>
                <w:sz w:val="22"/>
                <w:szCs w:val="22"/>
                <w:highlight w:val="yellow"/>
              </w:rPr>
              <w:t>518</w:t>
            </w:r>
          </w:p>
        </w:tc>
        <w:tc>
          <w:tcPr>
            <w:tcW w:w="96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ENUM</w:t>
            </w:r>
          </w:p>
        </w:tc>
        <w:tc>
          <w:tcPr>
            <w:tcW w:w="88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STLS</w:t>
            </w:r>
          </w:p>
        </w:tc>
        <w:tc>
          <w:tcPr>
            <w:tcW w:w="313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lsms_soa_system</w:t>
            </w:r>
          </w:p>
        </w:tc>
      </w:tr>
      <w:tr w:rsidR="00E0362F" w:rsidRPr="006B7F2C" w:rsidTr="006B7F2C">
        <w:trPr>
          <w:trHeight w:val="300"/>
        </w:trPr>
        <w:tc>
          <w:tcPr>
            <w:tcW w:w="880" w:type="dxa"/>
            <w:tcBorders>
              <w:top w:val="nil"/>
              <w:left w:val="nil"/>
              <w:bottom w:val="nil"/>
              <w:right w:val="nil"/>
            </w:tcBorders>
            <w:shd w:val="clear" w:color="auto" w:fill="auto"/>
            <w:noWrap/>
            <w:vAlign w:val="bottom"/>
          </w:tcPr>
          <w:p w:rsidR="00E0362F" w:rsidRPr="00426376" w:rsidRDefault="00BC7D68" w:rsidP="006B7F2C">
            <w:pPr>
              <w:spacing w:after="0"/>
              <w:jc w:val="center"/>
              <w:rPr>
                <w:rFonts w:ascii="Calibri" w:hAnsi="Calibri"/>
                <w:strike/>
                <w:color w:val="000000"/>
                <w:sz w:val="22"/>
                <w:szCs w:val="22"/>
                <w:highlight w:val="yellow"/>
              </w:rPr>
            </w:pPr>
            <w:r>
              <w:rPr>
                <w:rFonts w:ascii="Calibri" w:hAnsi="Calibri"/>
                <w:strike/>
                <w:color w:val="000000"/>
                <w:sz w:val="22"/>
                <w:szCs w:val="22"/>
                <w:highlight w:val="yellow"/>
              </w:rPr>
              <w:t>519</w:t>
            </w:r>
          </w:p>
        </w:tc>
        <w:tc>
          <w:tcPr>
            <w:tcW w:w="96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ENUM</w:t>
            </w:r>
          </w:p>
        </w:tc>
        <w:tc>
          <w:tcPr>
            <w:tcW w:w="88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STNC</w:t>
            </w:r>
          </w:p>
        </w:tc>
        <w:tc>
          <w:tcPr>
            <w:tcW w:w="3130" w:type="dxa"/>
            <w:tcBorders>
              <w:top w:val="nil"/>
              <w:left w:val="nil"/>
              <w:bottom w:val="nil"/>
              <w:right w:val="nil"/>
            </w:tcBorders>
            <w:shd w:val="clear" w:color="auto" w:fill="auto"/>
            <w:noWrap/>
            <w:vAlign w:val="bottom"/>
          </w:tcPr>
          <w:p w:rsidR="00E0362F" w:rsidRPr="00426376" w:rsidRDefault="00BC7D68" w:rsidP="006B7F2C">
            <w:pPr>
              <w:spacing w:after="0"/>
              <w:rPr>
                <w:rFonts w:ascii="Calibri" w:hAnsi="Calibri"/>
                <w:strike/>
                <w:color w:val="000000"/>
                <w:sz w:val="22"/>
                <w:szCs w:val="22"/>
                <w:highlight w:val="yellow"/>
              </w:rPr>
            </w:pPr>
            <w:r>
              <w:rPr>
                <w:rFonts w:ascii="Calibri" w:hAnsi="Calibri"/>
                <w:strike/>
                <w:color w:val="000000"/>
                <w:sz w:val="22"/>
                <w:szCs w:val="22"/>
                <w:highlight w:val="yellow"/>
              </w:rPr>
              <w:t>npac_system</w:t>
            </w:r>
          </w:p>
        </w:tc>
      </w:tr>
    </w:tbl>
    <w:p w:rsidR="002E342C" w:rsidRDefault="002E342C" w:rsidP="002E342C">
      <w:pPr>
        <w:spacing w:after="0"/>
        <w:ind w:left="1080"/>
        <w:rPr>
          <w:b/>
          <w:szCs w:val="24"/>
        </w:rPr>
      </w:pPr>
    </w:p>
    <w:p w:rsidR="00FB75AF" w:rsidRPr="00FB75AF" w:rsidRDefault="00FB75AF" w:rsidP="00FB75AF">
      <w:pPr>
        <w:spacing w:after="0"/>
        <w:ind w:left="360"/>
        <w:rPr>
          <w:b/>
          <w:szCs w:val="24"/>
        </w:rPr>
      </w:pPr>
    </w:p>
    <w:p w:rsidR="00C657AD" w:rsidRPr="00C657AD" w:rsidRDefault="00C657AD" w:rsidP="00761B38">
      <w:pPr>
        <w:spacing w:after="0"/>
      </w:pPr>
      <w:r>
        <w:t>The GDMO and ASN.1 changes for the following change orders are addressed in those change orders:</w:t>
      </w:r>
    </w:p>
    <w:p w:rsidR="00761B38" w:rsidRPr="00761B38" w:rsidRDefault="00761B38" w:rsidP="00C657AD">
      <w:pPr>
        <w:spacing w:after="0"/>
        <w:ind w:left="720"/>
        <w:rPr>
          <w:b/>
        </w:rPr>
      </w:pPr>
      <w:r w:rsidRPr="00761B38">
        <w:rPr>
          <w:b/>
        </w:rPr>
        <w:t>NANC 467 – ASN.1 – CMIP lnpRecoveryComplete Action reply</w:t>
      </w:r>
    </w:p>
    <w:p w:rsidR="00761B38" w:rsidRPr="00761B38" w:rsidRDefault="00761B38" w:rsidP="00C657AD">
      <w:pPr>
        <w:spacing w:after="0"/>
        <w:ind w:left="720"/>
        <w:rPr>
          <w:b/>
        </w:rPr>
      </w:pPr>
      <w:r w:rsidRPr="00761B38">
        <w:rPr>
          <w:b/>
        </w:rPr>
        <w:t>NANC 471 – ASN.1 – SV DisconnectReply</w:t>
      </w:r>
    </w:p>
    <w:p w:rsidR="00761B38" w:rsidRPr="00761B38" w:rsidDel="00ED14C6" w:rsidRDefault="00761B38" w:rsidP="00C657AD">
      <w:pPr>
        <w:spacing w:after="0"/>
        <w:ind w:left="720"/>
        <w:rPr>
          <w:del w:id="20" w:author="White, Patrick K" w:date="2019-04-03T14:22:00Z"/>
          <w:b/>
        </w:rPr>
      </w:pPr>
      <w:bookmarkStart w:id="21" w:name="_GoBack"/>
      <w:bookmarkEnd w:id="21"/>
      <w:del w:id="22" w:author="White, Patrick K" w:date="2019-04-03T14:22:00Z">
        <w:r w:rsidRPr="00761B38" w:rsidDel="00ED14C6">
          <w:rPr>
            <w:b/>
          </w:rPr>
          <w:delText>NANC 472 – ASN.1 – Audit Discrepancy Report</w:delText>
        </w:r>
      </w:del>
    </w:p>
    <w:p w:rsidR="00761B38" w:rsidRPr="00761B38" w:rsidRDefault="00761B38" w:rsidP="00C657AD">
      <w:pPr>
        <w:spacing w:after="0"/>
        <w:ind w:left="720"/>
        <w:rPr>
          <w:b/>
        </w:rPr>
      </w:pPr>
      <w:r w:rsidRPr="00761B38">
        <w:rPr>
          <w:b/>
        </w:rPr>
        <w:t>N</w:t>
      </w:r>
      <w:r w:rsidR="001A688F">
        <w:rPr>
          <w:b/>
        </w:rPr>
        <w:t>ANC 473 – ASN.1 – Address Infor</w:t>
      </w:r>
      <w:r w:rsidRPr="00761B38">
        <w:rPr>
          <w:b/>
        </w:rPr>
        <w:t>mation</w:t>
      </w:r>
    </w:p>
    <w:p w:rsidR="00761B38" w:rsidRPr="00761B38" w:rsidRDefault="00761B38" w:rsidP="00C657AD">
      <w:pPr>
        <w:spacing w:after="0"/>
        <w:ind w:left="720"/>
        <w:rPr>
          <w:b/>
        </w:rPr>
      </w:pPr>
      <w:r w:rsidRPr="00761B38">
        <w:rPr>
          <w:b/>
        </w:rPr>
        <w:t>NANC 474 – ASN.1 – SWIM Recovery</w:t>
      </w:r>
    </w:p>
    <w:p w:rsidR="00761B38" w:rsidRPr="00761B38" w:rsidRDefault="00761B38" w:rsidP="00C657AD">
      <w:pPr>
        <w:spacing w:after="0"/>
        <w:ind w:left="720"/>
        <w:rPr>
          <w:b/>
        </w:rPr>
      </w:pPr>
      <w:r w:rsidRPr="00761B38">
        <w:rPr>
          <w:b/>
        </w:rPr>
        <w:t>NANC 477 – GDM</w:t>
      </w:r>
      <w:r w:rsidR="00C657AD">
        <w:rPr>
          <w:b/>
        </w:rPr>
        <w:t>O</w:t>
      </w:r>
      <w:r w:rsidRPr="00761B38">
        <w:rPr>
          <w:b/>
        </w:rPr>
        <w:t xml:space="preserve"> – Service Provider Type Definition</w:t>
      </w:r>
    </w:p>
    <w:p w:rsidR="00761B38" w:rsidRDefault="00761B38" w:rsidP="00C657AD">
      <w:pPr>
        <w:spacing w:after="0"/>
        <w:ind w:left="720"/>
        <w:rPr>
          <w:b/>
        </w:rPr>
      </w:pPr>
      <w:r w:rsidRPr="00761B38">
        <w:rPr>
          <w:b/>
        </w:rPr>
        <w:t>NANC 478 – ASN.1 – Pre</w:t>
      </w:r>
      <w:r w:rsidR="00C05B65">
        <w:rPr>
          <w:b/>
        </w:rPr>
        <w:t>-</w:t>
      </w:r>
      <w:r w:rsidRPr="00761B38">
        <w:rPr>
          <w:b/>
        </w:rPr>
        <w:t>cancellation Status of Disconnect Pending</w:t>
      </w:r>
    </w:p>
    <w:p w:rsidR="00C657AD" w:rsidRDefault="00C657AD" w:rsidP="00C657AD">
      <w:pPr>
        <w:spacing w:after="0"/>
        <w:ind w:left="720"/>
        <w:rPr>
          <w:b/>
        </w:rPr>
      </w:pPr>
    </w:p>
    <w:p w:rsidR="00C657AD" w:rsidRPr="00C657AD" w:rsidRDefault="00C657AD" w:rsidP="00C657AD">
      <w:pPr>
        <w:spacing w:after="0"/>
      </w:pPr>
      <w:r>
        <w:t>The following change order had a change to the XML schema, which is documented in that change order:</w:t>
      </w:r>
    </w:p>
    <w:p w:rsidR="00761B38" w:rsidRPr="00C657AD" w:rsidRDefault="00761B38" w:rsidP="00C657AD">
      <w:pPr>
        <w:spacing w:after="0"/>
        <w:ind w:left="720"/>
      </w:pPr>
      <w:r w:rsidRPr="00761B38">
        <w:rPr>
          <w:b/>
        </w:rPr>
        <w:t>NANC 484 – XML – Removal of Optional Data values</w:t>
      </w:r>
      <w:r w:rsidR="00C657AD">
        <w:rPr>
          <w:b/>
        </w:rPr>
        <w:t xml:space="preserve"> </w:t>
      </w:r>
      <w:r w:rsidR="00C657AD">
        <w:t>(concerns removal of optional data fields on modify from SOA – they have to be removed individually, the whole optional data structure can not be removed).</w:t>
      </w:r>
    </w:p>
    <w:bookmarkEnd w:id="10"/>
    <w:bookmarkEnd w:id="11"/>
    <w:bookmarkEnd w:id="12"/>
    <w:bookmarkEnd w:id="13"/>
    <w:bookmarkEnd w:id="14"/>
    <w:bookmarkEnd w:id="15"/>
    <w:p w:rsidR="00594557" w:rsidRDefault="00594557" w:rsidP="001C4A52">
      <w:pPr>
        <w:pStyle w:val="BodyText2"/>
        <w:rPr>
          <w:b w:val="0"/>
          <w:bCs/>
          <w:szCs w:val="24"/>
        </w:rPr>
      </w:pPr>
    </w:p>
    <w:p w:rsidR="00CA0D9B" w:rsidRDefault="00CA0D9B" w:rsidP="001C4A52">
      <w:pPr>
        <w:pStyle w:val="BodyText2"/>
        <w:rPr>
          <w:b w:val="0"/>
          <w:bCs/>
          <w:szCs w:val="24"/>
        </w:rPr>
      </w:pPr>
    </w:p>
    <w:p w:rsidR="00CA0D9B" w:rsidRDefault="00CA0D9B" w:rsidP="001C4A52">
      <w:pPr>
        <w:pStyle w:val="BodyText2"/>
        <w:rPr>
          <w:bCs/>
          <w:szCs w:val="24"/>
        </w:rPr>
      </w:pPr>
      <w:r>
        <w:rPr>
          <w:bCs/>
          <w:szCs w:val="24"/>
        </w:rPr>
        <w:t xml:space="preserve">Removal of Log </w:t>
      </w:r>
      <w:r w:rsidR="000003CA">
        <w:rPr>
          <w:bCs/>
          <w:szCs w:val="24"/>
        </w:rPr>
        <w:t>Record o</w:t>
      </w:r>
      <w:r>
        <w:rPr>
          <w:bCs/>
          <w:szCs w:val="24"/>
        </w:rPr>
        <w:t>bjects from the CMIP Interface:</w:t>
      </w:r>
    </w:p>
    <w:p w:rsidR="00CA0D9B" w:rsidRDefault="00CA0D9B" w:rsidP="001C4A52">
      <w:pPr>
        <w:pStyle w:val="BodyText2"/>
        <w:rPr>
          <w:b w:val="0"/>
          <w:bCs/>
          <w:szCs w:val="24"/>
        </w:rPr>
      </w:pPr>
    </w:p>
    <w:p w:rsidR="00CA0D9B" w:rsidRDefault="00CA0D9B" w:rsidP="001C4A52">
      <w:pPr>
        <w:pStyle w:val="BodyText2"/>
        <w:rPr>
          <w:bCs/>
          <w:szCs w:val="24"/>
        </w:rPr>
      </w:pPr>
      <w:r>
        <w:rPr>
          <w:bCs/>
          <w:szCs w:val="24"/>
        </w:rPr>
        <w:t>IIS Changes:</w:t>
      </w:r>
    </w:p>
    <w:p w:rsidR="000003CA" w:rsidRDefault="000003CA" w:rsidP="001C4A52">
      <w:pPr>
        <w:pStyle w:val="BodyText2"/>
        <w:rPr>
          <w:b w:val="0"/>
          <w:bCs/>
          <w:szCs w:val="24"/>
        </w:rPr>
      </w:pPr>
      <w:r>
        <w:rPr>
          <w:b w:val="0"/>
          <w:bCs/>
          <w:szCs w:val="24"/>
        </w:rPr>
        <w:t>Indicate Log Records are no longer part of the NPAC SMS to Local SMS and SOA to NPAC SMS CMIP Interface in Section 3:</w:t>
      </w:r>
    </w:p>
    <w:p w:rsidR="000003CA" w:rsidRDefault="000003CA" w:rsidP="001C4A52">
      <w:pPr>
        <w:pStyle w:val="BodyText2"/>
        <w:rPr>
          <w:b w:val="0"/>
          <w:bCs/>
          <w:szCs w:val="24"/>
        </w:rPr>
      </w:pPr>
    </w:p>
    <w:p w:rsidR="000003CA" w:rsidRDefault="000003CA" w:rsidP="001C4A52">
      <w:pPr>
        <w:pStyle w:val="BodyText2"/>
        <w:rPr>
          <w:b w:val="0"/>
          <w:bCs/>
          <w:szCs w:val="24"/>
        </w:rPr>
      </w:pPr>
      <w:r>
        <w:rPr>
          <w:b w:val="0"/>
          <w:bCs/>
          <w:szCs w:val="24"/>
        </w:rPr>
        <w:t>Section 3.1  Overview:</w:t>
      </w:r>
    </w:p>
    <w:p w:rsidR="000003CA" w:rsidRDefault="000003CA" w:rsidP="000003CA">
      <w:pPr>
        <w:pStyle w:val="BodyLevel2"/>
      </w:pPr>
      <w:r>
        <w:t xml:space="preserve">The following </w:t>
      </w:r>
      <w:r w:rsidRPr="00EF4166">
        <w:rPr>
          <w:strike/>
          <w:color w:val="FF0000"/>
          <w:highlight w:val="yellow"/>
        </w:rPr>
        <w:t>five</w:t>
      </w:r>
      <w:r>
        <w:t xml:space="preserve"> exhibits show the class hierarchy diagram for all managed  objects (</w:t>
      </w:r>
      <w:r>
        <w:rPr>
          <w:i/>
        </w:rPr>
        <w:t>Exhibit 2</w:t>
      </w:r>
      <w:r>
        <w:t xml:space="preserve">), </w:t>
      </w:r>
      <w:r w:rsidRPr="00EF4166">
        <w:rPr>
          <w:strike/>
          <w:color w:val="FF0000"/>
          <w:highlight w:val="yellow"/>
        </w:rPr>
        <w:t>Log Record Objects (</w:t>
      </w:r>
      <w:r w:rsidRPr="00EF4166">
        <w:rPr>
          <w:i/>
          <w:strike/>
          <w:color w:val="FF0000"/>
          <w:highlight w:val="yellow"/>
        </w:rPr>
        <w:t>Exhibit 3</w:t>
      </w:r>
      <w:r w:rsidRPr="00EF4166">
        <w:rPr>
          <w:strike/>
          <w:color w:val="FF0000"/>
          <w:highlight w:val="yellow"/>
        </w:rPr>
        <w:t>),</w:t>
      </w:r>
      <w:r w:rsidRPr="000003CA">
        <w:rPr>
          <w:color w:val="FF0000"/>
        </w:rPr>
        <w:t xml:space="preserve"> </w:t>
      </w:r>
      <w:r>
        <w:t>the Local SMS (</w:t>
      </w:r>
      <w:r>
        <w:rPr>
          <w:i/>
        </w:rPr>
        <w:t>Exhibit 3</w:t>
      </w:r>
      <w:r>
        <w:t>), the NPAC SMS naming hierarchies for the Local SMS (</w:t>
      </w:r>
      <w:r>
        <w:rPr>
          <w:i/>
        </w:rPr>
        <w:t>Exhibit 4</w:t>
      </w:r>
      <w:r>
        <w:t>), the SOA (</w:t>
      </w:r>
      <w:r>
        <w:rPr>
          <w:i/>
        </w:rPr>
        <w:t>Exhibit 5</w:t>
      </w:r>
      <w:r>
        <w:t>), and the NPAC SMS naming hierarchies for the SOA. (Exhibit 6).  These exhibits will help the user gain a better understanding of the structure of the interface definitions provided.</w:t>
      </w:r>
    </w:p>
    <w:p w:rsidR="00CA0D9B" w:rsidRDefault="000003CA" w:rsidP="001C4A52">
      <w:pPr>
        <w:pStyle w:val="BodyText2"/>
        <w:rPr>
          <w:b w:val="0"/>
          <w:bCs/>
          <w:szCs w:val="24"/>
        </w:rPr>
      </w:pPr>
      <w:r>
        <w:rPr>
          <w:b w:val="0"/>
          <w:bCs/>
          <w:szCs w:val="24"/>
        </w:rPr>
        <w:t>Section 3.1.2 – Log Record Managed Object Heirarchy – Remove this section entirely.</w:t>
      </w:r>
    </w:p>
    <w:p w:rsidR="000003CA" w:rsidRDefault="000003CA" w:rsidP="000003CA">
      <w:pPr>
        <w:pStyle w:val="BodyLevel3"/>
        <w:ind w:left="450"/>
      </w:pPr>
      <w:r>
        <w:object w:dxaOrig="10073" w:dyaOrig="5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40pt" o:ole="">
            <v:imagedata r:id="rId18" o:title=""/>
          </v:shape>
          <o:OLEObject Type="Embed" ProgID="Visio.Drawing.11" ShapeID="_x0000_i1025" DrawAspect="Content" ObjectID="_1615806645" r:id="rId19"/>
        </w:object>
      </w:r>
    </w:p>
    <w:p w:rsidR="000003CA" w:rsidRPr="00EF4166" w:rsidRDefault="000003CA" w:rsidP="000003CA">
      <w:pPr>
        <w:pStyle w:val="BodyLevel3"/>
        <w:rPr>
          <w:strike/>
        </w:rPr>
      </w:pPr>
      <w:r w:rsidRPr="00EF4166">
        <w:rPr>
          <w:strike/>
          <w:highlight w:val="yellow"/>
        </w:rPr>
        <w:t>The Log Record Managed Object Hierarchy shows the inheritance hierarchy of the log records used in the NPAC SMS to Local SMS and SOA to NPAC SMS interfaces.</w:t>
      </w:r>
    </w:p>
    <w:p w:rsidR="000003CA" w:rsidRDefault="000003CA" w:rsidP="000003CA">
      <w:pPr>
        <w:pStyle w:val="Caption"/>
      </w:pPr>
      <w:bookmarkStart w:id="23" w:name="_Toc360018439"/>
      <w:r>
        <w:t xml:space="preserve">Exhibit </w:t>
      </w:r>
      <w:r w:rsidR="00EC7D85">
        <w:rPr>
          <w:noProof/>
        </w:rPr>
        <w:fldChar w:fldCharType="begin"/>
      </w:r>
      <w:r w:rsidR="00EC7D85">
        <w:rPr>
          <w:noProof/>
        </w:rPr>
        <w:instrText xml:space="preserve"> SEQ Exhibit \* ARABIC </w:instrText>
      </w:r>
      <w:r w:rsidR="00EC7D85">
        <w:rPr>
          <w:noProof/>
        </w:rPr>
        <w:fldChar w:fldCharType="separate"/>
      </w:r>
      <w:r>
        <w:rPr>
          <w:noProof/>
        </w:rPr>
        <w:t>3</w:t>
      </w:r>
      <w:r w:rsidR="00EC7D85">
        <w:rPr>
          <w:noProof/>
        </w:rPr>
        <w:fldChar w:fldCharType="end"/>
      </w:r>
      <w:r>
        <w:t xml:space="preserve"> . Log Record Managed Object Hierarchy</w:t>
      </w:r>
      <w:bookmarkEnd w:id="23"/>
    </w:p>
    <w:p w:rsidR="000003CA" w:rsidRDefault="000003CA" w:rsidP="000003CA">
      <w:pPr>
        <w:pStyle w:val="BodyText"/>
        <w:ind w:left="0"/>
        <w:rPr>
          <w:rFonts w:ascii="Times New Roman" w:hAnsi="Times New Roman"/>
        </w:rPr>
      </w:pPr>
      <w:r w:rsidRPr="000003CA">
        <w:rPr>
          <w:rFonts w:ascii="Times New Roman" w:hAnsi="Times New Roman"/>
        </w:rPr>
        <w:t xml:space="preserve">Remove the </w:t>
      </w:r>
      <w:r>
        <w:rPr>
          <w:rFonts w:ascii="Times New Roman" w:hAnsi="Times New Roman"/>
        </w:rPr>
        <w:t>log records from Exhibit 9, Managed Object Interface Functionality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lnpLogAudit-DiscrepancyRptRecord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w:t>
            </w:r>
            <w:r w:rsidRPr="00EF4166">
              <w:rPr>
                <w:strike/>
                <w:highlight w:val="yellow"/>
              </w:rPr>
              <w:br/>
              <w:t>subscriptionAuditDiscrepancyRpt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lnpLogAuditResultsRecord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w:t>
            </w:r>
            <w:r w:rsidRPr="00EF4166">
              <w:rPr>
                <w:strike/>
                <w:highlight w:val="yellow"/>
              </w:rPr>
              <w:br/>
              <w:t>subscriptionAuditResults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lnpLogLocalSMS-ActionResultsRecord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w:t>
            </w:r>
            <w:r w:rsidRPr="00EF4166">
              <w:rPr>
                <w:strike/>
                <w:highlight w:val="yellow"/>
              </w:rPr>
              <w:br/>
              <w:t>subscriptionVersionLocalSMS-ActionResults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lnpLogNewNPA-NXXRecord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w:t>
            </w:r>
            <w:r w:rsidRPr="00EF4166">
              <w:rPr>
                <w:strike/>
                <w:highlight w:val="yellow"/>
              </w:rPr>
              <w:br/>
              <w:t>subscriptionVersionNewNPA-NXX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lnpLogNumberPoolBlockStatusAttributeValueChangeRecord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 numberPoolBlockStatusAttributeValueChange notification.</w:t>
            </w:r>
          </w:p>
        </w:tc>
      </w:tr>
      <w:tr w:rsidR="000003CA" w:rsidRPr="005B30F2" w:rsidTr="0076533A">
        <w:trPr>
          <w:cantSplit/>
        </w:trPr>
        <w:tc>
          <w:tcPr>
            <w:tcW w:w="2511" w:type="dxa"/>
          </w:tcPr>
          <w:p w:rsidR="000003CA" w:rsidRPr="00EF4166" w:rsidRDefault="000003CA" w:rsidP="0076533A">
            <w:pPr>
              <w:pStyle w:val="Date"/>
              <w:spacing w:before="60" w:after="60"/>
              <w:rPr>
                <w:strike/>
                <w:highlight w:val="yellow"/>
              </w:rPr>
            </w:pPr>
            <w:r w:rsidRPr="00EF4166">
              <w:rPr>
                <w:strike/>
                <w:highlight w:val="yellow"/>
              </w:rPr>
              <w:t>lnpLogRangeAttributeValueChangeRecord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 lnpLogRangeAttributeValueChange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lnpLogRangeObjectCreationRecord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 lnpLogRangeObjectCreation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lnpLogRangeStatusAttributeValueChangeRecord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 lnpLogRangeStatusAttributeValueChange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lnpLogRangeDonorSP-CustomerDisconnectDateRecord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 lnpLogRangeDonorSP-CustomerDisconnectDate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lnpLogRangeCancellationAcknowledgeRecord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 lnpLogRangeCancellationAcknowledge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lnpLogRangeNewSP-CreateRequestRecord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 lnpLogRangeNewSP-CreateRequest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lnpLogRangeNewSP-FinalCreateWindowExpirationRecord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 lnpLogRangeNewSP-FinalCreateWindowExpiration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lnpLogRangeOldSPFinalConcurrenceWindowExpirationRecord</w:t>
            </w:r>
          </w:p>
        </w:tc>
        <w:tc>
          <w:tcPr>
            <w:tcW w:w="7065" w:type="dxa"/>
          </w:tcPr>
          <w:p w:rsidR="000003CA" w:rsidRPr="00EF4166" w:rsidRDefault="000003CA" w:rsidP="0076533A">
            <w:pPr>
              <w:spacing w:before="60" w:after="60"/>
              <w:ind w:left="369" w:hanging="369"/>
              <w:rPr>
                <w:strike/>
                <w:highlight w:val="yellow"/>
              </w:rPr>
            </w:pPr>
            <w:r w:rsidRPr="00EF4166">
              <w:rPr>
                <w:strike/>
                <w:highlight w:val="yellow"/>
              </w:rPr>
              <w:t>Object used to log information from a lnpLogRangeOldSPFinalConcurrenceWindowExpiration notification.</w:t>
            </w:r>
          </w:p>
        </w:tc>
      </w:tr>
      <w:tr w:rsidR="000003CA" w:rsidRPr="005B30F2"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lnpLogHeartbeat-InformationRecord</w:t>
            </w:r>
          </w:p>
        </w:tc>
        <w:tc>
          <w:tcPr>
            <w:tcW w:w="7065" w:type="dxa"/>
          </w:tcPr>
          <w:p w:rsidR="000003CA" w:rsidRPr="00EF4166" w:rsidRDefault="000003CA" w:rsidP="0076533A">
            <w:pPr>
              <w:pStyle w:val="Date"/>
              <w:keepNext/>
              <w:keepLines/>
              <w:spacing w:before="60" w:after="60"/>
              <w:ind w:left="369" w:hanging="369"/>
              <w:rPr>
                <w:strike/>
                <w:highlight w:val="yellow"/>
              </w:rPr>
            </w:pPr>
            <w:r w:rsidRPr="00EF4166">
              <w:rPr>
                <w:strike/>
                <w:highlight w:val="yellow"/>
              </w:rPr>
              <w:t>Object used to log information from a</w:t>
            </w:r>
            <w:r w:rsidRPr="00EF4166">
              <w:rPr>
                <w:strike/>
                <w:highlight w:val="yellow"/>
              </w:rPr>
              <w:br/>
              <w:t>Heartbeat-Information notification.</w:t>
            </w:r>
          </w:p>
        </w:tc>
      </w:tr>
      <w:tr w:rsidR="000003CA" w:rsidRPr="000003CA" w:rsidTr="0076533A">
        <w:trPr>
          <w:cantSplit/>
        </w:trPr>
        <w:tc>
          <w:tcPr>
            <w:tcW w:w="2511" w:type="dxa"/>
          </w:tcPr>
          <w:p w:rsidR="000003CA" w:rsidRPr="00EF4166" w:rsidRDefault="000003CA" w:rsidP="0076533A">
            <w:pPr>
              <w:spacing w:before="60" w:after="60"/>
              <w:rPr>
                <w:strike/>
                <w:highlight w:val="yellow"/>
              </w:rPr>
            </w:pPr>
            <w:r w:rsidRPr="00EF4166">
              <w:rPr>
                <w:strike/>
                <w:highlight w:val="yellow"/>
              </w:rPr>
              <w:t>lnpLogSwimProcessing-RecoveryResultsRecord</w:t>
            </w:r>
          </w:p>
        </w:tc>
        <w:tc>
          <w:tcPr>
            <w:tcW w:w="7065" w:type="dxa"/>
          </w:tcPr>
          <w:p w:rsidR="000003CA" w:rsidRPr="00EF4166" w:rsidRDefault="000003CA" w:rsidP="0076533A">
            <w:pPr>
              <w:pStyle w:val="Date"/>
              <w:keepNext/>
              <w:keepLines/>
              <w:spacing w:before="60" w:after="60"/>
              <w:rPr>
                <w:strike/>
                <w:highlight w:val="yellow"/>
              </w:rPr>
            </w:pPr>
            <w:r w:rsidRPr="00EF4166">
              <w:rPr>
                <w:strike/>
                <w:highlight w:val="yellow"/>
              </w:rPr>
              <w:t>Object used to log information from a swimProcessing-RecoveryResults notification.</w:t>
            </w:r>
          </w:p>
        </w:tc>
      </w:tr>
    </w:tbl>
    <w:p w:rsidR="000003CA" w:rsidRPr="000003CA" w:rsidRDefault="000003CA" w:rsidP="000003CA">
      <w:pPr>
        <w:pStyle w:val="BodyText"/>
        <w:ind w:left="0"/>
        <w:rPr>
          <w:rFonts w:ascii="Times New Roman" w:hAnsi="Times New Roman"/>
        </w:rPr>
      </w:pPr>
    </w:p>
    <w:p w:rsidR="002D6459" w:rsidRPr="005B30F2" w:rsidRDefault="002D6459" w:rsidP="00CC4505">
      <w:pPr>
        <w:spacing w:after="0"/>
        <w:rPr>
          <w:szCs w:val="24"/>
        </w:rPr>
      </w:pPr>
      <w:r w:rsidRPr="005B30F2">
        <w:rPr>
          <w:szCs w:val="24"/>
        </w:rPr>
        <w:t>GDMO Changes:</w:t>
      </w:r>
    </w:p>
    <w:p w:rsidR="002D6459" w:rsidRPr="005B30F2" w:rsidRDefault="002D6459" w:rsidP="00CC4505">
      <w:pPr>
        <w:spacing w:after="0"/>
        <w:rPr>
          <w:szCs w:val="24"/>
        </w:rPr>
      </w:pPr>
    </w:p>
    <w:p w:rsidR="00ED266E" w:rsidRPr="00EF4166" w:rsidRDefault="00ED266E" w:rsidP="00CC4505">
      <w:pPr>
        <w:spacing w:after="0"/>
        <w:rPr>
          <w:szCs w:val="24"/>
          <w:highlight w:val="yellow"/>
        </w:rPr>
      </w:pPr>
      <w:r w:rsidRPr="00EF4166">
        <w:rPr>
          <w:szCs w:val="24"/>
          <w:highlight w:val="yellow"/>
        </w:rPr>
        <w:t>Remove the following log managed objects for</w:t>
      </w:r>
      <w:r w:rsidR="00CC4505" w:rsidRPr="00EF4166">
        <w:rPr>
          <w:szCs w:val="24"/>
          <w:highlight w:val="yellow"/>
        </w:rPr>
        <w:t xml:space="preserve"> the notifications being sunset (note, see above for log records being removed for th</w:t>
      </w:r>
      <w:r w:rsidR="005B30F2" w:rsidRPr="00EF4166">
        <w:rPr>
          <w:szCs w:val="24"/>
          <w:highlight w:val="yellow"/>
        </w:rPr>
        <w:t>e</w:t>
      </w:r>
      <w:r w:rsidR="00CC4505" w:rsidRPr="00EF4166">
        <w:rPr>
          <w:szCs w:val="24"/>
          <w:highlight w:val="yellow"/>
        </w:rPr>
        <w:t xml:space="preserve"> sunset of single TN notification formats in CMIP):</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lnpLogAudit-DiscrepancyRptRecord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lnpLogAuditResultsRecord MANAGED OBJECT CLASS</w:t>
      </w:r>
    </w:p>
    <w:p w:rsidR="002D6459" w:rsidRPr="00EF4166" w:rsidRDefault="002D6459" w:rsidP="002D6459">
      <w:pPr>
        <w:pStyle w:val="ListParagraph"/>
        <w:numPr>
          <w:ilvl w:val="0"/>
          <w:numId w:val="65"/>
        </w:numPr>
        <w:spacing w:after="0"/>
        <w:rPr>
          <w:strike/>
          <w:szCs w:val="24"/>
          <w:highlight w:val="yellow"/>
        </w:rPr>
      </w:pPr>
      <w:r w:rsidRPr="00EF4166">
        <w:rPr>
          <w:strike/>
          <w:szCs w:val="24"/>
          <w:highlight w:val="yellow"/>
        </w:rPr>
        <w:t>lnpLogCancellationAcknowledgeRequestRecord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lnpLogLocalSMS-ActionResultsRecord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lnpLogNewNPA-NXXRecord MANAGED OBJECT CLASS</w:t>
      </w:r>
    </w:p>
    <w:p w:rsidR="002D6459" w:rsidRPr="00EF4166" w:rsidRDefault="002D6459" w:rsidP="002D6459">
      <w:pPr>
        <w:pStyle w:val="ListParagraph"/>
        <w:numPr>
          <w:ilvl w:val="0"/>
          <w:numId w:val="65"/>
        </w:numPr>
        <w:spacing w:after="0"/>
        <w:rPr>
          <w:rFonts w:ascii="Times New Roman" w:hAnsi="Times New Roman"/>
          <w:strike/>
          <w:highlight w:val="yellow"/>
        </w:rPr>
      </w:pPr>
      <w:r w:rsidRPr="00EF4166">
        <w:rPr>
          <w:rFonts w:ascii="Times New Roman" w:hAnsi="Times New Roman"/>
          <w:strike/>
          <w:highlight w:val="yellow"/>
        </w:rPr>
        <w:t>lnpLogNewSP-CreateRequestRecord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lnpLogNumberPoolBlockStatusAttributeValueChangeRecord MANAGED OBJECT CLASS</w:t>
      </w:r>
    </w:p>
    <w:p w:rsidR="002D6459" w:rsidRPr="00EF4166" w:rsidRDefault="002D6459" w:rsidP="002D6459">
      <w:pPr>
        <w:pStyle w:val="ListParagraph"/>
        <w:numPr>
          <w:ilvl w:val="0"/>
          <w:numId w:val="65"/>
        </w:numPr>
        <w:spacing w:after="0"/>
        <w:rPr>
          <w:rFonts w:ascii="Times New Roman" w:hAnsi="Times New Roman"/>
          <w:strike/>
          <w:highlight w:val="yellow"/>
        </w:rPr>
      </w:pPr>
      <w:r w:rsidRPr="00EF4166">
        <w:rPr>
          <w:rFonts w:ascii="Times New Roman" w:hAnsi="Times New Roman"/>
          <w:strike/>
          <w:highlight w:val="yellow"/>
        </w:rPr>
        <w:t>lnpLogOldSP-ConcurrenceRequestRecord MANAGED OBJECT CLASS</w:t>
      </w:r>
    </w:p>
    <w:p w:rsidR="00FF5B1E" w:rsidRPr="00EF4166" w:rsidRDefault="00FF5B1E" w:rsidP="00FF5B1E">
      <w:pPr>
        <w:pStyle w:val="ListParagraph"/>
        <w:numPr>
          <w:ilvl w:val="0"/>
          <w:numId w:val="65"/>
        </w:numPr>
        <w:spacing w:after="0"/>
        <w:rPr>
          <w:rFonts w:ascii="Times New Roman" w:hAnsi="Times New Roman"/>
          <w:strike/>
          <w:highlight w:val="yellow"/>
        </w:rPr>
      </w:pPr>
      <w:r w:rsidRPr="00EF4166">
        <w:rPr>
          <w:rFonts w:ascii="Times New Roman" w:hAnsi="Times New Roman"/>
          <w:strike/>
          <w:highlight w:val="yellow"/>
        </w:rPr>
        <w:t>lnpLogStatusAttributeValueChangeRecord MANAGED OBJECT CLASS</w:t>
      </w:r>
    </w:p>
    <w:p w:rsidR="00FF5B1E" w:rsidRPr="00EF4166" w:rsidRDefault="00FF5B1E" w:rsidP="00FF5B1E">
      <w:pPr>
        <w:pStyle w:val="ListParagraph"/>
        <w:numPr>
          <w:ilvl w:val="0"/>
          <w:numId w:val="65"/>
        </w:numPr>
        <w:spacing w:after="0"/>
        <w:rPr>
          <w:rFonts w:ascii="Times New Roman" w:hAnsi="Times New Roman"/>
          <w:strike/>
          <w:highlight w:val="yellow"/>
        </w:rPr>
      </w:pPr>
      <w:r w:rsidRPr="00EF4166">
        <w:rPr>
          <w:rFonts w:ascii="Times New Roman" w:hAnsi="Times New Roman"/>
          <w:strike/>
          <w:highlight w:val="yellow"/>
        </w:rPr>
        <w:t>lnpLogDonorSP-CustomerDisconnectDateRecord MANAGED OBJECT CLASS</w:t>
      </w:r>
    </w:p>
    <w:p w:rsidR="00FF5B1E" w:rsidRPr="00EF4166" w:rsidRDefault="00FF5B1E" w:rsidP="00FF5B1E">
      <w:pPr>
        <w:pStyle w:val="ListParagraph"/>
        <w:numPr>
          <w:ilvl w:val="0"/>
          <w:numId w:val="65"/>
        </w:numPr>
        <w:spacing w:after="0"/>
        <w:rPr>
          <w:rFonts w:ascii="Times New Roman" w:hAnsi="Times New Roman"/>
          <w:strike/>
          <w:highlight w:val="yellow"/>
        </w:rPr>
      </w:pPr>
      <w:r w:rsidRPr="00EF4166">
        <w:rPr>
          <w:rFonts w:ascii="Times New Roman" w:hAnsi="Times New Roman"/>
          <w:strike/>
          <w:highlight w:val="yellow"/>
        </w:rPr>
        <w:t>lnpLogOldSPFinalConcurrenceWindowExpirationRecord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lnpLogRangeAttributeValueChangeRecord MANAGED OBJECT CLASS</w:t>
      </w:r>
    </w:p>
    <w:p w:rsidR="00CC4505" w:rsidRPr="00EF4166" w:rsidRDefault="00CC4505" w:rsidP="00CC4505">
      <w:pPr>
        <w:pStyle w:val="ListParagraph"/>
        <w:numPr>
          <w:ilvl w:val="0"/>
          <w:numId w:val="65"/>
        </w:numPr>
        <w:spacing w:after="0"/>
        <w:rPr>
          <w:strike/>
          <w:highlight w:val="yellow"/>
        </w:rPr>
      </w:pPr>
      <w:r w:rsidRPr="00EF4166">
        <w:rPr>
          <w:strike/>
          <w:highlight w:val="yellow"/>
        </w:rPr>
        <w:t>lnpLogRangeObjectCreationRecord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lnpLogRangeStatusAttributeValueChangeRecord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lnpLogRangeDonorSP-CustomerDisconnectDateRecord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lnpLogRangeCancellationAcknowledgeRecord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lnpLogRangeNewSP-CreateRequestRecord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lnpLogRangeOldSP-ConcurrenceRequestRecord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lnpLogRangeOldSPFinalConcurrenceWindowExpirationRecord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lnpLogRangeNewSP-FinalCreateWindowExpirationRecord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lnpLogNewSP-FinalCreateWindowExpirationRecord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lnpLogHeartBeat-InformationRecord MANAGED OBJECT CLASS</w:t>
      </w:r>
    </w:p>
    <w:p w:rsidR="00CC4505" w:rsidRPr="00EF4166" w:rsidRDefault="00CC4505" w:rsidP="00CC4505">
      <w:pPr>
        <w:pStyle w:val="ListParagraph"/>
        <w:numPr>
          <w:ilvl w:val="0"/>
          <w:numId w:val="65"/>
        </w:numPr>
        <w:spacing w:after="0"/>
        <w:rPr>
          <w:strike/>
          <w:szCs w:val="24"/>
          <w:highlight w:val="yellow"/>
        </w:rPr>
      </w:pPr>
      <w:r w:rsidRPr="00EF4166">
        <w:rPr>
          <w:strike/>
          <w:highlight w:val="yellow"/>
        </w:rPr>
        <w:t>lnpLogSwimProcessing-RecoveryResultsRecord MANAGED OBJECT CLASS</w:t>
      </w:r>
    </w:p>
    <w:p w:rsidR="00CC4505" w:rsidRPr="00EF4166" w:rsidRDefault="00CC4505" w:rsidP="002D6459">
      <w:pPr>
        <w:spacing w:after="0"/>
        <w:rPr>
          <w:highlight w:val="yellow"/>
        </w:rPr>
      </w:pPr>
    </w:p>
    <w:p w:rsidR="00ED266E" w:rsidRPr="00CC4505" w:rsidRDefault="00CC4505" w:rsidP="002D6459">
      <w:pPr>
        <w:spacing w:after="0"/>
      </w:pPr>
      <w:r w:rsidRPr="00EF4166">
        <w:rPr>
          <w:highlight w:val="yellow"/>
        </w:rPr>
        <w:t>In many of the Attribute definitions, there is sometimes an additional mention of storing an attribute in a log record – these definitions will be modified to not mention their storage in log records…</w:t>
      </w:r>
      <w:r w:rsidR="00ED266E" w:rsidRPr="00CC4505">
        <w:br/>
      </w:r>
    </w:p>
    <w:p w:rsidR="006D0A58" w:rsidRDefault="006D0A58" w:rsidP="006D0A58">
      <w:pPr>
        <w:spacing w:after="0"/>
        <w:rPr>
          <w:rFonts w:ascii="Calibri" w:eastAsia="Calibri" w:hAnsi="Calibri"/>
          <w:sz w:val="22"/>
          <w:szCs w:val="22"/>
        </w:rPr>
      </w:pPr>
    </w:p>
    <w:p w:rsidR="006D0A58" w:rsidRPr="00146175" w:rsidRDefault="006D0A58" w:rsidP="006D0A58">
      <w:pPr>
        <w:spacing w:after="0"/>
        <w:rPr>
          <w:rFonts w:eastAsia="Calibri"/>
          <w:szCs w:val="24"/>
        </w:rPr>
      </w:pPr>
      <w:r w:rsidRPr="00146175">
        <w:rPr>
          <w:rFonts w:eastAsia="Calibri"/>
          <w:szCs w:val="24"/>
        </w:rPr>
        <w:t>Correct a behavioral statement in the GDMO subscriptionVersionNPAC object that indicates when T2 concurrence notification expires, the SV transitions to conflict (New SP does not concur) or canceled (Old SP does not concur).</w:t>
      </w:r>
    </w:p>
    <w:p w:rsidR="006D0A58" w:rsidRDefault="006D0A58" w:rsidP="006D0A58">
      <w:pPr>
        <w:spacing w:after="0"/>
        <w:rPr>
          <w:rFonts w:eastAsia="Calibri"/>
          <w:szCs w:val="24"/>
        </w:rPr>
      </w:pPr>
    </w:p>
    <w:p w:rsidR="006D0A58" w:rsidRDefault="006D0A58" w:rsidP="006D0A58">
      <w:pPr>
        <w:spacing w:after="0"/>
        <w:rPr>
          <w:rFonts w:eastAsia="Calibri"/>
          <w:szCs w:val="24"/>
        </w:rPr>
      </w:pPr>
      <w:r>
        <w:rPr>
          <w:rFonts w:eastAsia="Calibri"/>
          <w:szCs w:val="24"/>
        </w:rPr>
        <w:t>[snip]</w:t>
      </w:r>
    </w:p>
    <w:p w:rsidR="006D0A58" w:rsidRPr="006D0A58" w:rsidRDefault="006D0A58" w:rsidP="006D0A58">
      <w:pPr>
        <w:spacing w:after="0"/>
        <w:rPr>
          <w:rFonts w:eastAsia="Calibri"/>
          <w:szCs w:val="24"/>
        </w:rPr>
      </w:pPr>
    </w:p>
    <w:p w:rsidR="006D0A58" w:rsidRPr="006D0A58" w:rsidRDefault="006D0A58" w:rsidP="006D0A58">
      <w:pPr>
        <w:spacing w:after="0"/>
        <w:rPr>
          <w:rFonts w:ascii="Calibri" w:eastAsia="Calibri" w:hAnsi="Calibri"/>
          <w:sz w:val="22"/>
          <w:szCs w:val="22"/>
        </w:rPr>
      </w:pPr>
      <w:r>
        <w:rPr>
          <w:rFonts w:ascii="Calibri" w:eastAsia="Calibri" w:hAnsi="Calibri"/>
          <w:sz w:val="22"/>
          <w:szCs w:val="22"/>
        </w:rPr>
        <w:t xml:space="preserve">        </w:t>
      </w:r>
      <w:r w:rsidRPr="006D0A58">
        <w:rPr>
          <w:rFonts w:ascii="Calibri" w:eastAsia="Calibri" w:hAnsi="Calibri"/>
          <w:sz w:val="22"/>
          <w:szCs w:val="22"/>
        </w:rPr>
        <w:t>If there is a pending version that does not have concurrence during the</w:t>
      </w:r>
    </w:p>
    <w:p w:rsidR="006D0A58" w:rsidRPr="006D0A58" w:rsidRDefault="006D0A58" w:rsidP="006D0A58">
      <w:pPr>
        <w:spacing w:after="0"/>
        <w:rPr>
          <w:rFonts w:ascii="Calibri" w:eastAsia="Calibri" w:hAnsi="Calibri"/>
          <w:sz w:val="22"/>
          <w:szCs w:val="22"/>
        </w:rPr>
      </w:pPr>
      <w:r w:rsidRPr="006D0A58">
        <w:rPr>
          <w:rFonts w:ascii="Calibri" w:eastAsia="Calibri" w:hAnsi="Calibri"/>
          <w:sz w:val="22"/>
          <w:szCs w:val="22"/>
        </w:rPr>
        <w:t xml:space="preserve">        "Service Provider Concurrence Window" specified in the Service Data</w:t>
      </w:r>
    </w:p>
    <w:p w:rsidR="006D0A58" w:rsidRPr="006D0A58" w:rsidRDefault="006D0A58" w:rsidP="006D0A58">
      <w:pPr>
        <w:spacing w:after="0"/>
        <w:rPr>
          <w:rFonts w:ascii="Calibri" w:eastAsia="Calibri" w:hAnsi="Calibri"/>
          <w:sz w:val="22"/>
          <w:szCs w:val="22"/>
        </w:rPr>
      </w:pPr>
      <w:r w:rsidRPr="006D0A58">
        <w:rPr>
          <w:rFonts w:ascii="Calibri" w:eastAsia="Calibri" w:hAnsi="Calibri"/>
          <w:sz w:val="22"/>
          <w:szCs w:val="22"/>
        </w:rPr>
        <w:t xml:space="preserve">        table, a </w:t>
      </w:r>
      <w:r w:rsidRPr="006D0A58">
        <w:rPr>
          <w:rFonts w:ascii="Calibri" w:eastAsia="Calibri" w:hAnsi="Calibri"/>
          <w:strike/>
          <w:sz w:val="22"/>
          <w:szCs w:val="22"/>
        </w:rPr>
        <w:t>subscriptionVersion</w:t>
      </w:r>
      <w:r w:rsidRPr="006D0A58">
        <w:rPr>
          <w:rFonts w:ascii="Calibri" w:eastAsia="Calibri" w:hAnsi="Calibri"/>
          <w:sz w:val="22"/>
          <w:szCs w:val="22"/>
        </w:rPr>
        <w:t xml:space="preserve">Concurrence Request notification will be sent </w:t>
      </w:r>
    </w:p>
    <w:p w:rsidR="006D0A58" w:rsidRPr="006D0A58" w:rsidRDefault="006D0A58" w:rsidP="006D0A58">
      <w:pPr>
        <w:spacing w:after="0"/>
        <w:rPr>
          <w:rFonts w:ascii="Calibri" w:eastAsia="Calibri" w:hAnsi="Calibri"/>
          <w:sz w:val="22"/>
          <w:szCs w:val="22"/>
        </w:rPr>
      </w:pPr>
      <w:r w:rsidRPr="006D0A58">
        <w:rPr>
          <w:rFonts w:ascii="Calibri" w:eastAsia="Calibri" w:hAnsi="Calibri"/>
          <w:sz w:val="22"/>
          <w:szCs w:val="22"/>
        </w:rPr>
        <w:t xml:space="preserve">        to the service provider SOA that has not responded </w:t>
      </w:r>
    </w:p>
    <w:p w:rsidR="006D0A58" w:rsidRPr="00146175" w:rsidRDefault="006D0A58" w:rsidP="006D0A58">
      <w:pPr>
        <w:spacing w:after="0"/>
        <w:rPr>
          <w:rFonts w:ascii="Calibri" w:eastAsia="Calibri" w:hAnsi="Calibri"/>
          <w:sz w:val="22"/>
          <w:szCs w:val="22"/>
          <w:highlight w:val="yellow"/>
        </w:rPr>
      </w:pPr>
      <w:r w:rsidRPr="006D0A58">
        <w:rPr>
          <w:rFonts w:ascii="Calibri" w:eastAsia="Calibri" w:hAnsi="Calibri"/>
          <w:sz w:val="22"/>
          <w:szCs w:val="22"/>
        </w:rPr>
        <w:t xml:space="preserve">        </w:t>
      </w:r>
      <w:r w:rsidRPr="00146175">
        <w:rPr>
          <w:rFonts w:ascii="Calibri" w:eastAsia="Calibri" w:hAnsi="Calibri"/>
          <w:sz w:val="22"/>
          <w:szCs w:val="22"/>
          <w:highlight w:val="yellow"/>
        </w:rPr>
        <w:t xml:space="preserve">(subscriptionVersionRangeNewSP-CreateRequest to New SP or  </w:t>
      </w:r>
    </w:p>
    <w:p w:rsidR="006D0A58" w:rsidRPr="00146175" w:rsidRDefault="006D0A58" w:rsidP="006D0A58">
      <w:pPr>
        <w:spacing w:after="0"/>
        <w:rPr>
          <w:rFonts w:ascii="Calibri" w:eastAsia="Calibri" w:hAnsi="Calibri"/>
          <w:strike/>
          <w:sz w:val="22"/>
          <w:szCs w:val="22"/>
          <w:highlight w:val="yellow"/>
        </w:rPr>
      </w:pPr>
      <w:r w:rsidRPr="00146175">
        <w:rPr>
          <w:rFonts w:ascii="Calibri" w:eastAsia="Calibri" w:hAnsi="Calibri"/>
          <w:sz w:val="22"/>
          <w:szCs w:val="22"/>
          <w:highlight w:val="yellow"/>
        </w:rPr>
        <w:t xml:space="preserve">        subscriptionVersionRangeOldSP-ConcurrenceRequest to the Old SP).  </w:t>
      </w:r>
      <w:r w:rsidRPr="00146175">
        <w:rPr>
          <w:rFonts w:ascii="Calibri" w:eastAsia="Calibri" w:hAnsi="Calibri"/>
          <w:strike/>
          <w:sz w:val="22"/>
          <w:szCs w:val="22"/>
          <w:highlight w:val="yellow"/>
        </w:rPr>
        <w:t xml:space="preserve">The </w:t>
      </w:r>
    </w:p>
    <w:p w:rsidR="006D0A58" w:rsidRPr="00146175" w:rsidRDefault="006D0A58" w:rsidP="006D0A58">
      <w:pPr>
        <w:spacing w:after="0"/>
        <w:rPr>
          <w:rFonts w:ascii="Calibri" w:eastAsia="Calibri" w:hAnsi="Calibri"/>
          <w:strike/>
          <w:sz w:val="22"/>
          <w:szCs w:val="22"/>
          <w:highlight w:val="yellow"/>
        </w:rPr>
      </w:pPr>
      <w:r w:rsidRPr="00146175">
        <w:rPr>
          <w:rFonts w:ascii="Calibri" w:eastAsia="Calibri" w:hAnsi="Calibri"/>
          <w:strike/>
          <w:sz w:val="22"/>
          <w:szCs w:val="22"/>
          <w:highlight w:val="yellow"/>
        </w:rPr>
        <w:t xml:space="preserve">        subscriptionVersionStatus will be set to cancel if the new service </w:t>
      </w:r>
    </w:p>
    <w:p w:rsidR="006D0A58" w:rsidRPr="00146175" w:rsidRDefault="006D0A58" w:rsidP="006D0A58">
      <w:pPr>
        <w:spacing w:after="0"/>
        <w:rPr>
          <w:rFonts w:ascii="Calibri" w:eastAsia="Calibri" w:hAnsi="Calibri"/>
          <w:strike/>
          <w:sz w:val="22"/>
          <w:szCs w:val="22"/>
          <w:highlight w:val="yellow"/>
        </w:rPr>
      </w:pPr>
      <w:r w:rsidRPr="00146175">
        <w:rPr>
          <w:rFonts w:ascii="Calibri" w:eastAsia="Calibri" w:hAnsi="Calibri"/>
          <w:strike/>
          <w:sz w:val="22"/>
          <w:szCs w:val="22"/>
          <w:highlight w:val="yellow"/>
        </w:rPr>
        <w:t xml:space="preserve">        provider SOA has not responded or to conflict if the old service </w:t>
      </w:r>
    </w:p>
    <w:p w:rsidR="006D0A58" w:rsidRPr="00146175" w:rsidRDefault="006D0A58" w:rsidP="006D0A58">
      <w:pPr>
        <w:spacing w:after="0"/>
        <w:rPr>
          <w:rFonts w:ascii="Calibri" w:eastAsia="Calibri" w:hAnsi="Calibri"/>
          <w:strike/>
          <w:sz w:val="22"/>
          <w:szCs w:val="22"/>
          <w:highlight w:val="yellow"/>
        </w:rPr>
      </w:pPr>
      <w:r w:rsidRPr="00146175">
        <w:rPr>
          <w:rFonts w:ascii="Calibri" w:eastAsia="Calibri" w:hAnsi="Calibri"/>
          <w:strike/>
          <w:sz w:val="22"/>
          <w:szCs w:val="22"/>
          <w:highlight w:val="yellow"/>
        </w:rPr>
        <w:t xml:space="preserve">        provider SOA has not responded after the "Service Provider Final </w:t>
      </w:r>
    </w:p>
    <w:p w:rsidR="006D0A58" w:rsidRPr="00146175" w:rsidRDefault="006D0A58" w:rsidP="006D0A58">
      <w:pPr>
        <w:spacing w:after="0"/>
        <w:rPr>
          <w:rFonts w:ascii="Calibri" w:eastAsia="Calibri" w:hAnsi="Calibri"/>
          <w:strike/>
          <w:sz w:val="22"/>
          <w:szCs w:val="22"/>
          <w:highlight w:val="yellow"/>
        </w:rPr>
      </w:pPr>
      <w:r w:rsidRPr="00146175">
        <w:rPr>
          <w:rFonts w:ascii="Calibri" w:eastAsia="Calibri" w:hAnsi="Calibri"/>
          <w:strike/>
          <w:sz w:val="22"/>
          <w:szCs w:val="22"/>
          <w:highlight w:val="yellow"/>
        </w:rPr>
        <w:t xml:space="preserve">        Concurrence Window".  A status attribute value change will be sent to both service providers. </w:t>
      </w:r>
    </w:p>
    <w:p w:rsidR="006D0A58" w:rsidRPr="00146175" w:rsidRDefault="006D0A58" w:rsidP="006D0A58">
      <w:pPr>
        <w:spacing w:after="0"/>
        <w:rPr>
          <w:rFonts w:ascii="Calibri" w:eastAsia="Calibri" w:hAnsi="Calibri"/>
          <w:sz w:val="22"/>
          <w:szCs w:val="22"/>
          <w:highlight w:val="yellow"/>
        </w:rPr>
      </w:pPr>
      <w:r w:rsidRPr="00146175">
        <w:rPr>
          <w:rFonts w:ascii="Calibri" w:eastAsia="Calibri" w:hAnsi="Calibri"/>
          <w:strike/>
          <w:sz w:val="22"/>
          <w:szCs w:val="22"/>
          <w:highlight w:val="yellow"/>
        </w:rPr>
        <w:t xml:space="preserve">        </w:t>
      </w:r>
      <w:r w:rsidRPr="00146175">
        <w:rPr>
          <w:rFonts w:ascii="Calibri" w:eastAsia="Calibri" w:hAnsi="Calibri"/>
          <w:sz w:val="22"/>
          <w:szCs w:val="22"/>
          <w:highlight w:val="yellow"/>
        </w:rPr>
        <w:t xml:space="preserve">A final concurrence expiration notification can be sent to both the new and </w:t>
      </w:r>
    </w:p>
    <w:p w:rsidR="006D0A58" w:rsidRPr="00146175" w:rsidRDefault="006D0A58" w:rsidP="006D0A58">
      <w:pPr>
        <w:spacing w:after="0"/>
        <w:rPr>
          <w:rFonts w:ascii="Calibri" w:eastAsia="Calibri" w:hAnsi="Calibri"/>
          <w:sz w:val="22"/>
          <w:szCs w:val="22"/>
          <w:highlight w:val="yellow"/>
        </w:rPr>
      </w:pPr>
      <w:r w:rsidRPr="00146175">
        <w:rPr>
          <w:rFonts w:ascii="Calibri" w:eastAsia="Calibri" w:hAnsi="Calibri"/>
          <w:sz w:val="22"/>
          <w:szCs w:val="22"/>
          <w:highlight w:val="yellow"/>
        </w:rPr>
        <w:t xml:space="preserve">       old service provider SOAs, if supported, if the service provider SOA has not </w:t>
      </w:r>
    </w:p>
    <w:p w:rsidR="006D0A58" w:rsidRPr="00146175" w:rsidRDefault="006D0A58" w:rsidP="006D0A58">
      <w:pPr>
        <w:spacing w:after="0"/>
        <w:rPr>
          <w:rFonts w:ascii="Calibri" w:eastAsia="Calibri" w:hAnsi="Calibri"/>
          <w:sz w:val="22"/>
          <w:szCs w:val="22"/>
          <w:highlight w:val="yellow"/>
        </w:rPr>
      </w:pPr>
      <w:r w:rsidRPr="00146175">
        <w:rPr>
          <w:rFonts w:ascii="Calibri" w:eastAsia="Calibri" w:hAnsi="Calibri"/>
          <w:sz w:val="22"/>
          <w:szCs w:val="22"/>
          <w:highlight w:val="yellow"/>
        </w:rPr>
        <w:t xml:space="preserve">       responded after the “Service Provider Final Concurrence Window”</w:t>
      </w:r>
    </w:p>
    <w:p w:rsidR="006D0A58" w:rsidRPr="00146175" w:rsidRDefault="006D0A58" w:rsidP="006D0A58">
      <w:pPr>
        <w:spacing w:after="0"/>
        <w:rPr>
          <w:rFonts w:ascii="Calibri" w:eastAsia="Calibri" w:hAnsi="Calibri"/>
          <w:sz w:val="22"/>
          <w:szCs w:val="22"/>
          <w:highlight w:val="yellow"/>
        </w:rPr>
      </w:pPr>
      <w:r w:rsidRPr="00146175">
        <w:rPr>
          <w:rFonts w:ascii="Calibri" w:eastAsia="Calibri" w:hAnsi="Calibri"/>
          <w:sz w:val="22"/>
          <w:szCs w:val="22"/>
          <w:highlight w:val="yellow"/>
        </w:rPr>
        <w:t xml:space="preserve">       (subscriptionVersionRangeNewSP-FinalCreateWindowExpiration or </w:t>
      </w:r>
    </w:p>
    <w:p w:rsidR="006D0A58" w:rsidRPr="006D0A58" w:rsidRDefault="006D0A58" w:rsidP="006D0A58">
      <w:pPr>
        <w:spacing w:after="0"/>
        <w:rPr>
          <w:rFonts w:ascii="Calibri" w:eastAsia="Calibri" w:hAnsi="Calibri"/>
          <w:strike/>
          <w:sz w:val="22"/>
          <w:szCs w:val="22"/>
        </w:rPr>
      </w:pPr>
      <w:r w:rsidRPr="00146175">
        <w:rPr>
          <w:rFonts w:ascii="Calibri" w:eastAsia="Calibri" w:hAnsi="Calibri"/>
          <w:sz w:val="22"/>
          <w:szCs w:val="22"/>
          <w:highlight w:val="yellow"/>
        </w:rPr>
        <w:t xml:space="preserve">        subscriptionVersionRangeOldSPFinalConcurrenceWindowExpiration).</w:t>
      </w:r>
    </w:p>
    <w:p w:rsidR="00ED266E" w:rsidRDefault="00ED266E" w:rsidP="001C4A52">
      <w:pPr>
        <w:pStyle w:val="BodyText2"/>
        <w:rPr>
          <w:b w:val="0"/>
          <w:bCs/>
          <w:szCs w:val="24"/>
        </w:rPr>
      </w:pPr>
    </w:p>
    <w:p w:rsidR="00146175" w:rsidRDefault="00146175">
      <w:pPr>
        <w:spacing w:after="0"/>
        <w:rPr>
          <w:ins w:id="24" w:author="White, Patrick K" w:date="2019-03-22T10:29:00Z"/>
        </w:rPr>
      </w:pPr>
      <w:ins w:id="25" w:author="White, Patrick K" w:date="2019-03-22T10:29:00Z">
        <w:r>
          <w:br w:type="page"/>
        </w:r>
      </w:ins>
    </w:p>
    <w:p w:rsidR="000003CA" w:rsidRDefault="00146175" w:rsidP="00CC4505">
      <w:pPr>
        <w:rPr>
          <w:ins w:id="26" w:author="White, Patrick K" w:date="2019-03-22T10:29:00Z"/>
          <w:iCs/>
          <w:u w:val="single"/>
        </w:rPr>
      </w:pPr>
      <w:ins w:id="27" w:author="White, Patrick K" w:date="2019-03-22T10:26:00Z">
        <w:r>
          <w:t xml:space="preserve">In the ASN.1, </w:t>
        </w:r>
      </w:ins>
      <w:ins w:id="28" w:author="White, Patrick K" w:date="2019-03-22T10:28:00Z">
        <w:r>
          <w:t xml:space="preserve">the </w:t>
        </w:r>
      </w:ins>
      <w:ins w:id="29" w:author="White, Patrick K" w:date="2019-03-22T10:27:00Z">
        <w:r w:rsidRPr="00146175">
          <w:rPr>
            <w:i/>
            <w:iCs/>
            <w:u w:val="single"/>
          </w:rPr>
          <w:t>NetworkDownloadCriteria</w:t>
        </w:r>
        <w:r>
          <w:rPr>
            <w:i/>
            <w:iCs/>
            <w:u w:val="single"/>
          </w:rPr>
          <w:t xml:space="preserve"> </w:t>
        </w:r>
        <w:r>
          <w:rPr>
            <w:iCs/>
            <w:u w:val="single"/>
          </w:rPr>
          <w:t>structure (used for recovery) contains a substructure (</w:t>
        </w:r>
      </w:ins>
      <w:ins w:id="30" w:author="White, Patrick K" w:date="2019-03-22T10:28:00Z">
        <w:r>
          <w:rPr>
            <w:iCs/>
            <w:u w:val="single"/>
          </w:rPr>
          <w:t>chc2) that is a</w:t>
        </w:r>
      </w:ins>
      <w:ins w:id="31" w:author="White, Patrick K" w:date="2019-03-22T10:27:00Z">
        <w:r>
          <w:t xml:space="preserve"> </w:t>
        </w:r>
      </w:ins>
      <w:ins w:id="32" w:author="White, Patrick K" w:date="2019-03-22T10:26:00Z">
        <w:r>
          <w:rPr>
            <w:iCs/>
            <w:u w:val="single"/>
          </w:rPr>
          <w:t>CHOICE of CHOICE</w:t>
        </w:r>
      </w:ins>
      <w:ins w:id="33" w:author="White, Patrick K" w:date="2019-03-22T10:28:00Z">
        <w:r>
          <w:rPr>
            <w:iCs/>
            <w:u w:val="single"/>
          </w:rPr>
          <w:t xml:space="preserve">s.  Change this </w:t>
        </w:r>
      </w:ins>
      <w:ins w:id="34" w:author="White, Patrick K" w:date="2019-03-22T10:26:00Z">
        <w:r>
          <w:rPr>
            <w:iCs/>
            <w:u w:val="single"/>
          </w:rPr>
          <w:t xml:space="preserve">into a single CHOICE substructure (Action Item </w:t>
        </w:r>
        <w:r w:rsidRPr="00146175">
          <w:rPr>
            <w:iCs/>
            <w:u w:val="single"/>
          </w:rPr>
          <w:t>02062019-01</w:t>
        </w:r>
        <w:r>
          <w:rPr>
            <w:iCs/>
            <w:u w:val="single"/>
          </w:rPr>
          <w:t>)</w:t>
        </w:r>
      </w:ins>
      <w:ins w:id="35" w:author="White, Patrick K" w:date="2019-03-22T10:29:00Z">
        <w:r>
          <w:rPr>
            <w:iCs/>
            <w:u w:val="single"/>
          </w:rPr>
          <w:t>.</w:t>
        </w:r>
      </w:ins>
    </w:p>
    <w:p w:rsidR="00146175" w:rsidRDefault="00146175" w:rsidP="00146175">
      <w:pPr>
        <w:spacing w:after="0" w:line="276" w:lineRule="auto"/>
      </w:pPr>
      <w:r>
        <w:t>NetworkDownloadCriteria ::= SEQUENCE {</w:t>
      </w:r>
    </w:p>
    <w:p w:rsidR="00146175" w:rsidRDefault="00146175" w:rsidP="00146175">
      <w:pPr>
        <w:spacing w:after="0" w:line="276" w:lineRule="auto"/>
      </w:pPr>
      <w:r>
        <w:t xml:space="preserve">    time-range [0] TimeRange OPTIONAL, -- swim value NOT applicable</w:t>
      </w:r>
    </w:p>
    <w:p w:rsidR="00146175" w:rsidRDefault="00146175" w:rsidP="00146175">
      <w:pPr>
        <w:spacing w:after="0" w:line="276" w:lineRule="auto"/>
      </w:pPr>
      <w:r>
        <w:t xml:space="preserve">    chc1 [1] EXPLICIT CHOICE {</w:t>
      </w:r>
    </w:p>
    <w:p w:rsidR="00146175" w:rsidRDefault="00146175" w:rsidP="00146175">
      <w:pPr>
        <w:spacing w:after="0" w:line="276" w:lineRule="auto"/>
      </w:pPr>
      <w:r>
        <w:t xml:space="preserve">        service-prov [0] ServiceProvId,</w:t>
      </w:r>
    </w:p>
    <w:p w:rsidR="00146175" w:rsidRDefault="00146175" w:rsidP="00146175">
      <w:pPr>
        <w:spacing w:after="0" w:line="276" w:lineRule="auto"/>
      </w:pPr>
      <w:r>
        <w:t xml:space="preserve">        all-service-provs [1] NULL</w:t>
      </w:r>
    </w:p>
    <w:p w:rsidR="00146175" w:rsidRDefault="00146175" w:rsidP="00146175">
      <w:pPr>
        <w:spacing w:after="0" w:line="276" w:lineRule="auto"/>
      </w:pPr>
      <w:r>
        <w:t xml:space="preserve">    },</w:t>
      </w:r>
    </w:p>
    <w:p w:rsidR="00146175" w:rsidRDefault="00146175" w:rsidP="00146175">
      <w:pPr>
        <w:spacing w:after="0" w:line="276" w:lineRule="auto"/>
      </w:pPr>
      <w:r>
        <w:t xml:space="preserve">    chc2 [2] EXPLICIT CHOICE {</w:t>
      </w:r>
      <w:r w:rsidRPr="00146175">
        <w:rPr>
          <w:strike/>
        </w:rPr>
        <w:t>-- A decision was made by</w:t>
      </w:r>
      <w:ins w:id="36" w:author="White, Patrick K" w:date="2019-03-22T10:40:00Z">
        <w:r>
          <w:rPr>
            <w:strike/>
          </w:rPr>
          <w:t xml:space="preserve"> </w:t>
        </w:r>
      </w:ins>
    </w:p>
    <w:p w:rsidR="00146175" w:rsidRPr="00146175" w:rsidRDefault="00146175" w:rsidP="00146175">
      <w:pPr>
        <w:spacing w:after="0" w:line="276" w:lineRule="auto"/>
        <w:rPr>
          <w:strike/>
        </w:rPr>
      </w:pPr>
      <w:r w:rsidRPr="00146175">
        <w:rPr>
          <w:strike/>
        </w:rPr>
        <w:t xml:space="preserve">                              -- NANC to leave this structure a CHOICE of</w:t>
      </w:r>
      <w:ins w:id="37" w:author="White, Patrick K" w:date="2019-03-22T10:40:00Z">
        <w:r>
          <w:rPr>
            <w:strike/>
          </w:rPr>
          <w:t xml:space="preserve"> </w:t>
        </w:r>
      </w:ins>
    </w:p>
    <w:p w:rsidR="00146175" w:rsidRPr="00146175" w:rsidRDefault="00146175" w:rsidP="00146175">
      <w:pPr>
        <w:spacing w:after="0" w:line="276" w:lineRule="auto"/>
        <w:rPr>
          <w:strike/>
        </w:rPr>
      </w:pPr>
      <w:r w:rsidRPr="00146175">
        <w:rPr>
          <w:strike/>
        </w:rPr>
        <w:t xml:space="preserve">                              -- CHOICEs instead of using one CHOICE to</w:t>
      </w:r>
      <w:ins w:id="38" w:author="White, Patrick K" w:date="2019-03-22T10:40:00Z">
        <w:r>
          <w:rPr>
            <w:strike/>
          </w:rPr>
          <w:t xml:space="preserve"> </w:t>
        </w:r>
      </w:ins>
    </w:p>
    <w:p w:rsidR="00146175" w:rsidRPr="00146175" w:rsidRDefault="00146175" w:rsidP="00146175">
      <w:pPr>
        <w:spacing w:after="0" w:line="276" w:lineRule="auto"/>
        <w:rPr>
          <w:strike/>
        </w:rPr>
      </w:pPr>
      <w:r w:rsidRPr="00146175">
        <w:rPr>
          <w:strike/>
        </w:rPr>
        <w:t xml:space="preserve">                              -- simplify tagging</w:t>
      </w:r>
      <w:ins w:id="39" w:author="White, Patrick K" w:date="2019-03-22T10:40:00Z">
        <w:r>
          <w:rPr>
            <w:strike/>
          </w:rPr>
          <w:t xml:space="preserve"> </w:t>
        </w:r>
      </w:ins>
    </w:p>
    <w:p w:rsidR="00146175" w:rsidRPr="00146175" w:rsidRDefault="00146175" w:rsidP="00146175">
      <w:pPr>
        <w:spacing w:after="0" w:line="276" w:lineRule="auto"/>
        <w:rPr>
          <w:strike/>
        </w:rPr>
      </w:pPr>
      <w:r w:rsidRPr="00146175">
        <w:rPr>
          <w:strike/>
        </w:rPr>
        <w:t xml:space="preserve">        npa-nxx-data [0] EXPLICIT CHOICE {</w:t>
      </w:r>
      <w:ins w:id="40" w:author="White, Patrick K" w:date="2019-03-22T10:40:00Z">
        <w:r>
          <w:rPr>
            <w:strike/>
          </w:rPr>
          <w:t xml:space="preserve"> </w:t>
        </w:r>
      </w:ins>
    </w:p>
    <w:p w:rsidR="00146175" w:rsidRPr="00146175" w:rsidDel="00146175" w:rsidRDefault="00146175" w:rsidP="00146175">
      <w:pPr>
        <w:spacing w:after="0" w:line="276" w:lineRule="auto"/>
        <w:rPr>
          <w:del w:id="41" w:author="White, Patrick K" w:date="2019-03-22T10:44:00Z"/>
          <w:strike/>
        </w:rPr>
      </w:pPr>
      <w:r w:rsidRPr="00146175">
        <w:rPr>
          <w:strike/>
        </w:rPr>
        <w:t xml:space="preserve">            npa-nxx-range [0] NPA-NXX-Range,</w:t>
      </w:r>
      <w:ins w:id="42"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all-npa-nxx [1] NULL</w:t>
      </w:r>
      <w:ins w:id="43"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w:t>
      </w:r>
      <w:ins w:id="44"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lrn-data [1] EXPLICIT CHOICE {</w:t>
      </w:r>
      <w:ins w:id="45"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lrn-range [0] LRN-Range,</w:t>
      </w:r>
      <w:ins w:id="46"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all-lrn [1] NULL</w:t>
      </w:r>
      <w:ins w:id="47"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w:t>
      </w:r>
      <w:ins w:id="48"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all-network-data [2] NULL,</w:t>
      </w:r>
      <w:ins w:id="49"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npa-nxx-x-data [3] EXPLICIT CHOICE {</w:t>
      </w:r>
      <w:ins w:id="50"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npa-nxx-x-range [0] NPA-NXX-X-Range,</w:t>
      </w:r>
      <w:ins w:id="51" w:author="White, Patrick K" w:date="2019-03-22T10:45:00Z">
        <w:r>
          <w:rPr>
            <w:strike/>
          </w:rPr>
          <w:t xml:space="preserve"> </w:t>
        </w:r>
      </w:ins>
    </w:p>
    <w:p w:rsidR="00146175" w:rsidRPr="00146175" w:rsidRDefault="00146175" w:rsidP="00146175">
      <w:pPr>
        <w:spacing w:after="0" w:line="276" w:lineRule="auto"/>
        <w:rPr>
          <w:strike/>
        </w:rPr>
      </w:pPr>
      <w:r w:rsidRPr="00146175">
        <w:rPr>
          <w:strike/>
        </w:rPr>
        <w:t xml:space="preserve">           all-npa-nxx-x [1] NULL</w:t>
      </w:r>
      <w:ins w:id="52" w:author="White, Patrick K" w:date="2019-03-22T10:45:00Z">
        <w:r>
          <w:rPr>
            <w:strike/>
          </w:rPr>
          <w:t xml:space="preserve"> </w:t>
        </w:r>
      </w:ins>
    </w:p>
    <w:p w:rsidR="00146175" w:rsidRPr="00146175" w:rsidDel="00146175" w:rsidRDefault="00146175" w:rsidP="00146175">
      <w:pPr>
        <w:spacing w:after="0" w:line="276" w:lineRule="auto"/>
        <w:rPr>
          <w:del w:id="53" w:author="White, Patrick K" w:date="2019-03-22T10:46:00Z"/>
          <w:strike/>
        </w:rPr>
      </w:pPr>
      <w:r w:rsidRPr="00146175">
        <w:rPr>
          <w:strike/>
        </w:rPr>
        <w:t xml:space="preserve">        }</w:t>
      </w:r>
      <w:ins w:id="54" w:author="White, Patrick K" w:date="2019-03-22T10:45:00Z">
        <w:r>
          <w:rPr>
            <w:strike/>
          </w:rPr>
          <w:t xml:space="preserve"> </w:t>
        </w:r>
      </w:ins>
    </w:p>
    <w:p w:rsidR="00146175" w:rsidRDefault="00146175" w:rsidP="00146175">
      <w:pPr>
        <w:spacing w:after="0" w:line="276" w:lineRule="auto"/>
        <w:rPr>
          <w:ins w:id="55" w:author="White, Patrick K" w:date="2019-03-22T10:47:00Z"/>
        </w:rPr>
      </w:pPr>
      <w:ins w:id="56" w:author="White, Patrick K" w:date="2019-03-22T10:47:00Z">
        <w:r>
          <w:t xml:space="preserve">        npa-nxx-range [0] NPA-NXX-Range,</w:t>
        </w:r>
      </w:ins>
    </w:p>
    <w:p w:rsidR="00146175" w:rsidRDefault="00146175" w:rsidP="00146175">
      <w:pPr>
        <w:spacing w:after="0" w:line="276" w:lineRule="auto"/>
        <w:rPr>
          <w:ins w:id="57" w:author="White, Patrick K" w:date="2019-03-22T10:47:00Z"/>
        </w:rPr>
      </w:pPr>
      <w:ins w:id="58" w:author="White, Patrick K" w:date="2019-03-22T10:47:00Z">
        <w:r>
          <w:t xml:space="preserve">        all-npa-nxx [1] NULL,</w:t>
        </w:r>
      </w:ins>
    </w:p>
    <w:p w:rsidR="00146175" w:rsidRDefault="00146175" w:rsidP="00146175">
      <w:pPr>
        <w:spacing w:after="0" w:line="276" w:lineRule="auto"/>
        <w:rPr>
          <w:ins w:id="59" w:author="White, Patrick K" w:date="2019-03-22T10:47:00Z"/>
        </w:rPr>
      </w:pPr>
      <w:ins w:id="60" w:author="White, Patrick K" w:date="2019-03-22T10:47:00Z">
        <w:r>
          <w:t xml:space="preserve">        lrn-range [2] LRN-Range,</w:t>
        </w:r>
      </w:ins>
    </w:p>
    <w:p w:rsidR="00146175" w:rsidRDefault="00146175" w:rsidP="00146175">
      <w:pPr>
        <w:spacing w:after="0" w:line="276" w:lineRule="auto"/>
        <w:rPr>
          <w:ins w:id="61" w:author="White, Patrick K" w:date="2019-03-22T10:47:00Z"/>
        </w:rPr>
      </w:pPr>
      <w:ins w:id="62" w:author="White, Patrick K" w:date="2019-03-22T10:47:00Z">
        <w:r>
          <w:t xml:space="preserve">        all-lrn [3] NULL,</w:t>
        </w:r>
      </w:ins>
    </w:p>
    <w:p w:rsidR="00146175" w:rsidRDefault="00146175" w:rsidP="00146175">
      <w:pPr>
        <w:spacing w:after="0" w:line="276" w:lineRule="auto"/>
        <w:rPr>
          <w:ins w:id="63" w:author="White, Patrick K" w:date="2019-03-22T10:47:00Z"/>
        </w:rPr>
      </w:pPr>
      <w:ins w:id="64" w:author="White, Patrick K" w:date="2019-03-22T10:47:00Z">
        <w:r>
          <w:t xml:space="preserve">        npa-nxx-x-range [4] NPA-NXX-X-Range,</w:t>
        </w:r>
      </w:ins>
    </w:p>
    <w:p w:rsidR="00146175" w:rsidRDefault="00146175" w:rsidP="00146175">
      <w:pPr>
        <w:spacing w:after="0" w:line="276" w:lineRule="auto"/>
        <w:rPr>
          <w:ins w:id="65" w:author="White, Patrick K" w:date="2019-03-22T10:47:00Z"/>
        </w:rPr>
      </w:pPr>
      <w:ins w:id="66" w:author="White, Patrick K" w:date="2019-03-22T10:47:00Z">
        <w:r>
          <w:t xml:space="preserve">        all-npa-nxx-x [5] NULL,</w:t>
        </w:r>
      </w:ins>
    </w:p>
    <w:p w:rsidR="00146175" w:rsidRDefault="00146175" w:rsidP="00146175">
      <w:pPr>
        <w:spacing w:after="0" w:line="276" w:lineRule="auto"/>
        <w:rPr>
          <w:ins w:id="67" w:author="White, Patrick K" w:date="2019-03-22T10:47:00Z"/>
        </w:rPr>
      </w:pPr>
      <w:ins w:id="68" w:author="White, Patrick K" w:date="2019-03-22T10:47:00Z">
        <w:r>
          <w:t xml:space="preserve">        all-network-data [6] NULL</w:t>
        </w:r>
      </w:ins>
    </w:p>
    <w:p w:rsidR="00146175" w:rsidRDefault="00146175" w:rsidP="00146175">
      <w:pPr>
        <w:spacing w:after="0" w:line="276" w:lineRule="auto"/>
        <w:rPr>
          <w:ins w:id="69" w:author="White, Patrick K" w:date="2019-03-22T10:42:00Z"/>
        </w:rPr>
      </w:pPr>
      <w:r>
        <w:t xml:space="preserve">    }</w:t>
      </w:r>
    </w:p>
    <w:p w:rsidR="00146175" w:rsidRPr="00ED266E" w:rsidRDefault="00146175" w:rsidP="00146175">
      <w:pPr>
        <w:spacing w:after="0" w:line="276" w:lineRule="auto"/>
      </w:pPr>
      <w:r>
        <w:t>}</w:t>
      </w:r>
    </w:p>
    <w:sectPr w:rsidR="00146175" w:rsidRPr="00ED266E" w:rsidSect="00955A10">
      <w:headerReference w:type="default" r:id="rId20"/>
      <w:footerReference w:type="default" r:id="rId2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44" w:rsidRDefault="00780444">
      <w:r>
        <w:separator/>
      </w:r>
    </w:p>
  </w:endnote>
  <w:endnote w:type="continuationSeparator" w:id="0">
    <w:p w:rsidR="00780444" w:rsidRDefault="0078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8F" w:rsidRDefault="001A688F">
    <w:pPr>
      <w:pStyle w:val="Footer"/>
      <w:pBdr>
        <w:top w:val="single" w:sz="4" w:space="1" w:color="auto"/>
      </w:pBdr>
      <w:jc w:val="center"/>
    </w:pPr>
    <w:r>
      <w:t xml:space="preserve">Page </w:t>
    </w:r>
    <w:r>
      <w:fldChar w:fldCharType="begin"/>
    </w:r>
    <w:r>
      <w:instrText xml:space="preserve"> PAGE </w:instrText>
    </w:r>
    <w:r>
      <w:fldChar w:fldCharType="separate"/>
    </w:r>
    <w:r w:rsidR="00780444">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78044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44" w:rsidRDefault="00780444">
      <w:r>
        <w:separator/>
      </w:r>
    </w:p>
  </w:footnote>
  <w:footnote w:type="continuationSeparator" w:id="0">
    <w:p w:rsidR="00780444" w:rsidRDefault="00780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8F" w:rsidRDefault="001A688F">
    <w:pPr>
      <w:pStyle w:val="Header"/>
      <w:pBdr>
        <w:bottom w:val="single" w:sz="4" w:space="1" w:color="auto"/>
      </w:pBdr>
      <w:jc w:val="center"/>
    </w:pPr>
    <w:r>
      <w:t xml:space="preserve">NANC 528 – GDMO/ASN.1/XSD Updates – </w:t>
    </w:r>
    <w:del w:id="70" w:author="White, Patrick K" w:date="2019-03-22T10:19:00Z">
      <w:r w:rsidDel="00146175">
        <w:delText>v4</w:delText>
      </w:r>
    </w:del>
    <w:ins w:id="71" w:author="White, Patrick K" w:date="2019-03-22T10:19:00Z">
      <w:r>
        <w:t>v5</w:t>
      </w:r>
    </w:ins>
    <w:ins w:id="72" w:author="White, Patrick K" w:date="2019-04-03T10:42:00Z">
      <w:r>
        <w:t>a</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B7DDA"/>
    <w:multiLevelType w:val="hybridMultilevel"/>
    <w:tmpl w:val="02A827E4"/>
    <w:lvl w:ilvl="0" w:tplc="BECE8F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972C9"/>
    <w:multiLevelType w:val="hybridMultilevel"/>
    <w:tmpl w:val="95F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6"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9F57F77"/>
    <w:multiLevelType w:val="multilevel"/>
    <w:tmpl w:val="A5B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3"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CA2716"/>
    <w:multiLevelType w:val="hybridMultilevel"/>
    <w:tmpl w:val="76C0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D523AE7"/>
    <w:multiLevelType w:val="hybridMultilevel"/>
    <w:tmpl w:val="8E5A7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910121"/>
    <w:multiLevelType w:val="hybridMultilevel"/>
    <w:tmpl w:val="0434C1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8" w15:restartNumberingAfterBreak="0">
    <w:nsid w:val="48116F2B"/>
    <w:multiLevelType w:val="hybridMultilevel"/>
    <w:tmpl w:val="3488BF9E"/>
    <w:lvl w:ilvl="0" w:tplc="BECE8FC2">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48BB75D7"/>
    <w:multiLevelType w:val="hybridMultilevel"/>
    <w:tmpl w:val="09647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4B012497"/>
    <w:multiLevelType w:val="hybridMultilevel"/>
    <w:tmpl w:val="C256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B0E0A50"/>
    <w:multiLevelType w:val="hybridMultilevel"/>
    <w:tmpl w:val="829C1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0E35F0A"/>
    <w:multiLevelType w:val="hybridMultilevel"/>
    <w:tmpl w:val="12D01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B617D5"/>
    <w:multiLevelType w:val="hybridMultilevel"/>
    <w:tmpl w:val="6EEC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F45F35"/>
    <w:multiLevelType w:val="hybridMultilevel"/>
    <w:tmpl w:val="57B08342"/>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7"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B87A8B"/>
    <w:multiLevelType w:val="hybridMultilevel"/>
    <w:tmpl w:val="04904BD4"/>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9"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0C57ED"/>
    <w:multiLevelType w:val="hybridMultilevel"/>
    <w:tmpl w:val="E77A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915570"/>
    <w:multiLevelType w:val="hybridMultilevel"/>
    <w:tmpl w:val="76C0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635647"/>
    <w:multiLevelType w:val="hybridMultilevel"/>
    <w:tmpl w:val="7842E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58" w15:restartNumberingAfterBreak="0">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63"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69"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10"/>
  </w:num>
  <w:num w:numId="4">
    <w:abstractNumId w:val="35"/>
  </w:num>
  <w:num w:numId="5">
    <w:abstractNumId w:val="17"/>
  </w:num>
  <w:num w:numId="6">
    <w:abstractNumId w:val="12"/>
  </w:num>
  <w:num w:numId="7">
    <w:abstractNumId w:val="23"/>
  </w:num>
  <w:num w:numId="8">
    <w:abstractNumId w:val="33"/>
  </w:num>
  <w:num w:numId="9">
    <w:abstractNumId w:val="2"/>
  </w:num>
  <w:num w:numId="10">
    <w:abstractNumId w:val="20"/>
  </w:num>
  <w:num w:numId="11">
    <w:abstractNumId w:val="15"/>
  </w:num>
  <w:num w:numId="12">
    <w:abstractNumId w:val="49"/>
  </w:num>
  <w:num w:numId="13">
    <w:abstractNumId w:val="55"/>
  </w:num>
  <w:num w:numId="14">
    <w:abstractNumId w:val="29"/>
  </w:num>
  <w:num w:numId="15">
    <w:abstractNumId w:val="24"/>
  </w:num>
  <w:num w:numId="16">
    <w:abstractNumId w:val="66"/>
  </w:num>
  <w:num w:numId="17">
    <w:abstractNumId w:val="21"/>
  </w:num>
  <w:num w:numId="18">
    <w:abstractNumId w:val="26"/>
  </w:num>
  <w:num w:numId="19">
    <w:abstractNumId w:val="61"/>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8"/>
  </w:num>
  <w:num w:numId="27">
    <w:abstractNumId w:val="8"/>
  </w:num>
  <w:num w:numId="28">
    <w:abstractNumId w:val="57"/>
  </w:num>
  <w:num w:numId="29">
    <w:abstractNumId w:val="18"/>
  </w:num>
  <w:num w:numId="30">
    <w:abstractNumId w:val="22"/>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64"/>
  </w:num>
  <w:num w:numId="34">
    <w:abstractNumId w:val="27"/>
  </w:num>
  <w:num w:numId="35">
    <w:abstractNumId w:val="54"/>
  </w:num>
  <w:num w:numId="36">
    <w:abstractNumId w:val="62"/>
  </w:num>
  <w:num w:numId="37">
    <w:abstractNumId w:val="68"/>
  </w:num>
  <w:num w:numId="38">
    <w:abstractNumId w:val="69"/>
  </w:num>
  <w:num w:numId="39">
    <w:abstractNumId w:val="44"/>
  </w:num>
  <w:num w:numId="40">
    <w:abstractNumId w:val="47"/>
  </w:num>
  <w:num w:numId="41">
    <w:abstractNumId w:val="16"/>
  </w:num>
  <w:num w:numId="42">
    <w:abstractNumId w:val="5"/>
  </w:num>
  <w:num w:numId="43">
    <w:abstractNumId w:val="0"/>
  </w:num>
  <w:num w:numId="44">
    <w:abstractNumId w:val="30"/>
  </w:num>
  <w:num w:numId="45">
    <w:abstractNumId w:val="6"/>
  </w:num>
  <w:num w:numId="46">
    <w:abstractNumId w:val="19"/>
  </w:num>
  <w:num w:numId="47">
    <w:abstractNumId w:val="50"/>
  </w:num>
  <w:num w:numId="48">
    <w:abstractNumId w:val="59"/>
  </w:num>
  <w:num w:numId="49">
    <w:abstractNumId w:val="67"/>
  </w:num>
  <w:num w:numId="50">
    <w:abstractNumId w:val="63"/>
  </w:num>
  <w:num w:numId="51">
    <w:abstractNumId w:val="14"/>
  </w:num>
  <w:num w:numId="52">
    <w:abstractNumId w:val="65"/>
  </w:num>
  <w:num w:numId="53">
    <w:abstractNumId w:val="53"/>
  </w:num>
  <w:num w:numId="54">
    <w:abstractNumId w:val="13"/>
  </w:num>
  <w:num w:numId="55">
    <w:abstractNumId w:val="25"/>
  </w:num>
  <w:num w:numId="56">
    <w:abstractNumId w:val="51"/>
  </w:num>
  <w:num w:numId="57">
    <w:abstractNumId w:val="52"/>
  </w:num>
  <w:num w:numId="58">
    <w:abstractNumId w:val="45"/>
  </w:num>
  <w:num w:numId="59">
    <w:abstractNumId w:val="11"/>
  </w:num>
  <w:num w:numId="60">
    <w:abstractNumId w:val="3"/>
  </w:num>
  <w:num w:numId="61">
    <w:abstractNumId w:val="4"/>
  </w:num>
  <w:num w:numId="62">
    <w:abstractNumId w:val="31"/>
  </w:num>
  <w:num w:numId="63">
    <w:abstractNumId w:val="56"/>
  </w:num>
  <w:num w:numId="64">
    <w:abstractNumId w:val="39"/>
  </w:num>
  <w:num w:numId="65">
    <w:abstractNumId w:val="43"/>
  </w:num>
  <w:num w:numId="66">
    <w:abstractNumId w:val="46"/>
  </w:num>
  <w:num w:numId="67">
    <w:abstractNumId w:val="48"/>
  </w:num>
  <w:num w:numId="68">
    <w:abstractNumId w:val="32"/>
  </w:num>
  <w:num w:numId="69">
    <w:abstractNumId w:val="41"/>
  </w:num>
  <w:num w:numId="70">
    <w:abstractNumId w:val="42"/>
  </w:num>
  <w:num w:numId="71">
    <w:abstractNumId w:val="36"/>
  </w:num>
  <w:num w:numId="72">
    <w:abstractNumId w:val="58"/>
  </w:num>
  <w:num w:numId="73">
    <w:abstractNumId w:val="38"/>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3CA"/>
    <w:rsid w:val="00001C89"/>
    <w:rsid w:val="00002B77"/>
    <w:rsid w:val="00005B11"/>
    <w:rsid w:val="00005EF1"/>
    <w:rsid w:val="00015851"/>
    <w:rsid w:val="0001617F"/>
    <w:rsid w:val="000217C7"/>
    <w:rsid w:val="00024D00"/>
    <w:rsid w:val="00025BA4"/>
    <w:rsid w:val="0002638E"/>
    <w:rsid w:val="00030408"/>
    <w:rsid w:val="00032F61"/>
    <w:rsid w:val="00034A8D"/>
    <w:rsid w:val="00034D84"/>
    <w:rsid w:val="00040234"/>
    <w:rsid w:val="00046A07"/>
    <w:rsid w:val="000557E5"/>
    <w:rsid w:val="00056175"/>
    <w:rsid w:val="00056CDD"/>
    <w:rsid w:val="000601FF"/>
    <w:rsid w:val="00063531"/>
    <w:rsid w:val="000637AC"/>
    <w:rsid w:val="00064393"/>
    <w:rsid w:val="00064BC0"/>
    <w:rsid w:val="00065B69"/>
    <w:rsid w:val="00070380"/>
    <w:rsid w:val="00071E64"/>
    <w:rsid w:val="00074250"/>
    <w:rsid w:val="00075507"/>
    <w:rsid w:val="00076F55"/>
    <w:rsid w:val="0007781A"/>
    <w:rsid w:val="000811CD"/>
    <w:rsid w:val="000820B1"/>
    <w:rsid w:val="00093FB9"/>
    <w:rsid w:val="00095FC0"/>
    <w:rsid w:val="000974F0"/>
    <w:rsid w:val="000A52FC"/>
    <w:rsid w:val="000A59CA"/>
    <w:rsid w:val="000B1B95"/>
    <w:rsid w:val="000B28B2"/>
    <w:rsid w:val="000B30E8"/>
    <w:rsid w:val="000B5279"/>
    <w:rsid w:val="000B5944"/>
    <w:rsid w:val="000B6E6C"/>
    <w:rsid w:val="000C0697"/>
    <w:rsid w:val="000C26D5"/>
    <w:rsid w:val="000C2882"/>
    <w:rsid w:val="000C50AA"/>
    <w:rsid w:val="000C5B8A"/>
    <w:rsid w:val="000C7F3C"/>
    <w:rsid w:val="000D72D7"/>
    <w:rsid w:val="000F5E89"/>
    <w:rsid w:val="000F6AF4"/>
    <w:rsid w:val="0010448B"/>
    <w:rsid w:val="00105319"/>
    <w:rsid w:val="00113C82"/>
    <w:rsid w:val="00114491"/>
    <w:rsid w:val="001148DF"/>
    <w:rsid w:val="001255C6"/>
    <w:rsid w:val="001313C7"/>
    <w:rsid w:val="00132E5F"/>
    <w:rsid w:val="0013345A"/>
    <w:rsid w:val="001354B5"/>
    <w:rsid w:val="00146175"/>
    <w:rsid w:val="00152CB4"/>
    <w:rsid w:val="001554B4"/>
    <w:rsid w:val="00157D5E"/>
    <w:rsid w:val="00160179"/>
    <w:rsid w:val="0016239C"/>
    <w:rsid w:val="001637D2"/>
    <w:rsid w:val="00164AD6"/>
    <w:rsid w:val="001807AE"/>
    <w:rsid w:val="00180BBE"/>
    <w:rsid w:val="00186733"/>
    <w:rsid w:val="001A3272"/>
    <w:rsid w:val="001A688F"/>
    <w:rsid w:val="001A6B4D"/>
    <w:rsid w:val="001B240D"/>
    <w:rsid w:val="001B3AB6"/>
    <w:rsid w:val="001C0D56"/>
    <w:rsid w:val="001C4A52"/>
    <w:rsid w:val="001D46A9"/>
    <w:rsid w:val="001D5410"/>
    <w:rsid w:val="001D683A"/>
    <w:rsid w:val="001E041A"/>
    <w:rsid w:val="001E3581"/>
    <w:rsid w:val="001E4ABA"/>
    <w:rsid w:val="001E7CC1"/>
    <w:rsid w:val="001F24EB"/>
    <w:rsid w:val="001F7A61"/>
    <w:rsid w:val="00200B42"/>
    <w:rsid w:val="0020361E"/>
    <w:rsid w:val="00205FE6"/>
    <w:rsid w:val="00211BFE"/>
    <w:rsid w:val="00220B66"/>
    <w:rsid w:val="002238C6"/>
    <w:rsid w:val="00223BAE"/>
    <w:rsid w:val="00223D55"/>
    <w:rsid w:val="00226225"/>
    <w:rsid w:val="0023205C"/>
    <w:rsid w:val="002407F2"/>
    <w:rsid w:val="00245079"/>
    <w:rsid w:val="002458CE"/>
    <w:rsid w:val="00246112"/>
    <w:rsid w:val="00251FFE"/>
    <w:rsid w:val="002540DC"/>
    <w:rsid w:val="0025577F"/>
    <w:rsid w:val="00264B82"/>
    <w:rsid w:val="00266606"/>
    <w:rsid w:val="00271CC5"/>
    <w:rsid w:val="00273497"/>
    <w:rsid w:val="00274D0C"/>
    <w:rsid w:val="00297885"/>
    <w:rsid w:val="002A2A2F"/>
    <w:rsid w:val="002A429F"/>
    <w:rsid w:val="002A6685"/>
    <w:rsid w:val="002B17A9"/>
    <w:rsid w:val="002B4A65"/>
    <w:rsid w:val="002B5FE0"/>
    <w:rsid w:val="002C15C9"/>
    <w:rsid w:val="002C5E69"/>
    <w:rsid w:val="002D054D"/>
    <w:rsid w:val="002D6459"/>
    <w:rsid w:val="002E27A8"/>
    <w:rsid w:val="002E336E"/>
    <w:rsid w:val="002E342C"/>
    <w:rsid w:val="002E449E"/>
    <w:rsid w:val="002F2019"/>
    <w:rsid w:val="0030030C"/>
    <w:rsid w:val="00301579"/>
    <w:rsid w:val="003114DC"/>
    <w:rsid w:val="0031493F"/>
    <w:rsid w:val="00323E5C"/>
    <w:rsid w:val="00330ADF"/>
    <w:rsid w:val="003316AC"/>
    <w:rsid w:val="00333FE3"/>
    <w:rsid w:val="00334F51"/>
    <w:rsid w:val="003350D5"/>
    <w:rsid w:val="0034056E"/>
    <w:rsid w:val="00353142"/>
    <w:rsid w:val="0035484A"/>
    <w:rsid w:val="00355D66"/>
    <w:rsid w:val="003578A3"/>
    <w:rsid w:val="00365A5D"/>
    <w:rsid w:val="003663EE"/>
    <w:rsid w:val="003754B5"/>
    <w:rsid w:val="00380E02"/>
    <w:rsid w:val="00387459"/>
    <w:rsid w:val="0038788D"/>
    <w:rsid w:val="003931D5"/>
    <w:rsid w:val="003A1CDD"/>
    <w:rsid w:val="003A4D58"/>
    <w:rsid w:val="003A6502"/>
    <w:rsid w:val="003B2821"/>
    <w:rsid w:val="003B46FE"/>
    <w:rsid w:val="003B4F57"/>
    <w:rsid w:val="003B54F3"/>
    <w:rsid w:val="003B6463"/>
    <w:rsid w:val="003C0035"/>
    <w:rsid w:val="003C1D95"/>
    <w:rsid w:val="003C22EB"/>
    <w:rsid w:val="003C6762"/>
    <w:rsid w:val="003C7E8B"/>
    <w:rsid w:val="003D627C"/>
    <w:rsid w:val="003E2506"/>
    <w:rsid w:val="003E2A55"/>
    <w:rsid w:val="003E3B35"/>
    <w:rsid w:val="003E465F"/>
    <w:rsid w:val="003F6146"/>
    <w:rsid w:val="0040441D"/>
    <w:rsid w:val="0040782D"/>
    <w:rsid w:val="004105BB"/>
    <w:rsid w:val="00420032"/>
    <w:rsid w:val="00421FE0"/>
    <w:rsid w:val="00426376"/>
    <w:rsid w:val="004322EC"/>
    <w:rsid w:val="00432946"/>
    <w:rsid w:val="00435C60"/>
    <w:rsid w:val="0044182B"/>
    <w:rsid w:val="004435C7"/>
    <w:rsid w:val="00444280"/>
    <w:rsid w:val="004444B9"/>
    <w:rsid w:val="00445F70"/>
    <w:rsid w:val="00453276"/>
    <w:rsid w:val="00453D3E"/>
    <w:rsid w:val="004601FD"/>
    <w:rsid w:val="00465256"/>
    <w:rsid w:val="00465689"/>
    <w:rsid w:val="0047022D"/>
    <w:rsid w:val="004816E8"/>
    <w:rsid w:val="0049489A"/>
    <w:rsid w:val="004951B0"/>
    <w:rsid w:val="00496B4A"/>
    <w:rsid w:val="004A2478"/>
    <w:rsid w:val="004A40E0"/>
    <w:rsid w:val="004A5101"/>
    <w:rsid w:val="004A6841"/>
    <w:rsid w:val="004A6A4D"/>
    <w:rsid w:val="004B7088"/>
    <w:rsid w:val="004C1331"/>
    <w:rsid w:val="004C13FE"/>
    <w:rsid w:val="004C5DFA"/>
    <w:rsid w:val="004C6EF8"/>
    <w:rsid w:val="004C6F9B"/>
    <w:rsid w:val="004C7FCB"/>
    <w:rsid w:val="004D64F1"/>
    <w:rsid w:val="004D7DB0"/>
    <w:rsid w:val="004E1DDE"/>
    <w:rsid w:val="004E268C"/>
    <w:rsid w:val="004E327C"/>
    <w:rsid w:val="004F0EC2"/>
    <w:rsid w:val="004F22C1"/>
    <w:rsid w:val="004F4967"/>
    <w:rsid w:val="004F6EB5"/>
    <w:rsid w:val="004F763A"/>
    <w:rsid w:val="00500DB2"/>
    <w:rsid w:val="0050446A"/>
    <w:rsid w:val="00514834"/>
    <w:rsid w:val="00517984"/>
    <w:rsid w:val="005242AD"/>
    <w:rsid w:val="00525A01"/>
    <w:rsid w:val="0052755F"/>
    <w:rsid w:val="005338BD"/>
    <w:rsid w:val="005357DE"/>
    <w:rsid w:val="005358E3"/>
    <w:rsid w:val="00550568"/>
    <w:rsid w:val="00553AA8"/>
    <w:rsid w:val="00553F92"/>
    <w:rsid w:val="00554498"/>
    <w:rsid w:val="005656EF"/>
    <w:rsid w:val="00566AFA"/>
    <w:rsid w:val="00566E57"/>
    <w:rsid w:val="00570A23"/>
    <w:rsid w:val="005805C8"/>
    <w:rsid w:val="00582DF7"/>
    <w:rsid w:val="00590182"/>
    <w:rsid w:val="005934CE"/>
    <w:rsid w:val="00593790"/>
    <w:rsid w:val="00594557"/>
    <w:rsid w:val="00594859"/>
    <w:rsid w:val="00594C1F"/>
    <w:rsid w:val="005A25F9"/>
    <w:rsid w:val="005A4389"/>
    <w:rsid w:val="005A4D32"/>
    <w:rsid w:val="005A6B32"/>
    <w:rsid w:val="005B30F2"/>
    <w:rsid w:val="005C0624"/>
    <w:rsid w:val="005C25F8"/>
    <w:rsid w:val="005C5F41"/>
    <w:rsid w:val="005D691B"/>
    <w:rsid w:val="005E026A"/>
    <w:rsid w:val="005E2660"/>
    <w:rsid w:val="005E51FB"/>
    <w:rsid w:val="005E6872"/>
    <w:rsid w:val="005E7644"/>
    <w:rsid w:val="005F7415"/>
    <w:rsid w:val="00600F33"/>
    <w:rsid w:val="00601216"/>
    <w:rsid w:val="006075A7"/>
    <w:rsid w:val="00610AC1"/>
    <w:rsid w:val="00610D16"/>
    <w:rsid w:val="00611956"/>
    <w:rsid w:val="0061748D"/>
    <w:rsid w:val="00622EFA"/>
    <w:rsid w:val="0062668D"/>
    <w:rsid w:val="00626929"/>
    <w:rsid w:val="00626AEF"/>
    <w:rsid w:val="00631964"/>
    <w:rsid w:val="006330BD"/>
    <w:rsid w:val="006337A9"/>
    <w:rsid w:val="00634637"/>
    <w:rsid w:val="00636755"/>
    <w:rsid w:val="0063770C"/>
    <w:rsid w:val="0064264D"/>
    <w:rsid w:val="00645E82"/>
    <w:rsid w:val="006461BE"/>
    <w:rsid w:val="0065149C"/>
    <w:rsid w:val="00653A5E"/>
    <w:rsid w:val="00654FF6"/>
    <w:rsid w:val="00655FDA"/>
    <w:rsid w:val="006600B6"/>
    <w:rsid w:val="00664914"/>
    <w:rsid w:val="006657C5"/>
    <w:rsid w:val="00665A82"/>
    <w:rsid w:val="0067257D"/>
    <w:rsid w:val="00673952"/>
    <w:rsid w:val="00675A33"/>
    <w:rsid w:val="00683799"/>
    <w:rsid w:val="0068567E"/>
    <w:rsid w:val="00692AB0"/>
    <w:rsid w:val="00694222"/>
    <w:rsid w:val="006A1727"/>
    <w:rsid w:val="006A3BB1"/>
    <w:rsid w:val="006B0077"/>
    <w:rsid w:val="006B3EE9"/>
    <w:rsid w:val="006B5E85"/>
    <w:rsid w:val="006B7F2C"/>
    <w:rsid w:val="006C5939"/>
    <w:rsid w:val="006C7369"/>
    <w:rsid w:val="006D0A58"/>
    <w:rsid w:val="006D2597"/>
    <w:rsid w:val="006D34ED"/>
    <w:rsid w:val="006D6A73"/>
    <w:rsid w:val="006D76E6"/>
    <w:rsid w:val="006F38B3"/>
    <w:rsid w:val="00705065"/>
    <w:rsid w:val="007055E3"/>
    <w:rsid w:val="00705664"/>
    <w:rsid w:val="007060BE"/>
    <w:rsid w:val="00706511"/>
    <w:rsid w:val="00710E44"/>
    <w:rsid w:val="007155E2"/>
    <w:rsid w:val="00716144"/>
    <w:rsid w:val="00717063"/>
    <w:rsid w:val="00721FD7"/>
    <w:rsid w:val="00725A86"/>
    <w:rsid w:val="00731829"/>
    <w:rsid w:val="00734B37"/>
    <w:rsid w:val="00740B7D"/>
    <w:rsid w:val="0075696B"/>
    <w:rsid w:val="0076143C"/>
    <w:rsid w:val="00761B38"/>
    <w:rsid w:val="00762F36"/>
    <w:rsid w:val="0076533A"/>
    <w:rsid w:val="007713BA"/>
    <w:rsid w:val="00774C09"/>
    <w:rsid w:val="00777266"/>
    <w:rsid w:val="0077744D"/>
    <w:rsid w:val="007774B5"/>
    <w:rsid w:val="00780444"/>
    <w:rsid w:val="00785734"/>
    <w:rsid w:val="0078665E"/>
    <w:rsid w:val="007903F9"/>
    <w:rsid w:val="007907FD"/>
    <w:rsid w:val="00790BA9"/>
    <w:rsid w:val="007A0284"/>
    <w:rsid w:val="007A6092"/>
    <w:rsid w:val="007A7405"/>
    <w:rsid w:val="007B3C6D"/>
    <w:rsid w:val="007C6AB9"/>
    <w:rsid w:val="007D2407"/>
    <w:rsid w:val="007D2690"/>
    <w:rsid w:val="007E0355"/>
    <w:rsid w:val="007E08E5"/>
    <w:rsid w:val="007E3EFF"/>
    <w:rsid w:val="007E5E53"/>
    <w:rsid w:val="007F0A79"/>
    <w:rsid w:val="007F4E0F"/>
    <w:rsid w:val="007F6EB1"/>
    <w:rsid w:val="007F7B12"/>
    <w:rsid w:val="008009C6"/>
    <w:rsid w:val="008027C7"/>
    <w:rsid w:val="0080699E"/>
    <w:rsid w:val="00806BDA"/>
    <w:rsid w:val="00817858"/>
    <w:rsid w:val="00826CEF"/>
    <w:rsid w:val="008271C6"/>
    <w:rsid w:val="00832619"/>
    <w:rsid w:val="00832DE7"/>
    <w:rsid w:val="00833937"/>
    <w:rsid w:val="008403A2"/>
    <w:rsid w:val="00840A1B"/>
    <w:rsid w:val="00841674"/>
    <w:rsid w:val="0084277A"/>
    <w:rsid w:val="00843682"/>
    <w:rsid w:val="00843BF0"/>
    <w:rsid w:val="00844D8C"/>
    <w:rsid w:val="00845B2B"/>
    <w:rsid w:val="0084683A"/>
    <w:rsid w:val="008544E3"/>
    <w:rsid w:val="00862201"/>
    <w:rsid w:val="00863084"/>
    <w:rsid w:val="00866BE2"/>
    <w:rsid w:val="00870290"/>
    <w:rsid w:val="00873A13"/>
    <w:rsid w:val="00874E00"/>
    <w:rsid w:val="00877743"/>
    <w:rsid w:val="008800B6"/>
    <w:rsid w:val="008853F3"/>
    <w:rsid w:val="00885C49"/>
    <w:rsid w:val="00892C92"/>
    <w:rsid w:val="008A2EE3"/>
    <w:rsid w:val="008B1363"/>
    <w:rsid w:val="008B33AD"/>
    <w:rsid w:val="008B40D7"/>
    <w:rsid w:val="008C34DA"/>
    <w:rsid w:val="008C5AA3"/>
    <w:rsid w:val="008C7E4B"/>
    <w:rsid w:val="008D1D95"/>
    <w:rsid w:val="008D51FB"/>
    <w:rsid w:val="008E1567"/>
    <w:rsid w:val="008E2969"/>
    <w:rsid w:val="008E5128"/>
    <w:rsid w:val="008E70DC"/>
    <w:rsid w:val="008E735B"/>
    <w:rsid w:val="008E77C3"/>
    <w:rsid w:val="008F07F3"/>
    <w:rsid w:val="008F1D67"/>
    <w:rsid w:val="008F67B0"/>
    <w:rsid w:val="0090205D"/>
    <w:rsid w:val="00910589"/>
    <w:rsid w:val="00912A4E"/>
    <w:rsid w:val="00917EE6"/>
    <w:rsid w:val="00923ABE"/>
    <w:rsid w:val="009258BE"/>
    <w:rsid w:val="00930216"/>
    <w:rsid w:val="009316C3"/>
    <w:rsid w:val="00931B13"/>
    <w:rsid w:val="0093215D"/>
    <w:rsid w:val="00950A33"/>
    <w:rsid w:val="009520B5"/>
    <w:rsid w:val="00953421"/>
    <w:rsid w:val="00955A10"/>
    <w:rsid w:val="0096364C"/>
    <w:rsid w:val="00964E8F"/>
    <w:rsid w:val="0096575C"/>
    <w:rsid w:val="00971D5B"/>
    <w:rsid w:val="00973EEC"/>
    <w:rsid w:val="00974D3B"/>
    <w:rsid w:val="00975863"/>
    <w:rsid w:val="00977903"/>
    <w:rsid w:val="00980967"/>
    <w:rsid w:val="009843B1"/>
    <w:rsid w:val="00984AEA"/>
    <w:rsid w:val="00987615"/>
    <w:rsid w:val="00987794"/>
    <w:rsid w:val="009A192C"/>
    <w:rsid w:val="009A23B0"/>
    <w:rsid w:val="009B0374"/>
    <w:rsid w:val="009B1F2C"/>
    <w:rsid w:val="009B315F"/>
    <w:rsid w:val="009C1BD4"/>
    <w:rsid w:val="009E5DDA"/>
    <w:rsid w:val="009E6F73"/>
    <w:rsid w:val="009E7BF8"/>
    <w:rsid w:val="009F0244"/>
    <w:rsid w:val="009F47BB"/>
    <w:rsid w:val="009F6AE9"/>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62C0E"/>
    <w:rsid w:val="00A66528"/>
    <w:rsid w:val="00A71C6F"/>
    <w:rsid w:val="00A72FA8"/>
    <w:rsid w:val="00A82DB2"/>
    <w:rsid w:val="00A87770"/>
    <w:rsid w:val="00A93CF9"/>
    <w:rsid w:val="00AA1CCB"/>
    <w:rsid w:val="00AA4B2D"/>
    <w:rsid w:val="00AA4BCE"/>
    <w:rsid w:val="00AB196D"/>
    <w:rsid w:val="00AB743A"/>
    <w:rsid w:val="00AC13C4"/>
    <w:rsid w:val="00AC2806"/>
    <w:rsid w:val="00AC70EF"/>
    <w:rsid w:val="00AC7C08"/>
    <w:rsid w:val="00AD7FB8"/>
    <w:rsid w:val="00AE1ADC"/>
    <w:rsid w:val="00AE4007"/>
    <w:rsid w:val="00AE423C"/>
    <w:rsid w:val="00AE43BA"/>
    <w:rsid w:val="00AF2056"/>
    <w:rsid w:val="00AF44DB"/>
    <w:rsid w:val="00AF4DEA"/>
    <w:rsid w:val="00AF4EEF"/>
    <w:rsid w:val="00B001C0"/>
    <w:rsid w:val="00B0021D"/>
    <w:rsid w:val="00B049A7"/>
    <w:rsid w:val="00B071B5"/>
    <w:rsid w:val="00B1036E"/>
    <w:rsid w:val="00B11D9E"/>
    <w:rsid w:val="00B12A86"/>
    <w:rsid w:val="00B16C2A"/>
    <w:rsid w:val="00B17A7C"/>
    <w:rsid w:val="00B2038D"/>
    <w:rsid w:val="00B340C3"/>
    <w:rsid w:val="00B37D00"/>
    <w:rsid w:val="00B40E6B"/>
    <w:rsid w:val="00B4118D"/>
    <w:rsid w:val="00B42099"/>
    <w:rsid w:val="00B4382C"/>
    <w:rsid w:val="00B4423A"/>
    <w:rsid w:val="00B44BFF"/>
    <w:rsid w:val="00B467E6"/>
    <w:rsid w:val="00B521C2"/>
    <w:rsid w:val="00B52BC5"/>
    <w:rsid w:val="00B538EA"/>
    <w:rsid w:val="00B60603"/>
    <w:rsid w:val="00B60C09"/>
    <w:rsid w:val="00B61CF7"/>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C7D68"/>
    <w:rsid w:val="00BD77D5"/>
    <w:rsid w:val="00BE0A38"/>
    <w:rsid w:val="00BE5F4F"/>
    <w:rsid w:val="00BF0D23"/>
    <w:rsid w:val="00BF1E4B"/>
    <w:rsid w:val="00BF5D2B"/>
    <w:rsid w:val="00C01E9E"/>
    <w:rsid w:val="00C05B65"/>
    <w:rsid w:val="00C077AD"/>
    <w:rsid w:val="00C12276"/>
    <w:rsid w:val="00C14BDF"/>
    <w:rsid w:val="00C15C39"/>
    <w:rsid w:val="00C16AB5"/>
    <w:rsid w:val="00C25080"/>
    <w:rsid w:val="00C25E57"/>
    <w:rsid w:val="00C2611A"/>
    <w:rsid w:val="00C30E77"/>
    <w:rsid w:val="00C34DD3"/>
    <w:rsid w:val="00C36DB1"/>
    <w:rsid w:val="00C3734A"/>
    <w:rsid w:val="00C41559"/>
    <w:rsid w:val="00C45B27"/>
    <w:rsid w:val="00C554B0"/>
    <w:rsid w:val="00C564B5"/>
    <w:rsid w:val="00C62D6F"/>
    <w:rsid w:val="00C657AD"/>
    <w:rsid w:val="00C7293C"/>
    <w:rsid w:val="00C73241"/>
    <w:rsid w:val="00C854FC"/>
    <w:rsid w:val="00C865A7"/>
    <w:rsid w:val="00C915F7"/>
    <w:rsid w:val="00C96AD2"/>
    <w:rsid w:val="00C974B4"/>
    <w:rsid w:val="00CA0B1B"/>
    <w:rsid w:val="00CA0D9B"/>
    <w:rsid w:val="00CB0784"/>
    <w:rsid w:val="00CB54E7"/>
    <w:rsid w:val="00CB7474"/>
    <w:rsid w:val="00CC1729"/>
    <w:rsid w:val="00CC4505"/>
    <w:rsid w:val="00CC5DBD"/>
    <w:rsid w:val="00CC6422"/>
    <w:rsid w:val="00CC7DEC"/>
    <w:rsid w:val="00CD0455"/>
    <w:rsid w:val="00CD1B31"/>
    <w:rsid w:val="00CF34BD"/>
    <w:rsid w:val="00CF3CC7"/>
    <w:rsid w:val="00CF4244"/>
    <w:rsid w:val="00CF5C64"/>
    <w:rsid w:val="00CF670C"/>
    <w:rsid w:val="00D10B9B"/>
    <w:rsid w:val="00D17716"/>
    <w:rsid w:val="00D27E5A"/>
    <w:rsid w:val="00D3690D"/>
    <w:rsid w:val="00D44D4F"/>
    <w:rsid w:val="00D476E9"/>
    <w:rsid w:val="00D52BCD"/>
    <w:rsid w:val="00D57695"/>
    <w:rsid w:val="00D62194"/>
    <w:rsid w:val="00D64E88"/>
    <w:rsid w:val="00D67A5B"/>
    <w:rsid w:val="00D67F15"/>
    <w:rsid w:val="00D7111C"/>
    <w:rsid w:val="00D745AB"/>
    <w:rsid w:val="00D7527A"/>
    <w:rsid w:val="00D822CD"/>
    <w:rsid w:val="00D83082"/>
    <w:rsid w:val="00D9075B"/>
    <w:rsid w:val="00D92A5A"/>
    <w:rsid w:val="00D941B9"/>
    <w:rsid w:val="00D942AE"/>
    <w:rsid w:val="00D9675B"/>
    <w:rsid w:val="00DA0F23"/>
    <w:rsid w:val="00DA1835"/>
    <w:rsid w:val="00DA5E67"/>
    <w:rsid w:val="00DB2951"/>
    <w:rsid w:val="00DB426C"/>
    <w:rsid w:val="00DB5DC2"/>
    <w:rsid w:val="00DB671B"/>
    <w:rsid w:val="00DC086B"/>
    <w:rsid w:val="00DC27AC"/>
    <w:rsid w:val="00DC4B88"/>
    <w:rsid w:val="00DC5E02"/>
    <w:rsid w:val="00DD11D6"/>
    <w:rsid w:val="00DD4661"/>
    <w:rsid w:val="00DD4BD3"/>
    <w:rsid w:val="00DE1BF3"/>
    <w:rsid w:val="00DE29FC"/>
    <w:rsid w:val="00DF01CD"/>
    <w:rsid w:val="00DF07C3"/>
    <w:rsid w:val="00DF14F4"/>
    <w:rsid w:val="00DF1524"/>
    <w:rsid w:val="00DF3436"/>
    <w:rsid w:val="00DF3A30"/>
    <w:rsid w:val="00E01D25"/>
    <w:rsid w:val="00E0362F"/>
    <w:rsid w:val="00E042D7"/>
    <w:rsid w:val="00E05CA5"/>
    <w:rsid w:val="00E06075"/>
    <w:rsid w:val="00E1156E"/>
    <w:rsid w:val="00E14A21"/>
    <w:rsid w:val="00E27838"/>
    <w:rsid w:val="00E30389"/>
    <w:rsid w:val="00E34385"/>
    <w:rsid w:val="00E3470E"/>
    <w:rsid w:val="00E34E87"/>
    <w:rsid w:val="00E37BC1"/>
    <w:rsid w:val="00E40183"/>
    <w:rsid w:val="00E40544"/>
    <w:rsid w:val="00E50817"/>
    <w:rsid w:val="00E51BB2"/>
    <w:rsid w:val="00E52D2A"/>
    <w:rsid w:val="00E56E49"/>
    <w:rsid w:val="00E57DC4"/>
    <w:rsid w:val="00E604E5"/>
    <w:rsid w:val="00E60910"/>
    <w:rsid w:val="00E662A5"/>
    <w:rsid w:val="00E7075A"/>
    <w:rsid w:val="00E73FA2"/>
    <w:rsid w:val="00E840B2"/>
    <w:rsid w:val="00E85727"/>
    <w:rsid w:val="00E87319"/>
    <w:rsid w:val="00E90E31"/>
    <w:rsid w:val="00E94246"/>
    <w:rsid w:val="00E96BFF"/>
    <w:rsid w:val="00EA0BDB"/>
    <w:rsid w:val="00EA4950"/>
    <w:rsid w:val="00EB4DD5"/>
    <w:rsid w:val="00EB53CC"/>
    <w:rsid w:val="00EB63AC"/>
    <w:rsid w:val="00EC0A78"/>
    <w:rsid w:val="00EC4CA2"/>
    <w:rsid w:val="00EC7D85"/>
    <w:rsid w:val="00ED14C6"/>
    <w:rsid w:val="00ED266E"/>
    <w:rsid w:val="00ED5F6B"/>
    <w:rsid w:val="00EE1E8D"/>
    <w:rsid w:val="00EE3023"/>
    <w:rsid w:val="00EE6A3A"/>
    <w:rsid w:val="00EE7D5C"/>
    <w:rsid w:val="00EF13F7"/>
    <w:rsid w:val="00EF4166"/>
    <w:rsid w:val="00EF4833"/>
    <w:rsid w:val="00EF7FD8"/>
    <w:rsid w:val="00F04D23"/>
    <w:rsid w:val="00F10051"/>
    <w:rsid w:val="00F12759"/>
    <w:rsid w:val="00F14E6D"/>
    <w:rsid w:val="00F15F1D"/>
    <w:rsid w:val="00F22F89"/>
    <w:rsid w:val="00F31830"/>
    <w:rsid w:val="00F31F1D"/>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6A4"/>
    <w:rsid w:val="00F93B6C"/>
    <w:rsid w:val="00FA0D32"/>
    <w:rsid w:val="00FA2C60"/>
    <w:rsid w:val="00FB75AF"/>
    <w:rsid w:val="00FC1263"/>
    <w:rsid w:val="00FC5761"/>
    <w:rsid w:val="00FC79F6"/>
    <w:rsid w:val="00FC7E72"/>
    <w:rsid w:val="00FD06BC"/>
    <w:rsid w:val="00FD128B"/>
    <w:rsid w:val="00FD32BD"/>
    <w:rsid w:val="00FD4983"/>
    <w:rsid w:val="00FD6654"/>
    <w:rsid w:val="00FD697E"/>
    <w:rsid w:val="00FE1186"/>
    <w:rsid w:val="00FE5F30"/>
    <w:rsid w:val="00FF0F68"/>
    <w:rsid w:val="00FF1A63"/>
    <w:rsid w:val="00FF4C6D"/>
    <w:rsid w:val="00FF5B1E"/>
    <w:rsid w:val="00FF6528"/>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F4B65"/>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664914"/>
    <w:pPr>
      <w:keepNext/>
      <w:keepLines/>
      <w:ind w:left="720"/>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 w:type="paragraph" w:customStyle="1" w:styleId="TableBodyTextSmall">
    <w:name w:val="Table Body Text Small"/>
    <w:rsid w:val="000C0697"/>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C0697"/>
    <w:pPr>
      <w:keepNext/>
      <w:widowControl w:val="0"/>
      <w:autoSpaceDE w:val="0"/>
      <w:autoSpaceDN w:val="0"/>
      <w:adjustRightInd w:val="0"/>
      <w:spacing w:before="120"/>
    </w:pPr>
    <w:rPr>
      <w:rFonts w:cs="Tahoma"/>
      <w:b/>
      <w:bCs/>
      <w:color w:val="000000"/>
      <w:sz w:val="22"/>
      <w:szCs w:val="16"/>
    </w:rPr>
  </w:style>
  <w:style w:type="character" w:customStyle="1" w:styleId="block">
    <w:name w:val="block"/>
    <w:basedOn w:val="DefaultParagraphFont"/>
    <w:rsid w:val="000C0697"/>
  </w:style>
  <w:style w:type="paragraph" w:customStyle="1" w:styleId="AppendixHeading">
    <w:name w:val="Appendix Heading"/>
    <w:rsid w:val="00245079"/>
    <w:pPr>
      <w:tabs>
        <w:tab w:val="left" w:pos="3240"/>
      </w:tabs>
      <w:ind w:left="720" w:hanging="720"/>
    </w:pPr>
    <w:rPr>
      <w:rFonts w:ascii="Arial" w:hAnsi="Arial"/>
      <w:b/>
      <w:i/>
      <w:noProof/>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64000623">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090353417">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78095001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SMS\NPAC\FRS_IIS\NANC%204.1%20-%20iconectiv%20baseline\XML%20Interface\NPAC_XML_Schema_v1.6s_07-31-2018.xsd" TargetMode="External"/><Relationship Id="rId13" Type="http://schemas.openxmlformats.org/officeDocument/2006/relationships/hyperlink" Target="file:///C:\ASMS\NPAC\FRS_IIS\NANC%204.1%20-%20iconectiv%20baseline\XML%20Interface\NPAC_XML_Schema_v1.6s_07-31-2018.xsd"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ASMS\NPAC\FRS_IIS\NANC%204.1%20-%20iconectiv%20baseline\XML%20Interface\NPAC_XML_Schema_v1.6s_07-31-2018.xsd" TargetMode="External"/><Relationship Id="rId17" Type="http://schemas.openxmlformats.org/officeDocument/2006/relationships/hyperlink" Target="file:///C:\ASMS\NPAC\FRS_IIS\NANC%204.1%20-%20iconectiv%20baseline\XML%20Interface\NPAC_XML_Schema_v1.6s_07-31-2018.xsd" TargetMode="External"/><Relationship Id="rId2" Type="http://schemas.openxmlformats.org/officeDocument/2006/relationships/numbering" Target="numbering.xml"/><Relationship Id="rId16" Type="http://schemas.openxmlformats.org/officeDocument/2006/relationships/hyperlink" Target="file:///C:\ASMS\NPAC\FRS_IIS\NANC%204.1%20-%20iconectiv%20baseline\XML%20Interface\NPAC_XML_Schema_v1.6s_07-31-2018.xs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SMS\NPAC\FRS_IIS\NANC%204.1%20-%20iconectiv%20baseline\XML%20Interface\NPAC_XML_Schema_v1.6s_07-31-2018.xs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ASMS\NPAC\FRS_IIS\NANC%204.1%20-%20iconectiv%20baseline\XML%20Interface\NPAC_XML_Schema_v1.6s_07-31-2018.xsd" TargetMode="External"/><Relationship Id="rId23" Type="http://schemas.microsoft.com/office/2011/relationships/people" Target="people.xml"/><Relationship Id="rId10" Type="http://schemas.openxmlformats.org/officeDocument/2006/relationships/hyperlink" Target="file:///C:\ASMS\NPAC\FRS_IIS\NANC%204.1%20-%20iconectiv%20baseline\XML%20Interface\NPAC_XML_Schema_v1.6s_07-31-2018.xsd"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file:///C:\ASMS\NPAC\FRS_IIS\NANC%204.1%20-%20iconectiv%20baseline\XML%20Interface\NPAC_XML_Schema_v1.6s_07-31-2018.xsd" TargetMode="External"/><Relationship Id="rId14" Type="http://schemas.openxmlformats.org/officeDocument/2006/relationships/hyperlink" Target="file:///C:\ASMS\NPAC\FRS_IIS\NANC%204.1%20-%20iconectiv%20baseline\XML%20Interface\NPAC_XML_Schema_v1.6s_07-31-2018.xs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318D-6225-4827-9730-E85094BF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22</Pages>
  <Words>5617</Words>
  <Characters>32023</Characters>
  <Application>Microsoft Office Word</Application>
  <DocSecurity>0</DocSecurity>
  <Lines>266</Lines>
  <Paragraphs>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Change Order Number:  NANC 528</vt:lpstr>
    </vt:vector>
  </TitlesOfParts>
  <Company>iconectiv</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White, Patrick K</cp:lastModifiedBy>
  <cp:revision>3</cp:revision>
  <cp:lastPrinted>2018-12-06T18:10:00Z</cp:lastPrinted>
  <dcterms:created xsi:type="dcterms:W3CDTF">2019-04-03T14:42:00Z</dcterms:created>
  <dcterms:modified xsi:type="dcterms:W3CDTF">2019-04-03T18:24:00Z</dcterms:modified>
</cp:coreProperties>
</file>