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C79F6" w:rsidRPr="00B4423A" w:rsidRDefault="00FC79F6" w:rsidP="00AF44DB">
      <w:pPr>
        <w:spacing w:after="240"/>
        <w:rPr>
          <w:szCs w:val="24"/>
        </w:rPr>
      </w:pPr>
      <w:r w:rsidRPr="00B4423A">
        <w:rPr>
          <w:b/>
          <w:szCs w:val="24"/>
        </w:rPr>
        <w:t>Origination Date:</w:t>
      </w:r>
      <w:r w:rsidRPr="00B4423A">
        <w:rPr>
          <w:szCs w:val="24"/>
        </w:rPr>
        <w:t xml:space="preserve">  </w:t>
      </w:r>
      <w:r w:rsidR="00E31C8B">
        <w:rPr>
          <w:szCs w:val="24"/>
        </w:rPr>
        <w:t>11</w:t>
      </w:r>
      <w:r w:rsidR="00AF79AC">
        <w:rPr>
          <w:szCs w:val="24"/>
        </w:rPr>
        <w:t>/</w:t>
      </w:r>
      <w:r w:rsidR="00E31C8B">
        <w:rPr>
          <w:szCs w:val="24"/>
        </w:rPr>
        <w:t>6</w:t>
      </w:r>
      <w:r w:rsidR="003C0035">
        <w:rPr>
          <w:szCs w:val="24"/>
        </w:rPr>
        <w:t>/</w:t>
      </w:r>
      <w:r w:rsidR="00E31C8B">
        <w:rPr>
          <w:szCs w:val="24"/>
        </w:rPr>
        <w:t>2018</w:t>
      </w:r>
    </w:p>
    <w:p w:rsidR="00FC79F6" w:rsidRPr="00B4423A" w:rsidRDefault="00FC79F6" w:rsidP="00AF44DB">
      <w:pPr>
        <w:pStyle w:val="BodyText"/>
        <w:spacing w:after="240"/>
        <w:ind w:left="0"/>
        <w:rPr>
          <w:rFonts w:ascii="Times New Roman" w:hAnsi="Times New Roman"/>
          <w:bCs/>
          <w:sz w:val="24"/>
          <w:szCs w:val="24"/>
        </w:rPr>
      </w:pPr>
      <w:r w:rsidRPr="00B4423A">
        <w:rPr>
          <w:rFonts w:ascii="Times New Roman" w:hAnsi="Times New Roman"/>
          <w:b/>
          <w:sz w:val="24"/>
          <w:szCs w:val="24"/>
        </w:rPr>
        <w:t>Originator:</w:t>
      </w:r>
      <w:r w:rsidRPr="00B4423A">
        <w:rPr>
          <w:rFonts w:ascii="Times New Roman" w:hAnsi="Times New Roman"/>
          <w:bCs/>
          <w:sz w:val="24"/>
          <w:szCs w:val="24"/>
        </w:rPr>
        <w:t xml:space="preserve">  </w:t>
      </w:r>
      <w:r w:rsidR="0009275A">
        <w:rPr>
          <w:rFonts w:ascii="Times New Roman" w:hAnsi="Times New Roman"/>
          <w:bCs/>
          <w:sz w:val="24"/>
          <w:szCs w:val="24"/>
        </w:rPr>
        <w:t>iconectiv</w:t>
      </w:r>
    </w:p>
    <w:p w:rsidR="00FC79F6" w:rsidRPr="00B340C3" w:rsidRDefault="00FC79F6" w:rsidP="00AF44DB">
      <w:pPr>
        <w:pStyle w:val="Heading3"/>
        <w:spacing w:after="240"/>
        <w:rPr>
          <w:b w:val="0"/>
          <w:szCs w:val="24"/>
        </w:rPr>
      </w:pPr>
      <w:bookmarkStart w:id="0" w:name="_Toc72227019"/>
      <w:r w:rsidRPr="00B4423A">
        <w:rPr>
          <w:szCs w:val="24"/>
        </w:rPr>
        <w:t xml:space="preserve">Change Order Number:  </w:t>
      </w:r>
      <w:r w:rsidRPr="00B4423A">
        <w:rPr>
          <w:b w:val="0"/>
          <w:bCs/>
          <w:szCs w:val="24"/>
        </w:rPr>
        <w:t xml:space="preserve">NANC </w:t>
      </w:r>
      <w:bookmarkEnd w:id="0"/>
      <w:r w:rsidR="004744ED">
        <w:rPr>
          <w:b w:val="0"/>
        </w:rPr>
        <w:t>532</w:t>
      </w:r>
    </w:p>
    <w:p w:rsidR="00FC79F6" w:rsidRPr="00B4423A" w:rsidRDefault="00FC79F6" w:rsidP="00AF44DB">
      <w:pPr>
        <w:spacing w:after="240" w:line="240" w:lineRule="atLeast"/>
        <w:rPr>
          <w:szCs w:val="24"/>
        </w:rPr>
      </w:pPr>
      <w:r w:rsidRPr="00B4423A">
        <w:rPr>
          <w:b/>
          <w:szCs w:val="24"/>
        </w:rPr>
        <w:t>Description:</w:t>
      </w:r>
      <w:r w:rsidRPr="00B4423A">
        <w:rPr>
          <w:bCs/>
          <w:szCs w:val="24"/>
        </w:rPr>
        <w:t xml:space="preserve">  </w:t>
      </w:r>
      <w:r w:rsidR="00AF79AC">
        <w:rPr>
          <w:bCs/>
          <w:szCs w:val="24"/>
        </w:rPr>
        <w:t xml:space="preserve">MUMP </w:t>
      </w:r>
      <w:r w:rsidR="00F40DED">
        <w:rPr>
          <w:bCs/>
          <w:szCs w:val="24"/>
        </w:rPr>
        <w:t>File Formats – Doc Only Change</w:t>
      </w:r>
      <w:bookmarkStart w:id="1" w:name="_GoBack"/>
      <w:bookmarkEnd w:id="1"/>
    </w:p>
    <w:p w:rsidR="00FC79F6" w:rsidRPr="00B4423A" w:rsidRDefault="00AF44DB" w:rsidP="00AF44DB">
      <w:pPr>
        <w:pStyle w:val="BodyText"/>
        <w:spacing w:after="240"/>
        <w:ind w:left="0"/>
        <w:rPr>
          <w:rFonts w:ascii="Times New Roman" w:hAnsi="Times New Roman"/>
          <w:snapToGrid w:val="0"/>
          <w:sz w:val="24"/>
          <w:szCs w:val="24"/>
        </w:rPr>
      </w:pPr>
      <w:r w:rsidRPr="00B4423A">
        <w:rPr>
          <w:rFonts w:ascii="Times New Roman" w:hAnsi="Times New Roman"/>
          <w:b/>
          <w:snapToGrid w:val="0"/>
          <w:sz w:val="24"/>
          <w:szCs w:val="24"/>
        </w:rPr>
        <w:t xml:space="preserve">Functional </w:t>
      </w:r>
      <w:r w:rsidR="00FC79F6" w:rsidRPr="00B4423A">
        <w:rPr>
          <w:rFonts w:ascii="Times New Roman" w:hAnsi="Times New Roman"/>
          <w:b/>
          <w:snapToGrid w:val="0"/>
          <w:sz w:val="24"/>
          <w:szCs w:val="24"/>
        </w:rPr>
        <w:t>Backwards Compatible:</w:t>
      </w:r>
      <w:r w:rsidR="00FC79F6" w:rsidRPr="00B4423A">
        <w:rPr>
          <w:rFonts w:ascii="Times New Roman" w:hAnsi="Times New Roman"/>
          <w:snapToGrid w:val="0"/>
          <w:sz w:val="24"/>
          <w:szCs w:val="24"/>
        </w:rPr>
        <w:t xml:space="preserve">  </w:t>
      </w:r>
      <w:r w:rsidR="000B6E6C">
        <w:rPr>
          <w:rFonts w:ascii="Times New Roman" w:hAnsi="Times New Roman"/>
          <w:snapToGrid w:val="0"/>
          <w:sz w:val="24"/>
          <w:szCs w:val="24"/>
        </w:rPr>
        <w:t>Yes</w:t>
      </w:r>
    </w:p>
    <w:p w:rsidR="00FC79F6" w:rsidRPr="00B4423A" w:rsidRDefault="00FC79F6">
      <w:pPr>
        <w:rPr>
          <w:szCs w:val="24"/>
        </w:rPr>
      </w:pPr>
    </w:p>
    <w:p w:rsidR="00FC79F6" w:rsidRPr="00B4423A" w:rsidRDefault="00FC79F6">
      <w:pPr>
        <w:jc w:val="center"/>
        <w:rPr>
          <w:b/>
          <w:szCs w:val="24"/>
        </w:rPr>
      </w:pPr>
      <w:r w:rsidRPr="00B4423A">
        <w:rPr>
          <w:b/>
          <w:szCs w:val="24"/>
        </w:rPr>
        <w:t>IMPACT/CHANGE ASSESSMENT</w:t>
      </w:r>
    </w:p>
    <w:p w:rsidR="00FC79F6" w:rsidRPr="00B4423A" w:rsidRDefault="00FC79F6">
      <w:pPr>
        <w:rPr>
          <w:szCs w:val="24"/>
        </w:rPr>
      </w:pPr>
    </w:p>
    <w:p w:rsidR="009F6AE9" w:rsidRPr="00B4423A" w:rsidRDefault="009F6AE9" w:rsidP="000B6E6C">
      <w:pPr>
        <w:rPr>
          <w:szCs w:val="24"/>
        </w:rPr>
      </w:pPr>
    </w:p>
    <w:tbl>
      <w:tblPr>
        <w:tblW w:w="3361"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31"/>
        <w:gridCol w:w="1170"/>
        <w:gridCol w:w="1260"/>
      </w:tblGrid>
      <w:tr w:rsidR="000B6E6C" w:rsidRPr="00B4423A" w:rsidTr="00955A10">
        <w:trPr>
          <w:jc w:val="center"/>
        </w:trPr>
        <w:tc>
          <w:tcPr>
            <w:tcW w:w="931" w:type="dxa"/>
            <w:vMerge w:val="restart"/>
          </w:tcPr>
          <w:p w:rsidR="000B6E6C" w:rsidRPr="00B4423A" w:rsidRDefault="000B6E6C" w:rsidP="00955A10">
            <w:pPr>
              <w:pStyle w:val="Heading8"/>
              <w:rPr>
                <w:szCs w:val="24"/>
              </w:rPr>
            </w:pPr>
            <w:r>
              <w:rPr>
                <w:szCs w:val="24"/>
              </w:rPr>
              <w:t>DOC</w:t>
            </w:r>
          </w:p>
        </w:tc>
        <w:tc>
          <w:tcPr>
            <w:tcW w:w="1170" w:type="dxa"/>
          </w:tcPr>
          <w:p w:rsidR="000B6E6C" w:rsidRPr="00B4423A" w:rsidRDefault="000B6E6C" w:rsidP="00955A10">
            <w:pPr>
              <w:pStyle w:val="Heading8"/>
              <w:rPr>
                <w:szCs w:val="24"/>
              </w:rPr>
            </w:pPr>
            <w:r w:rsidRPr="00B4423A">
              <w:rPr>
                <w:szCs w:val="24"/>
              </w:rPr>
              <w:t>FRS</w:t>
            </w:r>
          </w:p>
        </w:tc>
        <w:tc>
          <w:tcPr>
            <w:tcW w:w="1260" w:type="dxa"/>
          </w:tcPr>
          <w:p w:rsidR="000B6E6C" w:rsidRPr="00B4423A" w:rsidRDefault="000B6E6C" w:rsidP="00955A10">
            <w:pPr>
              <w:pStyle w:val="Heading8"/>
              <w:rPr>
                <w:szCs w:val="24"/>
              </w:rPr>
            </w:pPr>
            <w:r w:rsidRPr="00B4423A">
              <w:rPr>
                <w:szCs w:val="24"/>
              </w:rPr>
              <w:t>IIS</w:t>
            </w:r>
          </w:p>
        </w:tc>
      </w:tr>
      <w:tr w:rsidR="000B6E6C" w:rsidRPr="00B4423A" w:rsidTr="00955A10">
        <w:trPr>
          <w:jc w:val="center"/>
        </w:trPr>
        <w:tc>
          <w:tcPr>
            <w:tcW w:w="931" w:type="dxa"/>
            <w:vMerge/>
          </w:tcPr>
          <w:p w:rsidR="000B6E6C" w:rsidRPr="00B4423A" w:rsidRDefault="000B6E6C" w:rsidP="00955A10">
            <w:pPr>
              <w:jc w:val="center"/>
              <w:rPr>
                <w:szCs w:val="24"/>
              </w:rPr>
            </w:pPr>
          </w:p>
        </w:tc>
        <w:tc>
          <w:tcPr>
            <w:tcW w:w="1170" w:type="dxa"/>
          </w:tcPr>
          <w:p w:rsidR="000B6E6C" w:rsidRPr="00B4423A" w:rsidRDefault="00AF79AC" w:rsidP="00955A10">
            <w:pPr>
              <w:jc w:val="center"/>
              <w:rPr>
                <w:szCs w:val="24"/>
              </w:rPr>
            </w:pPr>
            <w:r>
              <w:rPr>
                <w:szCs w:val="24"/>
              </w:rPr>
              <w:t>Y</w:t>
            </w:r>
          </w:p>
        </w:tc>
        <w:tc>
          <w:tcPr>
            <w:tcW w:w="1260" w:type="dxa"/>
          </w:tcPr>
          <w:p w:rsidR="000B6E6C" w:rsidRPr="00B4423A" w:rsidRDefault="00AF79AC" w:rsidP="003C0035">
            <w:pPr>
              <w:jc w:val="center"/>
              <w:rPr>
                <w:szCs w:val="24"/>
              </w:rPr>
            </w:pPr>
            <w:r>
              <w:rPr>
                <w:szCs w:val="24"/>
              </w:rPr>
              <w:t>N</w:t>
            </w:r>
          </w:p>
        </w:tc>
      </w:tr>
    </w:tbl>
    <w:p w:rsidR="000B6E6C" w:rsidRDefault="000B6E6C" w:rsidP="000B6E6C">
      <w:pPr>
        <w:rPr>
          <w:szCs w:val="24"/>
        </w:rPr>
      </w:pPr>
    </w:p>
    <w:tbl>
      <w:tblPr>
        <w:tblW w:w="711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1170"/>
        <w:gridCol w:w="1260"/>
        <w:gridCol w:w="1260"/>
        <w:gridCol w:w="1260"/>
        <w:gridCol w:w="1260"/>
      </w:tblGrid>
      <w:tr w:rsidR="00AF79AC" w:rsidRPr="00B4423A" w:rsidTr="00AF79AC">
        <w:trPr>
          <w:jc w:val="center"/>
        </w:trPr>
        <w:tc>
          <w:tcPr>
            <w:tcW w:w="900" w:type="dxa"/>
            <w:vMerge w:val="restart"/>
          </w:tcPr>
          <w:p w:rsidR="00AF79AC" w:rsidRPr="00B4423A" w:rsidRDefault="00AF79AC" w:rsidP="003320F1">
            <w:pPr>
              <w:pStyle w:val="Heading8"/>
              <w:rPr>
                <w:szCs w:val="24"/>
              </w:rPr>
            </w:pPr>
            <w:r>
              <w:rPr>
                <w:szCs w:val="24"/>
              </w:rPr>
              <w:t>CMIP</w:t>
            </w:r>
          </w:p>
        </w:tc>
        <w:tc>
          <w:tcPr>
            <w:tcW w:w="1170" w:type="dxa"/>
          </w:tcPr>
          <w:p w:rsidR="00AF79AC" w:rsidRPr="00B4423A" w:rsidRDefault="00AF79AC" w:rsidP="003320F1">
            <w:pPr>
              <w:pStyle w:val="Heading8"/>
              <w:rPr>
                <w:szCs w:val="24"/>
              </w:rPr>
            </w:pPr>
            <w:r w:rsidRPr="00B4423A">
              <w:rPr>
                <w:szCs w:val="24"/>
              </w:rPr>
              <w:t>GDMO</w:t>
            </w:r>
          </w:p>
        </w:tc>
        <w:tc>
          <w:tcPr>
            <w:tcW w:w="1260" w:type="dxa"/>
          </w:tcPr>
          <w:p w:rsidR="00AF79AC" w:rsidRPr="00B4423A" w:rsidRDefault="00AF79AC" w:rsidP="003320F1">
            <w:pPr>
              <w:pStyle w:val="Heading8"/>
              <w:rPr>
                <w:szCs w:val="24"/>
              </w:rPr>
            </w:pPr>
            <w:r w:rsidRPr="00B4423A">
              <w:rPr>
                <w:szCs w:val="24"/>
              </w:rPr>
              <w:t>ASN.1</w:t>
            </w:r>
          </w:p>
        </w:tc>
        <w:tc>
          <w:tcPr>
            <w:tcW w:w="1260" w:type="dxa"/>
          </w:tcPr>
          <w:p w:rsidR="00AF79AC" w:rsidRPr="00B4423A" w:rsidRDefault="00AF79AC" w:rsidP="003320F1">
            <w:pPr>
              <w:pStyle w:val="Heading8"/>
              <w:rPr>
                <w:szCs w:val="24"/>
              </w:rPr>
            </w:pPr>
            <w:r>
              <w:rPr>
                <w:szCs w:val="24"/>
              </w:rPr>
              <w:t>NPAC</w:t>
            </w:r>
          </w:p>
        </w:tc>
        <w:tc>
          <w:tcPr>
            <w:tcW w:w="1260" w:type="dxa"/>
          </w:tcPr>
          <w:p w:rsidR="00AF79AC" w:rsidRPr="00B4423A" w:rsidRDefault="00AF79AC" w:rsidP="003320F1">
            <w:pPr>
              <w:pStyle w:val="Heading8"/>
              <w:rPr>
                <w:szCs w:val="24"/>
              </w:rPr>
            </w:pPr>
            <w:r w:rsidRPr="00B4423A">
              <w:rPr>
                <w:szCs w:val="24"/>
              </w:rPr>
              <w:t>SOA</w:t>
            </w:r>
          </w:p>
        </w:tc>
        <w:tc>
          <w:tcPr>
            <w:tcW w:w="1260" w:type="dxa"/>
          </w:tcPr>
          <w:p w:rsidR="00AF79AC" w:rsidRPr="00B4423A" w:rsidRDefault="00AF79AC" w:rsidP="003320F1">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3320F1">
            <w:pPr>
              <w:jc w:val="center"/>
              <w:rPr>
                <w:szCs w:val="24"/>
              </w:rPr>
            </w:pPr>
          </w:p>
        </w:tc>
        <w:tc>
          <w:tcPr>
            <w:tcW w:w="1170" w:type="dxa"/>
          </w:tcPr>
          <w:p w:rsidR="00AF79AC" w:rsidRPr="00B4423A" w:rsidRDefault="00AF79AC" w:rsidP="003320F1">
            <w:pPr>
              <w:jc w:val="center"/>
              <w:rPr>
                <w:szCs w:val="24"/>
              </w:rPr>
            </w:pPr>
            <w:r>
              <w:rPr>
                <w:szCs w:val="24"/>
              </w:rPr>
              <w:t>N</w:t>
            </w:r>
          </w:p>
        </w:tc>
        <w:tc>
          <w:tcPr>
            <w:tcW w:w="1260" w:type="dxa"/>
          </w:tcPr>
          <w:p w:rsidR="00AF79AC" w:rsidRPr="00B4423A" w:rsidRDefault="00AF79AC" w:rsidP="003320F1">
            <w:pPr>
              <w:jc w:val="center"/>
              <w:rPr>
                <w:b/>
                <w:bCs/>
                <w:szCs w:val="24"/>
              </w:rPr>
            </w:pPr>
            <w:r>
              <w:rPr>
                <w:szCs w:val="24"/>
              </w:rPr>
              <w:t>N</w:t>
            </w:r>
          </w:p>
        </w:tc>
        <w:tc>
          <w:tcPr>
            <w:tcW w:w="1260" w:type="dxa"/>
          </w:tcPr>
          <w:p w:rsidR="00AF79AC" w:rsidRDefault="00E31C8B" w:rsidP="003320F1">
            <w:pPr>
              <w:jc w:val="center"/>
              <w:rPr>
                <w:szCs w:val="24"/>
              </w:rPr>
            </w:pPr>
            <w:r>
              <w:rPr>
                <w:szCs w:val="24"/>
              </w:rPr>
              <w:t>N</w:t>
            </w:r>
          </w:p>
        </w:tc>
        <w:tc>
          <w:tcPr>
            <w:tcW w:w="1260" w:type="dxa"/>
          </w:tcPr>
          <w:p w:rsidR="00AF79AC" w:rsidRPr="00B4423A" w:rsidRDefault="00AF79AC" w:rsidP="003320F1">
            <w:pPr>
              <w:jc w:val="center"/>
              <w:rPr>
                <w:szCs w:val="24"/>
              </w:rPr>
            </w:pPr>
            <w:r>
              <w:rPr>
                <w:szCs w:val="24"/>
              </w:rPr>
              <w:t>N</w:t>
            </w:r>
          </w:p>
        </w:tc>
        <w:tc>
          <w:tcPr>
            <w:tcW w:w="1260" w:type="dxa"/>
          </w:tcPr>
          <w:p w:rsidR="00AF79AC" w:rsidRPr="00B4423A" w:rsidRDefault="00AF79AC" w:rsidP="003320F1">
            <w:pPr>
              <w:jc w:val="center"/>
              <w:rPr>
                <w:szCs w:val="24"/>
              </w:rPr>
            </w:pPr>
            <w:r>
              <w:rPr>
                <w:szCs w:val="24"/>
              </w:rPr>
              <w:t>N</w:t>
            </w:r>
          </w:p>
        </w:tc>
      </w:tr>
    </w:tbl>
    <w:p w:rsidR="0009275A" w:rsidRDefault="0009275A" w:rsidP="000B6E6C">
      <w:pPr>
        <w:rPr>
          <w:szCs w:val="24"/>
        </w:rPr>
      </w:pPr>
    </w:p>
    <w:tbl>
      <w:tblPr>
        <w:tblW w:w="6750"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00"/>
        <w:gridCol w:w="900"/>
        <w:gridCol w:w="1170"/>
        <w:gridCol w:w="1260"/>
        <w:gridCol w:w="1260"/>
        <w:gridCol w:w="1260"/>
      </w:tblGrid>
      <w:tr w:rsidR="00AF79AC" w:rsidRPr="00B4423A" w:rsidTr="00AF79AC">
        <w:trPr>
          <w:jc w:val="center"/>
        </w:trPr>
        <w:tc>
          <w:tcPr>
            <w:tcW w:w="900" w:type="dxa"/>
            <w:vMerge w:val="restart"/>
          </w:tcPr>
          <w:p w:rsidR="00AF79AC" w:rsidRPr="00B4423A" w:rsidRDefault="00AF79AC" w:rsidP="003320F1">
            <w:pPr>
              <w:pStyle w:val="Heading8"/>
              <w:rPr>
                <w:szCs w:val="24"/>
              </w:rPr>
            </w:pPr>
            <w:r>
              <w:rPr>
                <w:szCs w:val="24"/>
              </w:rPr>
              <w:lastRenderedPageBreak/>
              <w:t>XML</w:t>
            </w:r>
          </w:p>
        </w:tc>
        <w:tc>
          <w:tcPr>
            <w:tcW w:w="900" w:type="dxa"/>
          </w:tcPr>
          <w:p w:rsidR="00AF79AC" w:rsidRPr="00B4423A" w:rsidRDefault="00AF79AC" w:rsidP="003320F1">
            <w:pPr>
              <w:pStyle w:val="Heading8"/>
              <w:rPr>
                <w:szCs w:val="24"/>
              </w:rPr>
            </w:pPr>
            <w:r>
              <w:rPr>
                <w:szCs w:val="24"/>
              </w:rPr>
              <w:t>X</w:t>
            </w:r>
            <w:r w:rsidRPr="00B4423A">
              <w:rPr>
                <w:szCs w:val="24"/>
              </w:rPr>
              <w:t>IS</w:t>
            </w:r>
          </w:p>
        </w:tc>
        <w:tc>
          <w:tcPr>
            <w:tcW w:w="1170" w:type="dxa"/>
          </w:tcPr>
          <w:p w:rsidR="00AF79AC" w:rsidRPr="00B4423A" w:rsidRDefault="00AF79AC" w:rsidP="003320F1">
            <w:pPr>
              <w:pStyle w:val="Heading8"/>
              <w:rPr>
                <w:szCs w:val="24"/>
              </w:rPr>
            </w:pPr>
            <w:r>
              <w:rPr>
                <w:szCs w:val="24"/>
              </w:rPr>
              <w:t>XSD</w:t>
            </w:r>
          </w:p>
        </w:tc>
        <w:tc>
          <w:tcPr>
            <w:tcW w:w="1260" w:type="dxa"/>
          </w:tcPr>
          <w:p w:rsidR="00AF79AC" w:rsidRPr="00B4423A" w:rsidRDefault="00AF79AC" w:rsidP="003320F1">
            <w:pPr>
              <w:pStyle w:val="Heading8"/>
              <w:rPr>
                <w:szCs w:val="24"/>
              </w:rPr>
            </w:pPr>
            <w:r>
              <w:rPr>
                <w:szCs w:val="24"/>
              </w:rPr>
              <w:t>NPAC</w:t>
            </w:r>
          </w:p>
        </w:tc>
        <w:tc>
          <w:tcPr>
            <w:tcW w:w="1260" w:type="dxa"/>
          </w:tcPr>
          <w:p w:rsidR="00AF79AC" w:rsidRPr="00B4423A" w:rsidRDefault="00AF79AC" w:rsidP="003320F1">
            <w:pPr>
              <w:pStyle w:val="Heading8"/>
              <w:rPr>
                <w:szCs w:val="24"/>
              </w:rPr>
            </w:pPr>
            <w:r w:rsidRPr="00B4423A">
              <w:rPr>
                <w:szCs w:val="24"/>
              </w:rPr>
              <w:t>SOA</w:t>
            </w:r>
          </w:p>
        </w:tc>
        <w:tc>
          <w:tcPr>
            <w:tcW w:w="1260" w:type="dxa"/>
          </w:tcPr>
          <w:p w:rsidR="00AF79AC" w:rsidRPr="00B4423A" w:rsidRDefault="00AF79AC" w:rsidP="003320F1">
            <w:pPr>
              <w:pStyle w:val="Heading8"/>
              <w:rPr>
                <w:szCs w:val="24"/>
              </w:rPr>
            </w:pPr>
            <w:r w:rsidRPr="00B4423A">
              <w:rPr>
                <w:szCs w:val="24"/>
              </w:rPr>
              <w:t>LSMS</w:t>
            </w:r>
          </w:p>
        </w:tc>
      </w:tr>
      <w:tr w:rsidR="00AF79AC" w:rsidRPr="00B4423A" w:rsidTr="00AF79AC">
        <w:trPr>
          <w:jc w:val="center"/>
        </w:trPr>
        <w:tc>
          <w:tcPr>
            <w:tcW w:w="900" w:type="dxa"/>
            <w:vMerge/>
          </w:tcPr>
          <w:p w:rsidR="00AF79AC" w:rsidRPr="00B4423A" w:rsidRDefault="00AF79AC" w:rsidP="003320F1">
            <w:pPr>
              <w:jc w:val="center"/>
              <w:rPr>
                <w:szCs w:val="24"/>
              </w:rPr>
            </w:pPr>
          </w:p>
        </w:tc>
        <w:tc>
          <w:tcPr>
            <w:tcW w:w="900" w:type="dxa"/>
          </w:tcPr>
          <w:p w:rsidR="00AF79AC" w:rsidRPr="00B4423A" w:rsidRDefault="00AF79AC" w:rsidP="003320F1">
            <w:pPr>
              <w:jc w:val="center"/>
              <w:rPr>
                <w:szCs w:val="24"/>
              </w:rPr>
            </w:pPr>
            <w:r>
              <w:rPr>
                <w:szCs w:val="24"/>
              </w:rPr>
              <w:t>N</w:t>
            </w:r>
          </w:p>
        </w:tc>
        <w:tc>
          <w:tcPr>
            <w:tcW w:w="1170" w:type="dxa"/>
          </w:tcPr>
          <w:p w:rsidR="00AF79AC" w:rsidRPr="00B4423A" w:rsidRDefault="00AF79AC" w:rsidP="003320F1">
            <w:pPr>
              <w:jc w:val="center"/>
              <w:rPr>
                <w:szCs w:val="24"/>
              </w:rPr>
            </w:pPr>
            <w:r>
              <w:rPr>
                <w:szCs w:val="24"/>
              </w:rPr>
              <w:t>N</w:t>
            </w:r>
          </w:p>
        </w:tc>
        <w:tc>
          <w:tcPr>
            <w:tcW w:w="1260" w:type="dxa"/>
          </w:tcPr>
          <w:p w:rsidR="00AF79AC" w:rsidRDefault="00E31C8B" w:rsidP="003320F1">
            <w:pPr>
              <w:jc w:val="center"/>
              <w:rPr>
                <w:szCs w:val="24"/>
              </w:rPr>
            </w:pPr>
            <w:r>
              <w:rPr>
                <w:szCs w:val="24"/>
              </w:rPr>
              <w:t>N</w:t>
            </w:r>
          </w:p>
        </w:tc>
        <w:tc>
          <w:tcPr>
            <w:tcW w:w="1260" w:type="dxa"/>
          </w:tcPr>
          <w:p w:rsidR="00AF79AC" w:rsidRPr="00B4423A" w:rsidRDefault="00AF79AC" w:rsidP="003320F1">
            <w:pPr>
              <w:jc w:val="center"/>
              <w:rPr>
                <w:szCs w:val="24"/>
              </w:rPr>
            </w:pPr>
            <w:r>
              <w:rPr>
                <w:szCs w:val="24"/>
              </w:rPr>
              <w:t>N</w:t>
            </w:r>
          </w:p>
        </w:tc>
        <w:tc>
          <w:tcPr>
            <w:tcW w:w="1260" w:type="dxa"/>
          </w:tcPr>
          <w:p w:rsidR="00AF79AC" w:rsidRPr="00B4423A" w:rsidRDefault="00AF79AC" w:rsidP="003320F1">
            <w:pPr>
              <w:jc w:val="center"/>
              <w:rPr>
                <w:szCs w:val="24"/>
              </w:rPr>
            </w:pPr>
            <w:r>
              <w:rPr>
                <w:szCs w:val="24"/>
              </w:rPr>
              <w:t>N</w:t>
            </w:r>
          </w:p>
        </w:tc>
      </w:tr>
    </w:tbl>
    <w:p w:rsidR="000B6E6C" w:rsidRDefault="000B6E6C" w:rsidP="000B6E6C">
      <w:pPr>
        <w:rPr>
          <w:szCs w:val="24"/>
        </w:rPr>
      </w:pPr>
    </w:p>
    <w:p w:rsidR="00F61197" w:rsidRPr="00B4423A" w:rsidRDefault="00F61197" w:rsidP="00F61197">
      <w:pPr>
        <w:rPr>
          <w:szCs w:val="24"/>
        </w:rPr>
      </w:pPr>
    </w:p>
    <w:p w:rsidR="00FC79F6" w:rsidRPr="00B4423A" w:rsidRDefault="00FC79F6">
      <w:pPr>
        <w:rPr>
          <w:b/>
          <w:szCs w:val="24"/>
        </w:rPr>
      </w:pPr>
      <w:r w:rsidRPr="00B4423A">
        <w:rPr>
          <w:b/>
          <w:szCs w:val="24"/>
        </w:rPr>
        <w:t>Business Need</w:t>
      </w:r>
    </w:p>
    <w:p w:rsidR="00D92A5A" w:rsidRDefault="00FB4BAB" w:rsidP="000B6E6C">
      <w:r>
        <w:t>The FRS requirement concerning the layout of the Mass Update Mass Porting (MUMP) file template that can be used to upload MUMP data to be used as input for MUMP jobs is at a high level and does not accurately identify the file layout</w:t>
      </w:r>
      <w:r w:rsidR="00A41AEE">
        <w:t xml:space="preserve"> </w:t>
      </w:r>
      <w:r w:rsidR="00E31C8B">
        <w:t>in use</w:t>
      </w:r>
      <w:r w:rsidR="000131CB">
        <w:t>.</w:t>
      </w:r>
      <w:r w:rsidR="00F541A6">
        <w:t xml:space="preserve">  </w:t>
      </w:r>
      <w:r w:rsidR="00E31C8B">
        <w:t xml:space="preserve">There is a need to identify the specific formats of the MUMP File spreadsheets </w:t>
      </w:r>
      <w:r w:rsidR="009360D1">
        <w:t>in the requirements so that all vendors and service providers can understand and build support for specific formats used</w:t>
      </w:r>
      <w:r w:rsidR="00E31C8B">
        <w:t xml:space="preserve">.  Therefore, a description of the MUMP spreadsheets will be documented in an Appendix of the </w:t>
      </w:r>
      <w:r w:rsidR="009360D1">
        <w:t xml:space="preserve">NPAC SMS </w:t>
      </w:r>
      <w:r w:rsidR="00E31C8B">
        <w:t xml:space="preserve">FRS.  </w:t>
      </w:r>
      <w:r w:rsidR="00993C0D">
        <w:t xml:space="preserve">Also see </w:t>
      </w:r>
      <w:r w:rsidR="00D61D76">
        <w:t xml:space="preserve">change order NANC 524 for a near term view of MUMP File formats and </w:t>
      </w:r>
      <w:r w:rsidR="00993C0D">
        <w:t>PIM 107</w:t>
      </w:r>
      <w:r w:rsidR="00E31C8B">
        <w:t>, as well as NANC 525 associated with a longer term view of MUMP capabilities.</w:t>
      </w:r>
      <w:r w:rsidR="00993C0D">
        <w:t>.</w:t>
      </w:r>
    </w:p>
    <w:p w:rsidR="00473EE8" w:rsidRPr="00841674" w:rsidRDefault="00473EE8" w:rsidP="00A62748"/>
    <w:p w:rsidR="00FC79F6" w:rsidRPr="00B4423A" w:rsidRDefault="00FC79F6">
      <w:pPr>
        <w:spacing w:line="240" w:lineRule="atLeast"/>
        <w:rPr>
          <w:b/>
          <w:bCs/>
          <w:szCs w:val="24"/>
        </w:rPr>
      </w:pPr>
      <w:r w:rsidRPr="00B4423A">
        <w:rPr>
          <w:b/>
          <w:bCs/>
          <w:szCs w:val="24"/>
        </w:rPr>
        <w:t>Description of Change:</w:t>
      </w:r>
    </w:p>
    <w:p w:rsidR="006A1E59" w:rsidRDefault="003C0035" w:rsidP="00473EE8">
      <w:pPr>
        <w:pStyle w:val="TableText"/>
        <w:spacing w:before="0"/>
        <w:rPr>
          <w:szCs w:val="24"/>
        </w:rPr>
      </w:pPr>
      <w:r>
        <w:rPr>
          <w:szCs w:val="24"/>
        </w:rPr>
        <w:t>C</w:t>
      </w:r>
      <w:r w:rsidR="009E6F73" w:rsidRPr="00B4423A">
        <w:rPr>
          <w:szCs w:val="24"/>
        </w:rPr>
        <w:t>hange</w:t>
      </w:r>
      <w:r>
        <w:rPr>
          <w:szCs w:val="24"/>
        </w:rPr>
        <w:t>s detailed below.</w:t>
      </w:r>
    </w:p>
    <w:p w:rsidR="003C0035" w:rsidRDefault="003C0035" w:rsidP="009316C3">
      <w:pPr>
        <w:pStyle w:val="TableText"/>
        <w:spacing w:before="0"/>
        <w:rPr>
          <w:szCs w:val="24"/>
        </w:rPr>
      </w:pPr>
    </w:p>
    <w:p w:rsidR="00F541A6" w:rsidRDefault="00F541A6">
      <w:pPr>
        <w:spacing w:after="0"/>
        <w:rPr>
          <w:b/>
          <w:szCs w:val="24"/>
        </w:rPr>
      </w:pPr>
      <w:r>
        <w:rPr>
          <w:b/>
          <w:szCs w:val="24"/>
        </w:rPr>
        <w:t>FRS:</w:t>
      </w:r>
    </w:p>
    <w:p w:rsidR="00F541A6" w:rsidRDefault="00F541A6">
      <w:pPr>
        <w:spacing w:after="0"/>
        <w:rPr>
          <w:b/>
          <w:szCs w:val="24"/>
        </w:rPr>
      </w:pPr>
    </w:p>
    <w:p w:rsidR="002E359A" w:rsidRPr="00473EE8" w:rsidRDefault="00F16214" w:rsidP="00F541A6">
      <w:pPr>
        <w:spacing w:after="0"/>
        <w:rPr>
          <w:szCs w:val="24"/>
        </w:rPr>
      </w:pPr>
      <w:r>
        <w:rPr>
          <w:szCs w:val="24"/>
        </w:rPr>
        <w:lastRenderedPageBreak/>
        <w:t xml:space="preserve">The FRS Requirement that describes the MUMP File Format, Requirement </w:t>
      </w:r>
      <w:r>
        <w:rPr>
          <w:b/>
          <w:szCs w:val="24"/>
        </w:rPr>
        <w:t>RR3-780,</w:t>
      </w:r>
      <w:r>
        <w:rPr>
          <w:szCs w:val="24"/>
        </w:rPr>
        <w:t xml:space="preserve"> will be simplified to point to a new appendix, Appendix I, of the FRS that will describe the MUMP File Workbook worksheet formats needed for each type of MUMP action that can take place.  The new Appendix I will also be defined below.</w:t>
      </w:r>
      <w:r w:rsidR="00AE1EF5">
        <w:rPr>
          <w:szCs w:val="24"/>
        </w:rPr>
        <w:t xml:space="preserve"> </w:t>
      </w:r>
    </w:p>
    <w:p w:rsidR="00546812" w:rsidRDefault="00546812" w:rsidP="00F541A6">
      <w:pPr>
        <w:spacing w:after="0"/>
        <w:rPr>
          <w:szCs w:val="24"/>
        </w:rPr>
      </w:pPr>
    </w:p>
    <w:p w:rsidR="00546812" w:rsidRDefault="00546812" w:rsidP="00F541A6">
      <w:pPr>
        <w:spacing w:after="0"/>
        <w:rPr>
          <w:szCs w:val="24"/>
        </w:rPr>
      </w:pPr>
      <w:r>
        <w:rPr>
          <w:szCs w:val="24"/>
        </w:rPr>
        <w:t>[snip]</w:t>
      </w:r>
    </w:p>
    <w:p w:rsidR="00BD4EE9" w:rsidRDefault="00BD4EE9" w:rsidP="00F541A6">
      <w:pPr>
        <w:spacing w:after="0"/>
        <w:rPr>
          <w:szCs w:val="24"/>
        </w:rPr>
      </w:pPr>
    </w:p>
    <w:p w:rsidR="00546812" w:rsidRPr="00546812" w:rsidRDefault="00546812" w:rsidP="00546812">
      <w:pPr>
        <w:pStyle w:val="TableText"/>
        <w:spacing w:before="0" w:after="0"/>
        <w:rPr>
          <w:b/>
        </w:rPr>
      </w:pPr>
      <w:r w:rsidRPr="00546812">
        <w:rPr>
          <w:b/>
          <w:sz w:val="22"/>
          <w:szCs w:val="22"/>
        </w:rPr>
        <w:t>RR3-780</w:t>
      </w:r>
      <w:r w:rsidRPr="00546812">
        <w:rPr>
          <w:b/>
          <w:sz w:val="22"/>
          <w:szCs w:val="22"/>
        </w:rPr>
        <w:tab/>
      </w:r>
      <w:r w:rsidRPr="00546812">
        <w:rPr>
          <w:b/>
        </w:rPr>
        <w:t>Mass Update File Upload Capability – Template</w:t>
      </w:r>
    </w:p>
    <w:p w:rsidR="00546812" w:rsidRPr="00546812" w:rsidRDefault="00546812" w:rsidP="00546812">
      <w:pPr>
        <w:pStyle w:val="TableText"/>
        <w:spacing w:before="0" w:after="0"/>
        <w:rPr>
          <w:b/>
        </w:rPr>
      </w:pPr>
    </w:p>
    <w:p w:rsidR="00546812" w:rsidRPr="00546812" w:rsidRDefault="00546812" w:rsidP="00546812">
      <w:pPr>
        <w:pStyle w:val="TableText"/>
        <w:spacing w:before="0" w:after="0"/>
      </w:pPr>
      <w:r w:rsidRPr="00546812">
        <w:t xml:space="preserve">NPAC Low-Tech Interface </w:t>
      </w:r>
      <w:ins w:id="2" w:author="White, Patrick K" w:date="2018-10-16T14:31:00Z">
        <w:r w:rsidR="00BB5449">
          <w:t>and</w:t>
        </w:r>
      </w:ins>
      <w:ins w:id="3" w:author="White, Patrick K" w:date="2018-10-24T10:01:00Z">
        <w:r w:rsidR="00503ACE">
          <w:t>/or</w:t>
        </w:r>
      </w:ins>
      <w:ins w:id="4" w:author="White, Patrick K" w:date="2018-10-16T14:31:00Z">
        <w:r w:rsidR="00BB5449">
          <w:t xml:space="preserve"> NPAC Admin Interface </w:t>
        </w:r>
      </w:ins>
      <w:r w:rsidRPr="00546812">
        <w:t xml:space="preserve">shall accept file data from a spreadsheet template as input data for a Mass Update </w:t>
      </w:r>
      <w:ins w:id="5" w:author="White, Patrick K" w:date="2018-10-16T14:25:00Z">
        <w:r w:rsidR="00F16214">
          <w:t xml:space="preserve">Mass Porting (MUMP) </w:t>
        </w:r>
      </w:ins>
      <w:r w:rsidRPr="00546812">
        <w:t>request</w:t>
      </w:r>
      <w:ins w:id="6" w:author="White, Patrick K" w:date="2018-10-16T17:10:00Z">
        <w:r w:rsidR="0032124D">
          <w:t xml:space="preserve"> (also known as a job)</w:t>
        </w:r>
      </w:ins>
      <w:r w:rsidRPr="00546812">
        <w:t xml:space="preserve">.  </w:t>
      </w:r>
      <w:r w:rsidR="00F16214">
        <w:t xml:space="preserve"> </w:t>
      </w:r>
      <w:r w:rsidRPr="00546812">
        <w:t>(previously NANC 444, Req 1</w:t>
      </w:r>
      <w:r w:rsidR="00B065D3">
        <w:t xml:space="preserve">, </w:t>
      </w:r>
      <w:ins w:id="7" w:author="White, Patrick K" w:date="2018-10-24T16:56:00Z">
        <w:r w:rsidR="003776B4">
          <w:t>NANC TBD</w:t>
        </w:r>
      </w:ins>
      <w:r w:rsidRPr="00546812">
        <w:t>)</w:t>
      </w:r>
    </w:p>
    <w:p w:rsidR="00546812" w:rsidRPr="00546812" w:rsidRDefault="00546812" w:rsidP="00546812">
      <w:pPr>
        <w:pStyle w:val="TableText"/>
        <w:spacing w:before="0" w:after="0"/>
      </w:pPr>
    </w:p>
    <w:p w:rsidR="00546812" w:rsidRPr="00546812" w:rsidRDefault="00546812" w:rsidP="00546812">
      <w:pPr>
        <w:pStyle w:val="TableText"/>
        <w:spacing w:before="0" w:after="0"/>
      </w:pPr>
      <w:r w:rsidRPr="00546812">
        <w:t>Note:  The accepted formats will be all standard MS-Excel (xlsx).</w:t>
      </w:r>
    </w:p>
    <w:p w:rsidR="00546812" w:rsidRPr="00546812" w:rsidRDefault="00546812" w:rsidP="00546812">
      <w:pPr>
        <w:pStyle w:val="TableText"/>
        <w:spacing w:before="0" w:after="0"/>
      </w:pPr>
    </w:p>
    <w:p w:rsidR="00BB5449" w:rsidRDefault="00F16214" w:rsidP="00F16214">
      <w:pPr>
        <w:pStyle w:val="TableText"/>
        <w:spacing w:before="0" w:after="0"/>
        <w:rPr>
          <w:ins w:id="8" w:author="White, Patrick K" w:date="2018-10-26T10:04:00Z"/>
        </w:rPr>
      </w:pPr>
      <w:ins w:id="9" w:author="White, Patrick K" w:date="2018-10-16T14:25:00Z">
        <w:r>
          <w:t xml:space="preserve">The spreadsheet template shall include header data to describe general information about the MUMP job to be performed </w:t>
        </w:r>
      </w:ins>
      <w:ins w:id="10" w:author="White, Patrick K" w:date="2018-10-24T14:48:00Z">
        <w:r w:rsidR="00C62474">
          <w:t xml:space="preserve">(also known as Job Information) </w:t>
        </w:r>
      </w:ins>
      <w:ins w:id="11" w:author="White, Patrick K" w:date="2018-10-16T14:25:00Z">
        <w:r>
          <w:t xml:space="preserve">as well as Detail Data to define the SVs or Blocks involved </w:t>
        </w:r>
      </w:ins>
      <w:ins w:id="12" w:author="White, Patrick K" w:date="2018-10-26T11:37:00Z">
        <w:r w:rsidR="00813727">
          <w:t xml:space="preserve">(Selection Criteria) </w:t>
        </w:r>
      </w:ins>
      <w:ins w:id="13" w:author="White, Patrick K" w:date="2018-10-16T14:25:00Z">
        <w:r>
          <w:t>and specific information about those SVs or Blocks (e.g., LRN) to be used for the MUMP job</w:t>
        </w:r>
      </w:ins>
      <w:ins w:id="14" w:author="White, Patrick K" w:date="2018-10-26T11:37:00Z">
        <w:r w:rsidR="00813727">
          <w:t xml:space="preserve"> (Request Data)</w:t>
        </w:r>
      </w:ins>
      <w:ins w:id="15" w:author="White, Patrick K" w:date="2018-10-24T16:46:00Z">
        <w:r w:rsidR="00D8164C">
          <w:t>, if needed</w:t>
        </w:r>
      </w:ins>
      <w:ins w:id="16" w:author="White, Patrick K" w:date="2018-10-16T14:25:00Z">
        <w:r>
          <w:t xml:space="preserve">.  </w:t>
        </w:r>
      </w:ins>
    </w:p>
    <w:p w:rsidR="003776B4" w:rsidRDefault="003776B4" w:rsidP="00F16214">
      <w:pPr>
        <w:pStyle w:val="TableText"/>
        <w:spacing w:before="0" w:after="0"/>
        <w:rPr>
          <w:ins w:id="17" w:author="White, Patrick K" w:date="2018-10-24T16:59:00Z"/>
        </w:rPr>
      </w:pPr>
    </w:p>
    <w:p w:rsidR="003776B4" w:rsidRDefault="003776B4" w:rsidP="00F16214">
      <w:pPr>
        <w:pStyle w:val="TableText"/>
        <w:spacing w:before="0" w:after="0"/>
        <w:rPr>
          <w:ins w:id="18" w:author="White, Patrick K" w:date="2018-10-24T16:59:00Z"/>
        </w:rPr>
      </w:pPr>
      <w:ins w:id="19" w:author="White, Patrick K" w:date="2018-10-24T16:59:00Z">
        <w:r>
          <w:t xml:space="preserve">The content and layout of each MUMP spreadsheet template is as defined in </w:t>
        </w:r>
        <w:r w:rsidRPr="00F16214">
          <w:rPr>
            <w:b/>
          </w:rPr>
          <w:t>Appendix I</w:t>
        </w:r>
        <w:r w:rsidR="009660D1">
          <w:t xml:space="preserve"> of </w:t>
        </w:r>
      </w:ins>
      <w:ins w:id="20" w:author="White, Patrick K" w:date="2018-10-29T14:38:00Z">
        <w:r w:rsidR="00996056">
          <w:t>the FRS</w:t>
        </w:r>
      </w:ins>
      <w:ins w:id="21" w:author="White, Patrick K" w:date="2018-10-24T16:59:00Z">
        <w:r w:rsidR="009660D1">
          <w:t xml:space="preserve"> </w:t>
        </w:r>
      </w:ins>
      <w:ins w:id="22" w:author="White, Patrick K" w:date="2018-10-29T14:40:00Z">
        <w:r w:rsidR="00996056">
          <w:t>including a description of</w:t>
        </w:r>
      </w:ins>
      <w:ins w:id="23" w:author="White, Patrick K" w:date="2018-10-24T17:00:00Z">
        <w:r>
          <w:t xml:space="preserve"> how various spreadsheet templates are combined into Workbooks.</w:t>
        </w:r>
      </w:ins>
    </w:p>
    <w:p w:rsidR="003776B4" w:rsidRDefault="003776B4" w:rsidP="00F16214">
      <w:pPr>
        <w:pStyle w:val="TableText"/>
        <w:spacing w:before="0" w:after="0"/>
        <w:rPr>
          <w:ins w:id="24" w:author="White, Patrick K" w:date="2018-10-16T14:31:00Z"/>
        </w:rPr>
      </w:pPr>
    </w:p>
    <w:p w:rsidR="00BB5449" w:rsidRDefault="00BB5449" w:rsidP="00F16214">
      <w:pPr>
        <w:pStyle w:val="TableText"/>
        <w:spacing w:before="0" w:after="0"/>
        <w:rPr>
          <w:ins w:id="25" w:author="White, Patrick K" w:date="2018-10-16T14:32:00Z"/>
        </w:rPr>
      </w:pPr>
      <w:ins w:id="26" w:author="White, Patrick K" w:date="2018-10-16T14:31:00Z">
        <w:r>
          <w:t xml:space="preserve">The </w:t>
        </w:r>
      </w:ins>
      <w:ins w:id="27" w:author="White, Patrick K" w:date="2018-10-24T10:04:00Z">
        <w:r w:rsidR="00326D8B">
          <w:t xml:space="preserve">Types of </w:t>
        </w:r>
      </w:ins>
      <w:ins w:id="28" w:author="White, Patrick K" w:date="2018-10-16T14:31:00Z">
        <w:r>
          <w:t xml:space="preserve">MUMP Jobs supported </w:t>
        </w:r>
      </w:ins>
      <w:ins w:id="29" w:author="White, Patrick K" w:date="2018-10-16T14:32:00Z">
        <w:r>
          <w:t>are:</w:t>
        </w:r>
      </w:ins>
    </w:p>
    <w:p w:rsidR="00BB5449" w:rsidRDefault="00BB5449" w:rsidP="00D461D7">
      <w:pPr>
        <w:pStyle w:val="TableText"/>
        <w:numPr>
          <w:ilvl w:val="0"/>
          <w:numId w:val="11"/>
        </w:numPr>
        <w:spacing w:before="0" w:after="0"/>
        <w:rPr>
          <w:ins w:id="30" w:author="White, Patrick K" w:date="2018-10-16T14:32:00Z"/>
          <w:snapToGrid w:val="0"/>
        </w:rPr>
      </w:pPr>
      <w:ins w:id="31" w:author="White, Patrick K" w:date="2018-10-16T14:32:00Z">
        <w:r>
          <w:rPr>
            <w:snapToGrid w:val="0"/>
          </w:rPr>
          <w:lastRenderedPageBreak/>
          <w:t xml:space="preserve">Mass Update </w:t>
        </w:r>
      </w:ins>
      <w:ins w:id="32" w:author="White, Patrick K" w:date="2018-10-16T14:33:00Z">
        <w:r>
          <w:rPr>
            <w:snapToGrid w:val="0"/>
          </w:rPr>
          <w:t>–</w:t>
        </w:r>
      </w:ins>
      <w:ins w:id="33" w:author="White, Patrick K" w:date="2018-10-16T14:32:00Z">
        <w:r>
          <w:rPr>
            <w:snapToGrid w:val="0"/>
          </w:rPr>
          <w:t xml:space="preserve"> SV</w:t>
        </w:r>
      </w:ins>
      <w:ins w:id="34" w:author="White, Patrick K" w:date="2018-10-26T12:54:00Z">
        <w:r w:rsidR="00B33CA2">
          <w:rPr>
            <w:snapToGrid w:val="0"/>
          </w:rPr>
          <w:t>:</w:t>
        </w:r>
      </w:ins>
      <w:ins w:id="35" w:author="White, Patrick K" w:date="2018-10-26T09:49:00Z">
        <w:r w:rsidR="003E035D">
          <w:rPr>
            <w:snapToGrid w:val="0"/>
          </w:rPr>
          <w:t xml:space="preserve"> </w:t>
        </w:r>
      </w:ins>
      <w:ins w:id="36" w:author="White, Patrick K" w:date="2018-10-26T10:21:00Z">
        <w:r w:rsidR="00FD4448" w:rsidRPr="00FD4448">
          <w:rPr>
            <w:snapToGrid w:val="0"/>
          </w:rPr>
          <w:t xml:space="preserve">perform a </w:t>
        </w:r>
        <w:r w:rsidR="00FD4448">
          <w:rPr>
            <w:snapToGrid w:val="0"/>
          </w:rPr>
          <w:t>Modify</w:t>
        </w:r>
        <w:r w:rsidR="00FD4448" w:rsidRPr="00FD4448">
          <w:rPr>
            <w:snapToGrid w:val="0"/>
          </w:rPr>
          <w:t xml:space="preserve"> action for the </w:t>
        </w:r>
        <w:r w:rsidR="00FD4448">
          <w:rPr>
            <w:snapToGrid w:val="0"/>
          </w:rPr>
          <w:t xml:space="preserve">SVs identified by the specified </w:t>
        </w:r>
        <w:r w:rsidR="00FD4448" w:rsidRPr="00FD4448">
          <w:rPr>
            <w:snapToGrid w:val="0"/>
          </w:rPr>
          <w:t xml:space="preserve">TNs </w:t>
        </w:r>
        <w:r w:rsidR="00FD4448">
          <w:rPr>
            <w:snapToGrid w:val="0"/>
          </w:rPr>
          <w:t>and/</w:t>
        </w:r>
        <w:r w:rsidR="00FD4448" w:rsidRPr="00B927B1">
          <w:rPr>
            <w:snapToGrid w:val="0"/>
          </w:rPr>
          <w:t xml:space="preserve">or TN ranges </w:t>
        </w:r>
      </w:ins>
    </w:p>
    <w:p w:rsidR="00BB5449" w:rsidRDefault="00BB5449" w:rsidP="00D461D7">
      <w:pPr>
        <w:pStyle w:val="TableText"/>
        <w:numPr>
          <w:ilvl w:val="0"/>
          <w:numId w:val="11"/>
        </w:numPr>
        <w:spacing w:before="0" w:after="0"/>
        <w:rPr>
          <w:ins w:id="37" w:author="White, Patrick K" w:date="2018-10-24T10:08:00Z"/>
          <w:snapToGrid w:val="0"/>
        </w:rPr>
      </w:pPr>
      <w:ins w:id="38" w:author="White, Patrick K" w:date="2018-10-16T14:33:00Z">
        <w:r>
          <w:rPr>
            <w:snapToGrid w:val="0"/>
          </w:rPr>
          <w:t xml:space="preserve">Mass Update – </w:t>
        </w:r>
      </w:ins>
      <w:ins w:id="39" w:author="White, Patrick K" w:date="2018-10-18T16:19:00Z">
        <w:r w:rsidR="00B33CA2">
          <w:rPr>
            <w:snapToGrid w:val="0"/>
          </w:rPr>
          <w:t>NPB</w:t>
        </w:r>
      </w:ins>
      <w:ins w:id="40" w:author="White, Patrick K" w:date="2018-10-26T12:54:00Z">
        <w:r w:rsidR="00B33CA2">
          <w:rPr>
            <w:snapToGrid w:val="0"/>
          </w:rPr>
          <w:t>:</w:t>
        </w:r>
      </w:ins>
      <w:ins w:id="41" w:author="White, Patrick K" w:date="2018-10-26T10:22:00Z">
        <w:r w:rsidR="00FD4448">
          <w:rPr>
            <w:snapToGrid w:val="0"/>
          </w:rPr>
          <w:t xml:space="preserve"> </w:t>
        </w:r>
        <w:r w:rsidR="00FD4448" w:rsidRPr="00FD4448">
          <w:rPr>
            <w:snapToGrid w:val="0"/>
          </w:rPr>
          <w:t xml:space="preserve">perform a </w:t>
        </w:r>
        <w:r w:rsidR="00FD4448">
          <w:rPr>
            <w:snapToGrid w:val="0"/>
          </w:rPr>
          <w:t>Modify</w:t>
        </w:r>
        <w:r w:rsidR="00FD4448" w:rsidRPr="00FD4448">
          <w:rPr>
            <w:snapToGrid w:val="0"/>
          </w:rPr>
          <w:t xml:space="preserve"> action for the </w:t>
        </w:r>
        <w:r w:rsidR="00FD4448">
          <w:rPr>
            <w:snapToGrid w:val="0"/>
          </w:rPr>
          <w:t>NPBs identified by the specified NPA-NXX-X</w:t>
        </w:r>
        <w:r w:rsidR="00FD4448" w:rsidRPr="00FD4448">
          <w:rPr>
            <w:snapToGrid w:val="0"/>
          </w:rPr>
          <w:t xml:space="preserve">s </w:t>
        </w:r>
        <w:r w:rsidR="00FD4448">
          <w:rPr>
            <w:snapToGrid w:val="0"/>
          </w:rPr>
          <w:t>and/</w:t>
        </w:r>
        <w:r w:rsidR="00FD4448" w:rsidRPr="00B927B1">
          <w:rPr>
            <w:snapToGrid w:val="0"/>
          </w:rPr>
          <w:t xml:space="preserve">or </w:t>
        </w:r>
        <w:r w:rsidR="00FD4448">
          <w:rPr>
            <w:snapToGrid w:val="0"/>
          </w:rPr>
          <w:t>NPA-NXX-X</w:t>
        </w:r>
        <w:r w:rsidR="00FD4448" w:rsidRPr="00B927B1">
          <w:rPr>
            <w:snapToGrid w:val="0"/>
          </w:rPr>
          <w:t xml:space="preserve"> ranges</w:t>
        </w:r>
      </w:ins>
    </w:p>
    <w:p w:rsidR="00FD4448" w:rsidRDefault="00BB5449" w:rsidP="00FD4448">
      <w:pPr>
        <w:pStyle w:val="TableText"/>
        <w:numPr>
          <w:ilvl w:val="0"/>
          <w:numId w:val="11"/>
        </w:numPr>
        <w:spacing w:before="0" w:after="0"/>
        <w:rPr>
          <w:ins w:id="42" w:author="White, Patrick K" w:date="2018-10-26T10:15:00Z"/>
          <w:snapToGrid w:val="0"/>
        </w:rPr>
      </w:pPr>
      <w:ins w:id="43" w:author="White, Patrick K" w:date="2018-10-16T14:33:00Z">
        <w:r w:rsidRPr="00FD4448">
          <w:rPr>
            <w:snapToGrid w:val="0"/>
          </w:rPr>
          <w:t xml:space="preserve">Mass </w:t>
        </w:r>
      </w:ins>
      <w:ins w:id="44" w:author="White, Patrick K" w:date="2018-10-16T16:50:00Z">
        <w:r w:rsidR="001337A4" w:rsidRPr="00FD4448">
          <w:rPr>
            <w:snapToGrid w:val="0"/>
          </w:rPr>
          <w:t>Port</w:t>
        </w:r>
      </w:ins>
      <w:ins w:id="45" w:author="White, Patrick K" w:date="2018-10-16T16:51:00Z">
        <w:r w:rsidR="001337A4" w:rsidRPr="00FD4448">
          <w:rPr>
            <w:snapToGrid w:val="0"/>
          </w:rPr>
          <w:t>-</w:t>
        </w:r>
      </w:ins>
      <w:ins w:id="46" w:author="White, Patrick K" w:date="2018-10-16T16:48:00Z">
        <w:r w:rsidR="001337A4" w:rsidRPr="00FD4448">
          <w:rPr>
            <w:snapToGrid w:val="0"/>
          </w:rPr>
          <w:t xml:space="preserve">SV </w:t>
        </w:r>
      </w:ins>
      <w:ins w:id="47" w:author="White, Patrick K" w:date="2018-10-16T14:33:00Z">
        <w:r w:rsidRPr="00FD4448">
          <w:rPr>
            <w:snapToGrid w:val="0"/>
          </w:rPr>
          <w:t>Create</w:t>
        </w:r>
      </w:ins>
      <w:ins w:id="48" w:author="White, Patrick K" w:date="2018-10-16T14:34:00Z">
        <w:r w:rsidR="00B33CA2">
          <w:rPr>
            <w:snapToGrid w:val="0"/>
          </w:rPr>
          <w:t>:</w:t>
        </w:r>
      </w:ins>
      <w:ins w:id="49" w:author="White, Patrick K" w:date="2018-10-26T10:14:00Z">
        <w:r w:rsidR="00FD4448" w:rsidRPr="00FD4448">
          <w:rPr>
            <w:snapToGrid w:val="0"/>
          </w:rPr>
          <w:t xml:space="preserve"> </w:t>
        </w:r>
      </w:ins>
      <w:ins w:id="50" w:author="White, Patrick K" w:date="2018-10-26T10:15:00Z">
        <w:r w:rsidR="00FD4448" w:rsidRPr="00FD4448">
          <w:rPr>
            <w:snapToGrid w:val="0"/>
          </w:rPr>
          <w:t xml:space="preserve">perform a New SP Create action </w:t>
        </w:r>
      </w:ins>
      <w:ins w:id="51" w:author="White, Patrick K" w:date="2018-10-26T10:14:00Z">
        <w:r w:rsidR="00FD4448" w:rsidRPr="00FD4448">
          <w:rPr>
            <w:snapToGrid w:val="0"/>
          </w:rPr>
          <w:t xml:space="preserve">for the </w:t>
        </w:r>
      </w:ins>
      <w:ins w:id="52" w:author="White, Patrick K" w:date="2018-10-26T10:19:00Z">
        <w:r w:rsidR="00FD4448">
          <w:rPr>
            <w:snapToGrid w:val="0"/>
          </w:rPr>
          <w:t xml:space="preserve">specified </w:t>
        </w:r>
      </w:ins>
      <w:ins w:id="53" w:author="White, Patrick K" w:date="2018-10-26T10:14:00Z">
        <w:r w:rsidR="00FD4448" w:rsidRPr="00FD4448">
          <w:rPr>
            <w:snapToGrid w:val="0"/>
          </w:rPr>
          <w:t xml:space="preserve">TNs </w:t>
        </w:r>
      </w:ins>
      <w:ins w:id="54" w:author="White, Patrick K" w:date="2018-10-26T12:57:00Z">
        <w:r w:rsidR="00B33CA2">
          <w:rPr>
            <w:snapToGrid w:val="0"/>
          </w:rPr>
          <w:t>and/</w:t>
        </w:r>
        <w:r w:rsidR="00B33CA2" w:rsidRPr="00B927B1">
          <w:rPr>
            <w:snapToGrid w:val="0"/>
          </w:rPr>
          <w:t xml:space="preserve">or </w:t>
        </w:r>
      </w:ins>
      <w:ins w:id="55" w:author="White, Patrick K" w:date="2018-10-26T10:14:00Z">
        <w:r w:rsidR="00FD4448" w:rsidRPr="00FD4448">
          <w:rPr>
            <w:snapToGrid w:val="0"/>
          </w:rPr>
          <w:t>TN range</w:t>
        </w:r>
      </w:ins>
      <w:ins w:id="56" w:author="White, Patrick K" w:date="2018-10-26T10:15:00Z">
        <w:r w:rsidR="00FD4448" w:rsidRPr="00FD4448">
          <w:rPr>
            <w:snapToGrid w:val="0"/>
          </w:rPr>
          <w:t xml:space="preserve">s </w:t>
        </w:r>
      </w:ins>
    </w:p>
    <w:p w:rsidR="00BB5449" w:rsidRPr="00FD4448" w:rsidRDefault="00BB5449" w:rsidP="00FD4448">
      <w:pPr>
        <w:pStyle w:val="TableText"/>
        <w:numPr>
          <w:ilvl w:val="0"/>
          <w:numId w:val="11"/>
        </w:numPr>
        <w:spacing w:before="0" w:after="0"/>
        <w:rPr>
          <w:ins w:id="57" w:author="White, Patrick K" w:date="2018-10-16T14:33:00Z"/>
          <w:snapToGrid w:val="0"/>
        </w:rPr>
      </w:pPr>
      <w:ins w:id="58" w:author="White, Patrick K" w:date="2018-10-16T14:33:00Z">
        <w:r w:rsidRPr="00FD4448">
          <w:rPr>
            <w:snapToGrid w:val="0"/>
          </w:rPr>
          <w:t xml:space="preserve">Mass </w:t>
        </w:r>
      </w:ins>
      <w:ins w:id="59" w:author="White, Patrick K" w:date="2018-10-16T16:50:00Z">
        <w:r w:rsidR="001337A4" w:rsidRPr="00FD4448">
          <w:rPr>
            <w:snapToGrid w:val="0"/>
          </w:rPr>
          <w:t>Port-</w:t>
        </w:r>
      </w:ins>
      <w:ins w:id="60" w:author="White, Patrick K" w:date="2018-10-16T16:48:00Z">
        <w:r w:rsidR="001337A4" w:rsidRPr="00FD4448">
          <w:rPr>
            <w:snapToGrid w:val="0"/>
          </w:rPr>
          <w:t xml:space="preserve">SV </w:t>
        </w:r>
      </w:ins>
      <w:ins w:id="61" w:author="White, Patrick K" w:date="2018-10-16T14:33:00Z">
        <w:r w:rsidRPr="00FD4448">
          <w:rPr>
            <w:snapToGrid w:val="0"/>
          </w:rPr>
          <w:t>Release</w:t>
        </w:r>
      </w:ins>
      <w:ins w:id="62" w:author="White, Patrick K" w:date="2018-10-16T14:34:00Z">
        <w:r w:rsidR="00B33CA2">
          <w:rPr>
            <w:snapToGrid w:val="0"/>
          </w:rPr>
          <w:t>:</w:t>
        </w:r>
      </w:ins>
      <w:ins w:id="63" w:author="White, Patrick K" w:date="2018-10-26T10:15:00Z">
        <w:r w:rsidR="00FD4448" w:rsidRPr="00FD4448">
          <w:rPr>
            <w:snapToGrid w:val="0"/>
          </w:rPr>
          <w:t xml:space="preserve"> </w:t>
        </w:r>
      </w:ins>
      <w:ins w:id="64" w:author="White, Patrick K" w:date="2018-10-26T10:16:00Z">
        <w:r w:rsidR="00FD4448" w:rsidRPr="00FD4448">
          <w:rPr>
            <w:snapToGrid w:val="0"/>
          </w:rPr>
          <w:t>perform a</w:t>
        </w:r>
        <w:r w:rsidR="00FD4448">
          <w:rPr>
            <w:snapToGrid w:val="0"/>
          </w:rPr>
          <w:t>n</w:t>
        </w:r>
        <w:r w:rsidR="00FD4448" w:rsidRPr="00FD4448">
          <w:rPr>
            <w:snapToGrid w:val="0"/>
          </w:rPr>
          <w:t xml:space="preserve"> </w:t>
        </w:r>
        <w:r w:rsidR="00FD4448">
          <w:rPr>
            <w:snapToGrid w:val="0"/>
          </w:rPr>
          <w:t>Old</w:t>
        </w:r>
        <w:r w:rsidR="00FD4448" w:rsidRPr="00FD4448">
          <w:rPr>
            <w:snapToGrid w:val="0"/>
          </w:rPr>
          <w:t xml:space="preserve"> SP Create action for the </w:t>
        </w:r>
      </w:ins>
      <w:ins w:id="65" w:author="White, Patrick K" w:date="2018-10-26T10:19:00Z">
        <w:r w:rsidR="00FD4448">
          <w:rPr>
            <w:snapToGrid w:val="0"/>
          </w:rPr>
          <w:t xml:space="preserve">specified </w:t>
        </w:r>
      </w:ins>
      <w:ins w:id="66" w:author="White, Patrick K" w:date="2018-10-26T10:16:00Z">
        <w:r w:rsidR="00FD4448" w:rsidRPr="00FD4448">
          <w:rPr>
            <w:snapToGrid w:val="0"/>
          </w:rPr>
          <w:t xml:space="preserve">TNs </w:t>
        </w:r>
      </w:ins>
      <w:ins w:id="67" w:author="White, Patrick K" w:date="2018-10-26T12:57:00Z">
        <w:r w:rsidR="00B33CA2">
          <w:rPr>
            <w:snapToGrid w:val="0"/>
          </w:rPr>
          <w:t xml:space="preserve">and/or </w:t>
        </w:r>
      </w:ins>
      <w:ins w:id="68" w:author="White, Patrick K" w:date="2018-10-26T10:16:00Z">
        <w:r w:rsidR="00FD4448" w:rsidRPr="00B927B1">
          <w:rPr>
            <w:snapToGrid w:val="0"/>
          </w:rPr>
          <w:t xml:space="preserve">TN ranges </w:t>
        </w:r>
      </w:ins>
    </w:p>
    <w:p w:rsidR="00BB5449" w:rsidRDefault="00BB5449" w:rsidP="00D461D7">
      <w:pPr>
        <w:pStyle w:val="TableText"/>
        <w:numPr>
          <w:ilvl w:val="0"/>
          <w:numId w:val="11"/>
        </w:numPr>
        <w:spacing w:before="0" w:after="0"/>
        <w:rPr>
          <w:ins w:id="69" w:author="White, Patrick K" w:date="2018-10-16T14:33:00Z"/>
          <w:snapToGrid w:val="0"/>
        </w:rPr>
      </w:pPr>
      <w:ins w:id="70" w:author="White, Patrick K" w:date="2018-10-16T14:33:00Z">
        <w:r>
          <w:rPr>
            <w:snapToGrid w:val="0"/>
          </w:rPr>
          <w:t xml:space="preserve">Mass </w:t>
        </w:r>
      </w:ins>
      <w:ins w:id="71" w:author="White, Patrick K" w:date="2018-10-16T16:50:00Z">
        <w:r w:rsidR="001337A4">
          <w:rPr>
            <w:snapToGrid w:val="0"/>
          </w:rPr>
          <w:t>Port-S</w:t>
        </w:r>
      </w:ins>
      <w:ins w:id="72" w:author="White, Patrick K" w:date="2018-10-16T16:48:00Z">
        <w:r w:rsidR="001337A4">
          <w:rPr>
            <w:snapToGrid w:val="0"/>
          </w:rPr>
          <w:t xml:space="preserve">V </w:t>
        </w:r>
      </w:ins>
      <w:ins w:id="73" w:author="White, Patrick K" w:date="2018-10-16T14:33:00Z">
        <w:r>
          <w:rPr>
            <w:snapToGrid w:val="0"/>
          </w:rPr>
          <w:t>Activate</w:t>
        </w:r>
      </w:ins>
      <w:ins w:id="74" w:author="White, Patrick K" w:date="2018-10-26T10:17:00Z">
        <w:r w:rsidR="00B33CA2">
          <w:rPr>
            <w:snapToGrid w:val="0"/>
          </w:rPr>
          <w:t>:</w:t>
        </w:r>
        <w:r w:rsidR="00FD4448">
          <w:rPr>
            <w:snapToGrid w:val="0"/>
          </w:rPr>
          <w:t xml:space="preserve"> </w:t>
        </w:r>
        <w:r w:rsidR="00FD4448" w:rsidRPr="00FD4448">
          <w:rPr>
            <w:snapToGrid w:val="0"/>
          </w:rPr>
          <w:t>perform a</w:t>
        </w:r>
        <w:r w:rsidR="00FD4448">
          <w:rPr>
            <w:snapToGrid w:val="0"/>
          </w:rPr>
          <w:t>n</w:t>
        </w:r>
        <w:r w:rsidR="00FD4448" w:rsidRPr="00FD4448">
          <w:rPr>
            <w:snapToGrid w:val="0"/>
          </w:rPr>
          <w:t xml:space="preserve"> </w:t>
        </w:r>
        <w:r w:rsidR="00FD4448">
          <w:rPr>
            <w:snapToGrid w:val="0"/>
          </w:rPr>
          <w:t>Activate</w:t>
        </w:r>
        <w:r w:rsidR="00FD4448" w:rsidRPr="00FD4448">
          <w:rPr>
            <w:snapToGrid w:val="0"/>
          </w:rPr>
          <w:t xml:space="preserve"> action for the </w:t>
        </w:r>
        <w:r w:rsidR="00FD4448">
          <w:rPr>
            <w:snapToGrid w:val="0"/>
          </w:rPr>
          <w:t xml:space="preserve">SVs identified by the </w:t>
        </w:r>
      </w:ins>
      <w:ins w:id="75" w:author="White, Patrick K" w:date="2018-10-26T10:19:00Z">
        <w:r w:rsidR="00FD4448">
          <w:rPr>
            <w:snapToGrid w:val="0"/>
          </w:rPr>
          <w:t>specified</w:t>
        </w:r>
        <w:r w:rsidR="00FD4448" w:rsidRPr="00FD4448">
          <w:rPr>
            <w:snapToGrid w:val="0"/>
          </w:rPr>
          <w:t xml:space="preserve"> </w:t>
        </w:r>
      </w:ins>
      <w:ins w:id="76" w:author="White, Patrick K" w:date="2018-10-26T10:17:00Z">
        <w:r w:rsidR="00FD4448" w:rsidRPr="00FD4448">
          <w:rPr>
            <w:snapToGrid w:val="0"/>
          </w:rPr>
          <w:t xml:space="preserve">TNs </w:t>
        </w:r>
      </w:ins>
      <w:ins w:id="77" w:author="White, Patrick K" w:date="2018-10-26T12:57:00Z">
        <w:r w:rsidR="00B33CA2">
          <w:rPr>
            <w:snapToGrid w:val="0"/>
          </w:rPr>
          <w:t>and/</w:t>
        </w:r>
        <w:r w:rsidR="00B33CA2" w:rsidRPr="00B927B1">
          <w:rPr>
            <w:snapToGrid w:val="0"/>
          </w:rPr>
          <w:t xml:space="preserve">or </w:t>
        </w:r>
      </w:ins>
      <w:ins w:id="78" w:author="White, Patrick K" w:date="2018-10-26T10:17:00Z">
        <w:r w:rsidR="00FD4448" w:rsidRPr="00B927B1">
          <w:rPr>
            <w:snapToGrid w:val="0"/>
          </w:rPr>
          <w:t xml:space="preserve">TN ranges </w:t>
        </w:r>
      </w:ins>
    </w:p>
    <w:p w:rsidR="00BB5449" w:rsidRDefault="00BB5449" w:rsidP="00D461D7">
      <w:pPr>
        <w:pStyle w:val="TableText"/>
        <w:numPr>
          <w:ilvl w:val="0"/>
          <w:numId w:val="11"/>
        </w:numPr>
        <w:spacing w:before="0" w:after="0"/>
        <w:rPr>
          <w:ins w:id="79" w:author="White, Patrick K" w:date="2018-10-16T16:48:00Z"/>
          <w:snapToGrid w:val="0"/>
        </w:rPr>
      </w:pPr>
      <w:ins w:id="80" w:author="White, Patrick K" w:date="2018-10-16T14:33:00Z">
        <w:r>
          <w:rPr>
            <w:snapToGrid w:val="0"/>
          </w:rPr>
          <w:t xml:space="preserve">Mass </w:t>
        </w:r>
      </w:ins>
      <w:ins w:id="81" w:author="White, Patrick K" w:date="2018-10-16T16:51:00Z">
        <w:r w:rsidR="001337A4">
          <w:rPr>
            <w:snapToGrid w:val="0"/>
          </w:rPr>
          <w:t>Port-</w:t>
        </w:r>
      </w:ins>
      <w:ins w:id="82" w:author="White, Patrick K" w:date="2018-10-16T16:48:00Z">
        <w:r w:rsidR="001337A4">
          <w:rPr>
            <w:snapToGrid w:val="0"/>
          </w:rPr>
          <w:t xml:space="preserve">SV </w:t>
        </w:r>
      </w:ins>
      <w:ins w:id="83" w:author="White, Patrick K" w:date="2018-10-16T14:33:00Z">
        <w:r>
          <w:rPr>
            <w:snapToGrid w:val="0"/>
          </w:rPr>
          <w:t>Disconnect</w:t>
        </w:r>
      </w:ins>
      <w:ins w:id="84" w:author="White, Patrick K" w:date="2018-10-26T10:18:00Z">
        <w:r w:rsidR="00B33CA2">
          <w:rPr>
            <w:snapToGrid w:val="0"/>
          </w:rPr>
          <w:t>:</w:t>
        </w:r>
        <w:r w:rsidR="00FD4448">
          <w:rPr>
            <w:snapToGrid w:val="0"/>
          </w:rPr>
          <w:t xml:space="preserve"> </w:t>
        </w:r>
        <w:r w:rsidR="00FD4448" w:rsidRPr="00FD4448">
          <w:rPr>
            <w:snapToGrid w:val="0"/>
          </w:rPr>
          <w:t xml:space="preserve">perform a </w:t>
        </w:r>
        <w:r w:rsidR="00FD4448">
          <w:rPr>
            <w:snapToGrid w:val="0"/>
          </w:rPr>
          <w:t>Disconnect</w:t>
        </w:r>
        <w:r w:rsidR="00FD4448" w:rsidRPr="00FD4448">
          <w:rPr>
            <w:snapToGrid w:val="0"/>
          </w:rPr>
          <w:t xml:space="preserve"> action for the </w:t>
        </w:r>
        <w:r w:rsidR="00FD4448">
          <w:rPr>
            <w:snapToGrid w:val="0"/>
          </w:rPr>
          <w:t xml:space="preserve">SVs identified by the </w:t>
        </w:r>
      </w:ins>
      <w:ins w:id="85" w:author="White, Patrick K" w:date="2018-10-26T10:19:00Z">
        <w:r w:rsidR="00FD4448">
          <w:rPr>
            <w:snapToGrid w:val="0"/>
          </w:rPr>
          <w:t>specified</w:t>
        </w:r>
        <w:r w:rsidR="00FD4448" w:rsidRPr="00FD4448">
          <w:rPr>
            <w:snapToGrid w:val="0"/>
          </w:rPr>
          <w:t xml:space="preserve"> </w:t>
        </w:r>
      </w:ins>
      <w:ins w:id="86" w:author="White, Patrick K" w:date="2018-10-26T10:18:00Z">
        <w:r w:rsidR="00FD4448" w:rsidRPr="00FD4448">
          <w:rPr>
            <w:snapToGrid w:val="0"/>
          </w:rPr>
          <w:t xml:space="preserve">TNs </w:t>
        </w:r>
      </w:ins>
      <w:ins w:id="87" w:author="White, Patrick K" w:date="2018-10-26T12:57:00Z">
        <w:r w:rsidR="00B33CA2">
          <w:rPr>
            <w:snapToGrid w:val="0"/>
          </w:rPr>
          <w:t>and/</w:t>
        </w:r>
        <w:r w:rsidR="00B33CA2" w:rsidRPr="00B927B1">
          <w:rPr>
            <w:snapToGrid w:val="0"/>
          </w:rPr>
          <w:t xml:space="preserve">or </w:t>
        </w:r>
      </w:ins>
      <w:ins w:id="88" w:author="White, Patrick K" w:date="2018-10-26T10:18:00Z">
        <w:r w:rsidR="00FD4448" w:rsidRPr="00B927B1">
          <w:rPr>
            <w:snapToGrid w:val="0"/>
          </w:rPr>
          <w:t xml:space="preserve">TN ranges </w:t>
        </w:r>
      </w:ins>
    </w:p>
    <w:p w:rsidR="001337A4" w:rsidRDefault="001337A4" w:rsidP="00D461D7">
      <w:pPr>
        <w:pStyle w:val="TableText"/>
        <w:numPr>
          <w:ilvl w:val="0"/>
          <w:numId w:val="11"/>
        </w:numPr>
        <w:spacing w:before="0" w:after="0"/>
        <w:rPr>
          <w:ins w:id="89" w:author="White, Patrick K" w:date="2018-10-16T14:33:00Z"/>
          <w:snapToGrid w:val="0"/>
        </w:rPr>
      </w:pPr>
      <w:ins w:id="90" w:author="White, Patrick K" w:date="2018-10-16T16:48:00Z">
        <w:r>
          <w:rPr>
            <w:snapToGrid w:val="0"/>
          </w:rPr>
          <w:t xml:space="preserve">Mass </w:t>
        </w:r>
      </w:ins>
      <w:ins w:id="91" w:author="White, Patrick K" w:date="2018-10-16T16:52:00Z">
        <w:r>
          <w:rPr>
            <w:snapToGrid w:val="0"/>
          </w:rPr>
          <w:t>Port-</w:t>
        </w:r>
      </w:ins>
      <w:ins w:id="92" w:author="White, Patrick K" w:date="2018-10-16T16:48:00Z">
        <w:r>
          <w:rPr>
            <w:snapToGrid w:val="0"/>
          </w:rPr>
          <w:t>SV Cancel</w:t>
        </w:r>
      </w:ins>
      <w:ins w:id="93" w:author="White, Patrick K" w:date="2018-10-26T10:18:00Z">
        <w:r w:rsidR="00B33CA2">
          <w:rPr>
            <w:snapToGrid w:val="0"/>
          </w:rPr>
          <w:t>:</w:t>
        </w:r>
        <w:r w:rsidR="00FD4448">
          <w:rPr>
            <w:snapToGrid w:val="0"/>
          </w:rPr>
          <w:t xml:space="preserve"> </w:t>
        </w:r>
        <w:r w:rsidR="00FD4448" w:rsidRPr="00FD4448">
          <w:rPr>
            <w:snapToGrid w:val="0"/>
          </w:rPr>
          <w:t xml:space="preserve">perform a </w:t>
        </w:r>
        <w:r w:rsidR="00FD4448">
          <w:rPr>
            <w:snapToGrid w:val="0"/>
          </w:rPr>
          <w:t>Cancel</w:t>
        </w:r>
        <w:r w:rsidR="00FD4448" w:rsidRPr="00FD4448">
          <w:rPr>
            <w:snapToGrid w:val="0"/>
          </w:rPr>
          <w:t xml:space="preserve"> action for the </w:t>
        </w:r>
        <w:r w:rsidR="00FD4448">
          <w:rPr>
            <w:snapToGrid w:val="0"/>
          </w:rPr>
          <w:t xml:space="preserve">SVs identified by the </w:t>
        </w:r>
      </w:ins>
      <w:ins w:id="94" w:author="White, Patrick K" w:date="2018-10-26T10:19:00Z">
        <w:r w:rsidR="00FD4448">
          <w:rPr>
            <w:snapToGrid w:val="0"/>
          </w:rPr>
          <w:t>specified</w:t>
        </w:r>
        <w:r w:rsidR="00FD4448" w:rsidRPr="00FD4448">
          <w:rPr>
            <w:snapToGrid w:val="0"/>
          </w:rPr>
          <w:t xml:space="preserve"> </w:t>
        </w:r>
      </w:ins>
      <w:ins w:id="95" w:author="White, Patrick K" w:date="2018-10-26T10:18:00Z">
        <w:r w:rsidR="00FD4448" w:rsidRPr="00FD4448">
          <w:rPr>
            <w:snapToGrid w:val="0"/>
          </w:rPr>
          <w:t xml:space="preserve">TNs </w:t>
        </w:r>
      </w:ins>
      <w:ins w:id="96" w:author="White, Patrick K" w:date="2018-10-26T12:57:00Z">
        <w:r w:rsidR="00B33CA2">
          <w:rPr>
            <w:snapToGrid w:val="0"/>
          </w:rPr>
          <w:t>and/</w:t>
        </w:r>
        <w:r w:rsidR="00B33CA2" w:rsidRPr="00B927B1">
          <w:rPr>
            <w:snapToGrid w:val="0"/>
          </w:rPr>
          <w:t xml:space="preserve">or </w:t>
        </w:r>
      </w:ins>
      <w:ins w:id="97" w:author="White, Patrick K" w:date="2018-10-26T10:18:00Z">
        <w:r w:rsidR="00FD4448" w:rsidRPr="00B927B1">
          <w:rPr>
            <w:snapToGrid w:val="0"/>
          </w:rPr>
          <w:t xml:space="preserve">TN ranges </w:t>
        </w:r>
      </w:ins>
    </w:p>
    <w:p w:rsidR="00BB5449" w:rsidRDefault="00BB5449" w:rsidP="00D461D7">
      <w:pPr>
        <w:pStyle w:val="TableText"/>
        <w:numPr>
          <w:ilvl w:val="0"/>
          <w:numId w:val="11"/>
        </w:numPr>
        <w:spacing w:before="0" w:after="0"/>
        <w:rPr>
          <w:ins w:id="98" w:author="White, Patrick K" w:date="2018-10-16T16:46:00Z"/>
          <w:snapToGrid w:val="0"/>
        </w:rPr>
      </w:pPr>
      <w:ins w:id="99" w:author="White, Patrick K" w:date="2018-10-16T14:33:00Z">
        <w:r>
          <w:rPr>
            <w:snapToGrid w:val="0"/>
          </w:rPr>
          <w:t xml:space="preserve">Mass </w:t>
        </w:r>
      </w:ins>
      <w:ins w:id="100" w:author="White, Patrick K" w:date="2018-10-16T16:52:00Z">
        <w:r w:rsidR="001337A4">
          <w:rPr>
            <w:snapToGrid w:val="0"/>
          </w:rPr>
          <w:t>Port-</w:t>
        </w:r>
      </w:ins>
      <w:ins w:id="101" w:author="White, Patrick K" w:date="2018-10-16T16:49:00Z">
        <w:r w:rsidR="001337A4">
          <w:rPr>
            <w:snapToGrid w:val="0"/>
          </w:rPr>
          <w:t xml:space="preserve">SV </w:t>
        </w:r>
      </w:ins>
      <w:ins w:id="102" w:author="White, Patrick K" w:date="2018-10-16T14:33:00Z">
        <w:r>
          <w:rPr>
            <w:snapToGrid w:val="0"/>
          </w:rPr>
          <w:t>Create</w:t>
        </w:r>
      </w:ins>
      <w:ins w:id="103" w:author="White, Patrick K" w:date="2018-10-26T12:55:00Z">
        <w:r w:rsidR="00B33CA2">
          <w:rPr>
            <w:snapToGrid w:val="0"/>
          </w:rPr>
          <w:t xml:space="preserve"> –</w:t>
        </w:r>
      </w:ins>
      <w:ins w:id="104" w:author="White, Patrick K" w:date="2018-10-24T17:10:00Z">
        <w:r w:rsidR="00C52449" w:rsidRPr="00C52449">
          <w:rPr>
            <w:snapToGrid w:val="0"/>
          </w:rPr>
          <w:t xml:space="preserve"> </w:t>
        </w:r>
        <w:r w:rsidR="00B33CA2">
          <w:rPr>
            <w:snapToGrid w:val="0"/>
          </w:rPr>
          <w:t>Activate:</w:t>
        </w:r>
      </w:ins>
      <w:ins w:id="105" w:author="White, Patrick K" w:date="2018-10-26T10:20:00Z">
        <w:r w:rsidR="00FD4448">
          <w:rPr>
            <w:snapToGrid w:val="0"/>
          </w:rPr>
          <w:t xml:space="preserve"> </w:t>
        </w:r>
        <w:r w:rsidR="00FD4448" w:rsidRPr="00FD4448">
          <w:rPr>
            <w:snapToGrid w:val="0"/>
          </w:rPr>
          <w:t>perform a</w:t>
        </w:r>
        <w:r w:rsidR="00FD4448">
          <w:rPr>
            <w:snapToGrid w:val="0"/>
          </w:rPr>
          <w:t xml:space="preserve"> New SP Create action on the Scheduled Date for the specified TNs </w:t>
        </w:r>
      </w:ins>
      <w:ins w:id="106" w:author="White, Patrick K" w:date="2018-10-26T12:56:00Z">
        <w:r w:rsidR="00B33CA2">
          <w:rPr>
            <w:snapToGrid w:val="0"/>
          </w:rPr>
          <w:t>and/</w:t>
        </w:r>
      </w:ins>
      <w:ins w:id="107" w:author="White, Patrick K" w:date="2018-10-26T10:20:00Z">
        <w:r w:rsidR="00FD4448">
          <w:rPr>
            <w:snapToGrid w:val="0"/>
          </w:rPr>
          <w:t>or TN</w:t>
        </w:r>
      </w:ins>
      <w:ins w:id="108" w:author="White, Patrick K" w:date="2018-10-26T12:55:00Z">
        <w:r w:rsidR="00B33CA2">
          <w:rPr>
            <w:snapToGrid w:val="0"/>
          </w:rPr>
          <w:t xml:space="preserve"> Ranges.  Then NPAC automatically performs</w:t>
        </w:r>
      </w:ins>
      <w:ins w:id="109" w:author="White, Patrick K" w:date="2018-10-26T10:20:00Z">
        <w:r w:rsidR="00FD4448" w:rsidRPr="00FD4448">
          <w:rPr>
            <w:snapToGrid w:val="0"/>
          </w:rPr>
          <w:t xml:space="preserve"> </w:t>
        </w:r>
        <w:r w:rsidR="00FD4448">
          <w:rPr>
            <w:snapToGrid w:val="0"/>
          </w:rPr>
          <w:t>Activate</w:t>
        </w:r>
        <w:r w:rsidR="00FD4448" w:rsidRPr="00FD4448">
          <w:rPr>
            <w:snapToGrid w:val="0"/>
          </w:rPr>
          <w:t xml:space="preserve"> action for the </w:t>
        </w:r>
        <w:r w:rsidR="00FD4448">
          <w:rPr>
            <w:snapToGrid w:val="0"/>
          </w:rPr>
          <w:t xml:space="preserve">SVs identified by the </w:t>
        </w:r>
        <w:r w:rsidR="00FD4448" w:rsidRPr="00FD4448">
          <w:rPr>
            <w:snapToGrid w:val="0"/>
          </w:rPr>
          <w:t xml:space="preserve">TNs </w:t>
        </w:r>
      </w:ins>
      <w:ins w:id="110" w:author="White, Patrick K" w:date="2018-10-26T12:56:00Z">
        <w:r w:rsidR="00B33CA2">
          <w:rPr>
            <w:snapToGrid w:val="0"/>
          </w:rPr>
          <w:t>and/</w:t>
        </w:r>
      </w:ins>
      <w:ins w:id="111" w:author="White, Patrick K" w:date="2018-10-26T10:20:00Z">
        <w:r w:rsidR="00FD4448" w:rsidRPr="00B927B1">
          <w:rPr>
            <w:snapToGrid w:val="0"/>
          </w:rPr>
          <w:t xml:space="preserve">or TN ranges </w:t>
        </w:r>
      </w:ins>
      <w:ins w:id="112" w:author="White, Patrick K" w:date="2018-10-26T12:56:00Z">
        <w:r w:rsidR="00B33CA2">
          <w:rPr>
            <w:snapToGrid w:val="0"/>
          </w:rPr>
          <w:t>on the New SP Due Date.</w:t>
        </w:r>
      </w:ins>
    </w:p>
    <w:p w:rsidR="001337A4" w:rsidRDefault="001337A4" w:rsidP="001337A4">
      <w:pPr>
        <w:pStyle w:val="TableText"/>
        <w:spacing w:before="0" w:after="0"/>
        <w:rPr>
          <w:ins w:id="113" w:author="White, Patrick K" w:date="2018-10-16T16:46:00Z"/>
          <w:snapToGrid w:val="0"/>
        </w:rPr>
      </w:pPr>
    </w:p>
    <w:p w:rsidR="00813727" w:rsidRDefault="00813727" w:rsidP="00813727">
      <w:pPr>
        <w:pStyle w:val="TableText"/>
        <w:spacing w:before="0" w:after="0"/>
        <w:rPr>
          <w:ins w:id="114" w:author="White, Patrick K" w:date="2018-10-26T11:32:00Z"/>
        </w:rPr>
      </w:pPr>
      <w:ins w:id="115" w:author="White, Patrick K" w:date="2018-10-26T11:32:00Z">
        <w:r>
          <w:t>Note: there is another type of MUMP Job spreadsheet template that is supported but is not</w:t>
        </w:r>
      </w:ins>
      <w:ins w:id="116" w:author="White, Patrick K" w:date="2018-10-26T11:33:00Z">
        <w:r>
          <w:t xml:space="preserve"> uploaded on the LTI nor NPAC Admin GUI.  It is </w:t>
        </w:r>
      </w:ins>
      <w:ins w:id="117" w:author="White, Patrick K" w:date="2018-10-26T11:34:00Z">
        <w:r>
          <w:t>the</w:t>
        </w:r>
      </w:ins>
      <w:ins w:id="118" w:author="White, Patrick K" w:date="2018-10-26T11:33:00Z">
        <w:r>
          <w:t xml:space="preserve"> </w:t>
        </w:r>
      </w:ins>
      <w:ins w:id="119" w:author="White, Patrick K" w:date="2018-10-26T11:34:00Z">
        <w:r>
          <w:rPr>
            <w:snapToGrid w:val="0"/>
          </w:rPr>
          <w:t xml:space="preserve">Mass Update – By Attribute Job Type, where the NPAC </w:t>
        </w:r>
      </w:ins>
      <w:ins w:id="120" w:author="White, Patrick K" w:date="2018-10-26T11:35:00Z">
        <w:r w:rsidRPr="00FD4448">
          <w:rPr>
            <w:snapToGrid w:val="0"/>
          </w:rPr>
          <w:t>perform</w:t>
        </w:r>
        <w:r>
          <w:rPr>
            <w:snapToGrid w:val="0"/>
          </w:rPr>
          <w:t>s</w:t>
        </w:r>
        <w:r w:rsidRPr="00FD4448">
          <w:rPr>
            <w:snapToGrid w:val="0"/>
          </w:rPr>
          <w:t xml:space="preserve"> a </w:t>
        </w:r>
        <w:r>
          <w:rPr>
            <w:snapToGrid w:val="0"/>
          </w:rPr>
          <w:t>Modify</w:t>
        </w:r>
        <w:r w:rsidRPr="00FD4448">
          <w:rPr>
            <w:snapToGrid w:val="0"/>
          </w:rPr>
          <w:t xml:space="preserve"> action for the </w:t>
        </w:r>
        <w:r>
          <w:rPr>
            <w:snapToGrid w:val="0"/>
          </w:rPr>
          <w:t xml:space="preserve">SVs and/or Blocks that </w:t>
        </w:r>
      </w:ins>
      <w:ins w:id="121" w:author="White, Patrick K" w:date="2018-10-29T14:40:00Z">
        <w:r w:rsidR="00996056">
          <w:rPr>
            <w:snapToGrid w:val="0"/>
          </w:rPr>
          <w:t>match</w:t>
        </w:r>
      </w:ins>
      <w:ins w:id="122" w:author="White, Patrick K" w:date="2018-10-26T11:35:00Z">
        <w:r>
          <w:rPr>
            <w:snapToGrid w:val="0"/>
          </w:rPr>
          <w:t xml:space="preserve"> the specified Attribute(s), e.g., for SVs/Blocks that have a specifi</w:t>
        </w:r>
      </w:ins>
      <w:ins w:id="123" w:author="White, Patrick K" w:date="2018-10-26T11:36:00Z">
        <w:r>
          <w:rPr>
            <w:snapToGrid w:val="0"/>
          </w:rPr>
          <w:t>ed</w:t>
        </w:r>
      </w:ins>
      <w:ins w:id="124" w:author="White, Patrick K" w:date="2018-10-26T11:35:00Z">
        <w:r>
          <w:rPr>
            <w:snapToGrid w:val="0"/>
          </w:rPr>
          <w:t xml:space="preserve"> LRN, update those SVs/Blocks to modify the CNAM DPC to a specified value.</w:t>
        </w:r>
      </w:ins>
      <w:ins w:id="125" w:author="White, Patrick K" w:date="2018-10-26T12:18:00Z">
        <w:r w:rsidR="005E3320">
          <w:rPr>
            <w:snapToGrid w:val="0"/>
          </w:rPr>
          <w:t xml:space="preserve"> </w:t>
        </w:r>
      </w:ins>
      <w:ins w:id="126" w:author="White, Patrick K" w:date="2018-10-29T14:01:00Z">
        <w:r w:rsidR="009A615C">
          <w:rPr>
            <w:snapToGrid w:val="0"/>
          </w:rPr>
          <w:t>It</w:t>
        </w:r>
      </w:ins>
      <w:ins w:id="127" w:author="White, Patrick K" w:date="2018-10-26T12:18:00Z">
        <w:r w:rsidR="005E3320">
          <w:rPr>
            <w:snapToGrid w:val="0"/>
          </w:rPr>
          <w:t xml:space="preserve"> </w:t>
        </w:r>
      </w:ins>
      <w:ins w:id="128" w:author="White, Patrick K" w:date="2018-10-29T14:02:00Z">
        <w:r w:rsidR="009A615C">
          <w:rPr>
            <w:snapToGrid w:val="0"/>
          </w:rPr>
          <w:t xml:space="preserve">is </w:t>
        </w:r>
      </w:ins>
      <w:ins w:id="129" w:author="White, Patrick K" w:date="2018-10-26T12:18:00Z">
        <w:r w:rsidR="005E3320">
          <w:rPr>
            <w:snapToGrid w:val="0"/>
          </w:rPr>
          <w:t xml:space="preserve">sent to NPAC personnel </w:t>
        </w:r>
        <w:r w:rsidR="005E3320">
          <w:rPr>
            <w:snapToGrid w:val="0"/>
          </w:rPr>
          <w:lastRenderedPageBreak/>
          <w:t xml:space="preserve">(e.g, via SFTP) and NPAC personnel will enter the information </w:t>
        </w:r>
      </w:ins>
      <w:ins w:id="130" w:author="White, Patrick K" w:date="2018-10-26T12:19:00Z">
        <w:r w:rsidR="005E3320">
          <w:rPr>
            <w:snapToGrid w:val="0"/>
          </w:rPr>
          <w:t>from the spreadsheet on the NPAC Admin interface.  Its layout is also described in Appendix I.</w:t>
        </w:r>
      </w:ins>
      <w:ins w:id="131" w:author="White, Patrick K" w:date="2018-10-29T14:02:00Z">
        <w:r w:rsidR="009A615C">
          <w:rPr>
            <w:snapToGrid w:val="0"/>
          </w:rPr>
          <w:t xml:space="preserve">  Note that LTI users can enter this type of MUMP Request directly on the LTI without using the spreadsheet template, but if NPAC Users want the NPAC to enter the Mass Update </w:t>
        </w:r>
      </w:ins>
      <w:ins w:id="132" w:author="White, Patrick K" w:date="2018-10-29T14:04:00Z">
        <w:r w:rsidR="009A615C">
          <w:rPr>
            <w:snapToGrid w:val="0"/>
          </w:rPr>
          <w:t>–</w:t>
        </w:r>
      </w:ins>
      <w:ins w:id="133" w:author="White, Patrick K" w:date="2018-10-29T14:02:00Z">
        <w:r w:rsidR="009A615C">
          <w:rPr>
            <w:snapToGrid w:val="0"/>
          </w:rPr>
          <w:t xml:space="preserve"> By </w:t>
        </w:r>
      </w:ins>
      <w:ins w:id="134" w:author="White, Patrick K" w:date="2018-10-29T14:04:00Z">
        <w:r w:rsidR="009A615C">
          <w:rPr>
            <w:snapToGrid w:val="0"/>
          </w:rPr>
          <w:t xml:space="preserve">Attribute Job on their behalf, then they need to send this template to NPAC personnel and NPAC personnel will enter this information on the NPAC Admin </w:t>
        </w:r>
      </w:ins>
      <w:ins w:id="135" w:author="White, Patrick K" w:date="2018-10-29T14:35:00Z">
        <w:r w:rsidR="00762C99">
          <w:rPr>
            <w:snapToGrid w:val="0"/>
          </w:rPr>
          <w:t>interface</w:t>
        </w:r>
      </w:ins>
      <w:ins w:id="136" w:author="White, Patrick K" w:date="2018-10-29T14:04:00Z">
        <w:r w:rsidR="009A615C">
          <w:rPr>
            <w:snapToGrid w:val="0"/>
          </w:rPr>
          <w:t>.</w:t>
        </w:r>
      </w:ins>
    </w:p>
    <w:p w:rsidR="00813727" w:rsidRDefault="00813727" w:rsidP="001337A4">
      <w:pPr>
        <w:pStyle w:val="TableText"/>
        <w:spacing w:before="0" w:after="0"/>
        <w:rPr>
          <w:ins w:id="137" w:author="White, Patrick K" w:date="2018-10-26T11:32:00Z"/>
        </w:rPr>
      </w:pPr>
    </w:p>
    <w:p w:rsidR="00326D8B" w:rsidRDefault="00326D8B" w:rsidP="001337A4">
      <w:pPr>
        <w:pStyle w:val="TableText"/>
        <w:spacing w:before="0" w:after="0"/>
        <w:rPr>
          <w:ins w:id="138" w:author="White, Patrick K" w:date="2018-10-24T10:10:00Z"/>
        </w:rPr>
      </w:pPr>
    </w:p>
    <w:p w:rsidR="001337A4" w:rsidRPr="00546812" w:rsidDel="001337A4" w:rsidRDefault="001337A4" w:rsidP="001337A4">
      <w:pPr>
        <w:pStyle w:val="TableText"/>
        <w:spacing w:before="0" w:after="0"/>
        <w:rPr>
          <w:del w:id="139" w:author="White, Patrick K" w:date="2018-10-16T16:47:00Z"/>
        </w:rPr>
      </w:pPr>
      <w:del w:id="140" w:author="White, Patrick K" w:date="2018-10-16T16:47:00Z">
        <w:r w:rsidRPr="00546812" w:rsidDel="001337A4">
          <w:delText>Note:  The file layout will include:</w:delText>
        </w:r>
      </w:del>
    </w:p>
    <w:p w:rsidR="001337A4" w:rsidRPr="00546812" w:rsidDel="001337A4" w:rsidRDefault="001337A4" w:rsidP="001337A4">
      <w:pPr>
        <w:pStyle w:val="TableText"/>
        <w:numPr>
          <w:ilvl w:val="0"/>
          <w:numId w:val="5"/>
        </w:numPr>
        <w:spacing w:before="0" w:after="0"/>
        <w:rPr>
          <w:del w:id="141" w:author="White, Patrick K" w:date="2018-10-16T16:47:00Z"/>
          <w:snapToGrid w:val="0"/>
        </w:rPr>
      </w:pPr>
      <w:del w:id="142" w:author="White, Patrick K" w:date="2018-10-16T16:47:00Z">
        <w:r w:rsidRPr="00546812" w:rsidDel="001337A4">
          <w:rPr>
            <w:snapToGrid w:val="0"/>
          </w:rPr>
          <w:delText>Header Data:</w:delText>
        </w:r>
      </w:del>
    </w:p>
    <w:p w:rsidR="001337A4" w:rsidRPr="00546812" w:rsidDel="001337A4" w:rsidRDefault="001337A4" w:rsidP="001337A4">
      <w:pPr>
        <w:pStyle w:val="TableText"/>
        <w:numPr>
          <w:ilvl w:val="1"/>
          <w:numId w:val="5"/>
        </w:numPr>
        <w:spacing w:before="0" w:after="0"/>
        <w:rPr>
          <w:del w:id="143" w:author="White, Patrick K" w:date="2018-10-16T16:47:00Z"/>
          <w:snapToGrid w:val="0"/>
        </w:rPr>
      </w:pPr>
      <w:del w:id="144" w:author="White, Patrick K" w:date="2018-10-16T16:47:00Z">
        <w:r w:rsidRPr="00546812" w:rsidDel="001337A4">
          <w:rPr>
            <w:snapToGrid w:val="0"/>
          </w:rPr>
          <w:delText>Job Type (valid values:  Mass Update, Mass Create, Mass Release, Mass Activate, Mass Disconnect, Create-Activate)</w:delText>
        </w:r>
      </w:del>
    </w:p>
    <w:p w:rsidR="001337A4" w:rsidRPr="00546812" w:rsidDel="001337A4" w:rsidRDefault="001337A4" w:rsidP="001337A4">
      <w:pPr>
        <w:pStyle w:val="TableText"/>
        <w:numPr>
          <w:ilvl w:val="1"/>
          <w:numId w:val="5"/>
        </w:numPr>
        <w:spacing w:before="0" w:after="0"/>
        <w:rPr>
          <w:del w:id="145" w:author="White, Patrick K" w:date="2018-10-16T16:47:00Z"/>
          <w:snapToGrid w:val="0"/>
        </w:rPr>
      </w:pPr>
      <w:del w:id="146" w:author="White, Patrick K" w:date="2018-10-16T16:47:00Z">
        <w:r w:rsidRPr="00546812" w:rsidDel="001337A4">
          <w:rPr>
            <w:snapToGrid w:val="0"/>
          </w:rPr>
          <w:delText>SPID (valid NPAC SPID value)</w:delText>
        </w:r>
      </w:del>
    </w:p>
    <w:p w:rsidR="001337A4" w:rsidRPr="00546812" w:rsidDel="001337A4" w:rsidRDefault="001337A4" w:rsidP="001337A4">
      <w:pPr>
        <w:pStyle w:val="TableText"/>
        <w:numPr>
          <w:ilvl w:val="1"/>
          <w:numId w:val="5"/>
        </w:numPr>
        <w:spacing w:before="0" w:after="0"/>
        <w:rPr>
          <w:del w:id="147" w:author="White, Patrick K" w:date="2018-10-16T16:47:00Z"/>
          <w:snapToGrid w:val="0"/>
        </w:rPr>
      </w:pPr>
      <w:del w:id="148" w:author="White, Patrick K" w:date="2018-10-16T16:47:00Z">
        <w:r w:rsidRPr="00546812" w:rsidDel="001337A4">
          <w:rPr>
            <w:snapToGrid w:val="0"/>
          </w:rPr>
          <w:delText>Select By (valid value:  TN/PB List)</w:delText>
        </w:r>
      </w:del>
    </w:p>
    <w:p w:rsidR="001337A4" w:rsidRPr="00546812" w:rsidDel="001337A4" w:rsidRDefault="001337A4" w:rsidP="001337A4">
      <w:pPr>
        <w:pStyle w:val="TableText"/>
        <w:numPr>
          <w:ilvl w:val="1"/>
          <w:numId w:val="5"/>
        </w:numPr>
        <w:spacing w:before="0" w:after="0"/>
        <w:rPr>
          <w:del w:id="149" w:author="White, Patrick K" w:date="2018-10-16T16:47:00Z"/>
          <w:snapToGrid w:val="0"/>
        </w:rPr>
      </w:pPr>
      <w:del w:id="150" w:author="White, Patrick K" w:date="2018-10-16T16:47:00Z">
        <w:r w:rsidRPr="00546812" w:rsidDel="001337A4">
          <w:rPr>
            <w:snapToGrid w:val="0"/>
          </w:rPr>
          <w:delText>Scheduled Date (mm/dd/yyyy hh:mm)</w:delText>
        </w:r>
      </w:del>
    </w:p>
    <w:p w:rsidR="001337A4" w:rsidRPr="00546812" w:rsidDel="001337A4" w:rsidRDefault="001337A4" w:rsidP="001337A4">
      <w:pPr>
        <w:pStyle w:val="TableText"/>
        <w:numPr>
          <w:ilvl w:val="1"/>
          <w:numId w:val="5"/>
        </w:numPr>
        <w:spacing w:before="0" w:after="0"/>
        <w:rPr>
          <w:del w:id="151" w:author="White, Patrick K" w:date="2018-10-16T16:47:00Z"/>
          <w:snapToGrid w:val="0"/>
        </w:rPr>
      </w:pPr>
      <w:del w:id="152" w:author="White, Patrick K" w:date="2018-10-16T16:47:00Z">
        <w:r w:rsidRPr="00546812" w:rsidDel="001337A4">
          <w:rPr>
            <w:snapToGrid w:val="0"/>
          </w:rPr>
          <w:delText xml:space="preserve">Case Number (optional, maximum </w:delText>
        </w:r>
        <w:r w:rsidDel="001337A4">
          <w:rPr>
            <w:snapToGrid w:val="0"/>
          </w:rPr>
          <w:delText>10</w:delText>
        </w:r>
        <w:r w:rsidRPr="00546812" w:rsidDel="001337A4">
          <w:rPr>
            <w:snapToGrid w:val="0"/>
          </w:rPr>
          <w:delText xml:space="preserve"> characters)</w:delText>
        </w:r>
      </w:del>
    </w:p>
    <w:p w:rsidR="001337A4" w:rsidRPr="00546812" w:rsidDel="001337A4" w:rsidRDefault="001337A4" w:rsidP="001337A4">
      <w:pPr>
        <w:pStyle w:val="TableText"/>
        <w:numPr>
          <w:ilvl w:val="1"/>
          <w:numId w:val="5"/>
        </w:numPr>
        <w:spacing w:before="0" w:after="0"/>
        <w:rPr>
          <w:del w:id="153" w:author="White, Patrick K" w:date="2018-10-16T16:47:00Z"/>
          <w:snapToGrid w:val="0"/>
        </w:rPr>
      </w:pPr>
      <w:del w:id="154" w:author="White, Patrick K" w:date="2018-10-16T16:47:00Z">
        <w:r w:rsidRPr="00546812" w:rsidDel="001337A4">
          <w:rPr>
            <w:snapToGrid w:val="0"/>
          </w:rPr>
          <w:delText>Job Name (</w:delText>
        </w:r>
        <w:r w:rsidDel="001337A4">
          <w:rPr>
            <w:snapToGrid w:val="0"/>
          </w:rPr>
          <w:delText>required</w:delText>
        </w:r>
        <w:r w:rsidRPr="00546812" w:rsidDel="001337A4">
          <w:rPr>
            <w:snapToGrid w:val="0"/>
          </w:rPr>
          <w:delText>, maximum 100 characters)</w:delText>
        </w:r>
      </w:del>
    </w:p>
    <w:p w:rsidR="001337A4" w:rsidRPr="00546812" w:rsidDel="001337A4" w:rsidRDefault="001337A4" w:rsidP="001337A4">
      <w:pPr>
        <w:pStyle w:val="TableText"/>
        <w:numPr>
          <w:ilvl w:val="1"/>
          <w:numId w:val="5"/>
        </w:numPr>
        <w:spacing w:before="0" w:after="0"/>
        <w:rPr>
          <w:del w:id="155" w:author="White, Patrick K" w:date="2018-10-16T16:47:00Z"/>
          <w:snapToGrid w:val="0"/>
        </w:rPr>
      </w:pPr>
      <w:del w:id="156" w:author="White, Patrick K" w:date="2018-10-16T16:47:00Z">
        <w:r w:rsidRPr="00546812" w:rsidDel="001337A4">
          <w:rPr>
            <w:snapToGrid w:val="0"/>
          </w:rPr>
          <w:delText xml:space="preserve">Suppress Notification to </w:delText>
        </w:r>
        <w:r w:rsidDel="001337A4">
          <w:rPr>
            <w:snapToGrid w:val="0"/>
          </w:rPr>
          <w:delText>Initiator</w:delText>
        </w:r>
        <w:r w:rsidRPr="00546812" w:rsidDel="001337A4">
          <w:rPr>
            <w:snapToGrid w:val="0"/>
          </w:rPr>
          <w:delText xml:space="preserve"> SP (</w:delText>
        </w:r>
        <w:r w:rsidDel="001337A4">
          <w:rPr>
            <w:snapToGrid w:val="0"/>
          </w:rPr>
          <w:delText xml:space="preserve">optional, </w:delText>
        </w:r>
        <w:r w:rsidRPr="00546812" w:rsidDel="001337A4">
          <w:rPr>
            <w:snapToGrid w:val="0"/>
          </w:rPr>
          <w:delText>valid values:  TRUE, FALSE)</w:delText>
        </w:r>
      </w:del>
    </w:p>
    <w:p w:rsidR="001337A4" w:rsidRPr="00546812" w:rsidDel="001337A4" w:rsidRDefault="001337A4" w:rsidP="001337A4">
      <w:pPr>
        <w:pStyle w:val="TableText"/>
        <w:numPr>
          <w:ilvl w:val="1"/>
          <w:numId w:val="5"/>
        </w:numPr>
        <w:spacing w:before="0" w:after="0"/>
        <w:rPr>
          <w:del w:id="157" w:author="White, Patrick K" w:date="2018-10-16T16:47:00Z"/>
          <w:snapToGrid w:val="0"/>
        </w:rPr>
      </w:pPr>
      <w:del w:id="158" w:author="White, Patrick K" w:date="2018-10-16T16:47:00Z">
        <w:r w:rsidRPr="00546812" w:rsidDel="001337A4">
          <w:rPr>
            <w:snapToGrid w:val="0"/>
          </w:rPr>
          <w:delText xml:space="preserve">Suppress Notification to </w:delText>
        </w:r>
        <w:r w:rsidDel="001337A4">
          <w:rPr>
            <w:snapToGrid w:val="0"/>
          </w:rPr>
          <w:delText>Request</w:delText>
        </w:r>
        <w:r w:rsidRPr="00546812" w:rsidDel="001337A4">
          <w:rPr>
            <w:snapToGrid w:val="0"/>
          </w:rPr>
          <w:delText xml:space="preserve"> SP (</w:delText>
        </w:r>
        <w:r w:rsidDel="001337A4">
          <w:rPr>
            <w:snapToGrid w:val="0"/>
          </w:rPr>
          <w:delText xml:space="preserve">optional, </w:delText>
        </w:r>
        <w:r w:rsidRPr="00546812" w:rsidDel="001337A4">
          <w:rPr>
            <w:snapToGrid w:val="0"/>
          </w:rPr>
          <w:delText>valid values:  TRUE, FALSE)</w:delText>
        </w:r>
      </w:del>
    </w:p>
    <w:p w:rsidR="001337A4" w:rsidRPr="00546812" w:rsidDel="001337A4" w:rsidRDefault="001337A4" w:rsidP="001337A4">
      <w:pPr>
        <w:pStyle w:val="TableText"/>
        <w:numPr>
          <w:ilvl w:val="1"/>
          <w:numId w:val="5"/>
        </w:numPr>
        <w:spacing w:before="0" w:after="0"/>
        <w:rPr>
          <w:del w:id="159" w:author="White, Patrick K" w:date="2018-10-16T16:47:00Z"/>
          <w:snapToGrid w:val="0"/>
        </w:rPr>
      </w:pPr>
      <w:del w:id="160" w:author="White, Patrick K" w:date="2018-10-16T16:47:00Z">
        <w:r w:rsidRPr="00546812" w:rsidDel="001337A4">
          <w:rPr>
            <w:snapToGrid w:val="0"/>
          </w:rPr>
          <w:delText xml:space="preserve">Suppress Notification to </w:delText>
        </w:r>
        <w:r w:rsidDel="001337A4">
          <w:rPr>
            <w:snapToGrid w:val="0"/>
          </w:rPr>
          <w:delText>Other</w:delText>
        </w:r>
        <w:r w:rsidRPr="00546812" w:rsidDel="001337A4">
          <w:rPr>
            <w:snapToGrid w:val="0"/>
          </w:rPr>
          <w:delText xml:space="preserve"> SP (</w:delText>
        </w:r>
        <w:r w:rsidDel="001337A4">
          <w:rPr>
            <w:snapToGrid w:val="0"/>
          </w:rPr>
          <w:delText xml:space="preserve">optional, </w:delText>
        </w:r>
        <w:r w:rsidRPr="00546812" w:rsidDel="001337A4">
          <w:rPr>
            <w:snapToGrid w:val="0"/>
          </w:rPr>
          <w:delText>valid values:  TRUE, FALSE)</w:delText>
        </w:r>
      </w:del>
    </w:p>
    <w:p w:rsidR="001337A4" w:rsidRPr="00546812" w:rsidDel="001337A4" w:rsidRDefault="001337A4" w:rsidP="001337A4">
      <w:pPr>
        <w:pStyle w:val="TableText"/>
        <w:numPr>
          <w:ilvl w:val="0"/>
          <w:numId w:val="5"/>
        </w:numPr>
        <w:spacing w:before="0" w:after="0"/>
        <w:rPr>
          <w:del w:id="161" w:author="White, Patrick K" w:date="2018-10-16T16:47:00Z"/>
          <w:snapToGrid w:val="0"/>
        </w:rPr>
      </w:pPr>
      <w:del w:id="162" w:author="White, Patrick K" w:date="2018-10-16T16:47:00Z">
        <w:r w:rsidRPr="00546812" w:rsidDel="001337A4">
          <w:rPr>
            <w:snapToGrid w:val="0"/>
          </w:rPr>
          <w:delText>Detail Data:  (specific to requested Job Type)</w:delText>
        </w:r>
      </w:del>
    </w:p>
    <w:p w:rsidR="001337A4" w:rsidRPr="00546812" w:rsidDel="001337A4" w:rsidRDefault="001337A4" w:rsidP="001337A4">
      <w:pPr>
        <w:pStyle w:val="TableText"/>
        <w:numPr>
          <w:ilvl w:val="1"/>
          <w:numId w:val="5"/>
        </w:numPr>
        <w:spacing w:before="0" w:after="0"/>
        <w:rPr>
          <w:del w:id="163" w:author="White, Patrick K" w:date="2018-10-16T16:47:00Z"/>
          <w:snapToGrid w:val="0"/>
        </w:rPr>
      </w:pPr>
      <w:del w:id="164" w:author="White, Patrick K" w:date="2018-10-16T16:47:00Z">
        <w:r w:rsidRPr="00546812" w:rsidDel="001337A4">
          <w:rPr>
            <w:snapToGrid w:val="0"/>
          </w:rPr>
          <w:delText>One line per TN/TN Range or PB/PB Range</w:delText>
        </w:r>
      </w:del>
    </w:p>
    <w:p w:rsidR="001337A4" w:rsidRPr="00546812" w:rsidDel="001337A4" w:rsidRDefault="001337A4" w:rsidP="001337A4">
      <w:pPr>
        <w:pStyle w:val="TableText"/>
        <w:numPr>
          <w:ilvl w:val="1"/>
          <w:numId w:val="5"/>
        </w:numPr>
        <w:spacing w:before="0" w:after="0"/>
        <w:rPr>
          <w:del w:id="165" w:author="White, Patrick K" w:date="2018-10-16T16:47:00Z"/>
          <w:snapToGrid w:val="0"/>
        </w:rPr>
      </w:pPr>
      <w:del w:id="166" w:author="White, Patrick K" w:date="2018-10-16T16:47:00Z">
        <w:r w:rsidRPr="00546812" w:rsidDel="001337A4">
          <w:rPr>
            <w:snapToGrid w:val="0"/>
          </w:rPr>
          <w:delText>TN example:  1112223333 or 1112223333-4444</w:delText>
        </w:r>
      </w:del>
    </w:p>
    <w:p w:rsidR="001337A4" w:rsidRPr="00546812" w:rsidDel="001337A4" w:rsidRDefault="001337A4" w:rsidP="001337A4">
      <w:pPr>
        <w:pStyle w:val="TableText"/>
        <w:numPr>
          <w:ilvl w:val="1"/>
          <w:numId w:val="5"/>
        </w:numPr>
        <w:spacing w:before="0" w:after="0"/>
        <w:rPr>
          <w:del w:id="167" w:author="White, Patrick K" w:date="2018-10-16T16:47:00Z"/>
          <w:snapToGrid w:val="0"/>
        </w:rPr>
      </w:pPr>
      <w:del w:id="168" w:author="White, Patrick K" w:date="2018-10-16T16:47:00Z">
        <w:r w:rsidRPr="00546812" w:rsidDel="001337A4">
          <w:rPr>
            <w:snapToGrid w:val="0"/>
          </w:rPr>
          <w:delText>PB example:  1234567 or 1234567-8</w:delText>
        </w:r>
      </w:del>
    </w:p>
    <w:p w:rsidR="001337A4" w:rsidRPr="00546812" w:rsidDel="001337A4" w:rsidRDefault="001337A4" w:rsidP="001337A4">
      <w:pPr>
        <w:pStyle w:val="TableText"/>
        <w:numPr>
          <w:ilvl w:val="1"/>
          <w:numId w:val="5"/>
        </w:numPr>
        <w:spacing w:before="0" w:after="0"/>
        <w:rPr>
          <w:del w:id="169" w:author="White, Patrick K" w:date="2018-10-16T16:47:00Z"/>
          <w:snapToGrid w:val="0"/>
        </w:rPr>
      </w:pPr>
      <w:del w:id="170" w:author="White, Patrick K" w:date="2018-10-16T16:47:00Z">
        <w:r w:rsidRPr="00546812" w:rsidDel="001337A4">
          <w:rPr>
            <w:snapToGrid w:val="0"/>
          </w:rPr>
          <w:delText xml:space="preserve">Update data </w:delText>
        </w:r>
        <w:r w:rsidDel="001337A4">
          <w:rPr>
            <w:snapToGrid w:val="0"/>
          </w:rPr>
          <w:delText xml:space="preserve">is Job Type specific, for example, for Mass Update, Mass Create, and Mass Create-Activate, it </w:delText>
        </w:r>
        <w:r w:rsidRPr="00546812" w:rsidDel="001337A4">
          <w:rPr>
            <w:snapToGrid w:val="0"/>
          </w:rPr>
          <w:delText xml:space="preserve">will </w:delText>
        </w:r>
        <w:r w:rsidDel="001337A4">
          <w:rPr>
            <w:snapToGrid w:val="0"/>
          </w:rPr>
          <w:delText>include</w:delText>
        </w:r>
        <w:r w:rsidRPr="00546812" w:rsidDel="001337A4">
          <w:rPr>
            <w:snapToGrid w:val="0"/>
          </w:rPr>
          <w:delText>:</w:delText>
        </w:r>
      </w:del>
    </w:p>
    <w:p w:rsidR="001337A4" w:rsidRPr="00546812" w:rsidDel="001337A4" w:rsidRDefault="001337A4" w:rsidP="001337A4">
      <w:pPr>
        <w:pStyle w:val="TableText"/>
        <w:numPr>
          <w:ilvl w:val="2"/>
          <w:numId w:val="5"/>
        </w:numPr>
        <w:spacing w:before="0" w:after="0"/>
        <w:rPr>
          <w:del w:id="171" w:author="White, Patrick K" w:date="2018-10-16T16:47:00Z"/>
          <w:snapToGrid w:val="0"/>
        </w:rPr>
      </w:pPr>
      <w:del w:id="172" w:author="White, Patrick K" w:date="2018-10-16T16:47:00Z">
        <w:r w:rsidRPr="00546812" w:rsidDel="001337A4">
          <w:rPr>
            <w:snapToGrid w:val="0"/>
          </w:rPr>
          <w:delText>LRN (optional)</w:delText>
        </w:r>
      </w:del>
    </w:p>
    <w:p w:rsidR="001337A4" w:rsidRPr="00546812" w:rsidDel="001337A4" w:rsidRDefault="001337A4" w:rsidP="001337A4">
      <w:pPr>
        <w:pStyle w:val="TableText"/>
        <w:numPr>
          <w:ilvl w:val="2"/>
          <w:numId w:val="5"/>
        </w:numPr>
        <w:spacing w:before="0" w:after="0"/>
        <w:rPr>
          <w:del w:id="173" w:author="White, Patrick K" w:date="2018-10-16T16:47:00Z"/>
          <w:snapToGrid w:val="0"/>
        </w:rPr>
      </w:pPr>
      <w:del w:id="174" w:author="White, Patrick K" w:date="2018-10-16T16:47:00Z">
        <w:r w:rsidRPr="00546812" w:rsidDel="001337A4">
          <w:rPr>
            <w:snapToGrid w:val="0"/>
          </w:rPr>
          <w:delText>LIDB DPC (optional)</w:delText>
        </w:r>
      </w:del>
    </w:p>
    <w:p w:rsidR="001337A4" w:rsidRPr="00546812" w:rsidDel="001337A4" w:rsidRDefault="001337A4" w:rsidP="001337A4">
      <w:pPr>
        <w:pStyle w:val="TableText"/>
        <w:numPr>
          <w:ilvl w:val="2"/>
          <w:numId w:val="5"/>
        </w:numPr>
        <w:spacing w:before="0" w:after="0"/>
        <w:rPr>
          <w:del w:id="175" w:author="White, Patrick K" w:date="2018-10-16T16:47:00Z"/>
          <w:snapToGrid w:val="0"/>
        </w:rPr>
      </w:pPr>
      <w:del w:id="176" w:author="White, Patrick K" w:date="2018-10-16T16:47:00Z">
        <w:r w:rsidRPr="00546812" w:rsidDel="001337A4">
          <w:rPr>
            <w:snapToGrid w:val="0"/>
          </w:rPr>
          <w:delText>CNAM DPC (optional)</w:delText>
        </w:r>
      </w:del>
    </w:p>
    <w:p w:rsidR="001337A4" w:rsidRPr="00546812" w:rsidDel="001337A4" w:rsidRDefault="001337A4" w:rsidP="001337A4">
      <w:pPr>
        <w:pStyle w:val="TableText"/>
        <w:numPr>
          <w:ilvl w:val="2"/>
          <w:numId w:val="5"/>
        </w:numPr>
        <w:spacing w:before="0" w:after="0"/>
        <w:rPr>
          <w:del w:id="177" w:author="White, Patrick K" w:date="2018-10-16T16:47:00Z"/>
          <w:snapToGrid w:val="0"/>
        </w:rPr>
      </w:pPr>
      <w:del w:id="178" w:author="White, Patrick K" w:date="2018-10-16T16:47:00Z">
        <w:r w:rsidRPr="00546812" w:rsidDel="001337A4">
          <w:rPr>
            <w:snapToGrid w:val="0"/>
          </w:rPr>
          <w:delText>CLASS DPC (optional)</w:delText>
        </w:r>
      </w:del>
    </w:p>
    <w:p w:rsidR="001337A4" w:rsidRPr="00546812" w:rsidDel="001337A4" w:rsidRDefault="001337A4" w:rsidP="001337A4">
      <w:pPr>
        <w:pStyle w:val="TableText"/>
        <w:numPr>
          <w:ilvl w:val="2"/>
          <w:numId w:val="5"/>
        </w:numPr>
        <w:spacing w:before="0" w:after="0"/>
        <w:rPr>
          <w:del w:id="179" w:author="White, Patrick K" w:date="2018-10-16T16:47:00Z"/>
          <w:snapToGrid w:val="0"/>
        </w:rPr>
      </w:pPr>
      <w:del w:id="180" w:author="White, Patrick K" w:date="2018-10-16T16:47:00Z">
        <w:r w:rsidRPr="00546812" w:rsidDel="001337A4">
          <w:rPr>
            <w:snapToGrid w:val="0"/>
          </w:rPr>
          <w:delText>ISVM DPC (optional)</w:delText>
        </w:r>
      </w:del>
    </w:p>
    <w:p w:rsidR="001337A4" w:rsidRPr="00546812" w:rsidDel="001337A4" w:rsidRDefault="001337A4" w:rsidP="001337A4">
      <w:pPr>
        <w:pStyle w:val="TableText"/>
        <w:numPr>
          <w:ilvl w:val="2"/>
          <w:numId w:val="5"/>
        </w:numPr>
        <w:spacing w:before="0" w:after="360"/>
        <w:rPr>
          <w:del w:id="181" w:author="White, Patrick K" w:date="2018-10-16T16:47:00Z"/>
          <w:snapToGrid w:val="0"/>
        </w:rPr>
      </w:pPr>
      <w:del w:id="182" w:author="White, Patrick K" w:date="2018-10-16T16:47:00Z">
        <w:r w:rsidRPr="00546812" w:rsidDel="001337A4">
          <w:rPr>
            <w:snapToGrid w:val="0"/>
          </w:rPr>
          <w:delText>WSMSC DPC  (optional, only if supported by SPID)</w:delText>
        </w:r>
      </w:del>
    </w:p>
    <w:p w:rsidR="001337A4" w:rsidRPr="00F541A6" w:rsidRDefault="001337A4" w:rsidP="001337A4">
      <w:pPr>
        <w:spacing w:after="0"/>
        <w:rPr>
          <w:ins w:id="183" w:author="White, Patrick K" w:date="2018-10-16T16:46:00Z"/>
          <w:szCs w:val="24"/>
        </w:rPr>
      </w:pPr>
      <w:ins w:id="184" w:author="White, Patrick K" w:date="2018-10-16T16:46:00Z">
        <w:r>
          <w:rPr>
            <w:szCs w:val="24"/>
          </w:rPr>
          <w:t>[snip]</w:t>
        </w:r>
      </w:ins>
    </w:p>
    <w:p w:rsidR="001337A4" w:rsidRPr="00BB5449" w:rsidRDefault="001337A4" w:rsidP="001337A4">
      <w:pPr>
        <w:pStyle w:val="TableText"/>
        <w:spacing w:before="0" w:after="0"/>
        <w:rPr>
          <w:snapToGrid w:val="0"/>
        </w:rPr>
      </w:pPr>
    </w:p>
    <w:p w:rsidR="005919D9" w:rsidRDefault="005E2AFD" w:rsidP="005919D9">
      <w:pPr>
        <w:pStyle w:val="TableText"/>
        <w:spacing w:before="0" w:after="0"/>
        <w:rPr>
          <w:snapToGrid w:val="0"/>
        </w:rPr>
      </w:pPr>
      <w:r>
        <w:rPr>
          <w:snapToGrid w:val="0"/>
        </w:rPr>
        <w:t>Add a new appendix to the FRS to describe the MUMP Workbook Layouts</w:t>
      </w:r>
      <w:r w:rsidR="001C2299">
        <w:rPr>
          <w:snapToGrid w:val="0"/>
        </w:rPr>
        <w:t>, where a Workbook is a collection of MUMP Spreadsheets</w:t>
      </w:r>
    </w:p>
    <w:p w:rsidR="006A2505" w:rsidRPr="00D04E33" w:rsidRDefault="006A2505" w:rsidP="006A2505">
      <w:pPr>
        <w:pStyle w:val="Heading9"/>
        <w:spacing w:before="360" w:after="360"/>
        <w:rPr>
          <w:b/>
        </w:rPr>
      </w:pPr>
      <w:r w:rsidRPr="00D04E33">
        <w:rPr>
          <w:b/>
        </w:rPr>
        <w:t>APPENDIX I</w:t>
      </w:r>
      <w:r w:rsidR="00475612">
        <w:rPr>
          <w:b/>
        </w:rPr>
        <w:t xml:space="preserve">.   </w:t>
      </w:r>
      <w:r w:rsidRPr="00D04E33">
        <w:rPr>
          <w:b/>
        </w:rPr>
        <w:t xml:space="preserve"> MUMP </w:t>
      </w:r>
      <w:r w:rsidR="005E2AFD">
        <w:rPr>
          <w:b/>
        </w:rPr>
        <w:t>Workbook</w:t>
      </w:r>
      <w:r w:rsidRPr="00D04E33">
        <w:rPr>
          <w:b/>
        </w:rPr>
        <w:t xml:space="preserve"> Layouts</w:t>
      </w:r>
    </w:p>
    <w:p w:rsidR="00C050BC" w:rsidRDefault="006A2505" w:rsidP="006A2505">
      <w:pPr>
        <w:spacing w:after="0"/>
        <w:rPr>
          <w:sz w:val="20"/>
        </w:rPr>
      </w:pPr>
      <w:r w:rsidRPr="00A235D1">
        <w:rPr>
          <w:sz w:val="20"/>
        </w:rPr>
        <w:t xml:space="preserve">The MUMP Workbook is an excel-based </w:t>
      </w:r>
      <w:r w:rsidR="00977B5C">
        <w:rPr>
          <w:sz w:val="20"/>
        </w:rPr>
        <w:t>file</w:t>
      </w:r>
      <w:r w:rsidRPr="00A235D1">
        <w:rPr>
          <w:sz w:val="20"/>
        </w:rPr>
        <w:t xml:space="preserve"> where each MUMP Job, identified by Job Type, is specified in a </w:t>
      </w:r>
      <w:r w:rsidR="00D04E33" w:rsidRPr="00A235D1">
        <w:rPr>
          <w:sz w:val="20"/>
        </w:rPr>
        <w:t xml:space="preserve">worksheet </w:t>
      </w:r>
      <w:r w:rsidRPr="00A235D1">
        <w:rPr>
          <w:sz w:val="20"/>
        </w:rPr>
        <w:t>Tab of the workbook</w:t>
      </w:r>
      <w:r w:rsidR="00C050BC" w:rsidRPr="00A235D1">
        <w:rPr>
          <w:sz w:val="20"/>
        </w:rPr>
        <w:t>.</w:t>
      </w:r>
      <w:r w:rsidR="0032124D" w:rsidRPr="00A235D1">
        <w:rPr>
          <w:sz w:val="20"/>
        </w:rPr>
        <w:t xml:space="preserve">  </w:t>
      </w:r>
      <w:r w:rsidR="00D04E33" w:rsidRPr="00A235D1">
        <w:rPr>
          <w:sz w:val="20"/>
        </w:rPr>
        <w:t>Although the MUMP Workbook may contain multiple worksheet tabs (Job Types), only one particular worksheet is allowed for a specific Job Type (e.g., an SV Disconnect Job Type may only appear in one worksheet in the MUMP workboo</w:t>
      </w:r>
      <w:r w:rsidR="0032124D" w:rsidRPr="00A235D1">
        <w:rPr>
          <w:sz w:val="20"/>
        </w:rPr>
        <w:t>k).</w:t>
      </w:r>
    </w:p>
    <w:p w:rsidR="00466D52" w:rsidRDefault="00466D52" w:rsidP="006A2505">
      <w:pPr>
        <w:spacing w:after="0"/>
        <w:rPr>
          <w:sz w:val="20"/>
        </w:rPr>
      </w:pPr>
    </w:p>
    <w:p w:rsidR="00466D52" w:rsidRDefault="00466D52" w:rsidP="006A2505">
      <w:pPr>
        <w:spacing w:after="0"/>
        <w:rPr>
          <w:sz w:val="20"/>
        </w:rPr>
      </w:pPr>
      <w:r>
        <w:rPr>
          <w:sz w:val="20"/>
        </w:rPr>
        <w:t xml:space="preserve">Note, </w:t>
      </w:r>
      <w:r w:rsidR="001C2299">
        <w:rPr>
          <w:sz w:val="20"/>
        </w:rPr>
        <w:t>two typ</w:t>
      </w:r>
      <w:r w:rsidR="00CB2127">
        <w:rPr>
          <w:sz w:val="20"/>
        </w:rPr>
        <w:t xml:space="preserve">es of MUMP Workbooks </w:t>
      </w:r>
      <w:r w:rsidR="00B33CA2">
        <w:rPr>
          <w:sz w:val="20"/>
        </w:rPr>
        <w:t xml:space="preserve">are </w:t>
      </w:r>
      <w:r w:rsidR="00CB2127">
        <w:rPr>
          <w:sz w:val="20"/>
        </w:rPr>
        <w:t>supported:</w:t>
      </w:r>
    </w:p>
    <w:p w:rsidR="00466D52" w:rsidRDefault="00977B5C" w:rsidP="001C2299">
      <w:pPr>
        <w:pStyle w:val="ListParagraph"/>
        <w:numPr>
          <w:ilvl w:val="0"/>
          <w:numId w:val="22"/>
        </w:numPr>
        <w:spacing w:before="240" w:line="240" w:lineRule="auto"/>
        <w:rPr>
          <w:rFonts w:ascii="Times New Roman" w:hAnsi="Times New Roman"/>
          <w:sz w:val="20"/>
        </w:rPr>
      </w:pPr>
      <w:r w:rsidRPr="00547093">
        <w:rPr>
          <w:rFonts w:ascii="Times New Roman" w:hAnsi="Times New Roman"/>
          <w:b/>
          <w:sz w:val="20"/>
        </w:rPr>
        <w:t>MUMP Job Templates Workbook</w:t>
      </w:r>
      <w:r>
        <w:rPr>
          <w:rFonts w:ascii="Times New Roman" w:hAnsi="Times New Roman"/>
          <w:sz w:val="20"/>
        </w:rPr>
        <w:t xml:space="preserve"> – a </w:t>
      </w:r>
      <w:r w:rsidR="00466D52">
        <w:rPr>
          <w:rFonts w:ascii="Times New Roman" w:hAnsi="Times New Roman"/>
          <w:sz w:val="20"/>
        </w:rPr>
        <w:t xml:space="preserve">workbook that supports </w:t>
      </w:r>
      <w:r>
        <w:rPr>
          <w:rFonts w:ascii="Times New Roman" w:hAnsi="Times New Roman"/>
          <w:sz w:val="20"/>
        </w:rPr>
        <w:t>both Mass Update and Mass Port</w:t>
      </w:r>
      <w:r w:rsidR="00466D52">
        <w:rPr>
          <w:rFonts w:ascii="Times New Roman" w:hAnsi="Times New Roman"/>
          <w:sz w:val="20"/>
        </w:rPr>
        <w:t xml:space="preserve"> Jobs </w:t>
      </w:r>
      <w:r w:rsidR="00547093">
        <w:rPr>
          <w:rFonts w:ascii="Times New Roman" w:hAnsi="Times New Roman"/>
          <w:sz w:val="20"/>
        </w:rPr>
        <w:t xml:space="preserve">where the Selection Criteria is a TN / TN Range or Number Pool Block / Number Pool Block Range.  In addition to Mass Updates for SVs or Blocks, this type of MUMP workbook supports Mass Porting job types for SV Create (New SP Create), SV Release (Old SP Create), </w:t>
      </w:r>
      <w:r w:rsidR="00547093">
        <w:rPr>
          <w:rFonts w:ascii="Times New Roman" w:hAnsi="Times New Roman"/>
          <w:sz w:val="20"/>
        </w:rPr>
        <w:lastRenderedPageBreak/>
        <w:t>SV Activate, SV Disconnect, SV Cancel, and SV Create – Activate.  The Mass Action will apply to the SVs/Blocks identied by the TN / TN range or Block / Block range. An LTI or Admin user uses the GUI to request a MUMP Workbook be loaded in NPAC SMS and subsequently processed by NPAC SMS.</w:t>
      </w:r>
      <w:r w:rsidR="00466D52">
        <w:rPr>
          <w:rFonts w:ascii="Times New Roman" w:hAnsi="Times New Roman"/>
          <w:sz w:val="20"/>
        </w:rPr>
        <w:t xml:space="preserve">  </w:t>
      </w:r>
      <w:r w:rsidR="00497A86">
        <w:rPr>
          <w:rFonts w:ascii="Times New Roman" w:hAnsi="Times New Roman"/>
          <w:sz w:val="20"/>
        </w:rPr>
        <w:br/>
      </w:r>
    </w:p>
    <w:p w:rsidR="00466D52" w:rsidRPr="00466D52" w:rsidRDefault="00547093" w:rsidP="00466D52">
      <w:pPr>
        <w:pStyle w:val="ListParagraph"/>
        <w:numPr>
          <w:ilvl w:val="0"/>
          <w:numId w:val="22"/>
        </w:numPr>
        <w:spacing w:after="0"/>
        <w:rPr>
          <w:rFonts w:ascii="Times New Roman" w:hAnsi="Times New Roman"/>
          <w:sz w:val="20"/>
        </w:rPr>
      </w:pPr>
      <w:r w:rsidRPr="00547093">
        <w:rPr>
          <w:rFonts w:ascii="Times New Roman" w:hAnsi="Times New Roman"/>
          <w:b/>
          <w:bCs/>
          <w:sz w:val="20"/>
        </w:rPr>
        <w:t>Mass Update by Attribute Job Templates Workbook</w:t>
      </w:r>
      <w:r w:rsidRPr="00547093">
        <w:rPr>
          <w:rFonts w:ascii="Times New Roman" w:hAnsi="Times New Roman"/>
          <w:sz w:val="20"/>
        </w:rPr>
        <w:t xml:space="preserve"> </w:t>
      </w:r>
      <w:r w:rsidR="00466D52">
        <w:rPr>
          <w:rFonts w:ascii="Times New Roman" w:hAnsi="Times New Roman"/>
          <w:sz w:val="20"/>
        </w:rPr>
        <w:t xml:space="preserve"> </w:t>
      </w:r>
      <w:r>
        <w:rPr>
          <w:rFonts w:ascii="Times New Roman" w:hAnsi="Times New Roman"/>
          <w:sz w:val="20"/>
        </w:rPr>
        <w:t xml:space="preserve">- a workbook that supports a MUMP Job where the Selection Criteria is by attribute (e.g., by LRN) where SVs or Blocks that </w:t>
      </w:r>
      <w:r w:rsidR="009A615C">
        <w:rPr>
          <w:rFonts w:ascii="Times New Roman" w:hAnsi="Times New Roman"/>
          <w:sz w:val="20"/>
        </w:rPr>
        <w:t>match</w:t>
      </w:r>
      <w:r>
        <w:rPr>
          <w:rFonts w:ascii="Times New Roman" w:hAnsi="Times New Roman"/>
          <w:sz w:val="20"/>
        </w:rPr>
        <w:t xml:space="preserve"> the specified attribute(s), will be updated with the Request data specified (e.g., </w:t>
      </w:r>
      <w:r w:rsidR="009A615C">
        <w:rPr>
          <w:rFonts w:ascii="Times New Roman" w:hAnsi="Times New Roman"/>
          <w:sz w:val="20"/>
        </w:rPr>
        <w:t xml:space="preserve">for </w:t>
      </w:r>
      <w:r>
        <w:rPr>
          <w:rFonts w:ascii="Times New Roman" w:hAnsi="Times New Roman"/>
          <w:sz w:val="20"/>
        </w:rPr>
        <w:t>all SVs that currently have an LRN of 222-222-2222 (selection criteria)</w:t>
      </w:r>
      <w:r w:rsidR="00A438EB">
        <w:rPr>
          <w:rFonts w:ascii="Times New Roman" w:hAnsi="Times New Roman"/>
          <w:sz w:val="20"/>
        </w:rPr>
        <w:t>,</w:t>
      </w:r>
      <w:r>
        <w:rPr>
          <w:rFonts w:ascii="Times New Roman" w:hAnsi="Times New Roman"/>
          <w:sz w:val="20"/>
        </w:rPr>
        <w:t xml:space="preserve"> update the SV and change the CNAM DPC to “111222111” (request data)).  This type of MUMP workbook only supports Mass Update action for SVs and/or Blocks</w:t>
      </w:r>
      <w:r w:rsidR="00497A86">
        <w:rPr>
          <w:rFonts w:ascii="Times New Roman" w:hAnsi="Times New Roman"/>
          <w:sz w:val="20"/>
        </w:rPr>
        <w:t>.</w:t>
      </w:r>
      <w:r w:rsidR="002236F6">
        <w:rPr>
          <w:rFonts w:ascii="Times New Roman" w:hAnsi="Times New Roman"/>
          <w:sz w:val="20"/>
        </w:rPr>
        <w:t xml:space="preserve">  </w:t>
      </w:r>
      <w:r w:rsidR="00450643">
        <w:rPr>
          <w:rFonts w:ascii="Times New Roman" w:hAnsi="Times New Roman"/>
          <w:sz w:val="20"/>
        </w:rPr>
        <w:t xml:space="preserve">This type of Workbook can not be </w:t>
      </w:r>
      <w:r w:rsidR="00A438EB">
        <w:rPr>
          <w:rFonts w:ascii="Times New Roman" w:hAnsi="Times New Roman"/>
          <w:sz w:val="20"/>
        </w:rPr>
        <w:t>uploaded</w:t>
      </w:r>
      <w:r w:rsidR="00450643">
        <w:rPr>
          <w:rFonts w:ascii="Times New Roman" w:hAnsi="Times New Roman"/>
          <w:sz w:val="20"/>
        </w:rPr>
        <w:t xml:space="preserve"> on the LTI</w:t>
      </w:r>
      <w:r w:rsidR="00A438EB">
        <w:rPr>
          <w:rFonts w:ascii="Times New Roman" w:hAnsi="Times New Roman"/>
          <w:sz w:val="20"/>
        </w:rPr>
        <w:t xml:space="preserve"> nor NPAC Admin Interface</w:t>
      </w:r>
      <w:r w:rsidR="00450643">
        <w:rPr>
          <w:rFonts w:ascii="Times New Roman" w:hAnsi="Times New Roman"/>
          <w:sz w:val="20"/>
        </w:rPr>
        <w:t xml:space="preserve"> and must be sent to NPAC personnel, e.g., via SFTP, and NPAC Personnel will enter the Mass Update request via the NPAC Admin Interface.</w:t>
      </w:r>
    </w:p>
    <w:p w:rsidR="00C050BC" w:rsidRPr="00A235D1" w:rsidRDefault="00C050BC" w:rsidP="006A2505">
      <w:pPr>
        <w:spacing w:after="0"/>
        <w:rPr>
          <w:sz w:val="20"/>
        </w:rPr>
      </w:pPr>
    </w:p>
    <w:p w:rsidR="00C050BC" w:rsidRPr="00A235D1" w:rsidRDefault="00C050BC" w:rsidP="006A2505">
      <w:pPr>
        <w:spacing w:after="0"/>
        <w:rPr>
          <w:sz w:val="20"/>
        </w:rPr>
      </w:pPr>
      <w:r w:rsidRPr="00A235D1">
        <w:rPr>
          <w:sz w:val="20"/>
        </w:rPr>
        <w:t>The excel spreadsheet</w:t>
      </w:r>
      <w:r w:rsidR="0032124D" w:rsidRPr="00A235D1">
        <w:rPr>
          <w:sz w:val="20"/>
        </w:rPr>
        <w:t xml:space="preserve"> template</w:t>
      </w:r>
      <w:r w:rsidRPr="00A235D1">
        <w:rPr>
          <w:sz w:val="20"/>
        </w:rPr>
        <w:t xml:space="preserve"> for each MUMP Job Type </w:t>
      </w:r>
      <w:r w:rsidR="00475612" w:rsidRPr="00A235D1">
        <w:rPr>
          <w:sz w:val="20"/>
        </w:rPr>
        <w:t>is described in the remainder of this Appendix</w:t>
      </w:r>
      <w:r w:rsidR="001C2299">
        <w:rPr>
          <w:sz w:val="20"/>
        </w:rPr>
        <w:t>, organized by Workbook</w:t>
      </w:r>
      <w:r w:rsidR="00475612" w:rsidRPr="00A235D1">
        <w:rPr>
          <w:sz w:val="20"/>
        </w:rPr>
        <w:t xml:space="preserve">.  </w:t>
      </w:r>
      <w:r w:rsidR="00B33CA2">
        <w:rPr>
          <w:sz w:val="20"/>
        </w:rPr>
        <w:t>Each Workbook description</w:t>
      </w:r>
      <w:r w:rsidR="00475612" w:rsidRPr="00A235D1">
        <w:rPr>
          <w:sz w:val="20"/>
        </w:rPr>
        <w:t xml:space="preserve"> </w:t>
      </w:r>
      <w:r w:rsidRPr="00A235D1">
        <w:rPr>
          <w:sz w:val="20"/>
        </w:rPr>
        <w:t xml:space="preserve">consists of </w:t>
      </w:r>
      <w:r w:rsidR="0032124D" w:rsidRPr="00A235D1">
        <w:rPr>
          <w:sz w:val="20"/>
        </w:rPr>
        <w:t xml:space="preserve">general </w:t>
      </w:r>
      <w:r w:rsidRPr="00A235D1">
        <w:rPr>
          <w:sz w:val="20"/>
        </w:rPr>
        <w:t>Job Information – which has a common layout across each Job Type</w:t>
      </w:r>
      <w:r w:rsidR="00D04E33" w:rsidRPr="00A235D1">
        <w:rPr>
          <w:sz w:val="20"/>
        </w:rPr>
        <w:t>, followed by Job Type specific information</w:t>
      </w:r>
      <w:r w:rsidR="00B33CA2">
        <w:rPr>
          <w:sz w:val="20"/>
        </w:rPr>
        <w:t>, and ending with a Data Dictionary</w:t>
      </w:r>
      <w:r w:rsidR="00475612" w:rsidRPr="00A235D1">
        <w:rPr>
          <w:sz w:val="20"/>
        </w:rPr>
        <w:t xml:space="preserve">.  </w:t>
      </w:r>
      <w:r w:rsidR="00B33CA2">
        <w:rPr>
          <w:sz w:val="20"/>
        </w:rPr>
        <w:t>The</w:t>
      </w:r>
      <w:r w:rsidR="00475612" w:rsidRPr="00A235D1">
        <w:rPr>
          <w:sz w:val="20"/>
        </w:rPr>
        <w:t xml:space="preserve"> Data Dictionary </w:t>
      </w:r>
      <w:r w:rsidR="00B33CA2">
        <w:rPr>
          <w:sz w:val="20"/>
        </w:rPr>
        <w:t>contains</w:t>
      </w:r>
      <w:r w:rsidR="00547093">
        <w:rPr>
          <w:sz w:val="20"/>
        </w:rPr>
        <w:t xml:space="preserve"> </w:t>
      </w:r>
      <w:r w:rsidR="00475612" w:rsidRPr="00A235D1">
        <w:rPr>
          <w:sz w:val="20"/>
        </w:rPr>
        <w:t>the terms and fields identified in the Job Information and Job Type specific sections</w:t>
      </w:r>
      <w:r w:rsidR="00547093">
        <w:rPr>
          <w:sz w:val="20"/>
        </w:rPr>
        <w:t xml:space="preserve"> of the Workbook</w:t>
      </w:r>
      <w:r w:rsidR="002236F6">
        <w:rPr>
          <w:sz w:val="20"/>
        </w:rPr>
        <w:t>.</w:t>
      </w:r>
    </w:p>
    <w:p w:rsidR="00D04E33" w:rsidRDefault="00D04E33" w:rsidP="006A2505">
      <w:pPr>
        <w:spacing w:after="0"/>
      </w:pPr>
    </w:p>
    <w:p w:rsidR="001C2299" w:rsidRDefault="00475612" w:rsidP="006A2505">
      <w:pPr>
        <w:spacing w:after="0"/>
        <w:rPr>
          <w:b/>
          <w:szCs w:val="24"/>
        </w:rPr>
      </w:pPr>
      <w:r>
        <w:rPr>
          <w:b/>
          <w:szCs w:val="24"/>
        </w:rPr>
        <w:t xml:space="preserve">APENDIX I.1  </w:t>
      </w:r>
      <w:r w:rsidR="001C2299">
        <w:rPr>
          <w:b/>
          <w:szCs w:val="24"/>
        </w:rPr>
        <w:t xml:space="preserve">MUMP </w:t>
      </w:r>
      <w:r w:rsidR="00547093">
        <w:rPr>
          <w:b/>
          <w:szCs w:val="24"/>
        </w:rPr>
        <w:t>Job Template</w:t>
      </w:r>
      <w:r w:rsidR="00B33CA2">
        <w:rPr>
          <w:b/>
          <w:szCs w:val="24"/>
        </w:rPr>
        <w:t>s</w:t>
      </w:r>
      <w:r w:rsidR="00547093">
        <w:rPr>
          <w:b/>
          <w:szCs w:val="24"/>
        </w:rPr>
        <w:t xml:space="preserve"> </w:t>
      </w:r>
      <w:r w:rsidR="001C2299">
        <w:rPr>
          <w:b/>
          <w:szCs w:val="24"/>
        </w:rPr>
        <w:t xml:space="preserve">Workbook </w:t>
      </w:r>
    </w:p>
    <w:p w:rsidR="00726471" w:rsidRDefault="00726471" w:rsidP="006A2505">
      <w:pPr>
        <w:spacing w:after="0"/>
        <w:rPr>
          <w:b/>
          <w:szCs w:val="24"/>
        </w:rPr>
      </w:pPr>
    </w:p>
    <w:p w:rsidR="001C2299" w:rsidRPr="00726471" w:rsidRDefault="00726471" w:rsidP="006A2505">
      <w:pPr>
        <w:spacing w:after="0"/>
        <w:rPr>
          <w:sz w:val="20"/>
        </w:rPr>
      </w:pPr>
      <w:r>
        <w:rPr>
          <w:sz w:val="20"/>
        </w:rPr>
        <w:t>MUMP</w:t>
      </w:r>
      <w:r w:rsidR="001C2299" w:rsidRPr="00726471">
        <w:rPr>
          <w:sz w:val="20"/>
        </w:rPr>
        <w:t xml:space="preserve"> </w:t>
      </w:r>
      <w:r w:rsidR="00B33CA2">
        <w:rPr>
          <w:sz w:val="20"/>
        </w:rPr>
        <w:t>Job Templates Workbook</w:t>
      </w:r>
      <w:r w:rsidR="009033D3">
        <w:rPr>
          <w:sz w:val="20"/>
        </w:rPr>
        <w:t xml:space="preserve"> </w:t>
      </w:r>
      <w:r w:rsidR="001C2299" w:rsidRPr="00726471">
        <w:rPr>
          <w:sz w:val="20"/>
        </w:rPr>
        <w:t>supports Job Types that NPAC users may submit themselves using the NPAC LTI or may submit to NPAC Personnel for NPAC Personnel to submit via the NPAC Admin In</w:t>
      </w:r>
      <w:r w:rsidR="00E66F96">
        <w:rPr>
          <w:sz w:val="20"/>
        </w:rPr>
        <w:t>t</w:t>
      </w:r>
      <w:r w:rsidR="001C2299" w:rsidRPr="00726471">
        <w:rPr>
          <w:sz w:val="20"/>
        </w:rPr>
        <w:t>erface.</w:t>
      </w:r>
    </w:p>
    <w:p w:rsidR="001C2299" w:rsidRDefault="001C2299" w:rsidP="006A2505">
      <w:pPr>
        <w:spacing w:after="0"/>
        <w:rPr>
          <w:b/>
          <w:szCs w:val="24"/>
        </w:rPr>
      </w:pPr>
    </w:p>
    <w:p w:rsidR="00D04E33" w:rsidRDefault="00D04E33" w:rsidP="006A2505">
      <w:pPr>
        <w:spacing w:after="0"/>
        <w:rPr>
          <w:b/>
          <w:szCs w:val="24"/>
        </w:rPr>
      </w:pPr>
      <w:r>
        <w:rPr>
          <w:b/>
          <w:szCs w:val="24"/>
        </w:rPr>
        <w:t>Job Information</w:t>
      </w:r>
    </w:p>
    <w:p w:rsidR="00D04E33" w:rsidRDefault="00D04E33" w:rsidP="006A2505">
      <w:pPr>
        <w:spacing w:after="0"/>
        <w:rPr>
          <w:b/>
          <w:szCs w:val="24"/>
        </w:rPr>
      </w:pPr>
    </w:p>
    <w:p w:rsidR="00D04E33" w:rsidRPr="00A235D1" w:rsidRDefault="00D04E33" w:rsidP="006A2505">
      <w:pPr>
        <w:spacing w:after="0"/>
        <w:rPr>
          <w:sz w:val="20"/>
        </w:rPr>
      </w:pPr>
      <w:r w:rsidRPr="00A235D1">
        <w:rPr>
          <w:sz w:val="20"/>
        </w:rPr>
        <w:t>The following Job Information is common to any Job Type.</w:t>
      </w:r>
      <w:r w:rsidR="00450643">
        <w:rPr>
          <w:sz w:val="20"/>
        </w:rPr>
        <w:t xml:space="preserve">  All Job I</w:t>
      </w:r>
      <w:r w:rsidR="002236F6">
        <w:rPr>
          <w:sz w:val="20"/>
        </w:rPr>
        <w:t xml:space="preserve">nformation is the same across the two </w:t>
      </w:r>
      <w:r w:rsidR="00C62474">
        <w:rPr>
          <w:sz w:val="20"/>
        </w:rPr>
        <w:t>types</w:t>
      </w:r>
      <w:r w:rsidR="002236F6">
        <w:rPr>
          <w:sz w:val="20"/>
        </w:rPr>
        <w:t xml:space="preserve"> of MUMP Workbooks, except the Time Zone field does not appear in the </w:t>
      </w:r>
      <w:r w:rsidR="008423F4">
        <w:rPr>
          <w:sz w:val="20"/>
        </w:rPr>
        <w:t>Mass Update By Attribute</w:t>
      </w:r>
      <w:r w:rsidR="00450643" w:rsidRPr="00450643">
        <w:rPr>
          <w:sz w:val="20"/>
        </w:rPr>
        <w:t xml:space="preserve"> </w:t>
      </w:r>
      <w:r w:rsidR="00450643">
        <w:rPr>
          <w:sz w:val="20"/>
        </w:rPr>
        <w:t>Workbook</w:t>
      </w:r>
      <w:r w:rsidR="002236F6">
        <w:rPr>
          <w:sz w:val="20"/>
        </w:rPr>
        <w:t>.</w:t>
      </w:r>
    </w:p>
    <w:p w:rsidR="00C34332" w:rsidRDefault="00C34332" w:rsidP="006A2505">
      <w:pPr>
        <w:spacing w:after="0"/>
        <w:rPr>
          <w:szCs w:val="24"/>
        </w:rPr>
      </w:pPr>
    </w:p>
    <w:p w:rsidR="00C34332" w:rsidRDefault="00475612" w:rsidP="006A2505">
      <w:pPr>
        <w:spacing w:after="0"/>
        <w:rPr>
          <w:szCs w:val="24"/>
        </w:rPr>
      </w:pPr>
      <w:r w:rsidRPr="00475612">
        <w:rPr>
          <w:noProof/>
        </w:rPr>
        <w:lastRenderedPageBreak/>
        <w:drawing>
          <wp:inline distT="0" distB="0" distL="0" distR="0">
            <wp:extent cx="5791200" cy="39814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91200" cy="3981450"/>
                    </a:xfrm>
                    <a:prstGeom prst="rect">
                      <a:avLst/>
                    </a:prstGeom>
                    <a:noFill/>
                    <a:ln>
                      <a:noFill/>
                    </a:ln>
                  </pic:spPr>
                </pic:pic>
              </a:graphicData>
            </a:graphic>
          </wp:inline>
        </w:drawing>
      </w:r>
    </w:p>
    <w:p w:rsidR="0036731E" w:rsidRDefault="0036731E" w:rsidP="006A2505">
      <w:pPr>
        <w:spacing w:after="0"/>
        <w:rPr>
          <w:szCs w:val="24"/>
        </w:rPr>
      </w:pPr>
    </w:p>
    <w:p w:rsidR="00911571" w:rsidRPr="00A235D1" w:rsidRDefault="0032124D" w:rsidP="00E31C8B">
      <w:pPr>
        <w:spacing w:after="0"/>
        <w:rPr>
          <w:sz w:val="20"/>
        </w:rPr>
      </w:pPr>
      <w:r w:rsidRPr="00A235D1">
        <w:rPr>
          <w:sz w:val="20"/>
        </w:rPr>
        <w:t xml:space="preserve">The above example depicts the Job information associated with a </w:t>
      </w:r>
      <w:r w:rsidR="00450643">
        <w:rPr>
          <w:sz w:val="20"/>
        </w:rPr>
        <w:t>MUMP</w:t>
      </w:r>
      <w:r w:rsidRPr="00A235D1">
        <w:rPr>
          <w:sz w:val="20"/>
        </w:rPr>
        <w:t xml:space="preserve"> job</w:t>
      </w:r>
      <w:r w:rsidR="00450643">
        <w:rPr>
          <w:sz w:val="20"/>
        </w:rPr>
        <w:t>,  in particular a Mass Update – SV Job Type</w:t>
      </w:r>
      <w:r w:rsidRPr="00A235D1">
        <w:rPr>
          <w:sz w:val="20"/>
        </w:rPr>
        <w:t>.  Certain fields are fixed and cannot be change</w:t>
      </w:r>
      <w:r w:rsidR="00AF1509">
        <w:rPr>
          <w:sz w:val="20"/>
        </w:rPr>
        <w:t>d</w:t>
      </w:r>
      <w:r w:rsidRPr="00A235D1">
        <w:rPr>
          <w:sz w:val="20"/>
        </w:rPr>
        <w:t xml:space="preserve"> (e.g., Job Type is determined by </w:t>
      </w:r>
      <w:r w:rsidRPr="00A235D1">
        <w:rPr>
          <w:sz w:val="20"/>
        </w:rPr>
        <w:lastRenderedPageBreak/>
        <w:t xml:space="preserve">the particular Job Type template chosen).  </w:t>
      </w:r>
      <w:r w:rsidR="00911571" w:rsidRPr="00A235D1">
        <w:rPr>
          <w:sz w:val="20"/>
        </w:rPr>
        <w:t>The data that can be input for Job Information is as follows</w:t>
      </w:r>
      <w:r w:rsidR="00AF1509">
        <w:rPr>
          <w:sz w:val="20"/>
        </w:rPr>
        <w:t xml:space="preserve"> (please see the data dictionary in Appendix I.1.2 for more details of each field)</w:t>
      </w:r>
      <w:r w:rsidR="00911571" w:rsidRPr="00A235D1">
        <w:rPr>
          <w:sz w:val="20"/>
        </w:rPr>
        <w:t>:</w:t>
      </w:r>
    </w:p>
    <w:p w:rsidR="00674F30" w:rsidRPr="00A235D1" w:rsidRDefault="00674F30" w:rsidP="00E31C8B">
      <w:pPr>
        <w:spacing w:after="0"/>
        <w:rPr>
          <w:sz w:val="20"/>
        </w:rPr>
      </w:pPr>
    </w:p>
    <w:p w:rsidR="0036731E" w:rsidRPr="00A235D1" w:rsidRDefault="0036731E"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NPAC Region –</w:t>
      </w:r>
      <w:r w:rsidR="00475612" w:rsidRPr="00A235D1">
        <w:rPr>
          <w:rFonts w:ascii="Times New Roman" w:hAnsi="Times New Roman"/>
          <w:sz w:val="20"/>
          <w:szCs w:val="20"/>
        </w:rPr>
        <w:t xml:space="preserve"> </w:t>
      </w:r>
      <w:r w:rsidRPr="00A235D1">
        <w:rPr>
          <w:rFonts w:ascii="Times New Roman" w:hAnsi="Times New Roman"/>
          <w:sz w:val="20"/>
          <w:szCs w:val="20"/>
        </w:rPr>
        <w:t xml:space="preserve">NPAC region for the workbook; </w:t>
      </w:r>
      <w:r w:rsidR="00674F30" w:rsidRPr="00A235D1">
        <w:rPr>
          <w:rFonts w:ascii="Times New Roman" w:hAnsi="Times New Roman"/>
          <w:sz w:val="20"/>
          <w:szCs w:val="20"/>
        </w:rPr>
        <w:t xml:space="preserve">required; </w:t>
      </w:r>
      <w:r w:rsidRPr="00A235D1">
        <w:rPr>
          <w:rFonts w:ascii="Times New Roman" w:hAnsi="Times New Roman"/>
          <w:sz w:val="20"/>
          <w:szCs w:val="20"/>
        </w:rPr>
        <w:t>The SPID and NPAC region (and Initiator SPID, if used) must be the same for every Job Type in the workbook.</w:t>
      </w:r>
    </w:p>
    <w:p w:rsidR="0036731E" w:rsidRPr="00A235D1" w:rsidRDefault="0036731E"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SPID</w:t>
      </w:r>
      <w:r w:rsidR="0032124D" w:rsidRPr="00A235D1">
        <w:rPr>
          <w:rFonts w:ascii="Times New Roman" w:hAnsi="Times New Roman"/>
          <w:sz w:val="20"/>
          <w:szCs w:val="20"/>
        </w:rPr>
        <w:t xml:space="preserve"> </w:t>
      </w:r>
      <w:r w:rsidRPr="00A235D1">
        <w:rPr>
          <w:rFonts w:ascii="Times New Roman" w:hAnsi="Times New Roman"/>
          <w:sz w:val="20"/>
          <w:szCs w:val="20"/>
        </w:rPr>
        <w:t>– SPID associated with the mass actions for the Job Type</w:t>
      </w:r>
      <w:r w:rsidR="006F1983" w:rsidRPr="00A235D1">
        <w:rPr>
          <w:rFonts w:ascii="Times New Roman" w:hAnsi="Times New Roman"/>
          <w:sz w:val="20"/>
          <w:szCs w:val="20"/>
        </w:rPr>
        <w:t>;</w:t>
      </w:r>
      <w:r w:rsidRPr="00A235D1">
        <w:rPr>
          <w:rFonts w:ascii="Times New Roman" w:hAnsi="Times New Roman"/>
          <w:sz w:val="20"/>
          <w:szCs w:val="20"/>
        </w:rPr>
        <w:t xml:space="preserve"> required.  The SPID and NPAC region (and Initiator SPID, if used) must be the same for every Job Type in the workbook</w:t>
      </w:r>
      <w:r w:rsidR="00AF1509">
        <w:rPr>
          <w:rFonts w:ascii="Times New Roman" w:hAnsi="Times New Roman"/>
          <w:sz w:val="20"/>
          <w:szCs w:val="20"/>
        </w:rPr>
        <w:t>.  SPID represents either the NSP, OSP, current SP depending on the job type.</w:t>
      </w:r>
    </w:p>
    <w:p w:rsidR="0036731E" w:rsidRPr="00A235D1" w:rsidRDefault="0036731E"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Time Zone –</w:t>
      </w:r>
      <w:r w:rsidR="00674F30" w:rsidRPr="00A235D1">
        <w:rPr>
          <w:rFonts w:ascii="Times New Roman" w:hAnsi="Times New Roman"/>
          <w:sz w:val="20"/>
          <w:szCs w:val="20"/>
        </w:rPr>
        <w:t xml:space="preserve"> </w:t>
      </w:r>
      <w:r w:rsidRPr="00A235D1">
        <w:rPr>
          <w:rFonts w:ascii="Times New Roman" w:hAnsi="Times New Roman"/>
          <w:sz w:val="20"/>
          <w:szCs w:val="20"/>
        </w:rPr>
        <w:t>Time zone for the Job type</w:t>
      </w:r>
      <w:r w:rsidR="006F1983" w:rsidRPr="00A235D1">
        <w:rPr>
          <w:rFonts w:ascii="Times New Roman" w:hAnsi="Times New Roman"/>
          <w:sz w:val="20"/>
          <w:szCs w:val="20"/>
        </w:rPr>
        <w:t>;</w:t>
      </w:r>
      <w:r w:rsidR="00402BA9" w:rsidRPr="00A235D1">
        <w:rPr>
          <w:rFonts w:ascii="Times New Roman" w:hAnsi="Times New Roman"/>
          <w:sz w:val="20"/>
          <w:szCs w:val="20"/>
        </w:rPr>
        <w:t xml:space="preserve"> required</w:t>
      </w:r>
    </w:p>
    <w:p w:rsidR="00402BA9" w:rsidRPr="00A235D1" w:rsidRDefault="00402BA9" w:rsidP="00402BA9">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 xml:space="preserve">Service Provider E-Mail Address – a single email address </w:t>
      </w:r>
      <w:r w:rsidR="00674F30" w:rsidRPr="00A235D1">
        <w:rPr>
          <w:rFonts w:ascii="Times New Roman" w:hAnsi="Times New Roman"/>
          <w:sz w:val="20"/>
          <w:szCs w:val="20"/>
        </w:rPr>
        <w:t xml:space="preserve">to receive notifications concerning </w:t>
      </w:r>
      <w:r w:rsidR="00C62474" w:rsidRPr="00A235D1">
        <w:rPr>
          <w:rFonts w:ascii="Times New Roman" w:hAnsi="Times New Roman"/>
          <w:sz w:val="20"/>
          <w:szCs w:val="20"/>
        </w:rPr>
        <w:t>execution</w:t>
      </w:r>
      <w:r w:rsidR="00674F30" w:rsidRPr="00A235D1">
        <w:rPr>
          <w:rFonts w:ascii="Times New Roman" w:hAnsi="Times New Roman"/>
          <w:sz w:val="20"/>
          <w:szCs w:val="20"/>
        </w:rPr>
        <w:t xml:space="preserve"> of</w:t>
      </w:r>
      <w:r w:rsidRPr="00A235D1">
        <w:rPr>
          <w:rFonts w:ascii="Times New Roman" w:hAnsi="Times New Roman"/>
          <w:sz w:val="20"/>
          <w:szCs w:val="20"/>
        </w:rPr>
        <w:t xml:space="preserve"> the Job Type</w:t>
      </w:r>
      <w:r w:rsidR="006F1983" w:rsidRPr="00A235D1">
        <w:rPr>
          <w:rFonts w:ascii="Times New Roman" w:hAnsi="Times New Roman"/>
          <w:sz w:val="20"/>
          <w:szCs w:val="20"/>
        </w:rPr>
        <w:t>;</w:t>
      </w:r>
      <w:r w:rsidRPr="00A235D1">
        <w:rPr>
          <w:rFonts w:ascii="Times New Roman" w:hAnsi="Times New Roman"/>
          <w:sz w:val="20"/>
          <w:szCs w:val="20"/>
        </w:rPr>
        <w:t xml:space="preserve"> required</w:t>
      </w:r>
    </w:p>
    <w:p w:rsidR="00402BA9" w:rsidRPr="00A235D1" w:rsidRDefault="00402BA9" w:rsidP="00402BA9">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 xml:space="preserve">Case Number </w:t>
      </w:r>
      <w:r w:rsidR="00C34332" w:rsidRPr="00A235D1">
        <w:rPr>
          <w:rFonts w:ascii="Times New Roman" w:hAnsi="Times New Roman"/>
          <w:sz w:val="20"/>
          <w:szCs w:val="20"/>
        </w:rPr>
        <w:t>– an identifier</w:t>
      </w:r>
      <w:r w:rsidR="006F1983" w:rsidRPr="00A235D1">
        <w:rPr>
          <w:rFonts w:ascii="Times New Roman" w:hAnsi="Times New Roman"/>
          <w:sz w:val="20"/>
          <w:szCs w:val="20"/>
        </w:rPr>
        <w:t>;</w:t>
      </w:r>
      <w:r w:rsidR="00C34332" w:rsidRPr="00A235D1">
        <w:rPr>
          <w:rFonts w:ascii="Times New Roman" w:hAnsi="Times New Roman"/>
          <w:sz w:val="20"/>
          <w:szCs w:val="20"/>
        </w:rPr>
        <w:t xml:space="preserve"> conditional.  Required if Job Management Mode is NPAC.  Case Number + Job Name + SPID must be unique.</w:t>
      </w:r>
    </w:p>
    <w:p w:rsidR="00C34332" w:rsidRPr="00F04EFF" w:rsidRDefault="00C34332" w:rsidP="00402BA9">
      <w:pPr>
        <w:pStyle w:val="ListParagraph"/>
        <w:numPr>
          <w:ilvl w:val="0"/>
          <w:numId w:val="9"/>
        </w:numPr>
        <w:spacing w:after="0"/>
        <w:rPr>
          <w:rFonts w:ascii="Times New Roman" w:hAnsi="Times New Roman"/>
          <w:sz w:val="20"/>
          <w:szCs w:val="20"/>
        </w:rPr>
      </w:pPr>
      <w:r w:rsidRPr="00F04EFF">
        <w:rPr>
          <w:rFonts w:ascii="Times New Roman" w:hAnsi="Times New Roman"/>
          <w:sz w:val="20"/>
          <w:szCs w:val="20"/>
        </w:rPr>
        <w:t>Job Name</w:t>
      </w:r>
      <w:r w:rsidR="00674F30" w:rsidRPr="00F04EFF">
        <w:rPr>
          <w:rFonts w:ascii="Times New Roman" w:hAnsi="Times New Roman"/>
          <w:sz w:val="20"/>
          <w:szCs w:val="20"/>
        </w:rPr>
        <w:t xml:space="preserve"> – you can use the default Job Name provided as is, or append a customer specific identifier in the “Append default name with” field to the default Job Name provided, or you may o</w:t>
      </w:r>
      <w:r w:rsidR="00C62474" w:rsidRPr="00F04EFF">
        <w:rPr>
          <w:rFonts w:ascii="Times New Roman" w:hAnsi="Times New Roman"/>
          <w:sz w:val="20"/>
          <w:szCs w:val="20"/>
        </w:rPr>
        <w:t>verwrite the default by populat</w:t>
      </w:r>
      <w:r w:rsidR="00674F30" w:rsidRPr="00F04EFF">
        <w:rPr>
          <w:rFonts w:ascii="Times New Roman" w:hAnsi="Times New Roman"/>
          <w:sz w:val="20"/>
          <w:szCs w:val="20"/>
        </w:rPr>
        <w:t>ing a Job Name in the “Your Job Name” field; required</w:t>
      </w:r>
    </w:p>
    <w:p w:rsidR="0036731E" w:rsidRPr="00A235D1" w:rsidRDefault="00674F30"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 xml:space="preserve">Job Management Mode – indicates whether the NPAC LNPA will manage </w:t>
      </w:r>
      <w:r w:rsidR="00F20E2A">
        <w:rPr>
          <w:rFonts w:ascii="Times New Roman" w:hAnsi="Times New Roman"/>
          <w:sz w:val="20"/>
          <w:szCs w:val="20"/>
        </w:rPr>
        <w:t>MUMP</w:t>
      </w:r>
      <w:r w:rsidRPr="00A235D1">
        <w:rPr>
          <w:rFonts w:ascii="Times New Roman" w:hAnsi="Times New Roman"/>
          <w:sz w:val="20"/>
          <w:szCs w:val="20"/>
        </w:rPr>
        <w:t xml:space="preserve"> Job or the LTI user will manage the MUMP Job; required</w:t>
      </w:r>
    </w:p>
    <w:p w:rsidR="00674F30" w:rsidRPr="00A235D1" w:rsidRDefault="00674F30"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Scheduled Date/Time – indicates the date/time that the submitter would like the MUMP Job to be executed; required.</w:t>
      </w:r>
    </w:p>
    <w:p w:rsidR="006F1983" w:rsidRPr="00A235D1" w:rsidRDefault="006F1983"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 xml:space="preserve">Initiator SPID – SPID who is initiating this request; conditional.  Required if any of the following Notification Suppression indicators are populated.  May be the same as the SPID </w:t>
      </w:r>
      <w:bookmarkStart w:id="185" w:name="OLE_LINK6"/>
      <w:bookmarkStart w:id="186" w:name="OLE_LINK7"/>
      <w:bookmarkStart w:id="187" w:name="OLE_LINK8"/>
      <w:r w:rsidRPr="00A235D1">
        <w:rPr>
          <w:rFonts w:ascii="Times New Roman" w:hAnsi="Times New Roman"/>
          <w:sz w:val="20"/>
          <w:szCs w:val="20"/>
        </w:rPr>
        <w:t>specified above</w:t>
      </w:r>
      <w:bookmarkEnd w:id="185"/>
      <w:bookmarkEnd w:id="186"/>
      <w:bookmarkEnd w:id="187"/>
      <w:r w:rsidRPr="00A235D1">
        <w:rPr>
          <w:rFonts w:ascii="Times New Roman" w:hAnsi="Times New Roman"/>
          <w:sz w:val="20"/>
          <w:szCs w:val="20"/>
        </w:rPr>
        <w:t xml:space="preserve"> who is associated with the Mass actions or may be one of its configured delegates.</w:t>
      </w:r>
    </w:p>
    <w:p w:rsidR="006F1983" w:rsidRPr="00A235D1" w:rsidRDefault="006F1983"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Initiator Suppression – suppress notifications to the initiator; optional.</w:t>
      </w:r>
    </w:p>
    <w:p w:rsidR="006F1983" w:rsidRPr="00A235D1" w:rsidRDefault="006F1983"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t>Request SPID Suppression – suppress notifications to the Request SPID; optional.</w:t>
      </w:r>
    </w:p>
    <w:p w:rsidR="006F1983" w:rsidRPr="00A235D1" w:rsidRDefault="006F1983" w:rsidP="0036731E">
      <w:pPr>
        <w:pStyle w:val="ListParagraph"/>
        <w:numPr>
          <w:ilvl w:val="0"/>
          <w:numId w:val="9"/>
        </w:numPr>
        <w:spacing w:after="0"/>
        <w:rPr>
          <w:rFonts w:ascii="Times New Roman" w:hAnsi="Times New Roman"/>
          <w:sz w:val="20"/>
          <w:szCs w:val="20"/>
        </w:rPr>
      </w:pPr>
      <w:r w:rsidRPr="00A235D1">
        <w:rPr>
          <w:rFonts w:ascii="Times New Roman" w:hAnsi="Times New Roman"/>
          <w:sz w:val="20"/>
          <w:szCs w:val="20"/>
        </w:rPr>
        <w:lastRenderedPageBreak/>
        <w:t>Other SPID Suppression – suppress notifications to the Other SPID involved in the mass porting action; optional</w:t>
      </w:r>
    </w:p>
    <w:p w:rsidR="006F1983" w:rsidRDefault="006F1983" w:rsidP="006F1983">
      <w:pPr>
        <w:spacing w:after="0"/>
        <w:rPr>
          <w:szCs w:val="24"/>
        </w:rPr>
      </w:pPr>
    </w:p>
    <w:p w:rsidR="006F1983" w:rsidRDefault="006A7C81" w:rsidP="006F1983">
      <w:pPr>
        <w:spacing w:after="0"/>
        <w:rPr>
          <w:b/>
          <w:szCs w:val="24"/>
        </w:rPr>
      </w:pPr>
      <w:r>
        <w:rPr>
          <w:b/>
          <w:szCs w:val="24"/>
        </w:rPr>
        <w:t xml:space="preserve">Appendix I.1.1   </w:t>
      </w:r>
      <w:r w:rsidR="006F1983">
        <w:rPr>
          <w:b/>
          <w:szCs w:val="24"/>
        </w:rPr>
        <w:t>Job Type Specific Data</w:t>
      </w:r>
      <w:r>
        <w:rPr>
          <w:b/>
          <w:szCs w:val="24"/>
        </w:rPr>
        <w:t xml:space="preserve"> – </w:t>
      </w:r>
      <w:r w:rsidR="009033D3">
        <w:rPr>
          <w:b/>
          <w:szCs w:val="24"/>
        </w:rPr>
        <w:t xml:space="preserve">MUMP </w:t>
      </w:r>
      <w:r w:rsidR="00A254DD">
        <w:rPr>
          <w:b/>
          <w:szCs w:val="24"/>
        </w:rPr>
        <w:t>Job Templates Workbook</w:t>
      </w:r>
    </w:p>
    <w:p w:rsidR="006F1983" w:rsidRDefault="006F1983" w:rsidP="006F1983">
      <w:pPr>
        <w:spacing w:after="0"/>
        <w:rPr>
          <w:b/>
          <w:szCs w:val="24"/>
        </w:rPr>
      </w:pPr>
    </w:p>
    <w:p w:rsidR="007817B8" w:rsidRDefault="00083DC9" w:rsidP="009048A8">
      <w:pPr>
        <w:rPr>
          <w:sz w:val="20"/>
        </w:rPr>
      </w:pPr>
      <w:r>
        <w:rPr>
          <w:sz w:val="20"/>
        </w:rPr>
        <w:t xml:space="preserve">For every Job Type (e.g., Mass Update – SV), </w:t>
      </w:r>
      <w:r w:rsidR="00BF5530" w:rsidRPr="009048A8">
        <w:rPr>
          <w:sz w:val="20"/>
        </w:rPr>
        <w:t>the remai</w:t>
      </w:r>
      <w:r w:rsidR="00C62474">
        <w:rPr>
          <w:sz w:val="20"/>
        </w:rPr>
        <w:t>ni</w:t>
      </w:r>
      <w:r w:rsidR="00BF5530" w:rsidRPr="009048A8">
        <w:rPr>
          <w:sz w:val="20"/>
        </w:rPr>
        <w:t xml:space="preserve">ng rows in the spreadsheet represent Selection Criteria and </w:t>
      </w:r>
      <w:r w:rsidR="00F20E2A">
        <w:rPr>
          <w:sz w:val="20"/>
        </w:rPr>
        <w:t>corresponding</w:t>
      </w:r>
      <w:r w:rsidR="00F20E2A" w:rsidRPr="009048A8">
        <w:rPr>
          <w:sz w:val="20"/>
        </w:rPr>
        <w:t xml:space="preserve"> </w:t>
      </w:r>
      <w:r w:rsidR="00BF5530" w:rsidRPr="009048A8">
        <w:rPr>
          <w:sz w:val="20"/>
        </w:rPr>
        <w:t xml:space="preserve">Request Data </w:t>
      </w:r>
      <w:r w:rsidR="00F20E2A">
        <w:rPr>
          <w:sz w:val="20"/>
        </w:rPr>
        <w:t xml:space="preserve">used to </w:t>
      </w:r>
      <w:r>
        <w:rPr>
          <w:sz w:val="20"/>
        </w:rPr>
        <w:t>perform the Job Type action on the</w:t>
      </w:r>
      <w:r w:rsidR="00BF5530" w:rsidRPr="009048A8">
        <w:rPr>
          <w:sz w:val="20"/>
        </w:rPr>
        <w:t xml:space="preserve"> current SV</w:t>
      </w:r>
      <w:r>
        <w:rPr>
          <w:sz w:val="20"/>
        </w:rPr>
        <w:t xml:space="preserve"> or Block object(s)</w:t>
      </w:r>
      <w:r w:rsidR="00BF5530" w:rsidRPr="009048A8">
        <w:rPr>
          <w:sz w:val="20"/>
        </w:rPr>
        <w:t xml:space="preserve"> </w:t>
      </w:r>
      <w:r w:rsidR="00A235D1" w:rsidRPr="009048A8">
        <w:rPr>
          <w:sz w:val="20"/>
        </w:rPr>
        <w:t xml:space="preserve">identified by the Selection Criteria </w:t>
      </w:r>
      <w:r w:rsidR="00BF5530" w:rsidRPr="009048A8">
        <w:rPr>
          <w:sz w:val="20"/>
        </w:rPr>
        <w:t xml:space="preserve">with the Request Data specified </w:t>
      </w:r>
      <w:r w:rsidR="00A235D1" w:rsidRPr="009048A8">
        <w:rPr>
          <w:sz w:val="20"/>
        </w:rPr>
        <w:t>for that Selection Criteria</w:t>
      </w:r>
      <w:r>
        <w:rPr>
          <w:sz w:val="20"/>
        </w:rPr>
        <w:t>, if needed</w:t>
      </w:r>
      <w:r w:rsidR="00A235D1" w:rsidRPr="009048A8">
        <w:rPr>
          <w:sz w:val="20"/>
        </w:rPr>
        <w:t>)</w:t>
      </w:r>
      <w:r w:rsidR="00BF5530" w:rsidRPr="009048A8">
        <w:rPr>
          <w:sz w:val="20"/>
        </w:rPr>
        <w:t>.</w:t>
      </w:r>
      <w:r w:rsidR="00A235D1" w:rsidRPr="009048A8">
        <w:rPr>
          <w:sz w:val="20"/>
        </w:rPr>
        <w:t xml:space="preserve">  </w:t>
      </w:r>
      <w:r>
        <w:rPr>
          <w:sz w:val="20"/>
        </w:rPr>
        <w:t xml:space="preserve">When Request </w:t>
      </w:r>
      <w:r w:rsidR="00C62474">
        <w:rPr>
          <w:sz w:val="20"/>
        </w:rPr>
        <w:t>Data</w:t>
      </w:r>
      <w:r>
        <w:rPr>
          <w:sz w:val="20"/>
        </w:rPr>
        <w:t xml:space="preserve"> </w:t>
      </w:r>
      <w:r w:rsidR="00F20E2A">
        <w:rPr>
          <w:sz w:val="20"/>
        </w:rPr>
        <w:t>is required for a Job Type</w:t>
      </w:r>
      <w:r>
        <w:rPr>
          <w:sz w:val="20"/>
        </w:rPr>
        <w:t>, e</w:t>
      </w:r>
      <w:r w:rsidR="009048A8">
        <w:rPr>
          <w:sz w:val="20"/>
        </w:rPr>
        <w:t xml:space="preserve">nter a value in a Request data field to </w:t>
      </w:r>
      <w:r>
        <w:rPr>
          <w:sz w:val="20"/>
        </w:rPr>
        <w:t>specify the data</w:t>
      </w:r>
      <w:r w:rsidR="009048A8">
        <w:rPr>
          <w:sz w:val="20"/>
        </w:rPr>
        <w:t xml:space="preserve"> that </w:t>
      </w:r>
      <w:r>
        <w:rPr>
          <w:sz w:val="20"/>
        </w:rPr>
        <w:t xml:space="preserve">should be in that </w:t>
      </w:r>
      <w:r w:rsidR="009048A8">
        <w:rPr>
          <w:sz w:val="20"/>
        </w:rPr>
        <w:t>field on the SV</w:t>
      </w:r>
      <w:r>
        <w:rPr>
          <w:sz w:val="20"/>
        </w:rPr>
        <w:t xml:space="preserve"> or Block object(s)</w:t>
      </w:r>
      <w:r w:rsidR="009048A8">
        <w:rPr>
          <w:sz w:val="20"/>
        </w:rPr>
        <w:t xml:space="preserve">.  Enter a Null </w:t>
      </w:r>
      <w:r w:rsidR="00B7554F">
        <w:rPr>
          <w:sz w:val="20"/>
        </w:rPr>
        <w:t xml:space="preserve">(specific format of |&lt;null&gt;|) </w:t>
      </w:r>
      <w:r w:rsidR="009048A8">
        <w:rPr>
          <w:sz w:val="20"/>
        </w:rPr>
        <w:t>to remove the existing value from that field</w:t>
      </w:r>
      <w:r w:rsidR="00BC3793">
        <w:rPr>
          <w:sz w:val="20"/>
        </w:rPr>
        <w:t xml:space="preserve"> </w:t>
      </w:r>
      <w:r>
        <w:rPr>
          <w:sz w:val="20"/>
        </w:rPr>
        <w:t xml:space="preserve">on a Modify Action </w:t>
      </w:r>
      <w:r w:rsidR="00BC3793">
        <w:rPr>
          <w:sz w:val="20"/>
        </w:rPr>
        <w:t xml:space="preserve">(if a field permits a null value, e.g., an LRN </w:t>
      </w:r>
      <w:r w:rsidR="00C62474">
        <w:rPr>
          <w:sz w:val="20"/>
        </w:rPr>
        <w:t>cannot</w:t>
      </w:r>
      <w:r w:rsidR="00BC3793">
        <w:rPr>
          <w:sz w:val="20"/>
        </w:rPr>
        <w:t xml:space="preserve"> be nulled out)</w:t>
      </w:r>
      <w:r w:rsidR="009048A8">
        <w:rPr>
          <w:sz w:val="20"/>
        </w:rPr>
        <w:t xml:space="preserve">.  Leave the field blank to not change the field </w:t>
      </w:r>
      <w:r>
        <w:rPr>
          <w:sz w:val="20"/>
        </w:rPr>
        <w:t>on a Modify operation.</w:t>
      </w:r>
      <w:r w:rsidR="00831090">
        <w:rPr>
          <w:sz w:val="20"/>
        </w:rPr>
        <w:br/>
      </w:r>
    </w:p>
    <w:p w:rsidR="00083DC9" w:rsidRDefault="00726471" w:rsidP="00083DC9">
      <w:pPr>
        <w:spacing w:after="0"/>
        <w:rPr>
          <w:b/>
          <w:szCs w:val="24"/>
        </w:rPr>
      </w:pPr>
      <w:r>
        <w:rPr>
          <w:b/>
          <w:szCs w:val="24"/>
        </w:rPr>
        <w:t>Appendix I</w:t>
      </w:r>
      <w:r w:rsidR="00083DC9">
        <w:rPr>
          <w:b/>
          <w:szCs w:val="24"/>
        </w:rPr>
        <w:t>.1</w:t>
      </w:r>
      <w:r>
        <w:rPr>
          <w:b/>
          <w:szCs w:val="24"/>
        </w:rPr>
        <w:t>.1</w:t>
      </w:r>
      <w:r w:rsidR="006A7C81">
        <w:rPr>
          <w:b/>
          <w:szCs w:val="24"/>
        </w:rPr>
        <w:t>.1</w:t>
      </w:r>
      <w:r w:rsidR="00831090">
        <w:rPr>
          <w:b/>
          <w:szCs w:val="24"/>
        </w:rPr>
        <w:t xml:space="preserve">   Mass Update – SV</w:t>
      </w:r>
    </w:p>
    <w:p w:rsidR="00083DC9" w:rsidRDefault="00083DC9" w:rsidP="00083DC9">
      <w:pPr>
        <w:spacing w:after="0"/>
        <w:rPr>
          <w:sz w:val="20"/>
        </w:rPr>
      </w:pPr>
    </w:p>
    <w:p w:rsidR="006F1983" w:rsidRPr="009048A8" w:rsidRDefault="00A235D1" w:rsidP="009048A8">
      <w:pPr>
        <w:rPr>
          <w:sz w:val="20"/>
        </w:rPr>
      </w:pPr>
      <w:r w:rsidRPr="009048A8">
        <w:rPr>
          <w:sz w:val="20"/>
        </w:rPr>
        <w:t xml:space="preserve">Each row represents an SV identified by </w:t>
      </w:r>
      <w:r w:rsidR="009048A8">
        <w:rPr>
          <w:sz w:val="20"/>
        </w:rPr>
        <w:t xml:space="preserve">the selection criteria of a </w:t>
      </w:r>
      <w:r w:rsidRPr="009048A8">
        <w:rPr>
          <w:sz w:val="20"/>
        </w:rPr>
        <w:t>TN</w:t>
      </w:r>
      <w:r w:rsidR="000A678A">
        <w:rPr>
          <w:sz w:val="20"/>
        </w:rPr>
        <w:t xml:space="preserve"> (NPANXXXXXX)</w:t>
      </w:r>
      <w:r w:rsidR="00083DC9">
        <w:rPr>
          <w:sz w:val="20"/>
        </w:rPr>
        <w:t>,</w:t>
      </w:r>
      <w:r w:rsidRPr="009048A8">
        <w:rPr>
          <w:sz w:val="20"/>
        </w:rPr>
        <w:t xml:space="preserve"> or a range of SVs</w:t>
      </w:r>
      <w:r w:rsidR="000A678A">
        <w:rPr>
          <w:sz w:val="20"/>
        </w:rPr>
        <w:t xml:space="preserve"> </w:t>
      </w:r>
      <w:r w:rsidRPr="009048A8">
        <w:rPr>
          <w:sz w:val="20"/>
        </w:rPr>
        <w:t xml:space="preserve"> identified by </w:t>
      </w:r>
      <w:r w:rsidR="009048A8">
        <w:rPr>
          <w:sz w:val="20"/>
        </w:rPr>
        <w:t xml:space="preserve">the selection criteria of a </w:t>
      </w:r>
      <w:r w:rsidRPr="009048A8">
        <w:rPr>
          <w:sz w:val="20"/>
        </w:rPr>
        <w:t>TN range</w:t>
      </w:r>
      <w:r w:rsidR="000A678A">
        <w:rPr>
          <w:sz w:val="20"/>
        </w:rPr>
        <w:t xml:space="preserve"> (NPANXXXXXX-YYYY)</w:t>
      </w:r>
      <w:r w:rsidR="00F361D0">
        <w:rPr>
          <w:sz w:val="20"/>
        </w:rPr>
        <w:t>, followed by Request Data</w:t>
      </w:r>
      <w:r w:rsidR="00A254DD">
        <w:rPr>
          <w:sz w:val="20"/>
        </w:rPr>
        <w:t xml:space="preserve"> that is to be modified</w:t>
      </w:r>
      <w:r w:rsidRPr="009048A8">
        <w:rPr>
          <w:sz w:val="20"/>
        </w:rPr>
        <w:t>.  The fields (columns) in each row are as follows:</w:t>
      </w:r>
    </w:p>
    <w:p w:rsidR="00A235D1" w:rsidRDefault="009048A8"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9048A8" w:rsidRDefault="009048A8"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TN/TN Range – selection criteria; required.  Identifies the TN or TN range</w:t>
      </w:r>
      <w:r w:rsidR="00BC3793">
        <w:rPr>
          <w:rFonts w:ascii="Times New Roman" w:hAnsi="Times New Roman"/>
          <w:sz w:val="20"/>
          <w:szCs w:val="20"/>
        </w:rPr>
        <w:t xml:space="preserve"> associated with SV(s)</w:t>
      </w:r>
      <w:r>
        <w:rPr>
          <w:rFonts w:ascii="Times New Roman" w:hAnsi="Times New Roman"/>
          <w:sz w:val="20"/>
          <w:szCs w:val="20"/>
        </w:rPr>
        <w:t xml:space="preserve"> to modify</w:t>
      </w:r>
    </w:p>
    <w:p w:rsidR="009048A8" w:rsidRDefault="009048A8"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SV Type –</w:t>
      </w:r>
      <w:r w:rsidR="00BC3793">
        <w:rPr>
          <w:rFonts w:ascii="Times New Roman" w:hAnsi="Times New Roman"/>
          <w:sz w:val="20"/>
          <w:szCs w:val="20"/>
        </w:rPr>
        <w:t xml:space="preserve"> </w:t>
      </w:r>
      <w:r>
        <w:rPr>
          <w:rFonts w:ascii="Times New Roman" w:hAnsi="Times New Roman"/>
          <w:sz w:val="20"/>
          <w:szCs w:val="20"/>
        </w:rPr>
        <w:t>optional</w:t>
      </w:r>
    </w:p>
    <w:p w:rsidR="009048A8" w:rsidRDefault="009048A8"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 xml:space="preserve">LRN – optional.  LRN </w:t>
      </w:r>
      <w:r w:rsidR="00C62474">
        <w:rPr>
          <w:rFonts w:ascii="Times New Roman" w:hAnsi="Times New Roman"/>
          <w:sz w:val="20"/>
          <w:szCs w:val="20"/>
        </w:rPr>
        <w:t>cannot</w:t>
      </w:r>
      <w:r>
        <w:rPr>
          <w:rFonts w:ascii="Times New Roman" w:hAnsi="Times New Roman"/>
          <w:sz w:val="20"/>
          <w:szCs w:val="20"/>
        </w:rPr>
        <w:t xml:space="preserve"> be a pseudo-LRN</w:t>
      </w:r>
      <w:r w:rsidR="00BC3793">
        <w:rPr>
          <w:rFonts w:ascii="Times New Roman" w:hAnsi="Times New Roman"/>
          <w:sz w:val="20"/>
          <w:szCs w:val="20"/>
        </w:rPr>
        <w:t xml:space="preserve"> (all 0s)</w:t>
      </w:r>
      <w:r>
        <w:rPr>
          <w:rFonts w:ascii="Times New Roman" w:hAnsi="Times New Roman"/>
          <w:sz w:val="20"/>
          <w:szCs w:val="20"/>
        </w:rPr>
        <w:t>.</w:t>
      </w:r>
    </w:p>
    <w:p w:rsidR="009048A8" w:rsidRDefault="009048A8"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CLASS DPC – optional</w:t>
      </w:r>
      <w:r w:rsidR="00C02BEA">
        <w:rPr>
          <w:rFonts w:ascii="Times New Roman" w:hAnsi="Times New Roman"/>
          <w:sz w:val="20"/>
          <w:szCs w:val="20"/>
        </w:rPr>
        <w:t>; note, if any DPC is specified, its corresponding SSN must also be specified.</w:t>
      </w:r>
    </w:p>
    <w:p w:rsidR="009048A8" w:rsidRDefault="009048A8"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lastRenderedPageBreak/>
        <w:t>CLASS SSN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LIDB DPC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LIDB SSN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CNAM DPC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CNAM SSN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ISVM DPC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ISVM SSN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WSMSC DPC – optional</w:t>
      </w:r>
    </w:p>
    <w:p w:rsidR="006A1CCE" w:rsidRDefault="006A1CCE" w:rsidP="006A1CCE">
      <w:pPr>
        <w:pStyle w:val="ListParagraph"/>
        <w:numPr>
          <w:ilvl w:val="0"/>
          <w:numId w:val="13"/>
        </w:numPr>
        <w:spacing w:after="0"/>
        <w:rPr>
          <w:rFonts w:ascii="Times New Roman" w:hAnsi="Times New Roman"/>
          <w:sz w:val="20"/>
          <w:szCs w:val="20"/>
        </w:rPr>
      </w:pPr>
      <w:r>
        <w:rPr>
          <w:rFonts w:ascii="Times New Roman" w:hAnsi="Times New Roman"/>
          <w:sz w:val="20"/>
          <w:szCs w:val="20"/>
        </w:rPr>
        <w:t>WSMSC SSN – optional</w:t>
      </w:r>
    </w:p>
    <w:p w:rsidR="006A1CCE" w:rsidRDefault="006A1CCE"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 xml:space="preserve">Alternative SPID </w:t>
      </w:r>
      <w:r w:rsidR="001F0957">
        <w:rPr>
          <w:rFonts w:ascii="Times New Roman" w:hAnsi="Times New Roman"/>
          <w:sz w:val="20"/>
          <w:szCs w:val="20"/>
        </w:rPr>
        <w:t>–</w:t>
      </w:r>
      <w:r>
        <w:rPr>
          <w:rFonts w:ascii="Times New Roman" w:hAnsi="Times New Roman"/>
          <w:sz w:val="20"/>
          <w:szCs w:val="20"/>
        </w:rPr>
        <w:t xml:space="preserve"> optional</w:t>
      </w:r>
    </w:p>
    <w:p w:rsidR="001F0957" w:rsidRDefault="001F0957"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Last Alternative SPID – optional</w:t>
      </w:r>
    </w:p>
    <w:p w:rsidR="001F0957" w:rsidRDefault="001F0957"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 xml:space="preserve">Alt-End User Location Value </w:t>
      </w:r>
      <w:r w:rsidR="00A7365D">
        <w:rPr>
          <w:rFonts w:ascii="Times New Roman" w:hAnsi="Times New Roman"/>
          <w:sz w:val="20"/>
          <w:szCs w:val="20"/>
        </w:rPr>
        <w:t>–</w:t>
      </w:r>
      <w:r>
        <w:rPr>
          <w:rFonts w:ascii="Times New Roman" w:hAnsi="Times New Roman"/>
          <w:sz w:val="20"/>
          <w:szCs w:val="20"/>
        </w:rPr>
        <w:t xml:space="preserve"> optional</w:t>
      </w:r>
    </w:p>
    <w:p w:rsidR="00A7365D" w:rsidRDefault="00A7365D" w:rsidP="00A7365D">
      <w:pPr>
        <w:pStyle w:val="ListParagraph"/>
        <w:numPr>
          <w:ilvl w:val="0"/>
          <w:numId w:val="13"/>
        </w:numPr>
        <w:spacing w:after="0"/>
        <w:rPr>
          <w:rFonts w:ascii="Times New Roman" w:hAnsi="Times New Roman"/>
          <w:sz w:val="20"/>
          <w:szCs w:val="20"/>
        </w:rPr>
      </w:pPr>
      <w:r>
        <w:rPr>
          <w:rFonts w:ascii="Times New Roman" w:hAnsi="Times New Roman"/>
          <w:sz w:val="20"/>
          <w:szCs w:val="20"/>
        </w:rPr>
        <w:t>Alt-End User Location Type – optional</w:t>
      </w:r>
    </w:p>
    <w:p w:rsidR="00A7365D" w:rsidRDefault="00A7365D"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Alt-Billing ID</w:t>
      </w:r>
      <w:r w:rsidR="00BC3793">
        <w:rPr>
          <w:rFonts w:ascii="Times New Roman" w:hAnsi="Times New Roman"/>
          <w:sz w:val="20"/>
          <w:szCs w:val="20"/>
        </w:rPr>
        <w:t xml:space="preserve"> – optional</w:t>
      </w:r>
    </w:p>
    <w:p w:rsidR="00BC3793" w:rsidRDefault="00BC3793"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Voice URI – optional</w:t>
      </w:r>
    </w:p>
    <w:p w:rsidR="00BC3793" w:rsidRDefault="00BC3793"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MMS URI – optional</w:t>
      </w:r>
    </w:p>
    <w:p w:rsidR="00BC3793" w:rsidRDefault="00BC3793"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SMS URI – optional</w:t>
      </w:r>
    </w:p>
    <w:p w:rsidR="00BC3793" w:rsidRDefault="00BC3793" w:rsidP="009048A8">
      <w:pPr>
        <w:pStyle w:val="ListParagraph"/>
        <w:numPr>
          <w:ilvl w:val="0"/>
          <w:numId w:val="13"/>
        </w:numPr>
        <w:spacing w:after="0"/>
        <w:rPr>
          <w:rFonts w:ascii="Times New Roman" w:hAnsi="Times New Roman"/>
          <w:sz w:val="20"/>
          <w:szCs w:val="20"/>
        </w:rPr>
      </w:pPr>
      <w:r>
        <w:rPr>
          <w:rFonts w:ascii="Times New Roman" w:hAnsi="Times New Roman"/>
          <w:sz w:val="20"/>
          <w:szCs w:val="20"/>
        </w:rPr>
        <w:t>Billing ID – optional</w:t>
      </w:r>
    </w:p>
    <w:p w:rsidR="00BC3793" w:rsidRDefault="00BC3793" w:rsidP="00BC3793">
      <w:pPr>
        <w:pStyle w:val="ListParagraph"/>
        <w:numPr>
          <w:ilvl w:val="0"/>
          <w:numId w:val="13"/>
        </w:numPr>
        <w:spacing w:after="0"/>
        <w:rPr>
          <w:rFonts w:ascii="Times New Roman" w:hAnsi="Times New Roman"/>
          <w:sz w:val="20"/>
          <w:szCs w:val="20"/>
        </w:rPr>
      </w:pPr>
      <w:r>
        <w:rPr>
          <w:rFonts w:ascii="Times New Roman" w:hAnsi="Times New Roman"/>
          <w:sz w:val="20"/>
          <w:szCs w:val="20"/>
        </w:rPr>
        <w:t>End User Location Value – optional</w:t>
      </w:r>
    </w:p>
    <w:p w:rsidR="00BC3793" w:rsidRDefault="00BC3793" w:rsidP="00BC3793">
      <w:pPr>
        <w:pStyle w:val="ListParagraph"/>
        <w:numPr>
          <w:ilvl w:val="0"/>
          <w:numId w:val="13"/>
        </w:numPr>
        <w:spacing w:after="0"/>
        <w:rPr>
          <w:rFonts w:ascii="Times New Roman" w:hAnsi="Times New Roman"/>
          <w:sz w:val="20"/>
          <w:szCs w:val="20"/>
        </w:rPr>
      </w:pPr>
      <w:r>
        <w:rPr>
          <w:rFonts w:ascii="Times New Roman" w:hAnsi="Times New Roman"/>
          <w:sz w:val="20"/>
          <w:szCs w:val="20"/>
        </w:rPr>
        <w:t>End User Location Type – optional</w:t>
      </w:r>
    </w:p>
    <w:p w:rsidR="00BC3793" w:rsidRPr="00BC3793" w:rsidRDefault="00BC3793" w:rsidP="00BC3793">
      <w:pPr>
        <w:spacing w:after="0"/>
        <w:rPr>
          <w:sz w:val="20"/>
        </w:rPr>
      </w:pPr>
    </w:p>
    <w:p w:rsidR="00A235D1" w:rsidRDefault="00BC3793" w:rsidP="006F1983">
      <w:pPr>
        <w:spacing w:after="0"/>
        <w:rPr>
          <w:sz w:val="20"/>
        </w:rPr>
      </w:pPr>
      <w:r>
        <w:rPr>
          <w:sz w:val="20"/>
        </w:rPr>
        <w:t xml:space="preserve">Although all Request Data are optional, </w:t>
      </w:r>
      <w:r w:rsidR="00083DC9">
        <w:rPr>
          <w:sz w:val="20"/>
        </w:rPr>
        <w:t>at least one Request Data field</w:t>
      </w:r>
      <w:r>
        <w:rPr>
          <w:sz w:val="20"/>
        </w:rPr>
        <w:t xml:space="preserve"> must be populated or an error will result.</w:t>
      </w:r>
      <w:r w:rsidR="00C02BEA">
        <w:rPr>
          <w:sz w:val="20"/>
        </w:rPr>
        <w:t xml:space="preserve">  Also, if any DPC is specified, its corresponding SSN must also be specified.</w:t>
      </w:r>
    </w:p>
    <w:p w:rsidR="00BC3793" w:rsidRDefault="00BC3793" w:rsidP="006F1983">
      <w:pPr>
        <w:spacing w:after="0"/>
        <w:rPr>
          <w:sz w:val="20"/>
        </w:rPr>
      </w:pPr>
    </w:p>
    <w:p w:rsidR="00BC3793" w:rsidRDefault="00BC3793" w:rsidP="00BC3793">
      <w:pPr>
        <w:spacing w:after="0"/>
        <w:rPr>
          <w:b/>
          <w:szCs w:val="24"/>
        </w:rPr>
      </w:pPr>
      <w:r w:rsidRPr="006F1983">
        <w:rPr>
          <w:b/>
          <w:szCs w:val="24"/>
        </w:rPr>
        <w:t>Appendix I.</w:t>
      </w:r>
      <w:r w:rsidR="00726471">
        <w:rPr>
          <w:b/>
          <w:szCs w:val="24"/>
        </w:rPr>
        <w:t>1</w:t>
      </w:r>
      <w:r w:rsidR="00083DC9">
        <w:rPr>
          <w:b/>
          <w:szCs w:val="24"/>
        </w:rPr>
        <w:t>.</w:t>
      </w:r>
      <w:r w:rsidR="006A7C81">
        <w:rPr>
          <w:b/>
          <w:szCs w:val="24"/>
        </w:rPr>
        <w:t>1.</w:t>
      </w:r>
      <w:r w:rsidR="00083DC9">
        <w:rPr>
          <w:b/>
          <w:szCs w:val="24"/>
        </w:rPr>
        <w:t>2</w:t>
      </w:r>
      <w:r>
        <w:rPr>
          <w:b/>
          <w:szCs w:val="24"/>
        </w:rPr>
        <w:t xml:space="preserve">   Mass Update – </w:t>
      </w:r>
      <w:r w:rsidR="00554E28">
        <w:rPr>
          <w:b/>
          <w:szCs w:val="24"/>
        </w:rPr>
        <w:t>NPB</w:t>
      </w:r>
    </w:p>
    <w:p w:rsidR="00083DC9" w:rsidRDefault="00083DC9" w:rsidP="00BC3793">
      <w:pPr>
        <w:spacing w:after="0"/>
        <w:rPr>
          <w:b/>
          <w:szCs w:val="24"/>
        </w:rPr>
      </w:pPr>
    </w:p>
    <w:p w:rsidR="00BC3793" w:rsidRPr="009048A8" w:rsidRDefault="000A678A" w:rsidP="00BC3793">
      <w:pPr>
        <w:rPr>
          <w:sz w:val="20"/>
        </w:rPr>
      </w:pPr>
      <w:r w:rsidRPr="009048A8">
        <w:rPr>
          <w:sz w:val="20"/>
        </w:rPr>
        <w:lastRenderedPageBreak/>
        <w:t xml:space="preserve">Each row represents </w:t>
      </w:r>
      <w:r>
        <w:rPr>
          <w:sz w:val="20"/>
        </w:rPr>
        <w:t xml:space="preserve">a </w:t>
      </w:r>
      <w:r w:rsidR="007817B8">
        <w:rPr>
          <w:sz w:val="20"/>
        </w:rPr>
        <w:t xml:space="preserve">Number Pool </w:t>
      </w:r>
      <w:r>
        <w:rPr>
          <w:sz w:val="20"/>
        </w:rPr>
        <w:t>Block</w:t>
      </w:r>
      <w:r w:rsidRPr="009048A8">
        <w:rPr>
          <w:sz w:val="20"/>
        </w:rPr>
        <w:t xml:space="preserve"> identified by </w:t>
      </w:r>
      <w:r>
        <w:rPr>
          <w:sz w:val="20"/>
        </w:rPr>
        <w:t>the selection criteria of a Block (NPANXXX),</w:t>
      </w:r>
      <w:r w:rsidRPr="009048A8">
        <w:rPr>
          <w:sz w:val="20"/>
        </w:rPr>
        <w:t xml:space="preserve"> or a range of </w:t>
      </w:r>
      <w:r w:rsidR="006667F1">
        <w:rPr>
          <w:sz w:val="20"/>
        </w:rPr>
        <w:t xml:space="preserve">Number Pool </w:t>
      </w:r>
      <w:r>
        <w:rPr>
          <w:sz w:val="20"/>
        </w:rPr>
        <w:t>Block</w:t>
      </w:r>
      <w:r w:rsidRPr="009048A8">
        <w:rPr>
          <w:sz w:val="20"/>
        </w:rPr>
        <w:t xml:space="preserve">s identified by </w:t>
      </w:r>
      <w:r>
        <w:rPr>
          <w:sz w:val="20"/>
        </w:rPr>
        <w:t>the selection criteria of a Block</w:t>
      </w:r>
      <w:r w:rsidRPr="009048A8">
        <w:rPr>
          <w:sz w:val="20"/>
        </w:rPr>
        <w:t xml:space="preserve"> range</w:t>
      </w:r>
      <w:r>
        <w:rPr>
          <w:sz w:val="20"/>
        </w:rPr>
        <w:t xml:space="preserve"> (NPANXXX-Y), followed by Request Data</w:t>
      </w:r>
      <w:r w:rsidR="00A254DD">
        <w:rPr>
          <w:sz w:val="20"/>
        </w:rPr>
        <w:t xml:space="preserve"> that is to be modified</w:t>
      </w:r>
      <w:r w:rsidRPr="009048A8">
        <w:rPr>
          <w:sz w:val="20"/>
        </w:rPr>
        <w:t>.  The fields (columns) in each row are as follows:</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 xml:space="preserve">Fixed Instructional Information (one line per </w:t>
      </w:r>
      <w:r w:rsidR="000A678A">
        <w:rPr>
          <w:rFonts w:ascii="Times New Roman" w:hAnsi="Times New Roman"/>
          <w:sz w:val="20"/>
          <w:szCs w:val="20"/>
        </w:rPr>
        <w:t>NPB</w:t>
      </w:r>
      <w:r>
        <w:rPr>
          <w:rFonts w:ascii="Times New Roman" w:hAnsi="Times New Roman"/>
          <w:sz w:val="20"/>
          <w:szCs w:val="20"/>
        </w:rPr>
        <w:t>/</w:t>
      </w:r>
      <w:r w:rsidR="000A678A">
        <w:rPr>
          <w:rFonts w:ascii="Times New Roman" w:hAnsi="Times New Roman"/>
          <w:sz w:val="20"/>
          <w:szCs w:val="20"/>
        </w:rPr>
        <w:t>NPB</w:t>
      </w:r>
      <w:r>
        <w:rPr>
          <w:rFonts w:ascii="Times New Roman" w:hAnsi="Times New Roman"/>
          <w:sz w:val="20"/>
          <w:szCs w:val="20"/>
        </w:rPr>
        <w:t xml:space="preserve"> Range)</w:t>
      </w:r>
    </w:p>
    <w:p w:rsidR="00BC3793" w:rsidRDefault="000A678A"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NPB/NPB</w:t>
      </w:r>
      <w:r w:rsidR="00BC3793">
        <w:rPr>
          <w:rFonts w:ascii="Times New Roman" w:hAnsi="Times New Roman"/>
          <w:sz w:val="20"/>
          <w:szCs w:val="20"/>
        </w:rPr>
        <w:t xml:space="preserve"> Range – selection criteria; required.  Identifies the </w:t>
      </w:r>
      <w:r w:rsidR="00581290">
        <w:rPr>
          <w:rFonts w:ascii="Times New Roman" w:hAnsi="Times New Roman"/>
          <w:sz w:val="20"/>
          <w:szCs w:val="20"/>
        </w:rPr>
        <w:t>NPANXXX or NPANXXX-Y</w:t>
      </w:r>
      <w:r w:rsidR="00BC3793">
        <w:rPr>
          <w:rFonts w:ascii="Times New Roman" w:hAnsi="Times New Roman"/>
          <w:sz w:val="20"/>
          <w:szCs w:val="20"/>
        </w:rPr>
        <w:t xml:space="preserve"> range associated with </w:t>
      </w:r>
      <w:r w:rsidR="00581290">
        <w:rPr>
          <w:rFonts w:ascii="Times New Roman" w:hAnsi="Times New Roman"/>
          <w:sz w:val="20"/>
          <w:szCs w:val="20"/>
        </w:rPr>
        <w:t>Number Pool Block</w:t>
      </w:r>
      <w:r w:rsidR="00BC3793">
        <w:rPr>
          <w:rFonts w:ascii="Times New Roman" w:hAnsi="Times New Roman"/>
          <w:sz w:val="20"/>
          <w:szCs w:val="20"/>
        </w:rPr>
        <w:t>(s) to modify</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SV Type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 xml:space="preserve">LRN – optional.  LRN </w:t>
      </w:r>
      <w:r w:rsidR="00C62474">
        <w:rPr>
          <w:rFonts w:ascii="Times New Roman" w:hAnsi="Times New Roman"/>
          <w:sz w:val="20"/>
          <w:szCs w:val="20"/>
        </w:rPr>
        <w:t>cannot</w:t>
      </w:r>
      <w:r>
        <w:rPr>
          <w:rFonts w:ascii="Times New Roman" w:hAnsi="Times New Roman"/>
          <w:sz w:val="20"/>
          <w:szCs w:val="20"/>
        </w:rPr>
        <w:t xml:space="preserve"> be a pseudo-LRN (all 0s).</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CLASS DPC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CLASS SSN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LIDB DPC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LIDB SSN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CNAM DPC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CNAM SSN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ISVM DPC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ISVM SSN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WSMSC DPC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WSMSC SSN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Alternative SPID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Last Alternative SPID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Alt-End User Location Value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Alt-End User Location Type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Alt-Billing ID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Voice URI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t>MMS URI – optional</w:t>
      </w:r>
    </w:p>
    <w:p w:rsidR="00BC3793" w:rsidRDefault="00BC3793" w:rsidP="00BC3793">
      <w:pPr>
        <w:pStyle w:val="ListParagraph"/>
        <w:numPr>
          <w:ilvl w:val="0"/>
          <w:numId w:val="14"/>
        </w:numPr>
        <w:spacing w:after="0"/>
        <w:rPr>
          <w:rFonts w:ascii="Times New Roman" w:hAnsi="Times New Roman"/>
          <w:sz w:val="20"/>
          <w:szCs w:val="20"/>
        </w:rPr>
      </w:pPr>
      <w:r>
        <w:rPr>
          <w:rFonts w:ascii="Times New Roman" w:hAnsi="Times New Roman"/>
          <w:sz w:val="20"/>
          <w:szCs w:val="20"/>
        </w:rPr>
        <w:lastRenderedPageBreak/>
        <w:t>SMS URI – optional</w:t>
      </w:r>
    </w:p>
    <w:p w:rsidR="00BC3793" w:rsidRPr="00BC3793" w:rsidRDefault="00BC3793" w:rsidP="00BC3793">
      <w:pPr>
        <w:spacing w:after="0"/>
        <w:rPr>
          <w:sz w:val="20"/>
        </w:rPr>
      </w:pPr>
    </w:p>
    <w:p w:rsidR="00BC3793" w:rsidRDefault="00BC3793" w:rsidP="00BC3793">
      <w:pPr>
        <w:spacing w:after="0"/>
        <w:rPr>
          <w:sz w:val="20"/>
        </w:rPr>
      </w:pPr>
      <w:r>
        <w:rPr>
          <w:sz w:val="20"/>
        </w:rPr>
        <w:t xml:space="preserve">Although all Request Data are optional, </w:t>
      </w:r>
      <w:r w:rsidR="000A678A">
        <w:rPr>
          <w:sz w:val="20"/>
        </w:rPr>
        <w:t>at least one Request Data field</w:t>
      </w:r>
      <w:r>
        <w:rPr>
          <w:sz w:val="20"/>
        </w:rPr>
        <w:t xml:space="preserve"> must be populated or an error will result.</w:t>
      </w:r>
      <w:r w:rsidR="00C02BEA">
        <w:rPr>
          <w:sz w:val="20"/>
        </w:rPr>
        <w:t xml:space="preserve"> Also, if any DPC is specified, its corresponding SSN must also be specified.</w:t>
      </w:r>
    </w:p>
    <w:p w:rsidR="00C02BEA" w:rsidRDefault="00C02BEA" w:rsidP="00BC3793">
      <w:pPr>
        <w:spacing w:after="0"/>
        <w:rPr>
          <w:sz w:val="20"/>
        </w:rPr>
      </w:pPr>
    </w:p>
    <w:p w:rsidR="00BC3793" w:rsidRDefault="00BC3793" w:rsidP="00BC3793">
      <w:pPr>
        <w:spacing w:after="0"/>
        <w:rPr>
          <w:sz w:val="20"/>
        </w:rPr>
      </w:pPr>
    </w:p>
    <w:p w:rsidR="003320F1" w:rsidRDefault="003320F1" w:rsidP="003320F1">
      <w:pPr>
        <w:spacing w:after="0"/>
        <w:rPr>
          <w:b/>
          <w:szCs w:val="24"/>
        </w:rPr>
      </w:pPr>
      <w:r w:rsidRPr="006F1983">
        <w:rPr>
          <w:b/>
          <w:szCs w:val="24"/>
        </w:rPr>
        <w:t>Appendix I.</w:t>
      </w:r>
      <w:r w:rsidR="00726471">
        <w:rPr>
          <w:b/>
          <w:szCs w:val="24"/>
        </w:rPr>
        <w:t>1</w:t>
      </w:r>
      <w:r>
        <w:rPr>
          <w:b/>
          <w:szCs w:val="24"/>
        </w:rPr>
        <w:t>.</w:t>
      </w:r>
      <w:r w:rsidR="006A7C81">
        <w:rPr>
          <w:b/>
          <w:szCs w:val="24"/>
        </w:rPr>
        <w:t>1.</w:t>
      </w:r>
      <w:r>
        <w:rPr>
          <w:b/>
          <w:szCs w:val="24"/>
        </w:rPr>
        <w:t>3   Mass Port - SV Create</w:t>
      </w:r>
    </w:p>
    <w:p w:rsidR="003320F1" w:rsidRDefault="003320F1" w:rsidP="003320F1">
      <w:pPr>
        <w:spacing w:after="0"/>
        <w:rPr>
          <w:b/>
          <w:szCs w:val="24"/>
        </w:rPr>
      </w:pPr>
    </w:p>
    <w:p w:rsidR="00C02BEA" w:rsidRDefault="003320F1" w:rsidP="00C02BEA">
      <w:pPr>
        <w:spacing w:after="0"/>
        <w:rPr>
          <w:sz w:val="20"/>
        </w:rPr>
      </w:pPr>
      <w:r w:rsidRPr="009048A8">
        <w:rPr>
          <w:sz w:val="20"/>
        </w:rPr>
        <w:t xml:space="preserve">Each row represents </w:t>
      </w:r>
      <w:r>
        <w:rPr>
          <w:sz w:val="20"/>
        </w:rPr>
        <w:t>an SV</w:t>
      </w:r>
      <w:r w:rsidRPr="009048A8">
        <w:rPr>
          <w:sz w:val="20"/>
        </w:rPr>
        <w:t xml:space="preserve"> identified by </w:t>
      </w:r>
      <w:r>
        <w:rPr>
          <w:sz w:val="20"/>
        </w:rPr>
        <w:t>the selection criteria of a TN (NPANXXXXXX),</w:t>
      </w:r>
      <w:r w:rsidRPr="009048A8">
        <w:rPr>
          <w:sz w:val="20"/>
        </w:rPr>
        <w:t xml:space="preserve"> or a range of </w:t>
      </w:r>
      <w:r>
        <w:rPr>
          <w:sz w:val="20"/>
        </w:rPr>
        <w:t xml:space="preserve">SVs </w:t>
      </w:r>
      <w:r w:rsidRPr="009048A8">
        <w:rPr>
          <w:sz w:val="20"/>
        </w:rPr>
        <w:t xml:space="preserve"> identified by </w:t>
      </w:r>
      <w:r>
        <w:rPr>
          <w:sz w:val="20"/>
        </w:rPr>
        <w:t>the selection criteria of a TN</w:t>
      </w:r>
      <w:r w:rsidRPr="009048A8">
        <w:rPr>
          <w:sz w:val="20"/>
        </w:rPr>
        <w:t xml:space="preserve"> range</w:t>
      </w:r>
      <w:r>
        <w:rPr>
          <w:sz w:val="20"/>
        </w:rPr>
        <w:t xml:space="preserve"> (NPANXXXXXX-YYYY), followed by Request Data that is to be created by the New Service Provider</w:t>
      </w:r>
      <w:r w:rsidR="00A438EB">
        <w:rPr>
          <w:sz w:val="20"/>
        </w:rPr>
        <w:t xml:space="preserve"> specified as the Job Information SPID</w:t>
      </w:r>
      <w:r w:rsidRPr="009048A8">
        <w:rPr>
          <w:sz w:val="20"/>
        </w:rPr>
        <w:t xml:space="preserve">.  </w:t>
      </w:r>
      <w:r w:rsidR="0031379A">
        <w:rPr>
          <w:sz w:val="20"/>
        </w:rPr>
        <w:t xml:space="preserve">For all optional Request fields, either leave blank or populate a value.  </w:t>
      </w:r>
      <w:r w:rsidR="00C02BEA">
        <w:rPr>
          <w:sz w:val="20"/>
        </w:rPr>
        <w:t>Note, if any DPC is specified, its corresponding SSN must also be specified.</w:t>
      </w:r>
    </w:p>
    <w:p w:rsidR="00C02BEA" w:rsidRDefault="00C02BEA" w:rsidP="00C02BEA">
      <w:pPr>
        <w:spacing w:after="0"/>
        <w:rPr>
          <w:sz w:val="20"/>
        </w:rPr>
      </w:pPr>
    </w:p>
    <w:p w:rsidR="003320F1" w:rsidRPr="009048A8" w:rsidRDefault="003320F1" w:rsidP="00C02BEA">
      <w:pPr>
        <w:spacing w:after="0"/>
        <w:rPr>
          <w:sz w:val="20"/>
        </w:rPr>
      </w:pPr>
      <w:r w:rsidRPr="009048A8">
        <w:rPr>
          <w:sz w:val="20"/>
        </w:rPr>
        <w:t>The fields (columns) in each row are as follows:</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8D25ED" w:rsidRDefault="008D25ED"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Old Service Provider ID – required</w:t>
      </w:r>
    </w:p>
    <w:p w:rsidR="008D25ED" w:rsidRDefault="008D25ED"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LNP Type – required</w:t>
      </w:r>
    </w:p>
    <w:p w:rsidR="008D25ED" w:rsidRDefault="008D25ED"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New Service Provider Due Date – required</w:t>
      </w:r>
    </w:p>
    <w:p w:rsidR="008D25ED" w:rsidRDefault="008D25ED"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Porting-To-Original Indicator – required</w:t>
      </w:r>
    </w:p>
    <w:p w:rsidR="008D25ED" w:rsidRDefault="008D25ED" w:rsidP="00792E38">
      <w:pPr>
        <w:pStyle w:val="ListParagraph"/>
        <w:numPr>
          <w:ilvl w:val="0"/>
          <w:numId w:val="15"/>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3320F1" w:rsidRPr="008D25ED" w:rsidRDefault="003320F1" w:rsidP="00792E38">
      <w:pPr>
        <w:pStyle w:val="ListParagraph"/>
        <w:numPr>
          <w:ilvl w:val="0"/>
          <w:numId w:val="15"/>
        </w:numPr>
        <w:spacing w:after="0"/>
        <w:rPr>
          <w:rFonts w:ascii="Times New Roman" w:hAnsi="Times New Roman"/>
          <w:sz w:val="20"/>
          <w:szCs w:val="20"/>
        </w:rPr>
      </w:pPr>
      <w:r w:rsidRPr="008D25ED">
        <w:rPr>
          <w:rFonts w:ascii="Times New Roman" w:hAnsi="Times New Roman"/>
          <w:sz w:val="20"/>
          <w:szCs w:val="20"/>
        </w:rPr>
        <w:t xml:space="preserve">SV Type – </w:t>
      </w:r>
      <w:r w:rsidR="008D25ED" w:rsidRPr="008D25ED">
        <w:rPr>
          <w:rFonts w:ascii="Times New Roman" w:hAnsi="Times New Roman"/>
          <w:sz w:val="20"/>
          <w:szCs w:val="20"/>
        </w:rPr>
        <w:t>conditional</w:t>
      </w:r>
      <w:r w:rsidR="0031379A">
        <w:rPr>
          <w:rFonts w:ascii="Times New Roman" w:hAnsi="Times New Roman"/>
          <w:sz w:val="20"/>
          <w:szCs w:val="20"/>
        </w:rPr>
        <w:t xml:space="preserve"> – </w:t>
      </w:r>
      <w:r w:rsidR="008D25ED">
        <w:rPr>
          <w:rFonts w:ascii="Times New Roman" w:hAnsi="Times New Roman"/>
          <w:sz w:val="20"/>
          <w:szCs w:val="20"/>
        </w:rPr>
        <w:t>r</w:t>
      </w:r>
      <w:r w:rsidR="008D25ED" w:rsidRPr="008D25ED">
        <w:rPr>
          <w:rFonts w:ascii="Times New Roman" w:hAnsi="Times New Roman"/>
          <w:sz w:val="20"/>
          <w:szCs w:val="20"/>
        </w:rPr>
        <w:t>equired if supported by SPID</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 xml:space="preserve">LRN – </w:t>
      </w:r>
      <w:r w:rsidR="008D25ED">
        <w:rPr>
          <w:rFonts w:ascii="Times New Roman" w:hAnsi="Times New Roman"/>
          <w:sz w:val="20"/>
          <w:szCs w:val="20"/>
        </w:rPr>
        <w:t>conditional</w:t>
      </w:r>
      <w:r w:rsidR="0031379A">
        <w:rPr>
          <w:rFonts w:ascii="Times New Roman" w:hAnsi="Times New Roman"/>
          <w:sz w:val="20"/>
          <w:szCs w:val="20"/>
        </w:rPr>
        <w:t xml:space="preserve"> – r</w:t>
      </w:r>
      <w:r w:rsidR="0031379A" w:rsidRPr="008D25ED">
        <w:rPr>
          <w:rFonts w:ascii="Times New Roman" w:hAnsi="Times New Roman"/>
          <w:sz w:val="20"/>
          <w:szCs w:val="20"/>
        </w:rPr>
        <w:t xml:space="preserve">equired </w:t>
      </w:r>
      <w:r w:rsidR="008D25ED">
        <w:rPr>
          <w:rFonts w:ascii="Times New Roman" w:hAnsi="Times New Roman"/>
          <w:sz w:val="20"/>
          <w:szCs w:val="20"/>
        </w:rPr>
        <w:t>if Port</w:t>
      </w:r>
      <w:r w:rsidR="00C62474">
        <w:rPr>
          <w:rFonts w:ascii="Times New Roman" w:hAnsi="Times New Roman"/>
          <w:sz w:val="20"/>
          <w:szCs w:val="20"/>
        </w:rPr>
        <w:t>-To-Original Indicator is False</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CLASS DPC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CLASS SSN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lastRenderedPageBreak/>
        <w:t>LIDB DPC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LIDB SSN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CNAM DPC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CNAM SSN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ISVM DPC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ISVM SSN – optional</w:t>
      </w:r>
    </w:p>
    <w:p w:rsidR="003320F1" w:rsidRPr="00C62474" w:rsidRDefault="003320F1" w:rsidP="003320F1">
      <w:pPr>
        <w:pStyle w:val="ListParagraph"/>
        <w:numPr>
          <w:ilvl w:val="0"/>
          <w:numId w:val="15"/>
        </w:numPr>
        <w:spacing w:after="0"/>
        <w:rPr>
          <w:rFonts w:ascii="Times New Roman" w:hAnsi="Times New Roman"/>
          <w:sz w:val="20"/>
          <w:szCs w:val="20"/>
        </w:rPr>
      </w:pPr>
      <w:r w:rsidRPr="00C62474">
        <w:rPr>
          <w:rFonts w:ascii="Times New Roman" w:hAnsi="Times New Roman"/>
          <w:sz w:val="20"/>
          <w:szCs w:val="20"/>
        </w:rPr>
        <w:t>WSMSC DPC – optional</w:t>
      </w:r>
      <w:r w:rsidR="0031379A" w:rsidRPr="00C62474">
        <w:rPr>
          <w:rFonts w:ascii="Times New Roman" w:hAnsi="Times New Roman"/>
          <w:sz w:val="20"/>
          <w:szCs w:val="20"/>
        </w:rPr>
        <w:t xml:space="preserve"> </w:t>
      </w:r>
    </w:p>
    <w:p w:rsidR="003320F1" w:rsidRPr="00C62474" w:rsidRDefault="003320F1" w:rsidP="003320F1">
      <w:pPr>
        <w:pStyle w:val="ListParagraph"/>
        <w:numPr>
          <w:ilvl w:val="0"/>
          <w:numId w:val="15"/>
        </w:numPr>
        <w:spacing w:after="0"/>
        <w:rPr>
          <w:rFonts w:ascii="Times New Roman" w:hAnsi="Times New Roman"/>
          <w:sz w:val="20"/>
          <w:szCs w:val="20"/>
        </w:rPr>
      </w:pPr>
      <w:r w:rsidRPr="00C62474">
        <w:rPr>
          <w:rFonts w:ascii="Times New Roman" w:hAnsi="Times New Roman"/>
          <w:sz w:val="20"/>
          <w:szCs w:val="20"/>
        </w:rPr>
        <w:t>WSMSC SSN – optional</w:t>
      </w:r>
      <w:r w:rsidR="0031379A" w:rsidRPr="00C62474">
        <w:rPr>
          <w:rFonts w:ascii="Times New Roman" w:hAnsi="Times New Roman"/>
          <w:sz w:val="20"/>
          <w:szCs w:val="20"/>
        </w:rPr>
        <w:t xml:space="preserve"> </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Alternative SPID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Last Alternative SPID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Alt-End User Location Value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Alt-End User Location Type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Alt-Billing ID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Voice URI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MMS URI – optional</w:t>
      </w:r>
    </w:p>
    <w:p w:rsidR="003320F1" w:rsidRDefault="003320F1" w:rsidP="003320F1">
      <w:pPr>
        <w:pStyle w:val="ListParagraph"/>
        <w:numPr>
          <w:ilvl w:val="0"/>
          <w:numId w:val="15"/>
        </w:numPr>
        <w:spacing w:after="0"/>
        <w:rPr>
          <w:rFonts w:ascii="Times New Roman" w:hAnsi="Times New Roman"/>
          <w:sz w:val="20"/>
          <w:szCs w:val="20"/>
        </w:rPr>
      </w:pPr>
      <w:r>
        <w:rPr>
          <w:rFonts w:ascii="Times New Roman" w:hAnsi="Times New Roman"/>
          <w:sz w:val="20"/>
          <w:szCs w:val="20"/>
        </w:rPr>
        <w:t>SMS URI – optional</w:t>
      </w:r>
    </w:p>
    <w:p w:rsidR="0031379A" w:rsidRDefault="0031379A" w:rsidP="0031379A">
      <w:pPr>
        <w:pStyle w:val="ListParagraph"/>
        <w:numPr>
          <w:ilvl w:val="0"/>
          <w:numId w:val="15"/>
        </w:numPr>
        <w:spacing w:after="0"/>
        <w:rPr>
          <w:rFonts w:ascii="Times New Roman" w:hAnsi="Times New Roman"/>
          <w:sz w:val="20"/>
          <w:szCs w:val="20"/>
        </w:rPr>
      </w:pPr>
      <w:r>
        <w:rPr>
          <w:rFonts w:ascii="Times New Roman" w:hAnsi="Times New Roman"/>
          <w:sz w:val="20"/>
          <w:szCs w:val="20"/>
        </w:rPr>
        <w:t>Billing ID – optional</w:t>
      </w:r>
    </w:p>
    <w:p w:rsidR="0031379A" w:rsidRDefault="0031379A" w:rsidP="0031379A">
      <w:pPr>
        <w:pStyle w:val="ListParagraph"/>
        <w:numPr>
          <w:ilvl w:val="0"/>
          <w:numId w:val="15"/>
        </w:numPr>
        <w:spacing w:after="0"/>
        <w:rPr>
          <w:rFonts w:ascii="Times New Roman" w:hAnsi="Times New Roman"/>
          <w:sz w:val="20"/>
          <w:szCs w:val="20"/>
        </w:rPr>
      </w:pPr>
      <w:r>
        <w:rPr>
          <w:rFonts w:ascii="Times New Roman" w:hAnsi="Times New Roman"/>
          <w:sz w:val="20"/>
          <w:szCs w:val="20"/>
        </w:rPr>
        <w:t>End User Location Value – optional</w:t>
      </w:r>
    </w:p>
    <w:p w:rsidR="0031379A" w:rsidRDefault="0031379A" w:rsidP="0031379A">
      <w:pPr>
        <w:pStyle w:val="ListParagraph"/>
        <w:numPr>
          <w:ilvl w:val="0"/>
          <w:numId w:val="15"/>
        </w:numPr>
        <w:spacing w:after="0"/>
        <w:rPr>
          <w:rFonts w:ascii="Times New Roman" w:hAnsi="Times New Roman"/>
          <w:sz w:val="20"/>
          <w:szCs w:val="20"/>
        </w:rPr>
      </w:pPr>
      <w:r>
        <w:rPr>
          <w:rFonts w:ascii="Times New Roman" w:hAnsi="Times New Roman"/>
          <w:sz w:val="20"/>
          <w:szCs w:val="20"/>
        </w:rPr>
        <w:t>End User Location Type – optional</w:t>
      </w:r>
    </w:p>
    <w:p w:rsidR="0031379A" w:rsidRDefault="0031379A" w:rsidP="0031379A">
      <w:pPr>
        <w:spacing w:after="0"/>
        <w:rPr>
          <w:sz w:val="20"/>
        </w:rPr>
      </w:pPr>
    </w:p>
    <w:p w:rsidR="001237E2" w:rsidRDefault="001237E2" w:rsidP="001237E2">
      <w:pPr>
        <w:spacing w:after="0"/>
        <w:rPr>
          <w:b/>
          <w:szCs w:val="24"/>
        </w:rPr>
      </w:pPr>
    </w:p>
    <w:p w:rsidR="001237E2" w:rsidRDefault="001237E2" w:rsidP="001237E2">
      <w:pPr>
        <w:spacing w:after="0"/>
        <w:rPr>
          <w:b/>
          <w:szCs w:val="24"/>
        </w:rPr>
      </w:pPr>
      <w:r w:rsidRPr="006F1983">
        <w:rPr>
          <w:b/>
          <w:szCs w:val="24"/>
        </w:rPr>
        <w:t>Appendix I.</w:t>
      </w:r>
      <w:r w:rsidR="00726471">
        <w:rPr>
          <w:b/>
          <w:szCs w:val="24"/>
        </w:rPr>
        <w:t>1</w:t>
      </w:r>
      <w:r>
        <w:rPr>
          <w:b/>
          <w:szCs w:val="24"/>
        </w:rPr>
        <w:t>.</w:t>
      </w:r>
      <w:r w:rsidR="006A7C81">
        <w:rPr>
          <w:b/>
          <w:szCs w:val="24"/>
        </w:rPr>
        <w:t>1.</w:t>
      </w:r>
      <w:r w:rsidR="00493F68">
        <w:rPr>
          <w:b/>
          <w:szCs w:val="24"/>
        </w:rPr>
        <w:t xml:space="preserve">4   Mass Port </w:t>
      </w:r>
      <w:r>
        <w:rPr>
          <w:b/>
          <w:szCs w:val="24"/>
        </w:rPr>
        <w:t>- SV Release</w:t>
      </w:r>
    </w:p>
    <w:p w:rsidR="001237E2" w:rsidRDefault="001237E2" w:rsidP="001237E2">
      <w:pPr>
        <w:spacing w:after="0"/>
        <w:rPr>
          <w:b/>
          <w:szCs w:val="24"/>
        </w:rPr>
      </w:pPr>
    </w:p>
    <w:p w:rsidR="001237E2" w:rsidRPr="009048A8" w:rsidRDefault="001237E2" w:rsidP="001237E2">
      <w:pPr>
        <w:rPr>
          <w:sz w:val="20"/>
        </w:rPr>
      </w:pPr>
      <w:r w:rsidRPr="009048A8">
        <w:rPr>
          <w:sz w:val="20"/>
        </w:rPr>
        <w:t xml:space="preserve">Each row represents </w:t>
      </w:r>
      <w:r>
        <w:rPr>
          <w:sz w:val="20"/>
        </w:rPr>
        <w:t>an SV</w:t>
      </w:r>
      <w:r w:rsidRPr="009048A8">
        <w:rPr>
          <w:sz w:val="20"/>
        </w:rPr>
        <w:t xml:space="preserve"> identified by </w:t>
      </w:r>
      <w:r>
        <w:rPr>
          <w:sz w:val="20"/>
        </w:rPr>
        <w:t>the selection criteria of a TN (NPANXXXXXX),</w:t>
      </w:r>
      <w:r w:rsidRPr="009048A8">
        <w:rPr>
          <w:sz w:val="20"/>
        </w:rPr>
        <w:t xml:space="preserve"> or a range of </w:t>
      </w:r>
      <w:r>
        <w:rPr>
          <w:sz w:val="20"/>
        </w:rPr>
        <w:t xml:space="preserve">SVs </w:t>
      </w:r>
      <w:r w:rsidRPr="009048A8">
        <w:rPr>
          <w:sz w:val="20"/>
        </w:rPr>
        <w:t xml:space="preserve"> identified by </w:t>
      </w:r>
      <w:r>
        <w:rPr>
          <w:sz w:val="20"/>
        </w:rPr>
        <w:t>the selection criteria of a TN</w:t>
      </w:r>
      <w:r w:rsidRPr="009048A8">
        <w:rPr>
          <w:sz w:val="20"/>
        </w:rPr>
        <w:t xml:space="preserve"> range</w:t>
      </w:r>
      <w:r>
        <w:rPr>
          <w:sz w:val="20"/>
        </w:rPr>
        <w:t xml:space="preserve"> (NPANXXXXXX-YYYY), followed by Request </w:t>
      </w:r>
      <w:r>
        <w:rPr>
          <w:sz w:val="20"/>
        </w:rPr>
        <w:lastRenderedPageBreak/>
        <w:t xml:space="preserve">Data that is to be created </w:t>
      </w:r>
      <w:r w:rsidR="007817B8">
        <w:rPr>
          <w:sz w:val="20"/>
        </w:rPr>
        <w:t xml:space="preserve">(released) </w:t>
      </w:r>
      <w:r>
        <w:rPr>
          <w:sz w:val="20"/>
        </w:rPr>
        <w:t>by the Old Service Provider</w:t>
      </w:r>
      <w:r w:rsidR="00A438EB">
        <w:rPr>
          <w:sz w:val="20"/>
        </w:rPr>
        <w:t xml:space="preserve"> specified as the Job Information SPID</w:t>
      </w:r>
      <w:r w:rsidRPr="009048A8">
        <w:rPr>
          <w:sz w:val="20"/>
        </w:rPr>
        <w:t>.  The fields (columns) in each row are as follows:</w:t>
      </w:r>
    </w:p>
    <w:p w:rsidR="001237E2" w:rsidRDefault="001237E2" w:rsidP="001237E2">
      <w:pPr>
        <w:pStyle w:val="ListParagraph"/>
        <w:numPr>
          <w:ilvl w:val="0"/>
          <w:numId w:val="16"/>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1237E2" w:rsidRDefault="001237E2" w:rsidP="001237E2">
      <w:pPr>
        <w:pStyle w:val="ListParagraph"/>
        <w:numPr>
          <w:ilvl w:val="0"/>
          <w:numId w:val="16"/>
        </w:numPr>
        <w:spacing w:after="0"/>
        <w:rPr>
          <w:rFonts w:ascii="Times New Roman" w:hAnsi="Times New Roman"/>
          <w:sz w:val="20"/>
          <w:szCs w:val="20"/>
        </w:rPr>
      </w:pPr>
      <w:r>
        <w:rPr>
          <w:rFonts w:ascii="Times New Roman" w:hAnsi="Times New Roman"/>
          <w:sz w:val="20"/>
          <w:szCs w:val="20"/>
        </w:rPr>
        <w:t xml:space="preserve">TN/TN Range – selection criteria; required.  Identifies the TN or TN range associated with SV(s) to </w:t>
      </w:r>
      <w:r w:rsidR="007817B8">
        <w:rPr>
          <w:rFonts w:ascii="Times New Roman" w:hAnsi="Times New Roman"/>
          <w:sz w:val="20"/>
          <w:szCs w:val="20"/>
        </w:rPr>
        <w:t>release</w:t>
      </w:r>
    </w:p>
    <w:p w:rsidR="001237E2" w:rsidRDefault="001237E2" w:rsidP="001237E2">
      <w:pPr>
        <w:pStyle w:val="ListParagraph"/>
        <w:numPr>
          <w:ilvl w:val="0"/>
          <w:numId w:val="16"/>
        </w:numPr>
        <w:spacing w:after="0"/>
        <w:rPr>
          <w:rFonts w:ascii="Times New Roman" w:hAnsi="Times New Roman"/>
          <w:sz w:val="20"/>
          <w:szCs w:val="20"/>
        </w:rPr>
      </w:pPr>
      <w:r>
        <w:rPr>
          <w:rFonts w:ascii="Times New Roman" w:hAnsi="Times New Roman"/>
          <w:sz w:val="20"/>
          <w:szCs w:val="20"/>
        </w:rPr>
        <w:t>New Service Provider ID – required</w:t>
      </w:r>
    </w:p>
    <w:p w:rsidR="001237E2" w:rsidRDefault="001237E2" w:rsidP="001237E2">
      <w:pPr>
        <w:pStyle w:val="ListParagraph"/>
        <w:numPr>
          <w:ilvl w:val="0"/>
          <w:numId w:val="16"/>
        </w:numPr>
        <w:spacing w:after="0"/>
        <w:rPr>
          <w:rFonts w:ascii="Times New Roman" w:hAnsi="Times New Roman"/>
          <w:sz w:val="20"/>
          <w:szCs w:val="20"/>
        </w:rPr>
      </w:pPr>
      <w:r>
        <w:rPr>
          <w:rFonts w:ascii="Times New Roman" w:hAnsi="Times New Roman"/>
          <w:sz w:val="20"/>
          <w:szCs w:val="20"/>
        </w:rPr>
        <w:t>Old Service Provider Authorization – required</w:t>
      </w:r>
    </w:p>
    <w:p w:rsidR="001237E2" w:rsidRDefault="001237E2" w:rsidP="001237E2">
      <w:pPr>
        <w:pStyle w:val="ListParagraph"/>
        <w:numPr>
          <w:ilvl w:val="0"/>
          <w:numId w:val="16"/>
        </w:numPr>
        <w:spacing w:after="0"/>
        <w:rPr>
          <w:rFonts w:ascii="Times New Roman" w:hAnsi="Times New Roman"/>
          <w:sz w:val="20"/>
          <w:szCs w:val="20"/>
        </w:rPr>
      </w:pPr>
      <w:r>
        <w:rPr>
          <w:rFonts w:ascii="Times New Roman" w:hAnsi="Times New Roman"/>
          <w:sz w:val="20"/>
          <w:szCs w:val="20"/>
        </w:rPr>
        <w:t>Old Service Provider Due Date – required</w:t>
      </w:r>
    </w:p>
    <w:p w:rsidR="001237E2" w:rsidRDefault="001237E2" w:rsidP="001237E2">
      <w:pPr>
        <w:pStyle w:val="ListParagraph"/>
        <w:numPr>
          <w:ilvl w:val="0"/>
          <w:numId w:val="16"/>
        </w:numPr>
        <w:spacing w:after="0"/>
        <w:rPr>
          <w:rFonts w:ascii="Times New Roman" w:hAnsi="Times New Roman"/>
          <w:sz w:val="20"/>
          <w:szCs w:val="20"/>
        </w:rPr>
      </w:pPr>
      <w:bookmarkStart w:id="188" w:name="OLE_LINK9"/>
      <w:bookmarkStart w:id="189" w:name="OLE_LINK10"/>
      <w:bookmarkStart w:id="190" w:name="OLE_LINK11"/>
      <w:r>
        <w:rPr>
          <w:rFonts w:ascii="Times New Roman" w:hAnsi="Times New Roman"/>
          <w:sz w:val="20"/>
          <w:szCs w:val="20"/>
        </w:rPr>
        <w:t>Old</w:t>
      </w:r>
      <w:r w:rsidRPr="008D25ED">
        <w:rPr>
          <w:rFonts w:ascii="Times New Roman" w:hAnsi="Times New Roman"/>
          <w:sz w:val="20"/>
          <w:szCs w:val="20"/>
        </w:rPr>
        <w:t xml:space="preserve">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bookmarkEnd w:id="188"/>
    <w:bookmarkEnd w:id="189"/>
    <w:bookmarkEnd w:id="190"/>
    <w:p w:rsidR="001237E2" w:rsidRDefault="001237E2" w:rsidP="001237E2">
      <w:pPr>
        <w:pStyle w:val="ListParagraph"/>
        <w:numPr>
          <w:ilvl w:val="0"/>
          <w:numId w:val="16"/>
        </w:numPr>
        <w:spacing w:after="0"/>
        <w:rPr>
          <w:rFonts w:ascii="Times New Roman" w:hAnsi="Times New Roman"/>
          <w:sz w:val="20"/>
          <w:szCs w:val="20"/>
        </w:rPr>
      </w:pPr>
      <w:r>
        <w:rPr>
          <w:rFonts w:ascii="Times New Roman" w:hAnsi="Times New Roman"/>
          <w:sz w:val="20"/>
          <w:szCs w:val="20"/>
        </w:rPr>
        <w:t xml:space="preserve">Status Change Cause Code – </w:t>
      </w:r>
      <w:r w:rsidRPr="008D25ED">
        <w:rPr>
          <w:rFonts w:ascii="Times New Roman" w:hAnsi="Times New Roman"/>
          <w:sz w:val="20"/>
          <w:szCs w:val="20"/>
        </w:rPr>
        <w:t xml:space="preserve">conditional - </w:t>
      </w:r>
      <w:r>
        <w:rPr>
          <w:rFonts w:ascii="Times New Roman" w:hAnsi="Times New Roman"/>
          <w:sz w:val="20"/>
          <w:szCs w:val="20"/>
        </w:rPr>
        <w:t>r</w:t>
      </w:r>
      <w:r w:rsidRPr="008D25ED">
        <w:rPr>
          <w:rFonts w:ascii="Times New Roman" w:hAnsi="Times New Roman"/>
          <w:sz w:val="20"/>
          <w:szCs w:val="20"/>
        </w:rPr>
        <w:t xml:space="preserve">equired if </w:t>
      </w:r>
      <w:r>
        <w:rPr>
          <w:rFonts w:ascii="Times New Roman" w:hAnsi="Times New Roman"/>
          <w:sz w:val="20"/>
          <w:szCs w:val="20"/>
        </w:rPr>
        <w:t>Old Service Provider Authorization is False</w:t>
      </w:r>
    </w:p>
    <w:p w:rsidR="0031379A" w:rsidRPr="0031379A" w:rsidRDefault="0031379A" w:rsidP="0031379A">
      <w:pPr>
        <w:spacing w:after="0"/>
        <w:rPr>
          <w:sz w:val="20"/>
        </w:rPr>
      </w:pPr>
    </w:p>
    <w:p w:rsidR="00BC3793" w:rsidRDefault="00BC3793" w:rsidP="006F1983">
      <w:pPr>
        <w:spacing w:after="0"/>
        <w:rPr>
          <w:sz w:val="20"/>
        </w:rPr>
      </w:pPr>
    </w:p>
    <w:p w:rsidR="00493F68" w:rsidRDefault="00493F68" w:rsidP="00493F68">
      <w:pPr>
        <w:spacing w:after="0"/>
        <w:rPr>
          <w:b/>
          <w:szCs w:val="24"/>
        </w:rPr>
      </w:pPr>
      <w:r w:rsidRPr="006F1983">
        <w:rPr>
          <w:b/>
          <w:szCs w:val="24"/>
        </w:rPr>
        <w:t>Appendix I.</w:t>
      </w:r>
      <w:r w:rsidR="00726471">
        <w:rPr>
          <w:b/>
          <w:szCs w:val="24"/>
        </w:rPr>
        <w:t>1</w:t>
      </w:r>
      <w:r>
        <w:rPr>
          <w:b/>
          <w:szCs w:val="24"/>
        </w:rPr>
        <w:t>.</w:t>
      </w:r>
      <w:r w:rsidR="006A7C81">
        <w:rPr>
          <w:b/>
          <w:szCs w:val="24"/>
        </w:rPr>
        <w:t>1.</w:t>
      </w:r>
      <w:r>
        <w:rPr>
          <w:b/>
          <w:szCs w:val="24"/>
        </w:rPr>
        <w:t>5   Mass Port - SV Activate</w:t>
      </w:r>
    </w:p>
    <w:p w:rsidR="00493F68" w:rsidRDefault="00493F68" w:rsidP="00493F68">
      <w:pPr>
        <w:spacing w:after="0"/>
        <w:rPr>
          <w:b/>
          <w:szCs w:val="24"/>
        </w:rPr>
      </w:pPr>
    </w:p>
    <w:p w:rsidR="00493F68" w:rsidRPr="009048A8" w:rsidRDefault="00493F68" w:rsidP="00493F68">
      <w:pPr>
        <w:rPr>
          <w:sz w:val="20"/>
        </w:rPr>
      </w:pPr>
      <w:r w:rsidRPr="009048A8">
        <w:rPr>
          <w:sz w:val="20"/>
        </w:rPr>
        <w:t xml:space="preserve">Each row represents </w:t>
      </w:r>
      <w:r>
        <w:rPr>
          <w:sz w:val="20"/>
        </w:rPr>
        <w:t>an SV</w:t>
      </w:r>
      <w:r w:rsidRPr="009048A8">
        <w:rPr>
          <w:sz w:val="20"/>
        </w:rPr>
        <w:t xml:space="preserve"> identified by </w:t>
      </w:r>
      <w:r>
        <w:rPr>
          <w:sz w:val="20"/>
        </w:rPr>
        <w:t>the selection criteria of a TN (NPANXXXXXX),</w:t>
      </w:r>
      <w:r w:rsidRPr="009048A8">
        <w:rPr>
          <w:sz w:val="20"/>
        </w:rPr>
        <w:t xml:space="preserve"> or a range of </w:t>
      </w:r>
      <w:r>
        <w:rPr>
          <w:sz w:val="20"/>
        </w:rPr>
        <w:t xml:space="preserve">SVs </w:t>
      </w:r>
      <w:r w:rsidRPr="009048A8">
        <w:rPr>
          <w:sz w:val="20"/>
        </w:rPr>
        <w:t xml:space="preserve"> identified by </w:t>
      </w:r>
      <w:r>
        <w:rPr>
          <w:sz w:val="20"/>
        </w:rPr>
        <w:t>the selection criteria of a TN</w:t>
      </w:r>
      <w:r w:rsidRPr="009048A8">
        <w:rPr>
          <w:sz w:val="20"/>
        </w:rPr>
        <w:t xml:space="preserve"> range</w:t>
      </w:r>
      <w:r>
        <w:rPr>
          <w:sz w:val="20"/>
        </w:rPr>
        <w:t xml:space="preserve"> (NPANXXXXXX-YYYY)</w:t>
      </w:r>
      <w:r w:rsidR="003F6AE6">
        <w:rPr>
          <w:sz w:val="20"/>
        </w:rPr>
        <w:t xml:space="preserve"> to be activated</w:t>
      </w:r>
      <w:r>
        <w:rPr>
          <w:sz w:val="20"/>
        </w:rPr>
        <w:t>.  There is no Request data a</w:t>
      </w:r>
      <w:r w:rsidR="007817B8">
        <w:rPr>
          <w:sz w:val="20"/>
        </w:rPr>
        <w:t>ssociated with an SV Activate</w:t>
      </w:r>
      <w:r>
        <w:rPr>
          <w:sz w:val="20"/>
        </w:rPr>
        <w:t xml:space="preserve">.  </w:t>
      </w:r>
      <w:r w:rsidRPr="009048A8">
        <w:rPr>
          <w:sz w:val="20"/>
        </w:rPr>
        <w:t>The fields (columns) in each row are as follows:</w:t>
      </w:r>
    </w:p>
    <w:p w:rsidR="00493F68" w:rsidRDefault="00493F68" w:rsidP="00493F68">
      <w:pPr>
        <w:pStyle w:val="ListParagraph"/>
        <w:numPr>
          <w:ilvl w:val="0"/>
          <w:numId w:val="17"/>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493F68" w:rsidRDefault="00493F68" w:rsidP="00493F68">
      <w:pPr>
        <w:pStyle w:val="ListParagraph"/>
        <w:numPr>
          <w:ilvl w:val="0"/>
          <w:numId w:val="17"/>
        </w:numPr>
        <w:spacing w:after="0"/>
        <w:rPr>
          <w:rFonts w:ascii="Times New Roman" w:hAnsi="Times New Roman"/>
          <w:sz w:val="20"/>
          <w:szCs w:val="20"/>
        </w:rPr>
      </w:pPr>
      <w:r>
        <w:rPr>
          <w:rFonts w:ascii="Times New Roman" w:hAnsi="Times New Roman"/>
          <w:sz w:val="20"/>
          <w:szCs w:val="20"/>
        </w:rPr>
        <w:t xml:space="preserve">TN/TN Range – selection criteria; required.  Identifies the TN or TN range associated with SV(s) to </w:t>
      </w:r>
      <w:r w:rsidR="007817B8">
        <w:rPr>
          <w:rFonts w:ascii="Times New Roman" w:hAnsi="Times New Roman"/>
          <w:sz w:val="20"/>
          <w:szCs w:val="20"/>
        </w:rPr>
        <w:t>activate</w:t>
      </w:r>
    </w:p>
    <w:p w:rsidR="00493F68" w:rsidRDefault="00493F68" w:rsidP="006F1983">
      <w:pPr>
        <w:spacing w:after="0"/>
        <w:rPr>
          <w:sz w:val="20"/>
        </w:rPr>
      </w:pPr>
    </w:p>
    <w:p w:rsidR="00493F68" w:rsidRDefault="00493F68" w:rsidP="006F1983">
      <w:pPr>
        <w:spacing w:after="0"/>
        <w:rPr>
          <w:sz w:val="20"/>
        </w:rPr>
      </w:pPr>
    </w:p>
    <w:p w:rsidR="007817B8" w:rsidRDefault="007817B8" w:rsidP="007817B8">
      <w:pPr>
        <w:spacing w:after="0"/>
        <w:rPr>
          <w:b/>
          <w:szCs w:val="24"/>
        </w:rPr>
      </w:pPr>
      <w:r w:rsidRPr="006F1983">
        <w:rPr>
          <w:b/>
          <w:szCs w:val="24"/>
        </w:rPr>
        <w:t>Appendix I.</w:t>
      </w:r>
      <w:r w:rsidR="00726471">
        <w:rPr>
          <w:b/>
          <w:szCs w:val="24"/>
        </w:rPr>
        <w:t>1</w:t>
      </w:r>
      <w:r>
        <w:rPr>
          <w:b/>
          <w:szCs w:val="24"/>
        </w:rPr>
        <w:t>.</w:t>
      </w:r>
      <w:r w:rsidR="006A7C81">
        <w:rPr>
          <w:b/>
          <w:szCs w:val="24"/>
        </w:rPr>
        <w:t>1.</w:t>
      </w:r>
      <w:r>
        <w:rPr>
          <w:b/>
          <w:szCs w:val="24"/>
        </w:rPr>
        <w:t>6   Mass Port - SV Disconnect</w:t>
      </w:r>
    </w:p>
    <w:p w:rsidR="007817B8" w:rsidRDefault="007817B8" w:rsidP="007817B8">
      <w:pPr>
        <w:spacing w:after="0"/>
        <w:rPr>
          <w:b/>
          <w:szCs w:val="24"/>
        </w:rPr>
      </w:pPr>
    </w:p>
    <w:p w:rsidR="007817B8" w:rsidRPr="009048A8" w:rsidRDefault="007817B8" w:rsidP="007817B8">
      <w:pPr>
        <w:rPr>
          <w:sz w:val="20"/>
        </w:rPr>
      </w:pPr>
      <w:r w:rsidRPr="009048A8">
        <w:rPr>
          <w:sz w:val="20"/>
        </w:rPr>
        <w:lastRenderedPageBreak/>
        <w:t xml:space="preserve">Each row represents </w:t>
      </w:r>
      <w:r>
        <w:rPr>
          <w:sz w:val="20"/>
        </w:rPr>
        <w:t>an SV</w:t>
      </w:r>
      <w:r w:rsidRPr="009048A8">
        <w:rPr>
          <w:sz w:val="20"/>
        </w:rPr>
        <w:t xml:space="preserve"> identified by </w:t>
      </w:r>
      <w:r>
        <w:rPr>
          <w:sz w:val="20"/>
        </w:rPr>
        <w:t>the selection criteria of a TN (NPANXXXXXX),</w:t>
      </w:r>
      <w:r w:rsidRPr="009048A8">
        <w:rPr>
          <w:sz w:val="20"/>
        </w:rPr>
        <w:t xml:space="preserve"> or a range of </w:t>
      </w:r>
      <w:r>
        <w:rPr>
          <w:sz w:val="20"/>
        </w:rPr>
        <w:t xml:space="preserve">SVs </w:t>
      </w:r>
      <w:r w:rsidRPr="009048A8">
        <w:rPr>
          <w:sz w:val="20"/>
        </w:rPr>
        <w:t xml:space="preserve"> identified by </w:t>
      </w:r>
      <w:r>
        <w:rPr>
          <w:sz w:val="20"/>
        </w:rPr>
        <w:t>the selection criteria of a TN</w:t>
      </w:r>
      <w:r w:rsidRPr="009048A8">
        <w:rPr>
          <w:sz w:val="20"/>
        </w:rPr>
        <w:t xml:space="preserve"> range</w:t>
      </w:r>
      <w:r>
        <w:rPr>
          <w:sz w:val="20"/>
        </w:rPr>
        <w:t xml:space="preserve"> (NPANXXXXXX-YYYY), followed by Request Da</w:t>
      </w:r>
      <w:r w:rsidR="00A254DD">
        <w:rPr>
          <w:sz w:val="20"/>
        </w:rPr>
        <w:t>ta that is to be disconnected</w:t>
      </w:r>
      <w:r>
        <w:rPr>
          <w:sz w:val="20"/>
        </w:rPr>
        <w:t xml:space="preserve">.  </w:t>
      </w:r>
      <w:r w:rsidRPr="009048A8">
        <w:rPr>
          <w:sz w:val="20"/>
        </w:rPr>
        <w:t>The fields (columns) in each row are as follows:</w:t>
      </w:r>
    </w:p>
    <w:p w:rsidR="007817B8" w:rsidRDefault="007817B8" w:rsidP="007817B8">
      <w:pPr>
        <w:pStyle w:val="ListParagraph"/>
        <w:numPr>
          <w:ilvl w:val="0"/>
          <w:numId w:val="18"/>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7817B8" w:rsidRDefault="007817B8" w:rsidP="007817B8">
      <w:pPr>
        <w:pStyle w:val="ListParagraph"/>
        <w:numPr>
          <w:ilvl w:val="0"/>
          <w:numId w:val="18"/>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disconnect</w:t>
      </w:r>
    </w:p>
    <w:p w:rsidR="007817B8" w:rsidRDefault="007817B8" w:rsidP="007817B8">
      <w:pPr>
        <w:pStyle w:val="ListParagraph"/>
        <w:numPr>
          <w:ilvl w:val="0"/>
          <w:numId w:val="18"/>
        </w:numPr>
        <w:spacing w:after="0"/>
        <w:rPr>
          <w:rFonts w:ascii="Times New Roman" w:hAnsi="Times New Roman"/>
          <w:sz w:val="20"/>
          <w:szCs w:val="20"/>
        </w:rPr>
      </w:pPr>
      <w:r>
        <w:rPr>
          <w:rFonts w:ascii="Times New Roman" w:hAnsi="Times New Roman"/>
          <w:sz w:val="20"/>
          <w:szCs w:val="20"/>
        </w:rPr>
        <w:t>Customer Disconnect Date – required</w:t>
      </w:r>
    </w:p>
    <w:p w:rsidR="007817B8" w:rsidRDefault="007817B8" w:rsidP="007817B8">
      <w:pPr>
        <w:pStyle w:val="ListParagraph"/>
        <w:numPr>
          <w:ilvl w:val="0"/>
          <w:numId w:val="18"/>
        </w:numPr>
        <w:spacing w:after="0"/>
        <w:rPr>
          <w:rFonts w:ascii="Times New Roman" w:hAnsi="Times New Roman"/>
          <w:sz w:val="20"/>
          <w:szCs w:val="20"/>
        </w:rPr>
      </w:pPr>
      <w:r>
        <w:rPr>
          <w:rFonts w:ascii="Times New Roman" w:hAnsi="Times New Roman"/>
          <w:sz w:val="20"/>
          <w:szCs w:val="20"/>
        </w:rPr>
        <w:t>Effective Release Date - optional</w:t>
      </w:r>
    </w:p>
    <w:p w:rsidR="007817B8" w:rsidRDefault="007817B8" w:rsidP="007817B8">
      <w:pPr>
        <w:spacing w:after="0"/>
        <w:rPr>
          <w:sz w:val="20"/>
        </w:rPr>
      </w:pPr>
    </w:p>
    <w:p w:rsidR="007817B8" w:rsidRDefault="007817B8" w:rsidP="007817B8">
      <w:pPr>
        <w:spacing w:after="0"/>
        <w:rPr>
          <w:sz w:val="20"/>
        </w:rPr>
      </w:pPr>
    </w:p>
    <w:p w:rsidR="007817B8" w:rsidRDefault="007817B8" w:rsidP="007817B8">
      <w:pPr>
        <w:spacing w:after="0"/>
        <w:rPr>
          <w:b/>
          <w:szCs w:val="24"/>
        </w:rPr>
      </w:pPr>
      <w:r w:rsidRPr="006F1983">
        <w:rPr>
          <w:b/>
          <w:szCs w:val="24"/>
        </w:rPr>
        <w:t>Appendix I.</w:t>
      </w:r>
      <w:r w:rsidR="00726471">
        <w:rPr>
          <w:b/>
          <w:szCs w:val="24"/>
        </w:rPr>
        <w:t>1</w:t>
      </w:r>
      <w:r>
        <w:rPr>
          <w:b/>
          <w:szCs w:val="24"/>
        </w:rPr>
        <w:t>.</w:t>
      </w:r>
      <w:r w:rsidR="006A7C81">
        <w:rPr>
          <w:b/>
          <w:szCs w:val="24"/>
        </w:rPr>
        <w:t>1.</w:t>
      </w:r>
      <w:r w:rsidR="00B7554F">
        <w:rPr>
          <w:b/>
          <w:szCs w:val="24"/>
        </w:rPr>
        <w:t>7</w:t>
      </w:r>
      <w:r>
        <w:rPr>
          <w:b/>
          <w:szCs w:val="24"/>
        </w:rPr>
        <w:t xml:space="preserve">   Mass Port - SV Cancel</w:t>
      </w:r>
    </w:p>
    <w:p w:rsidR="007817B8" w:rsidRDefault="007817B8" w:rsidP="007817B8">
      <w:pPr>
        <w:spacing w:after="0"/>
        <w:rPr>
          <w:b/>
          <w:szCs w:val="24"/>
        </w:rPr>
      </w:pPr>
    </w:p>
    <w:p w:rsidR="007817B8" w:rsidRPr="009048A8" w:rsidRDefault="007817B8" w:rsidP="007817B8">
      <w:pPr>
        <w:rPr>
          <w:sz w:val="20"/>
        </w:rPr>
      </w:pPr>
      <w:r w:rsidRPr="009048A8">
        <w:rPr>
          <w:sz w:val="20"/>
        </w:rPr>
        <w:t xml:space="preserve">Each row represents </w:t>
      </w:r>
      <w:r>
        <w:rPr>
          <w:sz w:val="20"/>
        </w:rPr>
        <w:t>an SV</w:t>
      </w:r>
      <w:r w:rsidRPr="009048A8">
        <w:rPr>
          <w:sz w:val="20"/>
        </w:rPr>
        <w:t xml:space="preserve"> identified by </w:t>
      </w:r>
      <w:r>
        <w:rPr>
          <w:sz w:val="20"/>
        </w:rPr>
        <w:t>the selection criteria of a TN (NPANXXXXXX),</w:t>
      </w:r>
      <w:r w:rsidRPr="009048A8">
        <w:rPr>
          <w:sz w:val="20"/>
        </w:rPr>
        <w:t xml:space="preserve"> or a range of </w:t>
      </w:r>
      <w:r>
        <w:rPr>
          <w:sz w:val="20"/>
        </w:rPr>
        <w:t xml:space="preserve">SVs </w:t>
      </w:r>
      <w:r w:rsidRPr="009048A8">
        <w:rPr>
          <w:sz w:val="20"/>
        </w:rPr>
        <w:t xml:space="preserve"> identified by </w:t>
      </w:r>
      <w:r>
        <w:rPr>
          <w:sz w:val="20"/>
        </w:rPr>
        <w:t>the selection criteria of a TN</w:t>
      </w:r>
      <w:r w:rsidRPr="009048A8">
        <w:rPr>
          <w:sz w:val="20"/>
        </w:rPr>
        <w:t xml:space="preserve"> range</w:t>
      </w:r>
      <w:r>
        <w:rPr>
          <w:sz w:val="20"/>
        </w:rPr>
        <w:t xml:space="preserve"> (NPANXXXXXX-YYYY) to be canceled.  There is no Request data associated with an SV Cancel.  </w:t>
      </w:r>
      <w:r w:rsidRPr="009048A8">
        <w:rPr>
          <w:sz w:val="20"/>
        </w:rPr>
        <w:t>The fields (columns) in each row are as follows:</w:t>
      </w:r>
    </w:p>
    <w:p w:rsidR="007817B8" w:rsidRDefault="007817B8" w:rsidP="007817B8">
      <w:pPr>
        <w:pStyle w:val="ListParagraph"/>
        <w:numPr>
          <w:ilvl w:val="0"/>
          <w:numId w:val="19"/>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7817B8" w:rsidRDefault="007817B8" w:rsidP="007817B8">
      <w:pPr>
        <w:pStyle w:val="ListParagraph"/>
        <w:numPr>
          <w:ilvl w:val="0"/>
          <w:numId w:val="19"/>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cancel</w:t>
      </w:r>
    </w:p>
    <w:p w:rsidR="007817B8" w:rsidRDefault="007817B8" w:rsidP="007817B8">
      <w:pPr>
        <w:spacing w:after="0"/>
        <w:rPr>
          <w:sz w:val="20"/>
        </w:rPr>
      </w:pPr>
    </w:p>
    <w:p w:rsidR="007817B8" w:rsidRDefault="007817B8" w:rsidP="007817B8">
      <w:pPr>
        <w:spacing w:after="0"/>
        <w:rPr>
          <w:sz w:val="20"/>
        </w:rPr>
      </w:pPr>
    </w:p>
    <w:p w:rsidR="006667F1" w:rsidRDefault="006667F1" w:rsidP="006667F1">
      <w:pPr>
        <w:spacing w:after="0"/>
        <w:rPr>
          <w:b/>
          <w:szCs w:val="24"/>
        </w:rPr>
      </w:pPr>
      <w:r w:rsidRPr="006F1983">
        <w:rPr>
          <w:b/>
          <w:szCs w:val="24"/>
        </w:rPr>
        <w:t>Appendix I.</w:t>
      </w:r>
      <w:r w:rsidR="00726471">
        <w:rPr>
          <w:b/>
          <w:szCs w:val="24"/>
        </w:rPr>
        <w:t>1</w:t>
      </w:r>
      <w:r>
        <w:rPr>
          <w:b/>
          <w:szCs w:val="24"/>
        </w:rPr>
        <w:t>.</w:t>
      </w:r>
      <w:r w:rsidR="006A7C81">
        <w:rPr>
          <w:b/>
          <w:szCs w:val="24"/>
        </w:rPr>
        <w:t>1.</w:t>
      </w:r>
      <w:r w:rsidR="00B7554F">
        <w:rPr>
          <w:b/>
          <w:szCs w:val="24"/>
        </w:rPr>
        <w:t>8</w:t>
      </w:r>
      <w:r>
        <w:rPr>
          <w:b/>
          <w:szCs w:val="24"/>
        </w:rPr>
        <w:t xml:space="preserve">   Mass Port - SV Create-Activate</w:t>
      </w:r>
    </w:p>
    <w:p w:rsidR="006667F1" w:rsidRDefault="006667F1" w:rsidP="006667F1">
      <w:pPr>
        <w:spacing w:after="0"/>
        <w:rPr>
          <w:b/>
          <w:szCs w:val="24"/>
        </w:rPr>
      </w:pPr>
    </w:p>
    <w:p w:rsidR="00A254DD" w:rsidRDefault="006667F1" w:rsidP="006667F1">
      <w:pPr>
        <w:rPr>
          <w:sz w:val="20"/>
        </w:rPr>
      </w:pPr>
      <w:r w:rsidRPr="009048A8">
        <w:rPr>
          <w:sz w:val="20"/>
        </w:rPr>
        <w:t xml:space="preserve">Each row represents </w:t>
      </w:r>
      <w:r>
        <w:rPr>
          <w:sz w:val="20"/>
        </w:rPr>
        <w:t>an SV</w:t>
      </w:r>
      <w:r w:rsidRPr="009048A8">
        <w:rPr>
          <w:sz w:val="20"/>
        </w:rPr>
        <w:t xml:space="preserve"> identified by </w:t>
      </w:r>
      <w:r>
        <w:rPr>
          <w:sz w:val="20"/>
        </w:rPr>
        <w:t>the selection criteria of a TN (NPANXXXXXX),</w:t>
      </w:r>
      <w:r w:rsidRPr="009048A8">
        <w:rPr>
          <w:sz w:val="20"/>
        </w:rPr>
        <w:t xml:space="preserve"> or a range of </w:t>
      </w:r>
      <w:r>
        <w:rPr>
          <w:sz w:val="20"/>
        </w:rPr>
        <w:t xml:space="preserve">SVs </w:t>
      </w:r>
      <w:r w:rsidRPr="009048A8">
        <w:rPr>
          <w:sz w:val="20"/>
        </w:rPr>
        <w:t xml:space="preserve"> identified by </w:t>
      </w:r>
      <w:r>
        <w:rPr>
          <w:sz w:val="20"/>
        </w:rPr>
        <w:t>the selection criteria of a TN</w:t>
      </w:r>
      <w:r w:rsidRPr="009048A8">
        <w:rPr>
          <w:sz w:val="20"/>
        </w:rPr>
        <w:t xml:space="preserve"> range</w:t>
      </w:r>
      <w:r>
        <w:rPr>
          <w:sz w:val="20"/>
        </w:rPr>
        <w:t xml:space="preserve"> (NPANXXXXXX-YYYY), followed by Request Data that is to be created by the New Service Provider </w:t>
      </w:r>
      <w:r w:rsidR="00A438EB">
        <w:rPr>
          <w:sz w:val="20"/>
        </w:rPr>
        <w:t xml:space="preserve">specified as the Job Information SPID </w:t>
      </w:r>
      <w:r>
        <w:rPr>
          <w:sz w:val="20"/>
        </w:rPr>
        <w:t xml:space="preserve">and </w:t>
      </w:r>
      <w:r w:rsidRPr="002953E9">
        <w:rPr>
          <w:sz w:val="20"/>
        </w:rPr>
        <w:t xml:space="preserve">then automatically </w:t>
      </w:r>
      <w:r w:rsidR="00E66F96" w:rsidRPr="002953E9">
        <w:rPr>
          <w:sz w:val="20"/>
        </w:rPr>
        <w:t>activated</w:t>
      </w:r>
      <w:r w:rsidRPr="002953E9">
        <w:rPr>
          <w:sz w:val="20"/>
        </w:rPr>
        <w:t xml:space="preserve"> by the NPAC</w:t>
      </w:r>
      <w:r w:rsidR="002953E9" w:rsidRPr="002953E9">
        <w:rPr>
          <w:sz w:val="20"/>
        </w:rPr>
        <w:t>.  The SVs will be created on the Scheduled Date</w:t>
      </w:r>
      <w:r w:rsidR="00A254DD">
        <w:rPr>
          <w:sz w:val="20"/>
        </w:rPr>
        <w:t>/Time</w:t>
      </w:r>
      <w:r w:rsidR="002953E9" w:rsidRPr="002953E9">
        <w:rPr>
          <w:sz w:val="20"/>
        </w:rPr>
        <w:t xml:space="preserve"> in the </w:t>
      </w:r>
      <w:r w:rsidR="002953E9" w:rsidRPr="002953E9">
        <w:rPr>
          <w:sz w:val="20"/>
        </w:rPr>
        <w:lastRenderedPageBreak/>
        <w:t>worksheet and NPAC automatically activates the SVs on the New SP Due Date.</w:t>
      </w:r>
      <w:r w:rsidRPr="006667F1">
        <w:rPr>
          <w:color w:val="FF0000"/>
          <w:sz w:val="20"/>
        </w:rPr>
        <w:t xml:space="preserve"> </w:t>
      </w:r>
      <w:r w:rsidR="002953E9">
        <w:rPr>
          <w:sz w:val="20"/>
        </w:rPr>
        <w:t xml:space="preserve"> </w:t>
      </w:r>
      <w:r>
        <w:rPr>
          <w:sz w:val="20"/>
        </w:rPr>
        <w:t xml:space="preserve">For all optional Request fields, either leave blank or populate a value.  </w:t>
      </w:r>
      <w:r w:rsidR="00A254DD">
        <w:rPr>
          <w:sz w:val="20"/>
        </w:rPr>
        <w:t xml:space="preserve">Note, if any DPC is specified, its corresponding SSN must also be specified.  </w:t>
      </w:r>
    </w:p>
    <w:p w:rsidR="006667F1" w:rsidRPr="009048A8" w:rsidRDefault="006667F1" w:rsidP="006667F1">
      <w:pPr>
        <w:rPr>
          <w:sz w:val="20"/>
        </w:rPr>
      </w:pPr>
      <w:r w:rsidRPr="009048A8">
        <w:rPr>
          <w:sz w:val="20"/>
        </w:rPr>
        <w:t>The fields (columns) in each row are as follows:</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Fixed Instructional Information (one line per TN/TN Range)</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TN/TN Range – selection criteria; required.  Identifies the TN or TN range associated with SV(s) to create</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Old Service Provider ID – required</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LNP Type – required</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New Service Provider Due Date – required</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Porting-To-Original Indicator – required</w:t>
      </w:r>
    </w:p>
    <w:p w:rsidR="006667F1" w:rsidRDefault="006667F1" w:rsidP="006667F1">
      <w:pPr>
        <w:pStyle w:val="ListParagraph"/>
        <w:numPr>
          <w:ilvl w:val="0"/>
          <w:numId w:val="20"/>
        </w:numPr>
        <w:spacing w:after="0"/>
        <w:rPr>
          <w:rFonts w:ascii="Times New Roman" w:hAnsi="Times New Roman"/>
          <w:sz w:val="20"/>
          <w:szCs w:val="20"/>
        </w:rPr>
      </w:pPr>
      <w:r w:rsidRPr="008D25ED">
        <w:rPr>
          <w:rFonts w:ascii="Times New Roman" w:hAnsi="Times New Roman"/>
          <w:sz w:val="20"/>
          <w:szCs w:val="20"/>
        </w:rPr>
        <w:t xml:space="preserve">New SP Medium Timer Indicator – conditional - </w:t>
      </w:r>
      <w:r>
        <w:rPr>
          <w:rFonts w:ascii="Times New Roman" w:hAnsi="Times New Roman"/>
          <w:sz w:val="20"/>
          <w:szCs w:val="20"/>
        </w:rPr>
        <w:t>r</w:t>
      </w:r>
      <w:r w:rsidRPr="008D25ED">
        <w:rPr>
          <w:rFonts w:ascii="Times New Roman" w:hAnsi="Times New Roman"/>
          <w:sz w:val="20"/>
          <w:szCs w:val="20"/>
        </w:rPr>
        <w:t xml:space="preserve">equired if supported by SPID </w:t>
      </w:r>
    </w:p>
    <w:p w:rsidR="006667F1" w:rsidRPr="008D25ED" w:rsidRDefault="006667F1" w:rsidP="006667F1">
      <w:pPr>
        <w:pStyle w:val="ListParagraph"/>
        <w:numPr>
          <w:ilvl w:val="0"/>
          <w:numId w:val="20"/>
        </w:numPr>
        <w:spacing w:after="0"/>
        <w:rPr>
          <w:rFonts w:ascii="Times New Roman" w:hAnsi="Times New Roman"/>
          <w:sz w:val="20"/>
          <w:szCs w:val="20"/>
        </w:rPr>
      </w:pPr>
      <w:r w:rsidRPr="008D25ED">
        <w:rPr>
          <w:rFonts w:ascii="Times New Roman" w:hAnsi="Times New Roman"/>
          <w:sz w:val="20"/>
          <w:szCs w:val="20"/>
        </w:rPr>
        <w:t>SV Type – conditional</w:t>
      </w:r>
      <w:r>
        <w:rPr>
          <w:rFonts w:ascii="Times New Roman" w:hAnsi="Times New Roman"/>
          <w:sz w:val="20"/>
          <w:szCs w:val="20"/>
        </w:rPr>
        <w:t xml:space="preserve"> – r</w:t>
      </w:r>
      <w:r w:rsidRPr="008D25ED">
        <w:rPr>
          <w:rFonts w:ascii="Times New Roman" w:hAnsi="Times New Roman"/>
          <w:sz w:val="20"/>
          <w:szCs w:val="20"/>
        </w:rPr>
        <w:t>equired if supported by SPID</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LRN – conditional – r</w:t>
      </w:r>
      <w:r w:rsidRPr="008D25ED">
        <w:rPr>
          <w:rFonts w:ascii="Times New Roman" w:hAnsi="Times New Roman"/>
          <w:sz w:val="20"/>
          <w:szCs w:val="20"/>
        </w:rPr>
        <w:t xml:space="preserve">equired </w:t>
      </w:r>
      <w:r>
        <w:rPr>
          <w:rFonts w:ascii="Times New Roman" w:hAnsi="Times New Roman"/>
          <w:sz w:val="20"/>
          <w:szCs w:val="20"/>
        </w:rPr>
        <w:t>if Port-To-Or</w:t>
      </w:r>
      <w:r w:rsidR="00E66F96">
        <w:rPr>
          <w:rFonts w:ascii="Times New Roman" w:hAnsi="Times New Roman"/>
          <w:sz w:val="20"/>
          <w:szCs w:val="20"/>
        </w:rPr>
        <w:t>iginal Indicator is False</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CLASS DPC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CLASS SSN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LIDB DPC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LIDB SSN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CNAM DPC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CNAM SSN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ISVM DPC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ISVM SSN – optional</w:t>
      </w:r>
    </w:p>
    <w:p w:rsidR="006667F1" w:rsidRPr="00C62474" w:rsidRDefault="006667F1" w:rsidP="006667F1">
      <w:pPr>
        <w:pStyle w:val="ListParagraph"/>
        <w:numPr>
          <w:ilvl w:val="0"/>
          <w:numId w:val="20"/>
        </w:numPr>
        <w:spacing w:after="0"/>
        <w:rPr>
          <w:rFonts w:ascii="Times New Roman" w:hAnsi="Times New Roman"/>
          <w:sz w:val="20"/>
          <w:szCs w:val="20"/>
        </w:rPr>
      </w:pPr>
      <w:r w:rsidRPr="00C62474">
        <w:rPr>
          <w:rFonts w:ascii="Times New Roman" w:hAnsi="Times New Roman"/>
          <w:sz w:val="20"/>
          <w:szCs w:val="20"/>
        </w:rPr>
        <w:t xml:space="preserve">WSMSC DPC – optional </w:t>
      </w:r>
    </w:p>
    <w:p w:rsidR="006667F1" w:rsidRPr="00C62474" w:rsidRDefault="006667F1" w:rsidP="006667F1">
      <w:pPr>
        <w:pStyle w:val="ListParagraph"/>
        <w:numPr>
          <w:ilvl w:val="0"/>
          <w:numId w:val="20"/>
        </w:numPr>
        <w:spacing w:after="0"/>
        <w:rPr>
          <w:rFonts w:ascii="Times New Roman" w:hAnsi="Times New Roman"/>
          <w:sz w:val="20"/>
          <w:szCs w:val="20"/>
        </w:rPr>
      </w:pPr>
      <w:r w:rsidRPr="00C62474">
        <w:rPr>
          <w:rFonts w:ascii="Times New Roman" w:hAnsi="Times New Roman"/>
          <w:sz w:val="20"/>
          <w:szCs w:val="20"/>
        </w:rPr>
        <w:t xml:space="preserve">WSMSC SSN – optional </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Alternative SPID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lastRenderedPageBreak/>
        <w:t>Last Alternative SPID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Alt-End User Location Value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Alt-End User Location Type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Alt-Billing ID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Voice URI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MMS URI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SMS URI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Billing ID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End User Location Value – optional</w:t>
      </w:r>
    </w:p>
    <w:p w:rsidR="006667F1" w:rsidRDefault="006667F1" w:rsidP="006667F1">
      <w:pPr>
        <w:pStyle w:val="ListParagraph"/>
        <w:numPr>
          <w:ilvl w:val="0"/>
          <w:numId w:val="20"/>
        </w:numPr>
        <w:spacing w:after="0"/>
        <w:rPr>
          <w:rFonts w:ascii="Times New Roman" w:hAnsi="Times New Roman"/>
          <w:sz w:val="20"/>
          <w:szCs w:val="20"/>
        </w:rPr>
      </w:pPr>
      <w:r>
        <w:rPr>
          <w:rFonts w:ascii="Times New Roman" w:hAnsi="Times New Roman"/>
          <w:sz w:val="20"/>
          <w:szCs w:val="20"/>
        </w:rPr>
        <w:t>End User Location Type – optional</w:t>
      </w:r>
    </w:p>
    <w:p w:rsidR="006667F1" w:rsidRDefault="006667F1" w:rsidP="006667F1">
      <w:pPr>
        <w:spacing w:after="0"/>
        <w:rPr>
          <w:sz w:val="20"/>
        </w:rPr>
      </w:pPr>
    </w:p>
    <w:p w:rsidR="003F6AE6" w:rsidRDefault="003F6AE6" w:rsidP="006F1983">
      <w:pPr>
        <w:spacing w:after="0"/>
        <w:rPr>
          <w:sz w:val="20"/>
        </w:rPr>
      </w:pPr>
    </w:p>
    <w:p w:rsidR="006A7C81" w:rsidRDefault="006A7C81" w:rsidP="006A7C81">
      <w:pPr>
        <w:spacing w:after="0"/>
        <w:rPr>
          <w:b/>
          <w:szCs w:val="24"/>
        </w:rPr>
      </w:pPr>
      <w:r w:rsidRPr="006F1983">
        <w:rPr>
          <w:b/>
          <w:szCs w:val="24"/>
        </w:rPr>
        <w:t>Appendix I.</w:t>
      </w:r>
      <w:r>
        <w:rPr>
          <w:b/>
          <w:szCs w:val="24"/>
        </w:rPr>
        <w:t xml:space="preserve">1.2   </w:t>
      </w:r>
      <w:r w:rsidR="00A254DD">
        <w:rPr>
          <w:b/>
          <w:szCs w:val="24"/>
        </w:rPr>
        <w:t xml:space="preserve">Data Dictionary </w:t>
      </w:r>
      <w:r w:rsidR="009033D3">
        <w:rPr>
          <w:b/>
          <w:szCs w:val="24"/>
        </w:rPr>
        <w:t xml:space="preserve">- </w:t>
      </w:r>
      <w:r w:rsidR="00A254DD">
        <w:rPr>
          <w:b/>
          <w:szCs w:val="24"/>
        </w:rPr>
        <w:t xml:space="preserve">MUMP Job Templates Workbook  </w:t>
      </w:r>
    </w:p>
    <w:p w:rsidR="006A7C81" w:rsidRDefault="006A7C81" w:rsidP="006A7C81">
      <w:pPr>
        <w:spacing w:after="0"/>
        <w:rPr>
          <w:b/>
          <w:szCs w:val="24"/>
        </w:rPr>
      </w:pPr>
    </w:p>
    <w:p w:rsidR="006A7C81" w:rsidRDefault="006A7C81" w:rsidP="006A7C81">
      <w:pPr>
        <w:spacing w:after="0"/>
        <w:rPr>
          <w:sz w:val="20"/>
        </w:rPr>
      </w:pPr>
      <w:r>
        <w:rPr>
          <w:sz w:val="20"/>
        </w:rPr>
        <w:t xml:space="preserve">The following describes each field that can appear </w:t>
      </w:r>
      <w:r w:rsidR="00A254DD">
        <w:rPr>
          <w:sz w:val="20"/>
        </w:rPr>
        <w:t>in a</w:t>
      </w:r>
      <w:r>
        <w:rPr>
          <w:sz w:val="20"/>
        </w:rPr>
        <w:t xml:space="preserve"> MUMP </w:t>
      </w:r>
      <w:r w:rsidR="00A254DD" w:rsidRPr="00A254DD">
        <w:rPr>
          <w:sz w:val="20"/>
        </w:rPr>
        <w:t>Job Templates</w:t>
      </w:r>
      <w:r w:rsidR="00A254DD">
        <w:rPr>
          <w:b/>
          <w:szCs w:val="24"/>
        </w:rPr>
        <w:t xml:space="preserve"> </w:t>
      </w:r>
      <w:r>
        <w:rPr>
          <w:sz w:val="20"/>
        </w:rPr>
        <w:t>Workbook</w:t>
      </w:r>
      <w:r w:rsidR="00A254DD">
        <w:rPr>
          <w:sz w:val="20"/>
        </w:rPr>
        <w:t>, either in the general Job Information portion of a worksheet or in the Job Type specific detail of a worksheet</w:t>
      </w:r>
      <w:r>
        <w:rPr>
          <w:sz w:val="20"/>
        </w:rPr>
        <w:t xml:space="preserve">.  </w:t>
      </w:r>
      <w:r w:rsidRPr="00F700CC">
        <w:rPr>
          <w:sz w:val="20"/>
        </w:rPr>
        <w:t>The data dictionary provides format and validation information for data attributes, in alphabetical order</w:t>
      </w:r>
      <w:r>
        <w:rPr>
          <w:sz w:val="20"/>
        </w:rPr>
        <w:t>.</w:t>
      </w:r>
    </w:p>
    <w:p w:rsidR="006A7C81" w:rsidRDefault="006A7C81" w:rsidP="006A7C81">
      <w:pPr>
        <w:spacing w:after="0"/>
        <w:rPr>
          <w:sz w:val="20"/>
        </w:rPr>
      </w:pPr>
    </w:p>
    <w:p w:rsidR="006A7C81" w:rsidRDefault="006A7C81" w:rsidP="006A7C81">
      <w:pPr>
        <w:spacing w:after="0"/>
        <w:rPr>
          <w:sz w:val="20"/>
        </w:rPr>
      </w:pPr>
      <w:r w:rsidRPr="00F700CC">
        <w:rPr>
          <w:sz w:val="20"/>
        </w:rPr>
        <w:t>Note: R=required, O=optional, C=conditional</w:t>
      </w:r>
      <w:r>
        <w:rPr>
          <w:sz w:val="20"/>
        </w:rPr>
        <w:t>.  The Format specified below is validated for each data attribute populated.</w:t>
      </w:r>
    </w:p>
    <w:p w:rsidR="006A7C81" w:rsidRDefault="006A7C81" w:rsidP="006A7C81">
      <w:pPr>
        <w:spacing w:after="0"/>
        <w:rPr>
          <w:sz w:val="20"/>
        </w:rPr>
      </w:pPr>
    </w:p>
    <w:p w:rsidR="006A7C81" w:rsidRDefault="006A7C81" w:rsidP="006A7C81">
      <w:pPr>
        <w:spacing w:after="0"/>
        <w:rPr>
          <w:sz w:val="20"/>
        </w:rPr>
      </w:pPr>
      <w:r>
        <w:rPr>
          <w:sz w:val="20"/>
        </w:rPr>
        <w:t xml:space="preserve">General Notes and Assumption (not specific to a field): </w:t>
      </w:r>
    </w:p>
    <w:p w:rsidR="006A7C81" w:rsidRDefault="006A7C81" w:rsidP="006A7C81">
      <w:pPr>
        <w:pStyle w:val="ListParagraph"/>
        <w:numPr>
          <w:ilvl w:val="0"/>
          <w:numId w:val="21"/>
        </w:numPr>
        <w:spacing w:after="0"/>
        <w:rPr>
          <w:rFonts w:ascii="Times New Roman" w:hAnsi="Times New Roman"/>
          <w:sz w:val="20"/>
        </w:rPr>
      </w:pPr>
      <w:r w:rsidRPr="00BF79C6">
        <w:rPr>
          <w:rFonts w:ascii="Times New Roman" w:hAnsi="Times New Roman"/>
          <w:sz w:val="20"/>
        </w:rPr>
        <w:t>A field populated with an invalid format results in an error, whether it is required or optional.  Any format error results in a message that the Workbook must be corrected before processing.</w:t>
      </w:r>
    </w:p>
    <w:p w:rsidR="006A7C81" w:rsidRDefault="006A7C81" w:rsidP="006A7C81">
      <w:pPr>
        <w:pStyle w:val="ListParagraph"/>
        <w:numPr>
          <w:ilvl w:val="0"/>
          <w:numId w:val="21"/>
        </w:numPr>
        <w:spacing w:after="0"/>
        <w:rPr>
          <w:rFonts w:ascii="Times New Roman" w:hAnsi="Times New Roman"/>
          <w:sz w:val="20"/>
        </w:rPr>
      </w:pPr>
      <w:r>
        <w:rPr>
          <w:rFonts w:ascii="Times New Roman" w:hAnsi="Times New Roman"/>
          <w:sz w:val="20"/>
        </w:rPr>
        <w:t>For Mass Update-SV and Mass Update-NPB, all Request Data are optional, but each data row must have at least one optional field po</w:t>
      </w:r>
      <w:r w:rsidR="00581290">
        <w:rPr>
          <w:rFonts w:ascii="Times New Roman" w:hAnsi="Times New Roman"/>
          <w:sz w:val="20"/>
        </w:rPr>
        <w:t>pulated or an error will result</w:t>
      </w:r>
      <w:r>
        <w:rPr>
          <w:rFonts w:ascii="Times New Roman" w:hAnsi="Times New Roman"/>
          <w:sz w:val="20"/>
        </w:rPr>
        <w:t>.</w:t>
      </w:r>
    </w:p>
    <w:p w:rsidR="006A7C81" w:rsidRPr="00BF79C6" w:rsidRDefault="006A7C81" w:rsidP="006A7C81">
      <w:pPr>
        <w:pStyle w:val="ListParagraph"/>
        <w:numPr>
          <w:ilvl w:val="0"/>
          <w:numId w:val="21"/>
        </w:numPr>
        <w:spacing w:after="0"/>
        <w:rPr>
          <w:rFonts w:ascii="Times New Roman" w:hAnsi="Times New Roman"/>
          <w:sz w:val="20"/>
        </w:rPr>
      </w:pPr>
      <w:r>
        <w:rPr>
          <w:rFonts w:ascii="Times New Roman" w:hAnsi="Times New Roman"/>
          <w:sz w:val="20"/>
        </w:rPr>
        <w:lastRenderedPageBreak/>
        <w:t>Invalid data due to a mismatch of supported Customer Profile settings at job execution results in the data row not being processed.</w:t>
      </w:r>
    </w:p>
    <w:p w:rsidR="006A7C81" w:rsidRDefault="006A7C81" w:rsidP="006A7C81">
      <w:pPr>
        <w:spacing w:after="0"/>
        <w:rPr>
          <w:sz w:val="20"/>
        </w:rPr>
      </w:pPr>
    </w:p>
    <w:tbl>
      <w:tblPr>
        <w:tblW w:w="9625" w:type="dxa"/>
        <w:tblLook w:val="04A0" w:firstRow="1" w:lastRow="0" w:firstColumn="1" w:lastColumn="0" w:noHBand="0" w:noVBand="1"/>
      </w:tblPr>
      <w:tblGrid>
        <w:gridCol w:w="2551"/>
        <w:gridCol w:w="772"/>
        <w:gridCol w:w="2882"/>
        <w:gridCol w:w="3420"/>
      </w:tblGrid>
      <w:tr w:rsidR="006A7C81" w:rsidRPr="00D461D7" w:rsidTr="003E035D">
        <w:trPr>
          <w:trHeight w:val="300"/>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rsidR="006A7C81" w:rsidRPr="00D461D7" w:rsidRDefault="006A7C81" w:rsidP="003E035D">
            <w:pPr>
              <w:spacing w:after="0"/>
              <w:rPr>
                <w:b/>
                <w:bCs/>
                <w:color w:val="000000"/>
                <w:sz w:val="20"/>
              </w:rPr>
            </w:pPr>
            <w:r w:rsidRPr="00D461D7">
              <w:rPr>
                <w:b/>
                <w:bCs/>
                <w:color w:val="000000"/>
                <w:sz w:val="2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rsidR="006A7C81" w:rsidRPr="00D461D7" w:rsidRDefault="006A7C81" w:rsidP="003E035D">
            <w:pPr>
              <w:spacing w:after="0"/>
              <w:rPr>
                <w:b/>
                <w:bCs/>
                <w:color w:val="000000"/>
                <w:sz w:val="20"/>
              </w:rPr>
            </w:pPr>
            <w:r w:rsidRPr="00D461D7">
              <w:rPr>
                <w:b/>
                <w:bCs/>
                <w:color w:val="000000"/>
                <w:sz w:val="2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rsidR="006A7C81" w:rsidRPr="00D461D7" w:rsidRDefault="006A7C81" w:rsidP="003E035D">
            <w:pPr>
              <w:spacing w:after="0"/>
              <w:rPr>
                <w:b/>
                <w:bCs/>
                <w:color w:val="000000"/>
                <w:sz w:val="20"/>
              </w:rPr>
            </w:pPr>
            <w:r w:rsidRPr="00D461D7">
              <w:rPr>
                <w:b/>
                <w:bCs/>
                <w:color w:val="000000"/>
                <w:sz w:val="2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rsidR="006A7C81" w:rsidRPr="00D461D7" w:rsidRDefault="006A7C81" w:rsidP="003E035D">
            <w:pPr>
              <w:spacing w:after="0"/>
              <w:rPr>
                <w:b/>
                <w:bCs/>
                <w:color w:val="000000"/>
                <w:sz w:val="20"/>
              </w:rPr>
            </w:pPr>
            <w:r w:rsidRPr="00D461D7">
              <w:rPr>
                <w:b/>
                <w:bCs/>
                <w:color w:val="000000"/>
                <w:sz w:val="20"/>
              </w:rPr>
              <w:t>Added Validation(s), if applicable</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Numeric (2)</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Billing 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Required if Job Management Mode=NPAC;</w:t>
            </w:r>
            <w:r w:rsidRPr="00D461D7">
              <w:rPr>
                <w:color w:val="000000"/>
                <w:sz w:val="20"/>
              </w:rPr>
              <w:br/>
              <w:t>Unique for a SPID;</w:t>
            </w:r>
            <w:r w:rsidRPr="00D461D7">
              <w:rPr>
                <w:color w:val="000000"/>
                <w:sz w:val="20"/>
              </w:rPr>
              <w:br/>
              <w:t>Case Number + Job Name + SPID must be unique (when Case Number specified)</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Customer Disconnect Date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Uses Time Zone selected at the top of the worksheet.</w:t>
            </w:r>
          </w:p>
        </w:tc>
      </w:tr>
      <w:tr w:rsidR="006A7C81" w:rsidRPr="00D461D7" w:rsidTr="003E035D">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DPC</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Numeric (9)</w:t>
            </w:r>
            <w:r w:rsidRPr="00D461D7">
              <w:rPr>
                <w:color w:val="000000"/>
                <w:sz w:val="20"/>
              </w:rPr>
              <w:br/>
              <w:t>Defined: 3-digit Network Identifier (NI), 3-digit Network Code (NC), 3-digit Network Cluster Member (NCM)</w:t>
            </w:r>
            <w:r w:rsidRPr="00D461D7">
              <w:rPr>
                <w:color w:val="000000"/>
                <w:sz w:val="20"/>
              </w:rPr>
              <w:br/>
              <w:t>Allowed Values:</w:t>
            </w:r>
            <w:r w:rsidRPr="00D461D7">
              <w:rPr>
                <w:color w:val="000000"/>
                <w:sz w:val="20"/>
              </w:rPr>
              <w:br/>
              <w:t>NI: 001-255</w:t>
            </w:r>
            <w:r w:rsidRPr="00D461D7">
              <w:rPr>
                <w:color w:val="000000"/>
                <w:sz w:val="20"/>
              </w:rPr>
              <w:br/>
              <w:t>NC: 000-255</w:t>
            </w:r>
            <w:r w:rsidRPr="00D461D7">
              <w:rPr>
                <w:color w:val="000000"/>
                <w:sz w:val="20"/>
              </w:rPr>
              <w:br/>
              <w:t>NCM: 000-255</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For </w:t>
            </w:r>
            <w:r w:rsidRPr="00D461D7">
              <w:rPr>
                <w:b/>
                <w:bCs/>
                <w:color w:val="000000"/>
                <w:sz w:val="20"/>
              </w:rPr>
              <w:t>SV Create</w:t>
            </w:r>
            <w:r w:rsidRPr="00D461D7">
              <w:rPr>
                <w:color w:val="000000"/>
                <w:sz w:val="20"/>
              </w:rPr>
              <w:t>: Not populated when PTO=True.</w:t>
            </w:r>
            <w:r w:rsidRPr="00D461D7">
              <w:rPr>
                <w:color w:val="000000"/>
                <w:sz w:val="20"/>
              </w:rPr>
              <w:br/>
              <w:t>On a worksheet, if provided, a pair DPC/SSN of attributes must both be given a value, both left blank, or both specified as |&lt;null&gt;|, as allowed.</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Effective Release Date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Uses Time Zone selected at the top of the worksheet.</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Numeric (2)</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Must be populated if any Suppression Indicator is set to a value other than "blank".</w:t>
            </w:r>
            <w:r w:rsidRPr="00D461D7">
              <w:rPr>
                <w:color w:val="000000"/>
                <w:sz w:val="20"/>
              </w:rPr>
              <w:br/>
              <w:t>Where populated, Initiator SPID must be the same on worksheets in the workbook.</w:t>
            </w:r>
          </w:p>
        </w:tc>
      </w:tr>
      <w:tr w:rsidR="006A7C81" w:rsidRPr="00D461D7" w:rsidTr="003E035D">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 True</w:t>
            </w:r>
            <w:r w:rsidRPr="00D461D7">
              <w:rPr>
                <w:color w:val="000000"/>
                <w:sz w:val="2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No validation: Select from dropdown.</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Allowed values: LTI, NPAC</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No validation: Select from dropdown.</w:t>
            </w:r>
          </w:p>
        </w:tc>
      </w:tr>
      <w:tr w:rsidR="006A7C81" w:rsidRPr="00D461D7" w:rsidTr="003E035D">
        <w:trPr>
          <w:trHeight w:val="30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Job Name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Alphanumeric (1-100), including special chars and spaces.</w:t>
            </w:r>
            <w:r w:rsidRPr="00D461D7">
              <w:rPr>
                <w:color w:val="000000"/>
                <w:sz w:val="20"/>
              </w:rPr>
              <w:br/>
              <w:t>Default: &lt;Region&gt;_&lt;SPID&gt;_&lt;Job Type&gt;</w:t>
            </w:r>
            <w:r w:rsidRPr="00D461D7">
              <w:rPr>
                <w:i/>
                <w:iCs/>
                <w:color w:val="000000"/>
                <w:sz w:val="20"/>
              </w:rPr>
              <w:t xml:space="preserve"> where if Job Type is a Mass Port, it is appended with -Mass Port Type</w:t>
            </w:r>
            <w:r w:rsidRPr="00D461D7">
              <w:rPr>
                <w:color w:val="000000"/>
                <w:sz w:val="20"/>
              </w:rPr>
              <w:t>.</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Default generated (user will append text to make unique </w:t>
            </w:r>
            <w:r w:rsidRPr="00D461D7">
              <w:rPr>
                <w:b/>
                <w:bCs/>
                <w:i/>
                <w:iCs/>
                <w:color w:val="000000"/>
                <w:sz w:val="20"/>
              </w:rPr>
              <w:t>OR</w:t>
            </w:r>
            <w:r w:rsidRPr="00D461D7">
              <w:rPr>
                <w:color w:val="000000"/>
                <w:sz w:val="20"/>
              </w:rPr>
              <w:t xml:space="preserve"> overwrite with own job name):</w:t>
            </w:r>
            <w:r w:rsidRPr="00D461D7">
              <w:rPr>
                <w:color w:val="000000"/>
                <w:sz w:val="20"/>
              </w:rPr>
              <w:br/>
              <w:t>Region specified for the MUMP job</w:t>
            </w:r>
            <w:r w:rsidRPr="00D461D7">
              <w:rPr>
                <w:color w:val="000000"/>
                <w:sz w:val="20"/>
              </w:rPr>
              <w:br/>
              <w:t>SPID specified for the MUMP job</w:t>
            </w:r>
            <w:r w:rsidRPr="00D461D7">
              <w:rPr>
                <w:color w:val="000000"/>
                <w:sz w:val="20"/>
              </w:rPr>
              <w:br/>
              <w:t>Job Type specified for the MUMP job</w:t>
            </w:r>
            <w:r w:rsidRPr="00D461D7">
              <w:rPr>
                <w:color w:val="000000"/>
                <w:sz w:val="20"/>
              </w:rPr>
              <w:br/>
              <w:t>Mass Port Type specified for the MUMP job - only if Job Type is Mass Port;</w:t>
            </w:r>
            <w:r w:rsidRPr="00D461D7">
              <w:rPr>
                <w:color w:val="000000"/>
                <w:sz w:val="20"/>
              </w:rPr>
              <w:br/>
              <w:t>Case Number + Job Name + SPID is unique (when Case Number specified);</w:t>
            </w:r>
            <w:r w:rsidRPr="00D461D7">
              <w:rPr>
                <w:color w:val="000000"/>
                <w:sz w:val="20"/>
              </w:rPr>
              <w:br/>
              <w:t>Job Name + SPID is unique (when Case Number not specified)</w:t>
            </w:r>
          </w:p>
        </w:tc>
      </w:tr>
      <w:tr w:rsidR="006A7C81" w:rsidRPr="00D461D7" w:rsidTr="003E035D">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Job Type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Fixed value, Sheet name:</w:t>
            </w:r>
            <w:r w:rsidRPr="00D461D7">
              <w:rPr>
                <w:color w:val="000000"/>
                <w:sz w:val="20"/>
              </w:rPr>
              <w:br/>
              <w:t>Mass Update - SV</w:t>
            </w:r>
            <w:r w:rsidRPr="00D461D7">
              <w:rPr>
                <w:color w:val="000000"/>
                <w:sz w:val="20"/>
              </w:rPr>
              <w:br/>
              <w:t>Mass Update - NPB</w:t>
            </w:r>
            <w:r w:rsidRPr="00D461D7">
              <w:rPr>
                <w:color w:val="000000"/>
                <w:sz w:val="20"/>
              </w:rPr>
              <w:br/>
              <w:t>Mass Port - SV Create</w:t>
            </w:r>
            <w:r w:rsidRPr="00D461D7">
              <w:rPr>
                <w:color w:val="000000"/>
                <w:sz w:val="20"/>
              </w:rPr>
              <w:br/>
              <w:t>Mass Port - SV Release</w:t>
            </w:r>
            <w:r w:rsidRPr="00D461D7">
              <w:rPr>
                <w:color w:val="000000"/>
                <w:sz w:val="20"/>
              </w:rPr>
              <w:br/>
              <w:t>Mass Port - SV Activate</w:t>
            </w:r>
            <w:r w:rsidRPr="00D461D7">
              <w:rPr>
                <w:color w:val="000000"/>
                <w:sz w:val="20"/>
              </w:rPr>
              <w:br/>
              <w:t>Mass Port - SV Disconnect</w:t>
            </w:r>
            <w:r w:rsidRPr="00D461D7">
              <w:rPr>
                <w:color w:val="000000"/>
                <w:sz w:val="20"/>
              </w:rPr>
              <w:br/>
              <w:t>Mass Port - SV Cancel</w:t>
            </w:r>
            <w:r w:rsidRPr="00D461D7">
              <w:rPr>
                <w:color w:val="000000"/>
                <w:sz w:val="20"/>
              </w:rPr>
              <w:br/>
              <w:t>Mass Port - SV Create-Activate</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LNP Type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 0, 1</w:t>
            </w:r>
            <w:r w:rsidRPr="00D461D7">
              <w:rPr>
                <w:color w:val="000000"/>
                <w:sz w:val="20"/>
              </w:rPr>
              <w:br/>
              <w:t>Definition of allowed values:</w:t>
            </w:r>
            <w:r w:rsidRPr="00D461D7">
              <w:rPr>
                <w:color w:val="000000"/>
                <w:sz w:val="20"/>
              </w:rPr>
              <w:br/>
              <w:t>0 for LSPP - Local Service Provider Portability</w:t>
            </w:r>
            <w:r w:rsidRPr="00D461D7">
              <w:rPr>
                <w:color w:val="000000"/>
                <w:sz w:val="2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b/>
                <w:bCs/>
                <w:color w:val="000000"/>
                <w:sz w:val="20"/>
              </w:rPr>
              <w:t>SV Release</w:t>
            </w:r>
            <w:r w:rsidRPr="00D461D7">
              <w:rPr>
                <w:color w:val="000000"/>
                <w:sz w:val="20"/>
              </w:rPr>
              <w:t>: LNP Type = 0 (LSPP) only. [Not populated on worksheet.]</w:t>
            </w:r>
          </w:p>
        </w:tc>
      </w:tr>
      <w:tr w:rsidR="006A7C81" w:rsidRPr="00D461D7" w:rsidTr="003E035D">
        <w:trPr>
          <w:trHeight w:val="384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LRN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Numeric (10)</w:t>
            </w:r>
            <w:r w:rsidRPr="00D461D7">
              <w:rPr>
                <w:color w:val="000000"/>
                <w:sz w:val="2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Different per sheet/job type:</w:t>
            </w:r>
            <w:r w:rsidRPr="00D461D7">
              <w:rPr>
                <w:color w:val="000000"/>
                <w:sz w:val="20"/>
              </w:rPr>
              <w:br/>
              <w:t>For Mass Update - SV: Optional, but, if populated, must be an active LRN, meaning LRN ≠ 0000000000.</w:t>
            </w:r>
            <w:r w:rsidRPr="00D461D7">
              <w:rPr>
                <w:color w:val="000000"/>
                <w:sz w:val="20"/>
              </w:rPr>
              <w:br/>
              <w:t>For Mass Update - NPB: Optional, but, if populated, must be an active LRN, meaning LRN ≠ 0000000000.</w:t>
            </w:r>
            <w:r w:rsidRPr="00D461D7">
              <w:rPr>
                <w:color w:val="000000"/>
                <w:sz w:val="20"/>
              </w:rPr>
              <w:br/>
              <w:t xml:space="preserve">For SV Create or SV Create-Activate: Conditional - </w:t>
            </w:r>
            <w:r w:rsidRPr="00D461D7">
              <w:rPr>
                <w:b/>
                <w:bCs/>
                <w:color w:val="000000"/>
                <w:sz w:val="20"/>
              </w:rPr>
              <w:t>Required</w:t>
            </w:r>
            <w:r w:rsidRPr="00D461D7">
              <w:rPr>
                <w:color w:val="000000"/>
                <w:sz w:val="20"/>
              </w:rPr>
              <w:t xml:space="preserve"> if PTO (Porting-to-Original)=False:</w:t>
            </w:r>
            <w:r w:rsidRPr="00D461D7">
              <w:rPr>
                <w:color w:val="000000"/>
                <w:sz w:val="20"/>
              </w:rPr>
              <w:br/>
              <w:t>--Active-LRN if LNP Type=(0) LSPP</w:t>
            </w:r>
            <w:r w:rsidRPr="00D461D7">
              <w:rPr>
                <w:color w:val="000000"/>
                <w:sz w:val="20"/>
              </w:rPr>
              <w:br/>
              <w:t>--Pseudo-LRN or Active-LRN if LNP Type=(1) LISP</w:t>
            </w:r>
            <w:r w:rsidRPr="00D461D7">
              <w:rPr>
                <w:color w:val="000000"/>
                <w:sz w:val="20"/>
              </w:rPr>
              <w:br/>
              <w:t xml:space="preserve">- </w:t>
            </w:r>
            <w:r w:rsidRPr="00D461D7">
              <w:rPr>
                <w:b/>
                <w:bCs/>
                <w:color w:val="000000"/>
                <w:sz w:val="20"/>
              </w:rPr>
              <w:t>Not allowed</w:t>
            </w:r>
            <w:r w:rsidRPr="00D461D7">
              <w:rPr>
                <w:color w:val="000000"/>
                <w:sz w:val="20"/>
              </w:rPr>
              <w:t xml:space="preserve"> if PTO (Porting-to Original)=True.</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MMS URI</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New Service Provider Due Date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Uses Time Zone selected at the top of the worksheet;</w:t>
            </w:r>
            <w:r w:rsidRPr="00D461D7">
              <w:rPr>
                <w:color w:val="000000"/>
                <w:sz w:val="20"/>
              </w:rPr>
              <w:br/>
              <w:t>NSP Due Date &gt;= Scheduled Date</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New Service Provider 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New SPID (NSP)</w:t>
            </w:r>
            <w:r w:rsidRPr="00D461D7">
              <w:rPr>
                <w:color w:val="000000"/>
                <w:sz w:val="20"/>
              </w:rPr>
              <w:br/>
              <w:t xml:space="preserve">For </w:t>
            </w:r>
            <w:r w:rsidRPr="00D461D7">
              <w:rPr>
                <w:b/>
                <w:bCs/>
                <w:color w:val="000000"/>
                <w:sz w:val="20"/>
              </w:rPr>
              <w:t>SV Releas</w:t>
            </w:r>
            <w:r w:rsidRPr="00D461D7">
              <w:rPr>
                <w:color w:val="000000"/>
                <w:sz w:val="20"/>
              </w:rPr>
              <w:t>e:  NSP not = SPID.</w:t>
            </w:r>
          </w:p>
        </w:tc>
      </w:tr>
      <w:tr w:rsidR="006A7C81" w:rsidRPr="00D461D7" w:rsidTr="003E035D">
        <w:trPr>
          <w:trHeight w:val="130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New Service Provider Medium Timer Indicator</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b/>
                <w:bCs/>
                <w:i/>
                <w:iCs/>
                <w:color w:val="000000"/>
                <w:sz w:val="20"/>
              </w:rPr>
              <w:t>Required if supported</w:t>
            </w:r>
            <w:r w:rsidRPr="00D461D7">
              <w:rPr>
                <w:color w:val="000000"/>
                <w:sz w:val="20"/>
              </w:rPr>
              <w:br/>
              <w:t>Allowed values:</w:t>
            </w:r>
            <w:r w:rsidRPr="00D461D7">
              <w:rPr>
                <w:color w:val="000000"/>
                <w:sz w:val="20"/>
              </w:rPr>
              <w:br/>
              <w:t>T or True</w:t>
            </w:r>
            <w:r w:rsidRPr="00D461D7">
              <w:rPr>
                <w:color w:val="000000"/>
                <w:sz w:val="20"/>
              </w:rPr>
              <w:br/>
              <w:t>F or False</w:t>
            </w:r>
            <w:r w:rsidRPr="00D461D7">
              <w:rPr>
                <w:color w:val="000000"/>
                <w:sz w:val="20"/>
              </w:rPr>
              <w:br/>
              <w:t>[upper or lower case allowed]</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NPB</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NPANXXX</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NPB/NPB Range - no ove</w:t>
            </w:r>
            <w:r>
              <w:rPr>
                <w:color w:val="000000"/>
                <w:sz w:val="20"/>
              </w:rPr>
              <w:t>r</w:t>
            </w:r>
            <w:r w:rsidRPr="00D461D7">
              <w:rPr>
                <w:color w:val="000000"/>
                <w:sz w:val="20"/>
              </w:rPr>
              <w:t>lap/unique</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NPB Range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NPANXXX-Y</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NPA-NXX-X through NPA-NXX-Y</w:t>
            </w:r>
            <w:r w:rsidRPr="00D461D7">
              <w:rPr>
                <w:color w:val="000000"/>
                <w:sz w:val="20"/>
              </w:rPr>
              <w:br/>
              <w:t>Y must be greater than X</w:t>
            </w:r>
          </w:p>
        </w:tc>
      </w:tr>
      <w:tr w:rsidR="006A7C81" w:rsidRPr="00D461D7" w:rsidTr="003E035D">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Old Service Provider Authorization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w:t>
            </w:r>
            <w:r w:rsidRPr="00D461D7">
              <w:rPr>
                <w:color w:val="000000"/>
                <w:sz w:val="20"/>
              </w:rPr>
              <w:br/>
              <w:t>T or True</w:t>
            </w:r>
            <w:r w:rsidRPr="00D461D7">
              <w:rPr>
                <w:color w:val="000000"/>
                <w:sz w:val="20"/>
              </w:rPr>
              <w:br/>
              <w:t>F or False</w:t>
            </w:r>
            <w:r w:rsidRPr="00D461D7">
              <w:rPr>
                <w:color w:val="000000"/>
                <w:sz w:val="20"/>
              </w:rPr>
              <w:br/>
              <w:t>[upper or lower case allowed]</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Old Service Provider Due Date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Uses Time Zone selected at the top of the worksheet.</w:t>
            </w:r>
          </w:p>
        </w:tc>
      </w:tr>
      <w:tr w:rsidR="006A7C81" w:rsidRPr="00D461D7" w:rsidTr="003E035D">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Old Service Provider 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Old SPID (OSP)</w:t>
            </w:r>
            <w:r w:rsidRPr="00D461D7">
              <w:rPr>
                <w:color w:val="000000"/>
                <w:sz w:val="20"/>
              </w:rPr>
              <w:br/>
              <w:t xml:space="preserve">For </w:t>
            </w:r>
            <w:r w:rsidRPr="00D461D7">
              <w:rPr>
                <w:b/>
                <w:bCs/>
                <w:color w:val="000000"/>
                <w:sz w:val="20"/>
              </w:rPr>
              <w:t>SV Create</w:t>
            </w:r>
            <w:r w:rsidRPr="00D461D7">
              <w:rPr>
                <w:color w:val="000000"/>
                <w:sz w:val="20"/>
              </w:rPr>
              <w:t>: When LNP Type=LSPP(0), then OSP not=SPID.</w:t>
            </w:r>
            <w:r w:rsidRPr="00D461D7">
              <w:rPr>
                <w:color w:val="000000"/>
                <w:sz w:val="20"/>
              </w:rPr>
              <w:br/>
              <w:t>When LNP Type=LISP(1), then OSP=SPID.</w:t>
            </w:r>
          </w:p>
        </w:tc>
      </w:tr>
      <w:tr w:rsidR="006A7C81" w:rsidRPr="00D461D7" w:rsidTr="003E035D">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Old Service Provider Medium Timer Indicator</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w:t>
            </w:r>
            <w:r w:rsidRPr="00D461D7">
              <w:rPr>
                <w:color w:val="000000"/>
                <w:sz w:val="20"/>
              </w:rPr>
              <w:br/>
              <w:t>T or True</w:t>
            </w:r>
            <w:r w:rsidRPr="00D461D7">
              <w:rPr>
                <w:color w:val="000000"/>
                <w:sz w:val="20"/>
              </w:rPr>
              <w:br/>
              <w:t>F or False</w:t>
            </w:r>
            <w:r w:rsidRPr="00D461D7">
              <w:rPr>
                <w:color w:val="000000"/>
                <w:sz w:val="20"/>
              </w:rPr>
              <w:br/>
              <w:t>[upper or lower case allowed]</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w:t>
            </w:r>
          </w:p>
        </w:tc>
      </w:tr>
      <w:tr w:rsidR="006A7C81" w:rsidRPr="00D461D7" w:rsidTr="003E035D">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w:t>
            </w:r>
            <w:r w:rsidRPr="00D461D7">
              <w:rPr>
                <w:color w:val="000000"/>
                <w:sz w:val="20"/>
              </w:rPr>
              <w:br/>
              <w:t xml:space="preserve"> "blank" = No suppression</w:t>
            </w:r>
            <w:r w:rsidRPr="00D461D7">
              <w:rPr>
                <w:color w:val="000000"/>
                <w:sz w:val="20"/>
              </w:rPr>
              <w:br/>
              <w:t>Suppress Provider</w:t>
            </w:r>
            <w:r w:rsidRPr="00D461D7">
              <w:rPr>
                <w:color w:val="000000"/>
                <w:sz w:val="20"/>
              </w:rPr>
              <w:br/>
              <w:t>Suppress Delegates</w:t>
            </w:r>
            <w:r w:rsidRPr="00D461D7">
              <w:rPr>
                <w:color w:val="000000"/>
                <w:sz w:val="2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No validation: Select from dropdown.</w:t>
            </w:r>
          </w:p>
        </w:tc>
      </w:tr>
      <w:tr w:rsidR="006A7C81" w:rsidRPr="00D461D7" w:rsidTr="003E035D">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Porting-To-Original</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w:t>
            </w:r>
            <w:r w:rsidRPr="00D461D7">
              <w:rPr>
                <w:color w:val="000000"/>
                <w:sz w:val="20"/>
              </w:rPr>
              <w:br/>
              <w:t>T or True</w:t>
            </w:r>
            <w:r w:rsidRPr="00D461D7">
              <w:rPr>
                <w:color w:val="000000"/>
                <w:sz w:val="20"/>
              </w:rPr>
              <w:br/>
              <w:t>F or False</w:t>
            </w:r>
            <w:r w:rsidRPr="00D461D7">
              <w:rPr>
                <w:color w:val="000000"/>
                <w:sz w:val="20"/>
              </w:rPr>
              <w:br/>
              <w:t>[upper or lower case allowed]</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For </w:t>
            </w:r>
            <w:r w:rsidRPr="00D461D7">
              <w:rPr>
                <w:b/>
                <w:bCs/>
                <w:color w:val="000000"/>
                <w:sz w:val="20"/>
              </w:rPr>
              <w:t>SV Create</w:t>
            </w:r>
            <w:r w:rsidRPr="00D461D7">
              <w:rPr>
                <w:color w:val="000000"/>
                <w:sz w:val="20"/>
              </w:rPr>
              <w:t>: PTO is required.</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Region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 NE, MA, SE, MW, SW, WE, WC</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No validation: Select from dropdown.</w:t>
            </w:r>
          </w:p>
        </w:tc>
      </w:tr>
      <w:tr w:rsidR="006A7C81" w:rsidRPr="00D461D7" w:rsidTr="003E035D">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w:t>
            </w:r>
            <w:r w:rsidRPr="00D461D7">
              <w:rPr>
                <w:color w:val="000000"/>
                <w:sz w:val="20"/>
              </w:rPr>
              <w:br/>
              <w:t>"blank" = No suppression</w:t>
            </w:r>
            <w:r w:rsidRPr="00D461D7">
              <w:rPr>
                <w:color w:val="000000"/>
                <w:sz w:val="20"/>
              </w:rPr>
              <w:br/>
              <w:t>Suppress Provider</w:t>
            </w:r>
            <w:r w:rsidRPr="00D461D7">
              <w:rPr>
                <w:color w:val="000000"/>
                <w:sz w:val="20"/>
              </w:rPr>
              <w:br/>
              <w:t>Suppress Delegates</w:t>
            </w:r>
            <w:r w:rsidRPr="00D461D7">
              <w:rPr>
                <w:color w:val="000000"/>
                <w:sz w:val="2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If Initiator SPID is populated and = [Job] SPID, only choice of "Suppress Delegates" or "blank" is allowed. </w:t>
            </w:r>
          </w:p>
        </w:tc>
      </w:tr>
      <w:tr w:rsidR="006A7C81" w:rsidRPr="00D461D7" w:rsidTr="003E035D">
        <w:trPr>
          <w:trHeight w:val="307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Processed in the predominant Time Zone of the Region:</w:t>
            </w:r>
            <w:r w:rsidRPr="00D461D7">
              <w:rPr>
                <w:color w:val="000000"/>
                <w:sz w:val="20"/>
              </w:rPr>
              <w:br/>
              <w:t>NE, MA, SE - ET</w:t>
            </w:r>
            <w:r w:rsidRPr="00D461D7">
              <w:rPr>
                <w:color w:val="000000"/>
                <w:sz w:val="20"/>
              </w:rPr>
              <w:br/>
              <w:t>MW, SW - CT</w:t>
            </w:r>
            <w:r w:rsidRPr="00D461D7">
              <w:rPr>
                <w:color w:val="000000"/>
                <w:sz w:val="20"/>
              </w:rPr>
              <w:br/>
              <w:t>WE - MT</w:t>
            </w:r>
            <w:r w:rsidRPr="00D461D7">
              <w:rPr>
                <w:color w:val="000000"/>
                <w:sz w:val="20"/>
              </w:rPr>
              <w:br/>
              <w:t>WC - PT</w:t>
            </w:r>
            <w:r w:rsidRPr="00D461D7">
              <w:rPr>
                <w:color w:val="000000"/>
                <w:sz w:val="20"/>
              </w:rPr>
              <w:br/>
              <w:t>Is the date and time to start executing the job and can be no earlier than the date the Excel workbook is uploaded.</w:t>
            </w:r>
            <w:r w:rsidRPr="00D461D7">
              <w:rPr>
                <w:color w:val="000000"/>
                <w:sz w:val="20"/>
              </w:rPr>
              <w:br/>
              <w:t>Use 00:00 for time for immediate processing on the scheduled date (current or future).</w:t>
            </w:r>
          </w:p>
        </w:tc>
      </w:tr>
      <w:tr w:rsidR="006A7C81" w:rsidRPr="00D461D7" w:rsidTr="003E035D">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F40DED" w:rsidP="003E035D">
            <w:pPr>
              <w:spacing w:after="0"/>
              <w:rPr>
                <w:color w:val="0563C1"/>
                <w:sz w:val="20"/>
              </w:rPr>
            </w:pPr>
            <w:hyperlink r:id="rId9" w:history="1">
              <w:r w:rsidR="006A7C81" w:rsidRPr="00D461D7">
                <w:rPr>
                  <w:sz w:val="20"/>
                </w:rPr>
                <w:t>Format:</w:t>
              </w:r>
              <w:r w:rsidR="006A7C81" w:rsidRPr="00D461D7">
                <w:rPr>
                  <w:color w:val="0563C1"/>
                  <w:sz w:val="20"/>
                </w:rPr>
                <w:t xml:space="preserve"> </w:t>
              </w:r>
              <w:r w:rsidR="006A7C81" w:rsidRPr="00D461D7">
                <w:rPr>
                  <w:i/>
                  <w:iCs/>
                  <w:color w:val="0563C1"/>
                  <w:sz w:val="20"/>
                </w:rPr>
                <w:t>local-part@domain</w:t>
              </w:r>
            </w:hyperlink>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Validate per industry standards:</w:t>
            </w:r>
            <w:r w:rsidRPr="00D461D7">
              <w:rPr>
                <w:color w:val="000000"/>
                <w:sz w:val="20"/>
              </w:rPr>
              <w:br/>
              <w:t>local-part up to 64 char</w:t>
            </w:r>
            <w:r w:rsidRPr="00D461D7">
              <w:rPr>
                <w:color w:val="000000"/>
                <w:sz w:val="20"/>
              </w:rPr>
              <w:br/>
              <w:t>entire email address no more than 254 char</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SPID/Region must be the same on all worksheets in the workbook.</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SMS URI</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For </w:t>
            </w:r>
            <w:r w:rsidRPr="00D461D7">
              <w:rPr>
                <w:b/>
                <w:bCs/>
                <w:color w:val="000000"/>
                <w:sz w:val="20"/>
              </w:rPr>
              <w:t>SV Create</w:t>
            </w:r>
            <w:r w:rsidRPr="00D461D7">
              <w:rPr>
                <w:color w:val="000000"/>
                <w:sz w:val="20"/>
              </w:rPr>
              <w:t>: Not populated when PTO=True.</w:t>
            </w:r>
          </w:p>
        </w:tc>
      </w:tr>
      <w:tr w:rsidR="006A7C81" w:rsidRPr="00D461D7" w:rsidTr="003E035D">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SSN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Numeric (3)</w:t>
            </w:r>
            <w:r w:rsidRPr="00D461D7">
              <w:rPr>
                <w:color w:val="000000"/>
                <w:sz w:val="2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For </w:t>
            </w:r>
            <w:r w:rsidRPr="00D461D7">
              <w:rPr>
                <w:b/>
                <w:bCs/>
                <w:color w:val="000000"/>
                <w:sz w:val="20"/>
              </w:rPr>
              <w:t>SV Create</w:t>
            </w:r>
            <w:r w:rsidRPr="00D461D7">
              <w:rPr>
                <w:color w:val="000000"/>
                <w:sz w:val="20"/>
              </w:rPr>
              <w:t>: Not populated when PTO=True.</w:t>
            </w:r>
            <w:r w:rsidRPr="00D461D7">
              <w:rPr>
                <w:color w:val="000000"/>
                <w:sz w:val="20"/>
              </w:rPr>
              <w:br/>
              <w:t>On a worksheet, if provided, a pair DPC/SSN of attributes must both be given a value, both left blank, or both specified as |&lt;null&gt;|, as allowed.</w:t>
            </w:r>
          </w:p>
        </w:tc>
      </w:tr>
      <w:tr w:rsidR="006A7C81" w:rsidRPr="00D461D7" w:rsidTr="003E035D">
        <w:trPr>
          <w:trHeight w:val="205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Status Change Cause Code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  50, 51, 52, 53, 54</w:t>
            </w:r>
            <w:r w:rsidRPr="00D461D7">
              <w:rPr>
                <w:color w:val="000000"/>
                <w:sz w:val="20"/>
              </w:rPr>
              <w:br/>
              <w:t>Definition of allowed values:</w:t>
            </w:r>
            <w:r w:rsidRPr="00D461D7">
              <w:rPr>
                <w:color w:val="000000"/>
                <w:sz w:val="20"/>
              </w:rPr>
              <w:br/>
              <w:t>50 - LSR/WPR Not Received</w:t>
            </w:r>
            <w:r w:rsidRPr="00D461D7">
              <w:rPr>
                <w:color w:val="000000"/>
                <w:sz w:val="20"/>
              </w:rPr>
              <w:br/>
              <w:t>51 - Initial Confirming FOC/WPRR Not Issued</w:t>
            </w:r>
            <w:r w:rsidRPr="00D461D7">
              <w:rPr>
                <w:color w:val="000000"/>
                <w:sz w:val="20"/>
              </w:rPr>
              <w:br/>
              <w:t>52 - Due Date Mismatch</w:t>
            </w:r>
            <w:r w:rsidRPr="00D461D7">
              <w:rPr>
                <w:color w:val="000000"/>
                <w:sz w:val="20"/>
              </w:rPr>
              <w:br/>
              <w:t>53 - Vacant Number Port</w:t>
            </w:r>
            <w:r w:rsidRPr="00D461D7">
              <w:rPr>
                <w:color w:val="000000"/>
                <w:sz w:val="20"/>
              </w:rPr>
              <w:br/>
              <w:t>54 - General Conflict</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b/>
                <w:bCs/>
                <w:color w:val="000000"/>
                <w:sz w:val="20"/>
              </w:rPr>
              <w:t>For SV Release</w:t>
            </w:r>
            <w:r w:rsidRPr="00D461D7">
              <w:rPr>
                <w:color w:val="000000"/>
                <w:sz w:val="20"/>
              </w:rPr>
              <w:t>: Required if OSP Authorization is populated and = False. [Not populated for True.]</w:t>
            </w:r>
          </w:p>
        </w:tc>
      </w:tr>
      <w:tr w:rsidR="006A7C81" w:rsidRPr="00D461D7" w:rsidTr="003E035D">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SV Type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 0, 1, 2, 3, 4, 5, 6</w:t>
            </w:r>
            <w:r w:rsidRPr="00D461D7">
              <w:rPr>
                <w:color w:val="000000"/>
                <w:sz w:val="20"/>
              </w:rPr>
              <w:br/>
              <w:t>Definition of allowed values, if populated:</w:t>
            </w:r>
            <w:r w:rsidRPr="00D461D7">
              <w:rPr>
                <w:color w:val="000000"/>
                <w:sz w:val="20"/>
              </w:rPr>
              <w:br/>
              <w:t>0 - Wireline</w:t>
            </w:r>
            <w:r w:rsidRPr="00D461D7">
              <w:rPr>
                <w:color w:val="000000"/>
                <w:sz w:val="20"/>
              </w:rPr>
              <w:br/>
              <w:t>1 - Wireless</w:t>
            </w:r>
            <w:r w:rsidRPr="00D461D7">
              <w:rPr>
                <w:color w:val="000000"/>
                <w:sz w:val="20"/>
              </w:rPr>
              <w:br/>
              <w:t>2 - Class 2 VoIP</w:t>
            </w:r>
            <w:r w:rsidRPr="00D461D7">
              <w:rPr>
                <w:color w:val="000000"/>
                <w:sz w:val="20"/>
              </w:rPr>
              <w:br/>
              <w:t>3 - VoWIFI</w:t>
            </w:r>
            <w:r w:rsidRPr="00D461D7">
              <w:rPr>
                <w:color w:val="000000"/>
                <w:sz w:val="20"/>
              </w:rPr>
              <w:br/>
              <w:t>4 - Prepaid Wireless</w:t>
            </w:r>
            <w:r w:rsidRPr="00D461D7">
              <w:rPr>
                <w:color w:val="000000"/>
                <w:sz w:val="20"/>
              </w:rPr>
              <w:br/>
              <w:t>5 - Class 1 or 2  VoIP (number resource eligible)</w:t>
            </w:r>
            <w:r w:rsidRPr="00D461D7">
              <w:rPr>
                <w:color w:val="000000"/>
                <w:sz w:val="20"/>
              </w:rPr>
              <w:br/>
              <w:t>6 - Type 6</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br/>
              <w:t>Different per sheet/job type:</w:t>
            </w:r>
            <w:r w:rsidRPr="00D461D7">
              <w:rPr>
                <w:color w:val="000000"/>
                <w:sz w:val="20"/>
              </w:rPr>
              <w:br/>
              <w:t xml:space="preserve">For </w:t>
            </w:r>
            <w:r w:rsidRPr="00D461D7">
              <w:rPr>
                <w:b/>
                <w:bCs/>
                <w:color w:val="000000"/>
                <w:sz w:val="20"/>
              </w:rPr>
              <w:t>SV Create</w:t>
            </w:r>
            <w:r w:rsidRPr="00D461D7">
              <w:rPr>
                <w:color w:val="000000"/>
                <w:sz w:val="20"/>
              </w:rPr>
              <w:t>: Not populated when PTO=True.</w:t>
            </w:r>
            <w:r w:rsidRPr="00D461D7">
              <w:rPr>
                <w:color w:val="000000"/>
                <w:sz w:val="20"/>
              </w:rPr>
              <w:br/>
              <w:t xml:space="preserve">For </w:t>
            </w:r>
            <w:r w:rsidRPr="00D461D7">
              <w:rPr>
                <w:b/>
                <w:bCs/>
                <w:color w:val="000000"/>
                <w:sz w:val="20"/>
              </w:rPr>
              <w:t>Mass Update - SV</w:t>
            </w:r>
            <w:r w:rsidRPr="00D461D7">
              <w:rPr>
                <w:color w:val="000000"/>
                <w:sz w:val="20"/>
              </w:rPr>
              <w:t>: Optional.</w:t>
            </w:r>
            <w:r w:rsidRPr="00D461D7">
              <w:rPr>
                <w:color w:val="000000"/>
                <w:sz w:val="20"/>
              </w:rPr>
              <w:br/>
              <w:t xml:space="preserve">For </w:t>
            </w:r>
            <w:r w:rsidRPr="00D461D7">
              <w:rPr>
                <w:b/>
                <w:bCs/>
                <w:color w:val="000000"/>
                <w:sz w:val="20"/>
              </w:rPr>
              <w:t>Mass Update - NPB:</w:t>
            </w:r>
            <w:r w:rsidRPr="00D461D7">
              <w:rPr>
                <w:color w:val="000000"/>
                <w:sz w:val="20"/>
              </w:rPr>
              <w:t xml:space="preserve"> Optional.</w:t>
            </w:r>
          </w:p>
        </w:tc>
      </w:tr>
      <w:tr w:rsidR="006A7C81" w:rsidRPr="00D461D7" w:rsidTr="003E035D">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Time Zone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Allowed values:  UTC, ET, CT, MT, PT</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No validation: Select from dropdown.</w:t>
            </w:r>
            <w:r w:rsidRPr="00D461D7">
              <w:rPr>
                <w:color w:val="000000"/>
                <w:sz w:val="20"/>
              </w:rPr>
              <w:br/>
              <w:t>Used for Job data only; not used for scheduled date.</w:t>
            </w:r>
          </w:p>
        </w:tc>
      </w:tr>
      <w:tr w:rsidR="006A7C81" w:rsidRPr="00D461D7" w:rsidTr="003E035D">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lastRenderedPageBreak/>
              <w:t>TN</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NPANXXXXXX</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TN/TN Range - no overlap/unique</w:t>
            </w:r>
          </w:p>
        </w:tc>
      </w:tr>
      <w:tr w:rsidR="006A7C81" w:rsidRPr="00D461D7" w:rsidTr="003E035D">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TN Range</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NPANXXXXXX-YYYY</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NPA-NXX-XXXX through NPA-NXX-YYYY</w:t>
            </w:r>
            <w:r w:rsidRPr="00D461D7">
              <w:rPr>
                <w:color w:val="000000"/>
                <w:sz w:val="20"/>
              </w:rPr>
              <w:br/>
              <w:t>YYYY must be greater than XXXX</w:t>
            </w:r>
          </w:p>
        </w:tc>
      </w:tr>
      <w:tr w:rsidR="006A7C81" w:rsidRPr="00D461D7" w:rsidTr="003E035D">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Voice URI</w:t>
            </w:r>
          </w:p>
        </w:tc>
        <w:tc>
          <w:tcPr>
            <w:tcW w:w="772" w:type="dxa"/>
            <w:tcBorders>
              <w:top w:val="nil"/>
              <w:left w:val="nil"/>
              <w:bottom w:val="single" w:sz="4" w:space="0" w:color="auto"/>
              <w:right w:val="single" w:sz="4" w:space="0" w:color="auto"/>
            </w:tcBorders>
            <w:shd w:val="clear" w:color="auto" w:fill="auto"/>
            <w:noWrap/>
            <w:vAlign w:val="bottom"/>
            <w:hideMark/>
          </w:tcPr>
          <w:p w:rsidR="006A7C81" w:rsidRPr="00D461D7" w:rsidRDefault="006A7C81" w:rsidP="003E035D">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6A7C81" w:rsidRPr="00D461D7" w:rsidRDefault="006A7C81" w:rsidP="003E035D">
            <w:pPr>
              <w:spacing w:after="0"/>
              <w:rPr>
                <w:color w:val="000000"/>
                <w:sz w:val="20"/>
              </w:rPr>
            </w:pPr>
            <w:r w:rsidRPr="00D461D7">
              <w:rPr>
                <w:color w:val="000000"/>
                <w:sz w:val="20"/>
              </w:rPr>
              <w:t xml:space="preserve">For </w:t>
            </w:r>
            <w:r w:rsidRPr="00D461D7">
              <w:rPr>
                <w:b/>
                <w:bCs/>
                <w:color w:val="000000"/>
                <w:sz w:val="20"/>
              </w:rPr>
              <w:t>SV Create</w:t>
            </w:r>
            <w:r w:rsidRPr="00D461D7">
              <w:rPr>
                <w:color w:val="000000"/>
                <w:sz w:val="20"/>
              </w:rPr>
              <w:t>: Not populated when PTO=True.</w:t>
            </w:r>
          </w:p>
        </w:tc>
      </w:tr>
    </w:tbl>
    <w:p w:rsidR="006A7C81" w:rsidRPr="00BC3793" w:rsidRDefault="006A7C81" w:rsidP="006A7C81">
      <w:pPr>
        <w:spacing w:after="0"/>
        <w:rPr>
          <w:sz w:val="20"/>
        </w:rPr>
      </w:pPr>
    </w:p>
    <w:p w:rsidR="009033D3" w:rsidRDefault="009033D3" w:rsidP="00497A86">
      <w:pPr>
        <w:spacing w:after="0"/>
        <w:rPr>
          <w:b/>
          <w:szCs w:val="24"/>
        </w:rPr>
      </w:pPr>
    </w:p>
    <w:p w:rsidR="00497A86" w:rsidRDefault="009033D3" w:rsidP="00497A86">
      <w:pPr>
        <w:spacing w:after="0"/>
        <w:rPr>
          <w:b/>
          <w:szCs w:val="24"/>
        </w:rPr>
      </w:pPr>
      <w:r>
        <w:rPr>
          <w:b/>
          <w:szCs w:val="24"/>
        </w:rPr>
        <w:t>APENDIX I</w:t>
      </w:r>
      <w:r w:rsidR="006A7C81">
        <w:rPr>
          <w:b/>
          <w:szCs w:val="24"/>
        </w:rPr>
        <w:t>.</w:t>
      </w:r>
      <w:r w:rsidR="00497A86">
        <w:rPr>
          <w:b/>
          <w:szCs w:val="24"/>
        </w:rPr>
        <w:t xml:space="preserve">2  </w:t>
      </w:r>
      <w:r w:rsidR="00581290" w:rsidRPr="00581290">
        <w:rPr>
          <w:b/>
          <w:bCs/>
          <w:szCs w:val="24"/>
        </w:rPr>
        <w:t>Mass Update by Attribute Job Templates</w:t>
      </w:r>
      <w:r w:rsidR="00581290" w:rsidRPr="00547093">
        <w:rPr>
          <w:b/>
          <w:bCs/>
          <w:sz w:val="20"/>
        </w:rPr>
        <w:t xml:space="preserve"> </w:t>
      </w:r>
      <w:r w:rsidR="00581290">
        <w:rPr>
          <w:b/>
          <w:szCs w:val="24"/>
        </w:rPr>
        <w:t>Workbook</w:t>
      </w:r>
    </w:p>
    <w:p w:rsidR="00497A86" w:rsidRDefault="00497A86" w:rsidP="00497A86">
      <w:pPr>
        <w:spacing w:after="0"/>
        <w:rPr>
          <w:b/>
          <w:szCs w:val="24"/>
        </w:rPr>
      </w:pPr>
    </w:p>
    <w:p w:rsidR="00497A86" w:rsidRPr="00726471" w:rsidRDefault="00581290" w:rsidP="00497A86">
      <w:pPr>
        <w:spacing w:after="0"/>
        <w:rPr>
          <w:sz w:val="20"/>
        </w:rPr>
      </w:pPr>
      <w:r>
        <w:rPr>
          <w:sz w:val="20"/>
        </w:rPr>
        <w:t xml:space="preserve">The </w:t>
      </w:r>
      <w:r w:rsidRPr="00581290">
        <w:rPr>
          <w:bCs/>
          <w:sz w:val="20"/>
        </w:rPr>
        <w:t>Mass Update by Attribute Job Templates</w:t>
      </w:r>
      <w:r w:rsidR="00497A86" w:rsidRPr="00726471">
        <w:rPr>
          <w:sz w:val="20"/>
        </w:rPr>
        <w:t xml:space="preserve"> </w:t>
      </w:r>
      <w:r>
        <w:rPr>
          <w:sz w:val="20"/>
        </w:rPr>
        <w:t>Workbook</w:t>
      </w:r>
      <w:r w:rsidR="009033D3">
        <w:rPr>
          <w:sz w:val="20"/>
        </w:rPr>
        <w:t xml:space="preserve"> </w:t>
      </w:r>
      <w:r w:rsidR="00497A86" w:rsidRPr="00726471">
        <w:rPr>
          <w:sz w:val="20"/>
        </w:rPr>
        <w:t xml:space="preserve">supports </w:t>
      </w:r>
      <w:r w:rsidR="009033D3">
        <w:rPr>
          <w:sz w:val="20"/>
        </w:rPr>
        <w:t>the Mass Update By Attribute MUMP Job Ty</w:t>
      </w:r>
      <w:r>
        <w:rPr>
          <w:sz w:val="20"/>
        </w:rPr>
        <w:t xml:space="preserve">pe.  </w:t>
      </w:r>
      <w:r w:rsidR="00A438EB">
        <w:rPr>
          <w:sz w:val="20"/>
        </w:rPr>
        <w:t>Although NPAC LTI users can directly enter this type of MUMP Job in the LTI, if NPAC Users want NPAC Personnel to enter and manage this type of MUMP Job, they must send this workbook to NPAC Personnel</w:t>
      </w:r>
      <w:r w:rsidR="009033D3">
        <w:rPr>
          <w:sz w:val="20"/>
        </w:rPr>
        <w:t xml:space="preserve"> (e.g., </w:t>
      </w:r>
      <w:r w:rsidR="00A91154">
        <w:rPr>
          <w:sz w:val="20"/>
        </w:rPr>
        <w:t>via SFTP</w:t>
      </w:r>
      <w:r w:rsidR="009033D3">
        <w:rPr>
          <w:sz w:val="20"/>
        </w:rPr>
        <w:t xml:space="preserve">) for submittal.  </w:t>
      </w:r>
      <w:r w:rsidR="00497A86">
        <w:rPr>
          <w:sz w:val="20"/>
        </w:rPr>
        <w:t xml:space="preserve">Currently </w:t>
      </w:r>
      <w:r w:rsidR="009033D3">
        <w:rPr>
          <w:sz w:val="20"/>
        </w:rPr>
        <w:t>this is the only Job Type supported in this Workbook</w:t>
      </w:r>
      <w:r w:rsidR="00497A86">
        <w:rPr>
          <w:sz w:val="20"/>
        </w:rPr>
        <w:t>.</w:t>
      </w:r>
    </w:p>
    <w:p w:rsidR="00497A86" w:rsidRDefault="00497A86" w:rsidP="00497A86">
      <w:pPr>
        <w:spacing w:after="0"/>
        <w:rPr>
          <w:b/>
          <w:szCs w:val="24"/>
        </w:rPr>
      </w:pPr>
    </w:p>
    <w:p w:rsidR="00497A86" w:rsidRDefault="00497A86" w:rsidP="00497A86">
      <w:pPr>
        <w:spacing w:after="0"/>
        <w:rPr>
          <w:b/>
          <w:szCs w:val="24"/>
        </w:rPr>
      </w:pPr>
      <w:r>
        <w:rPr>
          <w:b/>
          <w:szCs w:val="24"/>
        </w:rPr>
        <w:t>Job Information</w:t>
      </w:r>
    </w:p>
    <w:p w:rsidR="00497A86" w:rsidRDefault="00497A86" w:rsidP="00497A86">
      <w:pPr>
        <w:spacing w:after="0"/>
        <w:rPr>
          <w:b/>
          <w:szCs w:val="24"/>
        </w:rPr>
      </w:pPr>
    </w:p>
    <w:p w:rsidR="00497A86" w:rsidRDefault="00497A86" w:rsidP="003B2816">
      <w:pPr>
        <w:spacing w:after="0"/>
        <w:rPr>
          <w:sz w:val="20"/>
        </w:rPr>
      </w:pPr>
      <w:r>
        <w:rPr>
          <w:sz w:val="20"/>
        </w:rPr>
        <w:t xml:space="preserve">Job information for this workbook and its layout is the </w:t>
      </w:r>
      <w:r w:rsidR="00A91154">
        <w:rPr>
          <w:sz w:val="20"/>
        </w:rPr>
        <w:t xml:space="preserve">same as the Job information in the </w:t>
      </w:r>
      <w:r w:rsidR="00831090">
        <w:rPr>
          <w:sz w:val="20"/>
        </w:rPr>
        <w:t xml:space="preserve">MUMP </w:t>
      </w:r>
      <w:r w:rsidR="00A91154">
        <w:rPr>
          <w:sz w:val="20"/>
        </w:rPr>
        <w:t xml:space="preserve">Job Templates </w:t>
      </w:r>
      <w:r w:rsidR="00831090">
        <w:rPr>
          <w:sz w:val="20"/>
        </w:rPr>
        <w:t xml:space="preserve">Workbook that can be submitted via the LTI </w:t>
      </w:r>
      <w:r w:rsidR="00A91154">
        <w:rPr>
          <w:sz w:val="20"/>
        </w:rPr>
        <w:t xml:space="preserve">or NPAC Admin Interface as </w:t>
      </w:r>
      <w:r w:rsidR="00831090">
        <w:rPr>
          <w:sz w:val="20"/>
        </w:rPr>
        <w:t>described in Appendix I.1 above</w:t>
      </w:r>
      <w:r>
        <w:rPr>
          <w:sz w:val="20"/>
        </w:rPr>
        <w:t xml:space="preserve">, except the Time Zone field does not appear in the </w:t>
      </w:r>
      <w:r w:rsidR="008423F4">
        <w:rPr>
          <w:sz w:val="20"/>
        </w:rPr>
        <w:t>Mass Update By</w:t>
      </w:r>
      <w:r w:rsidR="00EC5081">
        <w:rPr>
          <w:sz w:val="20"/>
        </w:rPr>
        <w:t xml:space="preserve"> A</w:t>
      </w:r>
      <w:r w:rsidR="009033D3">
        <w:rPr>
          <w:sz w:val="20"/>
        </w:rPr>
        <w:t>ttribute</w:t>
      </w:r>
      <w:r w:rsidR="00A91154" w:rsidRPr="00A91154">
        <w:rPr>
          <w:sz w:val="20"/>
        </w:rPr>
        <w:t xml:space="preserve"> </w:t>
      </w:r>
      <w:r w:rsidR="00A91154">
        <w:rPr>
          <w:sz w:val="20"/>
        </w:rPr>
        <w:t>Job Templates Workbook</w:t>
      </w:r>
      <w:r w:rsidR="00831090">
        <w:rPr>
          <w:sz w:val="20"/>
        </w:rPr>
        <w:t>.</w:t>
      </w:r>
      <w:r w:rsidR="00805640">
        <w:rPr>
          <w:sz w:val="20"/>
        </w:rPr>
        <w:t xml:space="preserve">  Also, the Job Management Mode must always be set to “NPAC” in this workbook.</w:t>
      </w:r>
    </w:p>
    <w:p w:rsidR="00831090" w:rsidRDefault="00831090" w:rsidP="003B2816">
      <w:pPr>
        <w:spacing w:after="0"/>
        <w:rPr>
          <w:sz w:val="20"/>
        </w:rPr>
      </w:pPr>
    </w:p>
    <w:p w:rsidR="00831090" w:rsidRDefault="00F81A8C" w:rsidP="00831090">
      <w:pPr>
        <w:spacing w:after="0"/>
        <w:rPr>
          <w:b/>
          <w:szCs w:val="24"/>
        </w:rPr>
      </w:pPr>
      <w:r>
        <w:rPr>
          <w:b/>
          <w:szCs w:val="24"/>
        </w:rPr>
        <w:t>Appendix I.</w:t>
      </w:r>
      <w:r w:rsidR="009033D3">
        <w:rPr>
          <w:b/>
          <w:szCs w:val="24"/>
        </w:rPr>
        <w:t xml:space="preserve">2.1   </w:t>
      </w:r>
      <w:r w:rsidR="00831090">
        <w:rPr>
          <w:b/>
          <w:szCs w:val="24"/>
        </w:rPr>
        <w:t>Job Type Specific Data</w:t>
      </w:r>
      <w:r w:rsidR="00A91154">
        <w:rPr>
          <w:b/>
          <w:szCs w:val="24"/>
        </w:rPr>
        <w:t xml:space="preserve"> - </w:t>
      </w:r>
      <w:r w:rsidR="00A91154" w:rsidRPr="00581290">
        <w:rPr>
          <w:b/>
          <w:bCs/>
          <w:szCs w:val="24"/>
        </w:rPr>
        <w:t>Mass Update by Attribute Job Templates</w:t>
      </w:r>
      <w:r w:rsidR="00A91154" w:rsidRPr="00547093">
        <w:rPr>
          <w:b/>
          <w:bCs/>
          <w:sz w:val="20"/>
        </w:rPr>
        <w:t xml:space="preserve"> </w:t>
      </w:r>
      <w:r w:rsidR="00A91154">
        <w:rPr>
          <w:b/>
          <w:szCs w:val="24"/>
        </w:rPr>
        <w:t>Workbook</w:t>
      </w:r>
    </w:p>
    <w:p w:rsidR="00831090" w:rsidRDefault="00831090" w:rsidP="00831090">
      <w:pPr>
        <w:spacing w:after="0"/>
        <w:rPr>
          <w:b/>
          <w:szCs w:val="24"/>
        </w:rPr>
      </w:pPr>
    </w:p>
    <w:p w:rsidR="00831090" w:rsidRPr="00831090" w:rsidRDefault="00831090" w:rsidP="00831090">
      <w:pPr>
        <w:rPr>
          <w:sz w:val="20"/>
        </w:rPr>
      </w:pPr>
      <w:r>
        <w:rPr>
          <w:sz w:val="20"/>
        </w:rPr>
        <w:lastRenderedPageBreak/>
        <w:t>Currently the only Job Type supported in this Workbook is Mass Update By Attribute.  The information provided by the user to perform the Mass Update is Selection Criteria to identify the SVs/Block</w:t>
      </w:r>
      <w:r w:rsidR="009033D3">
        <w:rPr>
          <w:sz w:val="20"/>
        </w:rPr>
        <w:t>s</w:t>
      </w:r>
      <w:r>
        <w:rPr>
          <w:sz w:val="20"/>
        </w:rPr>
        <w:t xml:space="preserve"> that are to be updated and Request Data identifying what fields on the identified SVs/Blocks are to be updated.  When Request Data </w:t>
      </w:r>
      <w:r w:rsidR="00A91154">
        <w:rPr>
          <w:sz w:val="20"/>
        </w:rPr>
        <w:t>is</w:t>
      </w:r>
      <w:r>
        <w:rPr>
          <w:sz w:val="20"/>
        </w:rPr>
        <w:t xml:space="preserve"> entered, enter a value in a Request data field to specify the data that should be in that field on the SV or Block object(s).  Enter a Null (specific format of |&lt;null&gt;|) to remove the existing value from that field on a Modify Action (if a field permits a null value, e.g., an LRN </w:t>
      </w:r>
      <w:r w:rsidR="00E66F96">
        <w:rPr>
          <w:sz w:val="20"/>
        </w:rPr>
        <w:t>cannot</w:t>
      </w:r>
      <w:r>
        <w:rPr>
          <w:sz w:val="20"/>
        </w:rPr>
        <w:t xml:space="preserve"> be nulled out).  Leave the field blank to not change the field on a Modify operation.</w:t>
      </w:r>
    </w:p>
    <w:p w:rsidR="00497A86" w:rsidRDefault="00497A86" w:rsidP="003B2816">
      <w:pPr>
        <w:spacing w:after="0"/>
        <w:rPr>
          <w:b/>
          <w:szCs w:val="24"/>
        </w:rPr>
      </w:pPr>
    </w:p>
    <w:p w:rsidR="003B2816" w:rsidRDefault="003B2816" w:rsidP="003B2816">
      <w:pPr>
        <w:spacing w:after="0"/>
        <w:rPr>
          <w:b/>
          <w:szCs w:val="24"/>
        </w:rPr>
      </w:pPr>
      <w:r w:rsidRPr="006F1983">
        <w:rPr>
          <w:b/>
          <w:szCs w:val="24"/>
        </w:rPr>
        <w:t>Appendix I.2</w:t>
      </w:r>
      <w:r>
        <w:rPr>
          <w:b/>
          <w:szCs w:val="24"/>
        </w:rPr>
        <w:t>.</w:t>
      </w:r>
      <w:r w:rsidR="00726471">
        <w:rPr>
          <w:b/>
          <w:szCs w:val="24"/>
        </w:rPr>
        <w:t>1</w:t>
      </w:r>
      <w:r w:rsidR="00F81A8C">
        <w:rPr>
          <w:b/>
          <w:szCs w:val="24"/>
        </w:rPr>
        <w:t>.1</w:t>
      </w:r>
      <w:r>
        <w:rPr>
          <w:b/>
          <w:szCs w:val="24"/>
        </w:rPr>
        <w:t xml:space="preserve">   Mass Update – By Attribute</w:t>
      </w:r>
    </w:p>
    <w:p w:rsidR="003B2816" w:rsidRDefault="003B2816" w:rsidP="003B2816">
      <w:pPr>
        <w:spacing w:after="0"/>
        <w:rPr>
          <w:sz w:val="20"/>
        </w:rPr>
      </w:pPr>
    </w:p>
    <w:p w:rsidR="00CF5312" w:rsidRDefault="00893A0F" w:rsidP="003B2816">
      <w:pPr>
        <w:rPr>
          <w:sz w:val="20"/>
        </w:rPr>
      </w:pPr>
      <w:r>
        <w:rPr>
          <w:sz w:val="20"/>
        </w:rPr>
        <w:t xml:space="preserve">In the Mass Update – By Attribute Worksheet, </w:t>
      </w:r>
      <w:r w:rsidR="008423F4">
        <w:rPr>
          <w:sz w:val="20"/>
        </w:rPr>
        <w:t xml:space="preserve">outside the general Job Information described above, </w:t>
      </w:r>
      <w:r>
        <w:rPr>
          <w:sz w:val="20"/>
        </w:rPr>
        <w:t>t</w:t>
      </w:r>
      <w:r w:rsidR="00CF5312">
        <w:rPr>
          <w:sz w:val="20"/>
        </w:rPr>
        <w:t xml:space="preserve">here are only two rows where data can be entered: a row for Selection Criteria and </w:t>
      </w:r>
      <w:r w:rsidR="008423F4">
        <w:rPr>
          <w:sz w:val="20"/>
        </w:rPr>
        <w:t xml:space="preserve">a </w:t>
      </w:r>
      <w:r w:rsidR="00CF5312">
        <w:rPr>
          <w:sz w:val="20"/>
        </w:rPr>
        <w:t xml:space="preserve">Row for Request Data.  SVs and Blocks that match the data specified in the Selection Criteria row will be updated with the data specified in the Request Data row.  </w:t>
      </w:r>
    </w:p>
    <w:p w:rsidR="003B2816" w:rsidRPr="009048A8" w:rsidRDefault="00CF5312" w:rsidP="003B2816">
      <w:pPr>
        <w:rPr>
          <w:sz w:val="20"/>
        </w:rPr>
      </w:pPr>
      <w:r>
        <w:rPr>
          <w:sz w:val="20"/>
        </w:rPr>
        <w:t>The Selection Criteria row is organized as follows</w:t>
      </w:r>
      <w:r w:rsidR="00A60A0E">
        <w:rPr>
          <w:sz w:val="20"/>
        </w:rPr>
        <w:t>.  Note, unlike Request Data, if a DPC is specified as a selection criteria, its corresponding SSN does not need to be specified.</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Fixed Instructional Information (</w:t>
      </w:r>
      <w:r w:rsidR="00CF5312">
        <w:rPr>
          <w:rFonts w:ascii="Times New Roman" w:hAnsi="Times New Roman"/>
          <w:sz w:val="20"/>
          <w:szCs w:val="20"/>
        </w:rPr>
        <w:t xml:space="preserve">Selection </w:t>
      </w:r>
      <w:r w:rsidR="00E66F96">
        <w:rPr>
          <w:rFonts w:ascii="Times New Roman" w:hAnsi="Times New Roman"/>
          <w:sz w:val="20"/>
          <w:szCs w:val="20"/>
        </w:rPr>
        <w:t>Criteria</w:t>
      </w:r>
      <w:r>
        <w:rPr>
          <w:rFonts w:ascii="Times New Roman" w:hAnsi="Times New Roman"/>
          <w:sz w:val="20"/>
          <w:szCs w:val="20"/>
        </w:rPr>
        <w:t>)</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 xml:space="preserve">TN/TN Range – selection criteria; </w:t>
      </w:r>
      <w:r w:rsidR="00CF5312">
        <w:rPr>
          <w:rFonts w:ascii="Times New Roman" w:hAnsi="Times New Roman"/>
          <w:sz w:val="20"/>
          <w:szCs w:val="20"/>
        </w:rPr>
        <w:t>optional</w:t>
      </w:r>
      <w:r>
        <w:rPr>
          <w:rFonts w:ascii="Times New Roman" w:hAnsi="Times New Roman"/>
          <w:sz w:val="20"/>
          <w:szCs w:val="20"/>
        </w:rPr>
        <w:t xml:space="preserve">.  Identifies the TN or TN range associated with SV(s) </w:t>
      </w:r>
      <w:r w:rsidR="00A91154">
        <w:rPr>
          <w:rFonts w:ascii="Times New Roman" w:hAnsi="Times New Roman"/>
          <w:sz w:val="20"/>
          <w:szCs w:val="20"/>
        </w:rPr>
        <w:t xml:space="preserve">and/or Block(s) </w:t>
      </w:r>
      <w:r>
        <w:rPr>
          <w:rFonts w:ascii="Times New Roman" w:hAnsi="Times New Roman"/>
          <w:sz w:val="20"/>
          <w:szCs w:val="20"/>
        </w:rPr>
        <w:t>to modify</w:t>
      </w:r>
      <w:r w:rsidR="00A91154">
        <w:rPr>
          <w:rFonts w:ascii="Times New Roman" w:hAnsi="Times New Roman"/>
          <w:sz w:val="20"/>
          <w:szCs w:val="20"/>
        </w:rPr>
        <w:t xml:space="preserve"> (if the TN Range specified encompasses one or more blocks, then those blocks will be modified if the contain data matching the other selection criteria specified)</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SV Type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 xml:space="preserve">LRN – optional.  LRN </w:t>
      </w:r>
      <w:r w:rsidR="00E66F96">
        <w:rPr>
          <w:rFonts w:ascii="Times New Roman" w:hAnsi="Times New Roman"/>
          <w:sz w:val="20"/>
          <w:szCs w:val="20"/>
        </w:rPr>
        <w:t>can</w:t>
      </w:r>
      <w:r>
        <w:rPr>
          <w:rFonts w:ascii="Times New Roman" w:hAnsi="Times New Roman"/>
          <w:sz w:val="20"/>
          <w:szCs w:val="20"/>
        </w:rPr>
        <w:t xml:space="preserve"> be a pseudo-LRN (all 0s).</w:t>
      </w:r>
    </w:p>
    <w:p w:rsidR="00CF5312" w:rsidRDefault="00CF5312"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LNP Type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CLASS DPC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lastRenderedPageBreak/>
        <w:t>CLASS SSN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LIDB DPC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LIDB SSN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CNAM DPC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CNAM SSN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ISVM DPC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ISVM SSN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WSMSC DPC – optional</w:t>
      </w:r>
    </w:p>
    <w:p w:rsidR="003B2816" w:rsidRDefault="003B2816" w:rsidP="003B2816">
      <w:pPr>
        <w:pStyle w:val="ListParagraph"/>
        <w:numPr>
          <w:ilvl w:val="0"/>
          <w:numId w:val="23"/>
        </w:numPr>
        <w:spacing w:after="0"/>
        <w:rPr>
          <w:rFonts w:ascii="Times New Roman" w:hAnsi="Times New Roman"/>
          <w:sz w:val="20"/>
          <w:szCs w:val="20"/>
        </w:rPr>
      </w:pPr>
      <w:r>
        <w:rPr>
          <w:rFonts w:ascii="Times New Roman" w:hAnsi="Times New Roman"/>
          <w:sz w:val="20"/>
          <w:szCs w:val="20"/>
        </w:rPr>
        <w:t>WSMSC SSN – optional</w:t>
      </w:r>
    </w:p>
    <w:p w:rsidR="00CF5312" w:rsidRDefault="00CF5312" w:rsidP="00CF5312">
      <w:pPr>
        <w:pStyle w:val="ListParagraph"/>
        <w:numPr>
          <w:ilvl w:val="0"/>
          <w:numId w:val="23"/>
        </w:numPr>
        <w:spacing w:after="0"/>
        <w:rPr>
          <w:rFonts w:ascii="Times New Roman" w:hAnsi="Times New Roman"/>
          <w:sz w:val="20"/>
          <w:szCs w:val="20"/>
        </w:rPr>
      </w:pPr>
      <w:bookmarkStart w:id="191" w:name="OLE_LINK17"/>
      <w:bookmarkStart w:id="192" w:name="OLE_LINK18"/>
      <w:bookmarkStart w:id="193" w:name="OLE_LINK19"/>
      <w:r>
        <w:rPr>
          <w:rFonts w:ascii="Times New Roman" w:hAnsi="Times New Roman"/>
          <w:sz w:val="20"/>
          <w:szCs w:val="20"/>
        </w:rPr>
        <w:t>Billing ID – optional</w:t>
      </w:r>
    </w:p>
    <w:p w:rsidR="00CF5312" w:rsidRDefault="00CF5312" w:rsidP="00CF5312">
      <w:pPr>
        <w:pStyle w:val="ListParagraph"/>
        <w:numPr>
          <w:ilvl w:val="0"/>
          <w:numId w:val="23"/>
        </w:numPr>
        <w:spacing w:after="0"/>
        <w:rPr>
          <w:rFonts w:ascii="Times New Roman" w:hAnsi="Times New Roman"/>
          <w:sz w:val="20"/>
          <w:szCs w:val="20"/>
        </w:rPr>
      </w:pPr>
      <w:r>
        <w:rPr>
          <w:rFonts w:ascii="Times New Roman" w:hAnsi="Times New Roman"/>
          <w:sz w:val="20"/>
          <w:szCs w:val="20"/>
        </w:rPr>
        <w:t>End User Location Value – optional</w:t>
      </w:r>
    </w:p>
    <w:p w:rsidR="00CF5312" w:rsidRDefault="00CF5312" w:rsidP="00CF5312">
      <w:pPr>
        <w:pStyle w:val="ListParagraph"/>
        <w:numPr>
          <w:ilvl w:val="0"/>
          <w:numId w:val="23"/>
        </w:numPr>
        <w:spacing w:after="0"/>
        <w:rPr>
          <w:rFonts w:ascii="Times New Roman" w:hAnsi="Times New Roman"/>
          <w:sz w:val="20"/>
          <w:szCs w:val="20"/>
        </w:rPr>
      </w:pPr>
      <w:r>
        <w:rPr>
          <w:rFonts w:ascii="Times New Roman" w:hAnsi="Times New Roman"/>
          <w:sz w:val="20"/>
          <w:szCs w:val="20"/>
        </w:rPr>
        <w:t>End User Location Type – optional</w:t>
      </w:r>
    </w:p>
    <w:bookmarkEnd w:id="191"/>
    <w:bookmarkEnd w:id="192"/>
    <w:bookmarkEnd w:id="193"/>
    <w:p w:rsidR="003B2816" w:rsidRPr="00BC3793" w:rsidRDefault="003B2816" w:rsidP="003B2816">
      <w:pPr>
        <w:spacing w:after="0"/>
        <w:rPr>
          <w:sz w:val="20"/>
        </w:rPr>
      </w:pPr>
    </w:p>
    <w:p w:rsidR="003B2816" w:rsidRDefault="00CF5312" w:rsidP="003B2816">
      <w:pPr>
        <w:spacing w:after="0"/>
        <w:rPr>
          <w:sz w:val="20"/>
        </w:rPr>
      </w:pPr>
      <w:r>
        <w:rPr>
          <w:sz w:val="20"/>
        </w:rPr>
        <w:t>Although all Selection Criteria</w:t>
      </w:r>
      <w:r w:rsidR="003B2816">
        <w:rPr>
          <w:sz w:val="20"/>
        </w:rPr>
        <w:t xml:space="preserve"> are optional, at least one </w:t>
      </w:r>
      <w:r>
        <w:rPr>
          <w:sz w:val="20"/>
        </w:rPr>
        <w:t>Selection Criteria</w:t>
      </w:r>
      <w:r w:rsidR="003B2816">
        <w:rPr>
          <w:sz w:val="20"/>
        </w:rPr>
        <w:t xml:space="preserve"> field must be populated or an error will result.</w:t>
      </w:r>
    </w:p>
    <w:p w:rsidR="00CF5312" w:rsidRDefault="00CF5312" w:rsidP="003B2816">
      <w:pPr>
        <w:spacing w:after="0"/>
        <w:rPr>
          <w:sz w:val="20"/>
        </w:rPr>
      </w:pPr>
    </w:p>
    <w:p w:rsidR="00CF5312" w:rsidRPr="009048A8" w:rsidRDefault="00CF5312" w:rsidP="00CF5312">
      <w:pPr>
        <w:rPr>
          <w:sz w:val="20"/>
        </w:rPr>
      </w:pPr>
      <w:r>
        <w:rPr>
          <w:sz w:val="20"/>
        </w:rPr>
        <w:t>The Request Data row is organized as follows:</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Fixed Instructional Information (SV/NPB Modify Request Data)</w:t>
      </w:r>
    </w:p>
    <w:p w:rsidR="00CF5312" w:rsidRDefault="00EE01D7"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Empty non-enterable field</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SV Type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 xml:space="preserve">LRN – optional.  LRN </w:t>
      </w:r>
      <w:r w:rsidR="00E66F96">
        <w:rPr>
          <w:rFonts w:ascii="Times New Roman" w:hAnsi="Times New Roman"/>
          <w:sz w:val="20"/>
          <w:szCs w:val="20"/>
        </w:rPr>
        <w:t>cannot</w:t>
      </w:r>
      <w:r>
        <w:rPr>
          <w:rFonts w:ascii="Times New Roman" w:hAnsi="Times New Roman"/>
          <w:sz w:val="20"/>
          <w:szCs w:val="20"/>
        </w:rPr>
        <w:t xml:space="preserve"> be a pseudo-LRN (all 0s).</w:t>
      </w:r>
    </w:p>
    <w:p w:rsidR="00CF5312" w:rsidRDefault="00EE01D7"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Empty non-enterable field</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CLASS DPC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CLASS SSN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LIDB DPC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LIDB SSN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lastRenderedPageBreak/>
        <w:t>CNAM DPC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CNAM SSN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ISVM DPC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ISVM SSN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WSMSC DPC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WSMSC SSN – optional</w:t>
      </w:r>
    </w:p>
    <w:p w:rsidR="00CF5312" w:rsidRDefault="00CF5312" w:rsidP="00CF5312">
      <w:pPr>
        <w:pStyle w:val="ListParagraph"/>
        <w:numPr>
          <w:ilvl w:val="0"/>
          <w:numId w:val="24"/>
        </w:numPr>
        <w:spacing w:after="0"/>
        <w:rPr>
          <w:rFonts w:ascii="Times New Roman" w:hAnsi="Times New Roman"/>
          <w:sz w:val="20"/>
          <w:szCs w:val="20"/>
        </w:rPr>
      </w:pPr>
      <w:bookmarkStart w:id="194" w:name="OLE_LINK14"/>
      <w:bookmarkStart w:id="195" w:name="OLE_LINK15"/>
      <w:bookmarkStart w:id="196" w:name="OLE_LINK16"/>
      <w:r>
        <w:rPr>
          <w:rFonts w:ascii="Times New Roman" w:hAnsi="Times New Roman"/>
          <w:sz w:val="20"/>
          <w:szCs w:val="20"/>
        </w:rPr>
        <w:t>Billing ID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End User Location Value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End User Location Type – optional</w:t>
      </w:r>
    </w:p>
    <w:p w:rsidR="00CF5312" w:rsidRDefault="00CF5312" w:rsidP="00CF5312">
      <w:pPr>
        <w:pStyle w:val="ListParagraph"/>
        <w:numPr>
          <w:ilvl w:val="0"/>
          <w:numId w:val="24"/>
        </w:numPr>
        <w:spacing w:after="0"/>
        <w:rPr>
          <w:rFonts w:ascii="Times New Roman" w:hAnsi="Times New Roman"/>
          <w:sz w:val="20"/>
          <w:szCs w:val="20"/>
        </w:rPr>
      </w:pPr>
      <w:bookmarkStart w:id="197" w:name="OLE_LINK20"/>
      <w:bookmarkStart w:id="198" w:name="OLE_LINK21"/>
      <w:bookmarkStart w:id="199" w:name="OLE_LINK22"/>
      <w:bookmarkEnd w:id="194"/>
      <w:bookmarkEnd w:id="195"/>
      <w:bookmarkEnd w:id="196"/>
      <w:r>
        <w:rPr>
          <w:rFonts w:ascii="Times New Roman" w:hAnsi="Times New Roman"/>
          <w:sz w:val="20"/>
          <w:szCs w:val="20"/>
        </w:rPr>
        <w:t>Voice URI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MMS URI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SMS URI – optional</w:t>
      </w:r>
    </w:p>
    <w:bookmarkEnd w:id="197"/>
    <w:bookmarkEnd w:id="198"/>
    <w:bookmarkEnd w:id="199"/>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Alternative SPID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Last Alternative SPID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Alt-End User Location Value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Alt-End User Location Type – optional</w:t>
      </w:r>
    </w:p>
    <w:p w:rsidR="00CF5312" w:rsidRDefault="00CF5312" w:rsidP="00CF5312">
      <w:pPr>
        <w:pStyle w:val="ListParagraph"/>
        <w:numPr>
          <w:ilvl w:val="0"/>
          <w:numId w:val="24"/>
        </w:numPr>
        <w:spacing w:after="0"/>
        <w:rPr>
          <w:rFonts w:ascii="Times New Roman" w:hAnsi="Times New Roman"/>
          <w:sz w:val="20"/>
          <w:szCs w:val="20"/>
        </w:rPr>
      </w:pPr>
      <w:r>
        <w:rPr>
          <w:rFonts w:ascii="Times New Roman" w:hAnsi="Times New Roman"/>
          <w:sz w:val="20"/>
          <w:szCs w:val="20"/>
        </w:rPr>
        <w:t>Alt-Billing ID – optional</w:t>
      </w:r>
    </w:p>
    <w:p w:rsidR="003B2816" w:rsidRDefault="003B2816" w:rsidP="0085157C">
      <w:pPr>
        <w:spacing w:after="0"/>
        <w:rPr>
          <w:b/>
          <w:szCs w:val="24"/>
        </w:rPr>
      </w:pPr>
    </w:p>
    <w:p w:rsidR="0030393E" w:rsidRDefault="0030393E" w:rsidP="0085157C">
      <w:pPr>
        <w:spacing w:after="0"/>
        <w:rPr>
          <w:sz w:val="20"/>
        </w:rPr>
      </w:pPr>
      <w:r>
        <w:rPr>
          <w:sz w:val="20"/>
        </w:rPr>
        <w:t>Although all Request Data are optional, at least one Request Data field must be populated or an error will result.</w:t>
      </w:r>
      <w:r w:rsidR="00A60A0E">
        <w:rPr>
          <w:sz w:val="20"/>
        </w:rPr>
        <w:t xml:space="preserve">  If any DPC is specified, its corresponding SSN must also be specified.</w:t>
      </w:r>
    </w:p>
    <w:p w:rsidR="0030393E" w:rsidRDefault="0030393E" w:rsidP="0085157C">
      <w:pPr>
        <w:spacing w:after="0"/>
        <w:rPr>
          <w:b/>
          <w:szCs w:val="24"/>
        </w:rPr>
      </w:pPr>
    </w:p>
    <w:p w:rsidR="003B2816" w:rsidRDefault="003B2816" w:rsidP="0085157C">
      <w:pPr>
        <w:spacing w:after="0"/>
        <w:rPr>
          <w:b/>
          <w:szCs w:val="24"/>
        </w:rPr>
      </w:pPr>
    </w:p>
    <w:p w:rsidR="0085157C" w:rsidRDefault="0085157C" w:rsidP="0085157C">
      <w:pPr>
        <w:spacing w:after="0"/>
        <w:rPr>
          <w:b/>
          <w:szCs w:val="24"/>
        </w:rPr>
      </w:pPr>
      <w:r w:rsidRPr="006F1983">
        <w:rPr>
          <w:b/>
          <w:szCs w:val="24"/>
        </w:rPr>
        <w:t>Appendix I.</w:t>
      </w:r>
      <w:r w:rsidR="00F81A8C">
        <w:rPr>
          <w:b/>
          <w:szCs w:val="24"/>
        </w:rPr>
        <w:t>2.2</w:t>
      </w:r>
      <w:r>
        <w:rPr>
          <w:b/>
          <w:szCs w:val="24"/>
        </w:rPr>
        <w:t xml:space="preserve">   Data Dictionary</w:t>
      </w:r>
      <w:r w:rsidR="00A60A0E">
        <w:rPr>
          <w:b/>
          <w:szCs w:val="24"/>
        </w:rPr>
        <w:t xml:space="preserve"> –  </w:t>
      </w:r>
      <w:r w:rsidR="00A60A0E" w:rsidRPr="00581290">
        <w:rPr>
          <w:b/>
          <w:bCs/>
          <w:szCs w:val="24"/>
        </w:rPr>
        <w:t>Mass Update by Attribute Job Templates</w:t>
      </w:r>
      <w:r w:rsidR="00A60A0E" w:rsidRPr="00547093">
        <w:rPr>
          <w:b/>
          <w:bCs/>
          <w:sz w:val="20"/>
        </w:rPr>
        <w:t xml:space="preserve"> </w:t>
      </w:r>
      <w:r w:rsidR="00A60A0E">
        <w:rPr>
          <w:b/>
          <w:szCs w:val="24"/>
        </w:rPr>
        <w:t>Workbook</w:t>
      </w:r>
    </w:p>
    <w:p w:rsidR="0085157C" w:rsidRDefault="0085157C" w:rsidP="0085157C">
      <w:pPr>
        <w:spacing w:after="0"/>
        <w:rPr>
          <w:b/>
          <w:szCs w:val="24"/>
        </w:rPr>
      </w:pPr>
    </w:p>
    <w:p w:rsidR="0085157C" w:rsidRDefault="0085157C" w:rsidP="0085157C">
      <w:pPr>
        <w:spacing w:after="0"/>
        <w:rPr>
          <w:sz w:val="20"/>
        </w:rPr>
      </w:pPr>
      <w:r>
        <w:rPr>
          <w:sz w:val="20"/>
        </w:rPr>
        <w:lastRenderedPageBreak/>
        <w:t xml:space="preserve">The following describes each field that can appear on </w:t>
      </w:r>
      <w:r w:rsidR="00EE01D7">
        <w:rPr>
          <w:sz w:val="20"/>
        </w:rPr>
        <w:t>Mass Update – By Attribute</w:t>
      </w:r>
      <w:r>
        <w:rPr>
          <w:sz w:val="20"/>
        </w:rPr>
        <w:t xml:space="preserve"> </w:t>
      </w:r>
      <w:r w:rsidR="00EE01D7">
        <w:rPr>
          <w:sz w:val="20"/>
        </w:rPr>
        <w:t xml:space="preserve">Job Templates </w:t>
      </w:r>
      <w:r>
        <w:rPr>
          <w:sz w:val="20"/>
        </w:rPr>
        <w:t>Workbook</w:t>
      </w:r>
      <w:r w:rsidR="00EE01D7">
        <w:rPr>
          <w:sz w:val="20"/>
        </w:rPr>
        <w:t xml:space="preserve"> </w:t>
      </w:r>
      <w:r>
        <w:rPr>
          <w:sz w:val="20"/>
        </w:rPr>
        <w:t xml:space="preserve"> worksheets.  </w:t>
      </w:r>
      <w:r w:rsidR="00F700CC" w:rsidRPr="00F700CC">
        <w:rPr>
          <w:sz w:val="20"/>
        </w:rPr>
        <w:t>The data dictionary provides format and validation information for data attributes, in alphabetical order, for data in the workbook</w:t>
      </w:r>
      <w:r w:rsidR="00EC5081">
        <w:rPr>
          <w:sz w:val="20"/>
        </w:rPr>
        <w:t>s</w:t>
      </w:r>
      <w:r>
        <w:rPr>
          <w:sz w:val="20"/>
        </w:rPr>
        <w:t>.</w:t>
      </w:r>
      <w:r w:rsidR="00DC4E2A">
        <w:rPr>
          <w:sz w:val="20"/>
        </w:rPr>
        <w:t xml:space="preserve">  This data dictionary applies to both types of MUMP Workbooks</w:t>
      </w:r>
      <w:r w:rsidR="00EC5081">
        <w:rPr>
          <w:sz w:val="20"/>
        </w:rPr>
        <w:t>.</w:t>
      </w:r>
    </w:p>
    <w:p w:rsidR="0085157C" w:rsidRDefault="0085157C" w:rsidP="0085157C">
      <w:pPr>
        <w:spacing w:after="0"/>
        <w:rPr>
          <w:sz w:val="20"/>
        </w:rPr>
      </w:pPr>
    </w:p>
    <w:p w:rsidR="0085157C" w:rsidRDefault="00F700CC" w:rsidP="0085157C">
      <w:pPr>
        <w:spacing w:after="0"/>
        <w:rPr>
          <w:sz w:val="20"/>
        </w:rPr>
      </w:pPr>
      <w:r w:rsidRPr="00F700CC">
        <w:rPr>
          <w:sz w:val="20"/>
        </w:rPr>
        <w:t>Note: R=required, O=optional, C=conditional</w:t>
      </w:r>
      <w:r>
        <w:rPr>
          <w:sz w:val="20"/>
        </w:rPr>
        <w:t>.  The Format specified be</w:t>
      </w:r>
      <w:r w:rsidR="00BF79C6">
        <w:rPr>
          <w:sz w:val="20"/>
        </w:rPr>
        <w:t>low</w:t>
      </w:r>
      <w:r>
        <w:rPr>
          <w:sz w:val="20"/>
        </w:rPr>
        <w:t xml:space="preserve"> </w:t>
      </w:r>
      <w:r w:rsidR="00BF79C6">
        <w:rPr>
          <w:sz w:val="20"/>
        </w:rPr>
        <w:t>i</w:t>
      </w:r>
      <w:r>
        <w:rPr>
          <w:sz w:val="20"/>
        </w:rPr>
        <w:t>s validated for each data attribute populated.</w:t>
      </w:r>
    </w:p>
    <w:p w:rsidR="00BF79C6" w:rsidRDefault="00BF79C6" w:rsidP="0085157C">
      <w:pPr>
        <w:spacing w:after="0"/>
        <w:rPr>
          <w:sz w:val="20"/>
        </w:rPr>
      </w:pPr>
    </w:p>
    <w:p w:rsidR="00BF79C6" w:rsidRPr="00CE4F9C" w:rsidRDefault="00CE4F9C" w:rsidP="00CE4F9C">
      <w:pPr>
        <w:spacing w:after="0"/>
        <w:rPr>
          <w:sz w:val="20"/>
        </w:rPr>
      </w:pPr>
      <w:r>
        <w:rPr>
          <w:sz w:val="20"/>
        </w:rPr>
        <w:t>Since this type of spreadsheet is not uploaded into the GUI but rather data from the spreadsheet is entered into the NPAC Admin GUI, NPAC Personnel will contact the submitter if errors are detected in entering or processing the Mass Update Request.</w:t>
      </w:r>
    </w:p>
    <w:p w:rsidR="00F700CC" w:rsidRDefault="00F700CC" w:rsidP="0085157C">
      <w:pPr>
        <w:spacing w:after="0"/>
        <w:rPr>
          <w:sz w:val="20"/>
        </w:rPr>
      </w:pPr>
    </w:p>
    <w:tbl>
      <w:tblPr>
        <w:tblW w:w="9625" w:type="dxa"/>
        <w:tblInd w:w="15" w:type="dxa"/>
        <w:tblLook w:val="04A0" w:firstRow="1" w:lastRow="0" w:firstColumn="1" w:lastColumn="0" w:noHBand="0" w:noVBand="1"/>
      </w:tblPr>
      <w:tblGrid>
        <w:gridCol w:w="2551"/>
        <w:gridCol w:w="772"/>
        <w:gridCol w:w="2882"/>
        <w:gridCol w:w="3420"/>
      </w:tblGrid>
      <w:tr w:rsidR="00BF79C6" w:rsidRPr="00D461D7" w:rsidTr="00FE73B3">
        <w:trPr>
          <w:trHeight w:val="300"/>
        </w:trPr>
        <w:tc>
          <w:tcPr>
            <w:tcW w:w="2551" w:type="dxa"/>
            <w:tcBorders>
              <w:top w:val="single" w:sz="4" w:space="0" w:color="auto"/>
              <w:left w:val="single" w:sz="4" w:space="0" w:color="auto"/>
              <w:bottom w:val="single" w:sz="4" w:space="0" w:color="auto"/>
              <w:right w:val="single" w:sz="4" w:space="0" w:color="auto"/>
            </w:tcBorders>
            <w:shd w:val="clear" w:color="000000" w:fill="DDDDDD"/>
            <w:vAlign w:val="bottom"/>
            <w:hideMark/>
          </w:tcPr>
          <w:p w:rsidR="00D461D7" w:rsidRPr="00D461D7" w:rsidRDefault="00D461D7" w:rsidP="00D461D7">
            <w:pPr>
              <w:spacing w:after="0"/>
              <w:rPr>
                <w:b/>
                <w:bCs/>
                <w:color w:val="000000"/>
                <w:sz w:val="20"/>
              </w:rPr>
            </w:pPr>
            <w:r w:rsidRPr="00D461D7">
              <w:rPr>
                <w:b/>
                <w:bCs/>
                <w:color w:val="000000"/>
                <w:sz w:val="20"/>
              </w:rPr>
              <w:t>Data Attribute</w:t>
            </w:r>
          </w:p>
        </w:tc>
        <w:tc>
          <w:tcPr>
            <w:tcW w:w="772" w:type="dxa"/>
            <w:tcBorders>
              <w:top w:val="single" w:sz="4" w:space="0" w:color="auto"/>
              <w:left w:val="nil"/>
              <w:bottom w:val="single" w:sz="4" w:space="0" w:color="auto"/>
              <w:right w:val="single" w:sz="4" w:space="0" w:color="auto"/>
            </w:tcBorders>
            <w:shd w:val="clear" w:color="000000" w:fill="DDDDDD"/>
            <w:noWrap/>
            <w:vAlign w:val="bottom"/>
            <w:hideMark/>
          </w:tcPr>
          <w:p w:rsidR="00D461D7" w:rsidRPr="00D461D7" w:rsidRDefault="00D461D7" w:rsidP="00D461D7">
            <w:pPr>
              <w:spacing w:after="0"/>
              <w:rPr>
                <w:b/>
                <w:bCs/>
                <w:color w:val="000000"/>
                <w:sz w:val="20"/>
              </w:rPr>
            </w:pPr>
            <w:r w:rsidRPr="00D461D7">
              <w:rPr>
                <w:b/>
                <w:bCs/>
                <w:color w:val="000000"/>
                <w:sz w:val="20"/>
              </w:rPr>
              <w:t>R/O/C</w:t>
            </w:r>
          </w:p>
        </w:tc>
        <w:tc>
          <w:tcPr>
            <w:tcW w:w="2882" w:type="dxa"/>
            <w:tcBorders>
              <w:top w:val="single" w:sz="4" w:space="0" w:color="auto"/>
              <w:left w:val="nil"/>
              <w:bottom w:val="single" w:sz="4" w:space="0" w:color="auto"/>
              <w:right w:val="single" w:sz="4" w:space="0" w:color="auto"/>
            </w:tcBorders>
            <w:shd w:val="clear" w:color="000000" w:fill="DDDDDD"/>
            <w:noWrap/>
            <w:vAlign w:val="bottom"/>
            <w:hideMark/>
          </w:tcPr>
          <w:p w:rsidR="00D461D7" w:rsidRPr="00D461D7" w:rsidRDefault="00D461D7" w:rsidP="00D461D7">
            <w:pPr>
              <w:spacing w:after="0"/>
              <w:rPr>
                <w:b/>
                <w:bCs/>
                <w:color w:val="000000"/>
                <w:sz w:val="20"/>
              </w:rPr>
            </w:pPr>
            <w:r w:rsidRPr="00D461D7">
              <w:rPr>
                <w:b/>
                <w:bCs/>
                <w:color w:val="000000"/>
                <w:sz w:val="20"/>
              </w:rPr>
              <w:t>Format</w:t>
            </w:r>
          </w:p>
        </w:tc>
        <w:tc>
          <w:tcPr>
            <w:tcW w:w="3420" w:type="dxa"/>
            <w:tcBorders>
              <w:top w:val="single" w:sz="4" w:space="0" w:color="auto"/>
              <w:left w:val="nil"/>
              <w:bottom w:val="single" w:sz="4" w:space="0" w:color="auto"/>
              <w:right w:val="single" w:sz="4" w:space="0" w:color="auto"/>
            </w:tcBorders>
            <w:shd w:val="clear" w:color="000000" w:fill="DDDDDD"/>
            <w:vAlign w:val="bottom"/>
            <w:hideMark/>
          </w:tcPr>
          <w:p w:rsidR="00D461D7" w:rsidRPr="00D461D7" w:rsidRDefault="00D461D7" w:rsidP="00D461D7">
            <w:pPr>
              <w:spacing w:after="0"/>
              <w:rPr>
                <w:b/>
                <w:bCs/>
                <w:color w:val="000000"/>
                <w:sz w:val="20"/>
              </w:rPr>
            </w:pPr>
            <w:r w:rsidRPr="00D461D7">
              <w:rPr>
                <w:b/>
                <w:bCs/>
                <w:color w:val="000000"/>
                <w:sz w:val="20"/>
              </w:rPr>
              <w:t>Added Validation(s), if applicable</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Alt-Billing ID</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Numeric (2)</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Billing ID</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Alphanumeric (1-4)</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Case Number</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EB7A9F" w:rsidP="00D461D7">
            <w:pPr>
              <w:spacing w:after="0"/>
              <w:rPr>
                <w:color w:val="000000"/>
                <w:sz w:val="20"/>
              </w:rPr>
            </w:pPr>
            <w:r>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Alphanumeric (10) of form REQnnnnnnn, where REQ is a set prefix and nnnnnnn is Numeric (7)</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EB7A9F" w:rsidP="00EB7A9F">
            <w:pPr>
              <w:spacing w:after="0"/>
              <w:rPr>
                <w:color w:val="000000"/>
                <w:sz w:val="20"/>
              </w:rPr>
            </w:pPr>
            <w:r>
              <w:rPr>
                <w:color w:val="000000"/>
                <w:sz w:val="20"/>
              </w:rPr>
              <w:t>The Case Number is provided when Mass Update / Mass Port Catalog item is submitted or by calling the NPAC Porting Services Team when a request is opened.</w:t>
            </w:r>
          </w:p>
        </w:tc>
      </w:tr>
      <w:tr w:rsidR="00BF79C6" w:rsidRPr="00D461D7" w:rsidTr="00FE73B3">
        <w:trPr>
          <w:trHeight w:val="231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lastRenderedPageBreak/>
              <w:t>DPC</w:t>
            </w:r>
            <w:r w:rsidR="00EB7A9F">
              <w:rPr>
                <w:color w:val="000000"/>
                <w:sz w:val="20"/>
              </w:rPr>
              <w:t xml:space="preserve"> (</w:t>
            </w:r>
            <w:r w:rsidR="00EB7A9F" w:rsidRPr="00EB7A9F">
              <w:rPr>
                <w:i/>
                <w:color w:val="000000"/>
                <w:sz w:val="20"/>
              </w:rPr>
              <w:t>CLASS, LIDB, CNAM, ISVM, WSMSC</w:t>
            </w:r>
            <w:r w:rsidR="00EB7A9F">
              <w:rPr>
                <w:color w:val="000000"/>
                <w:sz w:val="20"/>
              </w:rPr>
              <w:t>)</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Numeric (9)</w:t>
            </w:r>
            <w:r w:rsidRPr="00D461D7">
              <w:rPr>
                <w:color w:val="000000"/>
                <w:sz w:val="20"/>
              </w:rPr>
              <w:br/>
              <w:t>Defined: 3-digit Network Identifier (NI), 3-digit Network Code (NC), 3-digit Network Cluster Member (NCM)</w:t>
            </w:r>
            <w:r w:rsidRPr="00D461D7">
              <w:rPr>
                <w:color w:val="000000"/>
                <w:sz w:val="20"/>
              </w:rPr>
              <w:br/>
              <w:t>Allowed Values:</w:t>
            </w:r>
            <w:r w:rsidRPr="00D461D7">
              <w:rPr>
                <w:color w:val="000000"/>
                <w:sz w:val="20"/>
              </w:rPr>
              <w:br/>
              <w:t>NI: 001-255</w:t>
            </w:r>
            <w:r w:rsidRPr="00D461D7">
              <w:rPr>
                <w:color w:val="000000"/>
                <w:sz w:val="20"/>
              </w:rPr>
              <w:br/>
              <w:t>NC: 000-255</w:t>
            </w:r>
            <w:r w:rsidRPr="00D461D7">
              <w:rPr>
                <w:color w:val="000000"/>
                <w:sz w:val="20"/>
              </w:rPr>
              <w:br/>
              <w:t>NCM: 000-255</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EB7A9F" w:rsidP="00EB7A9F">
            <w:pPr>
              <w:spacing w:after="0"/>
              <w:rPr>
                <w:color w:val="000000"/>
                <w:sz w:val="20"/>
              </w:rPr>
            </w:pPr>
            <w:r>
              <w:rPr>
                <w:color w:val="000000"/>
                <w:sz w:val="20"/>
              </w:rPr>
              <w:t>*For Search Criteria, both DPC/SSN attribute values are not required for a given GTT.</w:t>
            </w:r>
            <w:r w:rsidR="00D461D7" w:rsidRPr="00D461D7">
              <w:rPr>
                <w:color w:val="000000"/>
                <w:sz w:val="20"/>
              </w:rPr>
              <w:br/>
            </w:r>
            <w:r>
              <w:rPr>
                <w:color w:val="000000"/>
                <w:sz w:val="20"/>
              </w:rPr>
              <w:t>*For SV/NPB Modify Request Data</w:t>
            </w:r>
            <w:r w:rsidR="00D461D7" w:rsidRPr="00D461D7">
              <w:rPr>
                <w:color w:val="000000"/>
                <w:sz w:val="20"/>
              </w:rPr>
              <w:t xml:space="preserve">, </w:t>
            </w:r>
            <w:r>
              <w:rPr>
                <w:color w:val="000000"/>
                <w:sz w:val="20"/>
              </w:rPr>
              <w:t>both</w:t>
            </w:r>
            <w:r w:rsidR="00D461D7" w:rsidRPr="00D461D7">
              <w:rPr>
                <w:color w:val="000000"/>
                <w:sz w:val="20"/>
              </w:rPr>
              <w:t xml:space="preserve"> DPC/SSN attributes must be given a value, both left blank, or both specified as |&lt;null&gt;|, </w:t>
            </w:r>
            <w:r>
              <w:rPr>
                <w:color w:val="000000"/>
                <w:sz w:val="20"/>
              </w:rPr>
              <w:t xml:space="preserve">for a given GTT Type </w:t>
            </w:r>
            <w:r w:rsidR="00D461D7" w:rsidRPr="00D461D7">
              <w:rPr>
                <w:color w:val="000000"/>
                <w:sz w:val="20"/>
              </w:rPr>
              <w:t>as allowed.</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End User Location Type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Numeric (2)</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End User Location Value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Numeric (1-12)</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8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Initiator SPID</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C</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EB7A9F">
            <w:pPr>
              <w:spacing w:after="0"/>
              <w:rPr>
                <w:color w:val="000000"/>
                <w:sz w:val="20"/>
              </w:rPr>
            </w:pPr>
            <w:r w:rsidRPr="00D461D7">
              <w:rPr>
                <w:color w:val="000000"/>
                <w:sz w:val="20"/>
              </w:rPr>
              <w:t>Must be populated if any Suppression Indicator is set to a value other than "blank".</w:t>
            </w:r>
          </w:p>
        </w:tc>
      </w:tr>
      <w:tr w:rsidR="00BF79C6" w:rsidRPr="00D461D7" w:rsidTr="00FE73B3">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Initiator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Allowed Value: True</w:t>
            </w:r>
            <w:r w:rsidRPr="00D461D7">
              <w:rPr>
                <w:color w:val="000000"/>
                <w:sz w:val="20"/>
              </w:rPr>
              <w:br/>
              <w:t>"blank" = False, means no suppression</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No validation: Select from dropdown.</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Job Management Mode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EB7A9F">
            <w:pPr>
              <w:spacing w:after="0"/>
              <w:rPr>
                <w:color w:val="000000"/>
                <w:sz w:val="20"/>
              </w:rPr>
            </w:pPr>
            <w:r w:rsidRPr="00D461D7">
              <w:rPr>
                <w:color w:val="000000"/>
                <w:sz w:val="20"/>
              </w:rPr>
              <w:t>NPAC</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95141E" w:rsidP="00D461D7">
            <w:pPr>
              <w:spacing w:after="0"/>
              <w:rPr>
                <w:color w:val="000000"/>
                <w:sz w:val="20"/>
              </w:rPr>
            </w:pPr>
            <w:r>
              <w:rPr>
                <w:color w:val="000000"/>
                <w:sz w:val="20"/>
              </w:rPr>
              <w:t>Fixed value (locked)</w:t>
            </w:r>
          </w:p>
        </w:tc>
      </w:tr>
      <w:tr w:rsidR="00BF79C6" w:rsidRPr="00D461D7" w:rsidTr="00FE73B3">
        <w:trPr>
          <w:trHeight w:val="30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lastRenderedPageBreak/>
              <w:t>Job Name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95141E">
            <w:pPr>
              <w:spacing w:after="0"/>
              <w:rPr>
                <w:color w:val="000000"/>
                <w:sz w:val="20"/>
              </w:rPr>
            </w:pPr>
            <w:r w:rsidRPr="00D461D7">
              <w:rPr>
                <w:color w:val="000000"/>
                <w:sz w:val="20"/>
              </w:rPr>
              <w:t>Alphanumeric (1-100), including special chars and spaces.</w:t>
            </w:r>
            <w:r w:rsidRPr="00D461D7">
              <w:rPr>
                <w:color w:val="000000"/>
                <w:sz w:val="20"/>
              </w:rPr>
              <w:br/>
              <w:t>Default: &lt;Region&gt;_&lt;SPID&gt;_&lt;Job Type&gt;</w:t>
            </w:r>
            <w:r w:rsidRPr="00D461D7">
              <w:rPr>
                <w:i/>
                <w:iCs/>
                <w:color w:val="000000"/>
                <w:sz w:val="20"/>
              </w:rPr>
              <w:t xml:space="preserve"> </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95141E" w:rsidP="0095141E">
            <w:pPr>
              <w:spacing w:after="0"/>
              <w:rPr>
                <w:color w:val="000000"/>
                <w:sz w:val="20"/>
              </w:rPr>
            </w:pPr>
            <w:r>
              <w:rPr>
                <w:color w:val="000000"/>
                <w:sz w:val="20"/>
              </w:rPr>
              <w:t>The Job Name can be appended using “</w:t>
            </w:r>
            <w:r w:rsidR="004918CC">
              <w:rPr>
                <w:color w:val="000000"/>
                <w:sz w:val="20"/>
              </w:rPr>
              <w:t>Append</w:t>
            </w:r>
            <w:r>
              <w:rPr>
                <w:color w:val="000000"/>
                <w:sz w:val="20"/>
              </w:rPr>
              <w:t xml:space="preserve"> default name with” to make unique OR overwritten using “Your Job Name” with own job name </w:t>
            </w:r>
          </w:p>
        </w:tc>
      </w:tr>
      <w:tr w:rsidR="00BF79C6" w:rsidRPr="00D461D7" w:rsidTr="00FE73B3">
        <w:trPr>
          <w:trHeight w:val="46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Job Type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95141E" w:rsidP="0095141E">
            <w:pPr>
              <w:spacing w:after="0"/>
              <w:rPr>
                <w:color w:val="000000"/>
                <w:sz w:val="20"/>
              </w:rPr>
            </w:pPr>
            <w:r>
              <w:rPr>
                <w:color w:val="000000"/>
                <w:sz w:val="20"/>
              </w:rPr>
              <w:br/>
              <w:t>Mass Update-By Attribute</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r w:rsidR="0095141E">
              <w:rPr>
                <w:color w:val="000000"/>
                <w:sz w:val="20"/>
              </w:rPr>
              <w:t>Fixed value (locked)</w:t>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Last Alternative SPID</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LNP Type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95141E" w:rsidP="00D461D7">
            <w:pPr>
              <w:spacing w:after="0"/>
              <w:rPr>
                <w:color w:val="000000"/>
                <w:sz w:val="20"/>
              </w:rPr>
            </w:pPr>
            <w:r>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Allowed values: 0, 1</w:t>
            </w:r>
            <w:r w:rsidRPr="00D461D7">
              <w:rPr>
                <w:color w:val="000000"/>
                <w:sz w:val="20"/>
              </w:rPr>
              <w:br/>
              <w:t>Definition of allowed values:</w:t>
            </w:r>
            <w:r w:rsidRPr="00D461D7">
              <w:rPr>
                <w:color w:val="000000"/>
                <w:sz w:val="20"/>
              </w:rPr>
              <w:br/>
              <w:t>0 for LSPP - Local Service Provider Portability</w:t>
            </w:r>
            <w:r w:rsidRPr="00D461D7">
              <w:rPr>
                <w:color w:val="000000"/>
                <w:sz w:val="20"/>
              </w:rPr>
              <w:br/>
              <w:t>1 for LISP - Local Intra-Service Provider Portability</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r w:rsidR="00BF79C6" w:rsidRPr="00D461D7" w:rsidTr="00FE73B3">
        <w:trPr>
          <w:trHeight w:val="1367"/>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LRN</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FE73B3" w:rsidP="00D461D7">
            <w:pPr>
              <w:spacing w:after="0"/>
              <w:rPr>
                <w:color w:val="000000"/>
                <w:sz w:val="20"/>
              </w:rPr>
            </w:pPr>
            <w:r>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Numeric (10)</w:t>
            </w:r>
            <w:r w:rsidRPr="00D461D7">
              <w:rPr>
                <w:color w:val="000000"/>
                <w:sz w:val="20"/>
              </w:rPr>
              <w:br/>
              <w:t>Defined: 3-digit NPA, 3-digit NXX, 4-digit Station Number</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95141E" w:rsidP="00D461D7">
            <w:pPr>
              <w:spacing w:after="0"/>
              <w:rPr>
                <w:color w:val="000000"/>
                <w:sz w:val="20"/>
              </w:rPr>
            </w:pPr>
            <w:r>
              <w:rPr>
                <w:color w:val="000000"/>
                <w:sz w:val="20"/>
              </w:rPr>
              <w:t>Search Criteria – LRN is Optional, but, if populated, an active LRN or a Pseudo-LRN (LRN=0000000000) may be specified if supported by the requesting SPID.</w:t>
            </w:r>
          </w:p>
        </w:tc>
      </w:tr>
      <w:tr w:rsidR="00BF79C6" w:rsidRPr="00D461D7" w:rsidTr="00FE73B3">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MMS URI</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w:t>
            </w:r>
          </w:p>
        </w:tc>
      </w:tr>
      <w:tr w:rsidR="00BF79C6" w:rsidRPr="00D461D7" w:rsidTr="00FE73B3">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lastRenderedPageBreak/>
              <w:t>Other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Allowed values:</w:t>
            </w:r>
            <w:r w:rsidRPr="00D461D7">
              <w:rPr>
                <w:color w:val="000000"/>
                <w:sz w:val="20"/>
              </w:rPr>
              <w:br/>
              <w:t xml:space="preserve"> "blank" = No suppression</w:t>
            </w:r>
            <w:r w:rsidRPr="00D461D7">
              <w:rPr>
                <w:color w:val="000000"/>
                <w:sz w:val="20"/>
              </w:rPr>
              <w:br/>
              <w:t>Suppress Provider</w:t>
            </w:r>
            <w:r w:rsidRPr="00D461D7">
              <w:rPr>
                <w:color w:val="000000"/>
                <w:sz w:val="20"/>
              </w:rPr>
              <w:br/>
              <w:t>Suppress Delegates</w:t>
            </w:r>
            <w:r w:rsidRPr="00D461D7">
              <w:rPr>
                <w:color w:val="000000"/>
                <w:sz w:val="2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r w:rsidR="00BF79C6" w:rsidRPr="00D461D7" w:rsidTr="00FE73B3">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Region</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Allowed values: NE, MA, SE, MW, SW, WE, WC</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r w:rsidR="00BF79C6" w:rsidRPr="00D461D7" w:rsidTr="00FE73B3">
        <w:trPr>
          <w:trHeight w:val="129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Request SPID Suppression</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Allowed values:</w:t>
            </w:r>
            <w:r w:rsidRPr="00D461D7">
              <w:rPr>
                <w:color w:val="000000"/>
                <w:sz w:val="20"/>
              </w:rPr>
              <w:br/>
              <w:t>"blank" = No suppression</w:t>
            </w:r>
            <w:r w:rsidRPr="00D461D7">
              <w:rPr>
                <w:color w:val="000000"/>
                <w:sz w:val="20"/>
              </w:rPr>
              <w:br/>
              <w:t>Suppress Provider</w:t>
            </w:r>
            <w:r w:rsidRPr="00D461D7">
              <w:rPr>
                <w:color w:val="000000"/>
                <w:sz w:val="20"/>
              </w:rPr>
              <w:br/>
              <w:t>Suppress Delegates</w:t>
            </w:r>
            <w:r w:rsidRPr="00D461D7">
              <w:rPr>
                <w:color w:val="000000"/>
                <w:sz w:val="20"/>
              </w:rPr>
              <w:br/>
              <w:t>Suppress Provider and Delegates</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 xml:space="preserve">If Initiator SPID is populated and = [Job] SPID, only choice of "Suppress Delegates" or "blank" is allowed. </w:t>
            </w:r>
          </w:p>
        </w:tc>
      </w:tr>
      <w:tr w:rsidR="00BF79C6" w:rsidRPr="00D461D7" w:rsidTr="00FE73B3">
        <w:trPr>
          <w:trHeight w:val="307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Scheduled Date/Time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(M)M/(D)D/(YY)YY (h)h:mm</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FE73B3">
            <w:pPr>
              <w:spacing w:after="0"/>
              <w:rPr>
                <w:color w:val="000000"/>
                <w:sz w:val="20"/>
              </w:rPr>
            </w:pPr>
            <w:r w:rsidRPr="00D461D7">
              <w:rPr>
                <w:color w:val="000000"/>
                <w:sz w:val="20"/>
              </w:rPr>
              <w:t>Processed in the predominant Time Zone of the Region:</w:t>
            </w:r>
            <w:r w:rsidRPr="00D461D7">
              <w:rPr>
                <w:color w:val="000000"/>
                <w:sz w:val="20"/>
              </w:rPr>
              <w:br/>
              <w:t>NE, MA, SE - ET</w:t>
            </w:r>
            <w:r w:rsidRPr="00D461D7">
              <w:rPr>
                <w:color w:val="000000"/>
                <w:sz w:val="20"/>
              </w:rPr>
              <w:br/>
              <w:t>MW, SW - CT</w:t>
            </w:r>
            <w:r w:rsidRPr="00D461D7">
              <w:rPr>
                <w:color w:val="000000"/>
                <w:sz w:val="20"/>
              </w:rPr>
              <w:br/>
              <w:t>WE - MT</w:t>
            </w:r>
            <w:r w:rsidRPr="00D461D7">
              <w:rPr>
                <w:color w:val="000000"/>
                <w:sz w:val="20"/>
              </w:rPr>
              <w:br/>
              <w:t>WC - PT</w:t>
            </w:r>
            <w:r w:rsidRPr="00D461D7">
              <w:rPr>
                <w:color w:val="000000"/>
                <w:sz w:val="20"/>
              </w:rPr>
              <w:br/>
            </w:r>
            <w:r w:rsidR="00FE73B3">
              <w:rPr>
                <w:color w:val="000000"/>
                <w:sz w:val="20"/>
              </w:rPr>
              <w:t>The Scheduled Date/Time must be equal to or greater than the date the form is sent to NPAC</w:t>
            </w:r>
            <w:r w:rsidRPr="00D461D7">
              <w:rPr>
                <w:color w:val="000000"/>
                <w:sz w:val="20"/>
              </w:rPr>
              <w:t>.</w:t>
            </w:r>
          </w:p>
        </w:tc>
      </w:tr>
      <w:tr w:rsidR="00BF79C6" w:rsidRPr="00D461D7" w:rsidTr="00FE73B3">
        <w:trPr>
          <w:trHeight w:val="103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Service Provider E-Mail Address</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F40DED" w:rsidP="00D461D7">
            <w:pPr>
              <w:spacing w:after="0"/>
              <w:rPr>
                <w:color w:val="0563C1"/>
                <w:sz w:val="20"/>
              </w:rPr>
            </w:pPr>
            <w:hyperlink r:id="rId10" w:history="1">
              <w:r w:rsidR="00D461D7" w:rsidRPr="00D461D7">
                <w:rPr>
                  <w:sz w:val="20"/>
                </w:rPr>
                <w:t>Format:</w:t>
              </w:r>
              <w:r w:rsidR="00D461D7" w:rsidRPr="00D461D7">
                <w:rPr>
                  <w:color w:val="0563C1"/>
                  <w:sz w:val="20"/>
                </w:rPr>
                <w:t xml:space="preserve"> </w:t>
              </w:r>
              <w:r w:rsidR="00D461D7" w:rsidRPr="00D461D7">
                <w:rPr>
                  <w:i/>
                  <w:iCs/>
                  <w:color w:val="0563C1"/>
                  <w:sz w:val="20"/>
                </w:rPr>
                <w:t>local-part@domain</w:t>
              </w:r>
            </w:hyperlink>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FE73B3" w:rsidP="00D461D7">
            <w:pPr>
              <w:spacing w:after="0"/>
              <w:rPr>
                <w:color w:val="000000"/>
                <w:sz w:val="20"/>
              </w:rPr>
            </w:pPr>
            <w:r>
              <w:rPr>
                <w:color w:val="000000"/>
                <w:sz w:val="20"/>
              </w:rPr>
              <w:t>E</w:t>
            </w:r>
            <w:r w:rsidR="00D461D7" w:rsidRPr="00D461D7">
              <w:rPr>
                <w:color w:val="000000"/>
                <w:sz w:val="20"/>
              </w:rPr>
              <w:t xml:space="preserve">ntire email address </w:t>
            </w:r>
            <w:r>
              <w:rPr>
                <w:color w:val="000000"/>
                <w:sz w:val="20"/>
              </w:rPr>
              <w:t xml:space="preserve">must contain </w:t>
            </w:r>
            <w:r w:rsidR="00D461D7" w:rsidRPr="00D461D7">
              <w:rPr>
                <w:color w:val="000000"/>
                <w:sz w:val="20"/>
              </w:rPr>
              <w:t>no more than 254 char</w:t>
            </w:r>
            <w:r>
              <w:rPr>
                <w:color w:val="000000"/>
                <w:sz w:val="20"/>
              </w:rPr>
              <w:t>acters.</w:t>
            </w:r>
          </w:p>
        </w:tc>
      </w:tr>
      <w:tr w:rsidR="00BF79C6" w:rsidRPr="00D461D7" w:rsidTr="00FE73B3">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lastRenderedPageBreak/>
              <w:t>Service Provider ID (SPID)</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R</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Alphanumeric (4)</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r w:rsidR="00BF79C6" w:rsidRPr="00D461D7" w:rsidTr="00FE73B3">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SMS URI</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r w:rsidR="00BF79C6" w:rsidRPr="00D461D7" w:rsidTr="00FE73B3">
        <w:trPr>
          <w:trHeight w:val="154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SSN</w:t>
            </w:r>
            <w:r w:rsidR="00FE73B3">
              <w:rPr>
                <w:color w:val="000000"/>
                <w:sz w:val="20"/>
              </w:rPr>
              <w:t xml:space="preserve"> (</w:t>
            </w:r>
            <w:r w:rsidR="00FE73B3" w:rsidRPr="00EB7A9F">
              <w:rPr>
                <w:i/>
                <w:color w:val="000000"/>
                <w:sz w:val="20"/>
              </w:rPr>
              <w:t>CLASS, LIDB, CNAM, ISVM, WSMSC</w:t>
            </w:r>
            <w:r w:rsidR="00FE73B3">
              <w:rPr>
                <w:color w:val="000000"/>
                <w:sz w:val="20"/>
              </w:rPr>
              <w:t>)</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Numeric (3)</w:t>
            </w:r>
            <w:r w:rsidRPr="00D461D7">
              <w:rPr>
                <w:color w:val="000000"/>
                <w:sz w:val="20"/>
              </w:rPr>
              <w:br/>
              <w:t>Allowed Value: 000-255</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FE73B3" w:rsidP="00D461D7">
            <w:pPr>
              <w:spacing w:after="0"/>
              <w:rPr>
                <w:color w:val="000000"/>
                <w:sz w:val="20"/>
              </w:rPr>
            </w:pPr>
            <w:r>
              <w:rPr>
                <w:color w:val="000000"/>
                <w:sz w:val="20"/>
              </w:rPr>
              <w:t>*For Search Criteria, both DPC/SSN attribute values are not required for a given GTT.</w:t>
            </w:r>
            <w:r w:rsidRPr="00D461D7">
              <w:rPr>
                <w:color w:val="000000"/>
                <w:sz w:val="20"/>
              </w:rPr>
              <w:br/>
            </w:r>
            <w:r>
              <w:rPr>
                <w:color w:val="000000"/>
                <w:sz w:val="20"/>
              </w:rPr>
              <w:t>*For SV/NPB Modify Request Data</w:t>
            </w:r>
            <w:r w:rsidRPr="00D461D7">
              <w:rPr>
                <w:color w:val="000000"/>
                <w:sz w:val="20"/>
              </w:rPr>
              <w:t xml:space="preserve">, </w:t>
            </w:r>
            <w:r>
              <w:rPr>
                <w:color w:val="000000"/>
                <w:sz w:val="20"/>
              </w:rPr>
              <w:t>both</w:t>
            </w:r>
            <w:r w:rsidRPr="00D461D7">
              <w:rPr>
                <w:color w:val="000000"/>
                <w:sz w:val="20"/>
              </w:rPr>
              <w:t xml:space="preserve"> DPC/SSN attributes must be given a value, both left blank, or both specified as |&lt;null&gt;|, </w:t>
            </w:r>
            <w:r>
              <w:rPr>
                <w:color w:val="000000"/>
                <w:sz w:val="20"/>
              </w:rPr>
              <w:t xml:space="preserve">for a given GTT Type </w:t>
            </w:r>
            <w:r w:rsidRPr="00D461D7">
              <w:rPr>
                <w:color w:val="000000"/>
                <w:sz w:val="20"/>
              </w:rPr>
              <w:t>as allowed.</w:t>
            </w:r>
          </w:p>
        </w:tc>
      </w:tr>
      <w:tr w:rsidR="00BF79C6" w:rsidRPr="00D461D7" w:rsidTr="00FE73B3">
        <w:trPr>
          <w:trHeight w:val="282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SV Type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FE73B3" w:rsidP="00D461D7">
            <w:pPr>
              <w:spacing w:after="0"/>
              <w:rPr>
                <w:color w:val="000000"/>
                <w:sz w:val="20"/>
              </w:rPr>
            </w:pPr>
            <w:r>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Allowed Values: 0, 1, 2, 3, 4, 5, 6</w:t>
            </w:r>
            <w:r w:rsidRPr="00D461D7">
              <w:rPr>
                <w:color w:val="000000"/>
                <w:sz w:val="20"/>
              </w:rPr>
              <w:br/>
              <w:t>Definition of allowed values, if populated:</w:t>
            </w:r>
            <w:r w:rsidRPr="00D461D7">
              <w:rPr>
                <w:color w:val="000000"/>
                <w:sz w:val="20"/>
              </w:rPr>
              <w:br/>
              <w:t>0 - Wireline</w:t>
            </w:r>
            <w:r w:rsidRPr="00D461D7">
              <w:rPr>
                <w:color w:val="000000"/>
                <w:sz w:val="20"/>
              </w:rPr>
              <w:br/>
              <w:t>1 - Wireless</w:t>
            </w:r>
            <w:r w:rsidRPr="00D461D7">
              <w:rPr>
                <w:color w:val="000000"/>
                <w:sz w:val="20"/>
              </w:rPr>
              <w:br/>
              <w:t>2 - Class 2 VoIP</w:t>
            </w:r>
            <w:r w:rsidRPr="00D461D7">
              <w:rPr>
                <w:color w:val="000000"/>
                <w:sz w:val="20"/>
              </w:rPr>
              <w:br/>
              <w:t>3 - VoWIFI</w:t>
            </w:r>
            <w:r w:rsidRPr="00D461D7">
              <w:rPr>
                <w:color w:val="000000"/>
                <w:sz w:val="20"/>
              </w:rPr>
              <w:br/>
              <w:t>4 - Prepaid Wireless</w:t>
            </w:r>
            <w:r w:rsidRPr="00D461D7">
              <w:rPr>
                <w:color w:val="000000"/>
                <w:sz w:val="20"/>
              </w:rPr>
              <w:br/>
              <w:t>5 - Class 1 or 2  VoIP (number resource eligible)</w:t>
            </w:r>
            <w:r w:rsidRPr="00D461D7">
              <w:rPr>
                <w:color w:val="000000"/>
                <w:sz w:val="20"/>
              </w:rPr>
              <w:br/>
              <w:t>6 - Type 6</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FE73B3">
            <w:pPr>
              <w:spacing w:after="0"/>
              <w:rPr>
                <w:color w:val="000000"/>
                <w:sz w:val="20"/>
              </w:rPr>
            </w:pPr>
            <w:r w:rsidRPr="00D461D7">
              <w:rPr>
                <w:color w:val="000000"/>
                <w:sz w:val="20"/>
              </w:rPr>
              <w:br/>
            </w:r>
          </w:p>
        </w:tc>
      </w:tr>
      <w:tr w:rsidR="00BF79C6" w:rsidRPr="00D461D7" w:rsidTr="00FE73B3">
        <w:trPr>
          <w:trHeight w:val="30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TN</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NPANXXXXXX</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r w:rsidR="00BF79C6" w:rsidRPr="00D461D7" w:rsidTr="00FE73B3">
        <w:trPr>
          <w:trHeight w:val="780"/>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TN Range</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NPANXXXXXX-YYYY</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NPA-NXX-XXXX through NPA-NXX-YYYY</w:t>
            </w:r>
            <w:r w:rsidRPr="00D461D7">
              <w:rPr>
                <w:color w:val="000000"/>
                <w:sz w:val="20"/>
              </w:rPr>
              <w:br/>
              <w:t>YYYY must be greater than XXXX</w:t>
            </w:r>
          </w:p>
        </w:tc>
      </w:tr>
      <w:tr w:rsidR="00BF79C6" w:rsidRPr="00D461D7" w:rsidTr="00FE73B3">
        <w:trPr>
          <w:trHeight w:val="525"/>
        </w:trPr>
        <w:tc>
          <w:tcPr>
            <w:tcW w:w="2551" w:type="dxa"/>
            <w:tcBorders>
              <w:top w:val="nil"/>
              <w:left w:val="single" w:sz="4" w:space="0" w:color="auto"/>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Voice URI</w:t>
            </w:r>
          </w:p>
        </w:tc>
        <w:tc>
          <w:tcPr>
            <w:tcW w:w="772" w:type="dxa"/>
            <w:tcBorders>
              <w:top w:val="nil"/>
              <w:left w:val="nil"/>
              <w:bottom w:val="single" w:sz="4" w:space="0" w:color="auto"/>
              <w:right w:val="single" w:sz="4" w:space="0" w:color="auto"/>
            </w:tcBorders>
            <w:shd w:val="clear" w:color="auto" w:fill="auto"/>
            <w:noWrap/>
            <w:vAlign w:val="bottom"/>
            <w:hideMark/>
          </w:tcPr>
          <w:p w:rsidR="00D461D7" w:rsidRPr="00D461D7" w:rsidRDefault="00D461D7" w:rsidP="00D461D7">
            <w:pPr>
              <w:spacing w:after="0"/>
              <w:rPr>
                <w:color w:val="000000"/>
                <w:sz w:val="20"/>
              </w:rPr>
            </w:pPr>
            <w:r w:rsidRPr="00D461D7">
              <w:rPr>
                <w:color w:val="000000"/>
                <w:sz w:val="20"/>
              </w:rPr>
              <w:t>O</w:t>
            </w:r>
          </w:p>
        </w:tc>
        <w:tc>
          <w:tcPr>
            <w:tcW w:w="2882"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r w:rsidRPr="00D461D7">
              <w:rPr>
                <w:color w:val="000000"/>
                <w:sz w:val="20"/>
              </w:rPr>
              <w:t>Alphanumeric (1-255), including special chars except pipe (|)</w:t>
            </w:r>
          </w:p>
        </w:tc>
        <w:tc>
          <w:tcPr>
            <w:tcW w:w="3420" w:type="dxa"/>
            <w:tcBorders>
              <w:top w:val="nil"/>
              <w:left w:val="nil"/>
              <w:bottom w:val="single" w:sz="4" w:space="0" w:color="auto"/>
              <w:right w:val="single" w:sz="4" w:space="0" w:color="auto"/>
            </w:tcBorders>
            <w:shd w:val="clear" w:color="auto" w:fill="auto"/>
            <w:vAlign w:val="bottom"/>
            <w:hideMark/>
          </w:tcPr>
          <w:p w:rsidR="00D461D7" w:rsidRPr="00D461D7" w:rsidRDefault="00D461D7" w:rsidP="00D461D7">
            <w:pPr>
              <w:spacing w:after="0"/>
              <w:rPr>
                <w:color w:val="000000"/>
                <w:sz w:val="20"/>
              </w:rPr>
            </w:pPr>
          </w:p>
        </w:tc>
      </w:tr>
    </w:tbl>
    <w:p w:rsidR="00F700CC" w:rsidRPr="00BC3793" w:rsidRDefault="00F700CC" w:rsidP="0085157C">
      <w:pPr>
        <w:spacing w:after="0"/>
        <w:rPr>
          <w:sz w:val="20"/>
        </w:rPr>
      </w:pPr>
    </w:p>
    <w:sectPr w:rsidR="00F700CC" w:rsidRPr="00BC3793" w:rsidSect="00955A10">
      <w:headerReference w:type="default" r:id="rId11"/>
      <w:footerReference w:type="default" r:id="rId12"/>
      <w:pgSz w:w="12240" w:h="15840" w:code="1"/>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953BF" w:rsidRDefault="006953BF">
      <w:r>
        <w:separator/>
      </w:r>
    </w:p>
  </w:endnote>
  <w:endnote w:type="continuationSeparator" w:id="0">
    <w:p w:rsidR="006953BF" w:rsidRDefault="006953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6X13">
    <w:panose1 w:val="00000000000000000000"/>
    <w:charset w:val="00"/>
    <w:family w:val="auto"/>
    <w:notTrueType/>
    <w:pitch w:val="default"/>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ourier">
    <w:panose1 w:val="02070409020205020404"/>
    <w:charset w:val="00"/>
    <w:family w:val="modern"/>
    <w:notTrueType/>
    <w:pitch w:val="fixed"/>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Century">
    <w:panose1 w:val="0204060405050502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5C" w:rsidRDefault="009A615C">
    <w:pPr>
      <w:pStyle w:val="Footer"/>
      <w:pBdr>
        <w:top w:val="single" w:sz="4" w:space="1" w:color="auto"/>
      </w:pBdr>
      <w:jc w:val="center"/>
    </w:pPr>
    <w:r>
      <w:t xml:space="preserve">Page </w:t>
    </w:r>
    <w:r>
      <w:fldChar w:fldCharType="begin"/>
    </w:r>
    <w:r>
      <w:instrText xml:space="preserve"> PAGE </w:instrText>
    </w:r>
    <w:r>
      <w:fldChar w:fldCharType="separate"/>
    </w:r>
    <w:r w:rsidR="00F40DED">
      <w:rPr>
        <w:noProof/>
      </w:rPr>
      <w:t>1</w:t>
    </w:r>
    <w:r>
      <w:rPr>
        <w:noProof/>
      </w:rPr>
      <w:fldChar w:fldCharType="end"/>
    </w:r>
    <w:r>
      <w:t xml:space="preserve"> of </w:t>
    </w:r>
    <w:r>
      <w:rPr>
        <w:noProof/>
      </w:rPr>
      <w:fldChar w:fldCharType="begin"/>
    </w:r>
    <w:r>
      <w:rPr>
        <w:noProof/>
      </w:rPr>
      <w:instrText xml:space="preserve"> NUMPAGES </w:instrText>
    </w:r>
    <w:r>
      <w:rPr>
        <w:noProof/>
      </w:rPr>
      <w:fldChar w:fldCharType="separate"/>
    </w:r>
    <w:r w:rsidR="00F40DED">
      <w:rPr>
        <w:noProof/>
      </w:rPr>
      <w:t>19</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953BF" w:rsidRDefault="006953BF">
      <w:r>
        <w:separator/>
      </w:r>
    </w:p>
  </w:footnote>
  <w:footnote w:type="continuationSeparator" w:id="0">
    <w:p w:rsidR="006953BF" w:rsidRDefault="006953B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A615C" w:rsidRDefault="009A615C">
    <w:pPr>
      <w:pStyle w:val="Header"/>
      <w:pBdr>
        <w:bottom w:val="single" w:sz="4" w:space="1" w:color="auto"/>
      </w:pBdr>
      <w:jc w:val="center"/>
    </w:pPr>
    <w:r>
      <w:t xml:space="preserve">NANC </w:t>
    </w:r>
    <w:r w:rsidR="004744ED">
      <w:t>532</w:t>
    </w:r>
    <w:r>
      <w:t xml:space="preserve"> – MUMP File Formats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2"/>
    <w:multiLevelType w:val="singleLevel"/>
    <w:tmpl w:val="8642295C"/>
    <w:lvl w:ilvl="0">
      <w:start w:val="1"/>
      <w:numFmt w:val="bullet"/>
      <w:pStyle w:val="ListBullet3"/>
      <w:lvlText w:val=""/>
      <w:lvlJc w:val="left"/>
      <w:pPr>
        <w:tabs>
          <w:tab w:val="num" w:pos="1080"/>
        </w:tabs>
        <w:ind w:left="1080" w:hanging="360"/>
      </w:pPr>
      <w:rPr>
        <w:rFonts w:ascii="Symbol" w:hAnsi="Symbol" w:hint="default"/>
      </w:rPr>
    </w:lvl>
  </w:abstractNum>
  <w:abstractNum w:abstractNumId="1" w15:restartNumberingAfterBreak="0">
    <w:nsid w:val="FFFFFFFE"/>
    <w:multiLevelType w:val="singleLevel"/>
    <w:tmpl w:val="89EA4546"/>
    <w:lvl w:ilvl="0">
      <w:numFmt w:val="decimal"/>
      <w:pStyle w:val="ListBullet2"/>
      <w:lvlText w:val="*"/>
      <w:lvlJc w:val="left"/>
    </w:lvl>
  </w:abstractNum>
  <w:abstractNum w:abstractNumId="2" w15:restartNumberingAfterBreak="0">
    <w:nsid w:val="053277C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9E5BBF"/>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7D56CF"/>
    <w:multiLevelType w:val="hybridMultilevel"/>
    <w:tmpl w:val="055879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EF5283"/>
    <w:multiLevelType w:val="hybridMultilevel"/>
    <w:tmpl w:val="810C34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58717A6"/>
    <w:multiLevelType w:val="hybridMultilevel"/>
    <w:tmpl w:val="D4DCAF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8731ECC"/>
    <w:multiLevelType w:val="multilevel"/>
    <w:tmpl w:val="61B025FA"/>
    <w:lvl w:ilvl="0">
      <w:start w:val="1"/>
      <w:numFmt w:val="upperLetter"/>
      <w:pStyle w:val="AppHead"/>
      <w:lvlText w:val="Appendix %1."/>
      <w:lvlJc w:val="left"/>
      <w:pPr>
        <w:tabs>
          <w:tab w:val="num" w:pos="2160"/>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108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8" w15:restartNumberingAfterBreak="0">
    <w:nsid w:val="1A39258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D3D66F5"/>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22B09DC"/>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B1741B2"/>
    <w:multiLevelType w:val="hybridMultilevel"/>
    <w:tmpl w:val="385693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342235B0"/>
    <w:multiLevelType w:val="hybridMultilevel"/>
    <w:tmpl w:val="AC746D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6377342"/>
    <w:multiLevelType w:val="singleLevel"/>
    <w:tmpl w:val="72A8123C"/>
    <w:lvl w:ilvl="0">
      <w:start w:val="1"/>
      <w:numFmt w:val="bullet"/>
      <w:pStyle w:val="BodyLevel2Bullet1"/>
      <w:lvlText w:val=""/>
      <w:lvlJc w:val="left"/>
      <w:pPr>
        <w:tabs>
          <w:tab w:val="num" w:pos="360"/>
        </w:tabs>
        <w:ind w:left="360" w:hanging="360"/>
      </w:pPr>
      <w:rPr>
        <w:rFonts w:ascii="Symbol" w:hAnsi="Symbol" w:hint="default"/>
      </w:rPr>
    </w:lvl>
  </w:abstractNum>
  <w:abstractNum w:abstractNumId="14" w15:restartNumberingAfterBreak="0">
    <w:nsid w:val="481E68AB"/>
    <w:multiLevelType w:val="hybridMultilevel"/>
    <w:tmpl w:val="422CF42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4CC322FD"/>
    <w:multiLevelType w:val="multilevel"/>
    <w:tmpl w:val="EE003528"/>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15:restartNumberingAfterBreak="0">
    <w:nsid w:val="51E44F79"/>
    <w:multiLevelType w:val="hybridMultilevel"/>
    <w:tmpl w:val="251278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5625DAD"/>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5D1D597E"/>
    <w:multiLevelType w:val="hybridMultilevel"/>
    <w:tmpl w:val="21064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C850636"/>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0721FDA"/>
    <w:multiLevelType w:val="hybridMultilevel"/>
    <w:tmpl w:val="45C058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51B5628"/>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5965B4B"/>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8FB01D3"/>
    <w:multiLevelType w:val="hybridMultilevel"/>
    <w:tmpl w:val="03CAA0DC"/>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3"/>
  </w:num>
  <w:num w:numId="2">
    <w:abstractNumId w:val="1"/>
    <w:lvlOverride w:ilvl="0">
      <w:lvl w:ilvl="0">
        <w:start w:val="1"/>
        <w:numFmt w:val="bullet"/>
        <w:pStyle w:val="ListBullet2"/>
        <w:lvlText w:val=""/>
        <w:legacy w:legacy="1" w:legacySpace="0" w:legacyIndent="360"/>
        <w:lvlJc w:val="left"/>
        <w:pPr>
          <w:ind w:left="720" w:hanging="360"/>
        </w:pPr>
        <w:rPr>
          <w:rFonts w:ascii="Symbol" w:hAnsi="Symbol" w:hint="default"/>
        </w:rPr>
      </w:lvl>
    </w:lvlOverride>
  </w:num>
  <w:num w:numId="3">
    <w:abstractNumId w:val="7"/>
  </w:num>
  <w:num w:numId="4">
    <w:abstractNumId w:val="0"/>
  </w:num>
  <w:num w:numId="5">
    <w:abstractNumId w:val="14"/>
  </w:num>
  <w:num w:numId="6">
    <w:abstractNumId w:val="11"/>
  </w:num>
  <w:num w:numId="7">
    <w:abstractNumId w:val="15"/>
  </w:num>
  <w:num w:numId="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6"/>
  </w:num>
  <w:num w:numId="11">
    <w:abstractNumId w:val="12"/>
  </w:num>
  <w:num w:numId="12">
    <w:abstractNumId w:val="6"/>
  </w:num>
  <w:num w:numId="13">
    <w:abstractNumId w:val="17"/>
  </w:num>
  <w:num w:numId="14">
    <w:abstractNumId w:val="23"/>
  </w:num>
  <w:num w:numId="15">
    <w:abstractNumId w:val="2"/>
  </w:num>
  <w:num w:numId="16">
    <w:abstractNumId w:val="3"/>
  </w:num>
  <w:num w:numId="17">
    <w:abstractNumId w:val="19"/>
  </w:num>
  <w:num w:numId="18">
    <w:abstractNumId w:val="22"/>
  </w:num>
  <w:num w:numId="19">
    <w:abstractNumId w:val="21"/>
  </w:num>
  <w:num w:numId="20">
    <w:abstractNumId w:val="10"/>
  </w:num>
  <w:num w:numId="21">
    <w:abstractNumId w:val="20"/>
  </w:num>
  <w:num w:numId="22">
    <w:abstractNumId w:val="18"/>
  </w:num>
  <w:num w:numId="23">
    <w:abstractNumId w:val="8"/>
  </w:num>
  <w:num w:numId="24">
    <w:abstractNumId w:val="9"/>
  </w:num>
  <w:num w:numId="25">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White, Patrick K">
    <w15:presenceInfo w15:providerId="AD" w15:userId="S-1-5-21-3320848458-293910246-2162263453-337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87770"/>
    <w:rsid w:val="00000D1D"/>
    <w:rsid w:val="00001C89"/>
    <w:rsid w:val="00005B11"/>
    <w:rsid w:val="00005EF1"/>
    <w:rsid w:val="000131CB"/>
    <w:rsid w:val="0001617F"/>
    <w:rsid w:val="00024D00"/>
    <w:rsid w:val="00030408"/>
    <w:rsid w:val="00032F61"/>
    <w:rsid w:val="00034A8D"/>
    <w:rsid w:val="00034D84"/>
    <w:rsid w:val="00040234"/>
    <w:rsid w:val="00046A07"/>
    <w:rsid w:val="000557E5"/>
    <w:rsid w:val="00056175"/>
    <w:rsid w:val="00056CDD"/>
    <w:rsid w:val="00063531"/>
    <w:rsid w:val="00064393"/>
    <w:rsid w:val="00064FDF"/>
    <w:rsid w:val="00065B69"/>
    <w:rsid w:val="00067B76"/>
    <w:rsid w:val="000820B1"/>
    <w:rsid w:val="00083DC9"/>
    <w:rsid w:val="0009275A"/>
    <w:rsid w:val="00093FB9"/>
    <w:rsid w:val="000A52FC"/>
    <w:rsid w:val="000A59CA"/>
    <w:rsid w:val="000A678A"/>
    <w:rsid w:val="000B1B95"/>
    <w:rsid w:val="000B28B2"/>
    <w:rsid w:val="000B30E8"/>
    <w:rsid w:val="000B5279"/>
    <w:rsid w:val="000B5944"/>
    <w:rsid w:val="000B6C6A"/>
    <w:rsid w:val="000B6E6C"/>
    <w:rsid w:val="000C4F7E"/>
    <w:rsid w:val="000C50AA"/>
    <w:rsid w:val="000C5B8A"/>
    <w:rsid w:val="000D297E"/>
    <w:rsid w:val="000D72D7"/>
    <w:rsid w:val="000F5E89"/>
    <w:rsid w:val="000F6AF4"/>
    <w:rsid w:val="000F76CD"/>
    <w:rsid w:val="00104077"/>
    <w:rsid w:val="00105319"/>
    <w:rsid w:val="00114491"/>
    <w:rsid w:val="001237E2"/>
    <w:rsid w:val="001255C6"/>
    <w:rsid w:val="001313C7"/>
    <w:rsid w:val="001337A4"/>
    <w:rsid w:val="001354B5"/>
    <w:rsid w:val="00152538"/>
    <w:rsid w:val="001554B4"/>
    <w:rsid w:val="00157D5E"/>
    <w:rsid w:val="00160179"/>
    <w:rsid w:val="0016239C"/>
    <w:rsid w:val="001637D2"/>
    <w:rsid w:val="00164AD6"/>
    <w:rsid w:val="00167B82"/>
    <w:rsid w:val="001A3272"/>
    <w:rsid w:val="001C0D56"/>
    <w:rsid w:val="001C2299"/>
    <w:rsid w:val="001E041A"/>
    <w:rsid w:val="001E3581"/>
    <w:rsid w:val="001E7CC1"/>
    <w:rsid w:val="001F0957"/>
    <w:rsid w:val="001F7A61"/>
    <w:rsid w:val="00200B42"/>
    <w:rsid w:val="00205FE6"/>
    <w:rsid w:val="00211BFE"/>
    <w:rsid w:val="00220B66"/>
    <w:rsid w:val="00222928"/>
    <w:rsid w:val="002236F6"/>
    <w:rsid w:val="002238C6"/>
    <w:rsid w:val="00223BAE"/>
    <w:rsid w:val="00223D55"/>
    <w:rsid w:val="00226225"/>
    <w:rsid w:val="0023205C"/>
    <w:rsid w:val="00232319"/>
    <w:rsid w:val="002407F2"/>
    <w:rsid w:val="002458CE"/>
    <w:rsid w:val="00246112"/>
    <w:rsid w:val="00251FFE"/>
    <w:rsid w:val="0025577F"/>
    <w:rsid w:val="00264B82"/>
    <w:rsid w:val="00274D0C"/>
    <w:rsid w:val="0028663E"/>
    <w:rsid w:val="002953E9"/>
    <w:rsid w:val="00297885"/>
    <w:rsid w:val="002A2A2F"/>
    <w:rsid w:val="002A429F"/>
    <w:rsid w:val="002A6685"/>
    <w:rsid w:val="002B17A9"/>
    <w:rsid w:val="002B4A65"/>
    <w:rsid w:val="002C5E69"/>
    <w:rsid w:val="002C72A0"/>
    <w:rsid w:val="002D054D"/>
    <w:rsid w:val="002E27A8"/>
    <w:rsid w:val="002E359A"/>
    <w:rsid w:val="002E449E"/>
    <w:rsid w:val="0030030C"/>
    <w:rsid w:val="0030393E"/>
    <w:rsid w:val="003114DC"/>
    <w:rsid w:val="0031379A"/>
    <w:rsid w:val="0031493F"/>
    <w:rsid w:val="0032124D"/>
    <w:rsid w:val="00322402"/>
    <w:rsid w:val="00323E5C"/>
    <w:rsid w:val="00326D8B"/>
    <w:rsid w:val="00330ADF"/>
    <w:rsid w:val="003320F1"/>
    <w:rsid w:val="00333FE3"/>
    <w:rsid w:val="00334F51"/>
    <w:rsid w:val="003350D5"/>
    <w:rsid w:val="0034056E"/>
    <w:rsid w:val="0035484A"/>
    <w:rsid w:val="00355D66"/>
    <w:rsid w:val="00365A5D"/>
    <w:rsid w:val="003663EE"/>
    <w:rsid w:val="0036731E"/>
    <w:rsid w:val="00374B02"/>
    <w:rsid w:val="003754B5"/>
    <w:rsid w:val="003776B4"/>
    <w:rsid w:val="00387459"/>
    <w:rsid w:val="0038788D"/>
    <w:rsid w:val="003931D5"/>
    <w:rsid w:val="003A6502"/>
    <w:rsid w:val="003B2816"/>
    <w:rsid w:val="003B2821"/>
    <w:rsid w:val="003B4F57"/>
    <w:rsid w:val="003B54F3"/>
    <w:rsid w:val="003B6463"/>
    <w:rsid w:val="003C0035"/>
    <w:rsid w:val="003C19AB"/>
    <w:rsid w:val="003C1D95"/>
    <w:rsid w:val="003C22EB"/>
    <w:rsid w:val="003D5128"/>
    <w:rsid w:val="003D627C"/>
    <w:rsid w:val="003E035D"/>
    <w:rsid w:val="003E2A55"/>
    <w:rsid w:val="003E3B35"/>
    <w:rsid w:val="003F6146"/>
    <w:rsid w:val="003F6AE6"/>
    <w:rsid w:val="00402BA9"/>
    <w:rsid w:val="0040441D"/>
    <w:rsid w:val="0040782D"/>
    <w:rsid w:val="00420032"/>
    <w:rsid w:val="00421FE0"/>
    <w:rsid w:val="004322EC"/>
    <w:rsid w:val="00432946"/>
    <w:rsid w:val="0044182B"/>
    <w:rsid w:val="004435C7"/>
    <w:rsid w:val="004444B9"/>
    <w:rsid w:val="00445F70"/>
    <w:rsid w:val="00450643"/>
    <w:rsid w:val="00453276"/>
    <w:rsid w:val="004601FD"/>
    <w:rsid w:val="00465256"/>
    <w:rsid w:val="00465689"/>
    <w:rsid w:val="00466D52"/>
    <w:rsid w:val="00473EE8"/>
    <w:rsid w:val="004744ED"/>
    <w:rsid w:val="00475612"/>
    <w:rsid w:val="00491524"/>
    <w:rsid w:val="004918CC"/>
    <w:rsid w:val="00493F68"/>
    <w:rsid w:val="0049489A"/>
    <w:rsid w:val="004951B0"/>
    <w:rsid w:val="00496B4A"/>
    <w:rsid w:val="00497A86"/>
    <w:rsid w:val="004A2478"/>
    <w:rsid w:val="004A40E0"/>
    <w:rsid w:val="004A5101"/>
    <w:rsid w:val="004A6A4D"/>
    <w:rsid w:val="004C1331"/>
    <w:rsid w:val="004D7DB0"/>
    <w:rsid w:val="004E268C"/>
    <w:rsid w:val="004E327C"/>
    <w:rsid w:val="004F0EC2"/>
    <w:rsid w:val="004F4967"/>
    <w:rsid w:val="00503ACE"/>
    <w:rsid w:val="00514834"/>
    <w:rsid w:val="005242AD"/>
    <w:rsid w:val="00525892"/>
    <w:rsid w:val="00525A01"/>
    <w:rsid w:val="0052755F"/>
    <w:rsid w:val="005338BD"/>
    <w:rsid w:val="005357DE"/>
    <w:rsid w:val="005358E3"/>
    <w:rsid w:val="00546812"/>
    <w:rsid w:val="00547093"/>
    <w:rsid w:val="00550568"/>
    <w:rsid w:val="00553AA8"/>
    <w:rsid w:val="00553F92"/>
    <w:rsid w:val="00554498"/>
    <w:rsid w:val="00554E28"/>
    <w:rsid w:val="005570F3"/>
    <w:rsid w:val="00560E5A"/>
    <w:rsid w:val="005656EF"/>
    <w:rsid w:val="00566AFA"/>
    <w:rsid w:val="00570A23"/>
    <w:rsid w:val="005805C8"/>
    <w:rsid w:val="00581290"/>
    <w:rsid w:val="00582DF7"/>
    <w:rsid w:val="005919D9"/>
    <w:rsid w:val="005934CE"/>
    <w:rsid w:val="00593790"/>
    <w:rsid w:val="00594859"/>
    <w:rsid w:val="00594C1F"/>
    <w:rsid w:val="00596135"/>
    <w:rsid w:val="005A25F9"/>
    <w:rsid w:val="005A4389"/>
    <w:rsid w:val="005A4D32"/>
    <w:rsid w:val="005A6B32"/>
    <w:rsid w:val="005C0624"/>
    <w:rsid w:val="005C25F8"/>
    <w:rsid w:val="005E2660"/>
    <w:rsid w:val="005E2AFD"/>
    <w:rsid w:val="005E3320"/>
    <w:rsid w:val="005E51FB"/>
    <w:rsid w:val="005E6872"/>
    <w:rsid w:val="005F7415"/>
    <w:rsid w:val="00600F33"/>
    <w:rsid w:val="00601216"/>
    <w:rsid w:val="00610AC1"/>
    <w:rsid w:val="00611956"/>
    <w:rsid w:val="00612BAC"/>
    <w:rsid w:val="0061748D"/>
    <w:rsid w:val="00622EFA"/>
    <w:rsid w:val="00624C0C"/>
    <w:rsid w:val="0062668D"/>
    <w:rsid w:val="00626929"/>
    <w:rsid w:val="00631964"/>
    <w:rsid w:val="006330BD"/>
    <w:rsid w:val="00634637"/>
    <w:rsid w:val="0063770C"/>
    <w:rsid w:val="0064264D"/>
    <w:rsid w:val="006461BE"/>
    <w:rsid w:val="0065149C"/>
    <w:rsid w:val="00653A5E"/>
    <w:rsid w:val="00654FF6"/>
    <w:rsid w:val="006600B6"/>
    <w:rsid w:val="00661105"/>
    <w:rsid w:val="00665A82"/>
    <w:rsid w:val="006667F1"/>
    <w:rsid w:val="00670826"/>
    <w:rsid w:val="00671011"/>
    <w:rsid w:val="0067257D"/>
    <w:rsid w:val="00673952"/>
    <w:rsid w:val="00674F30"/>
    <w:rsid w:val="00692AB0"/>
    <w:rsid w:val="00694222"/>
    <w:rsid w:val="006953BF"/>
    <w:rsid w:val="006A1727"/>
    <w:rsid w:val="006A1CCE"/>
    <w:rsid w:val="006A1E59"/>
    <w:rsid w:val="006A2505"/>
    <w:rsid w:val="006A3BB1"/>
    <w:rsid w:val="006A7C81"/>
    <w:rsid w:val="006B3EE9"/>
    <w:rsid w:val="006B5E85"/>
    <w:rsid w:val="006C5939"/>
    <w:rsid w:val="006C7369"/>
    <w:rsid w:val="006D2597"/>
    <w:rsid w:val="006D34ED"/>
    <w:rsid w:val="006D6A73"/>
    <w:rsid w:val="006E1616"/>
    <w:rsid w:val="006F1983"/>
    <w:rsid w:val="00705065"/>
    <w:rsid w:val="007055E3"/>
    <w:rsid w:val="00705664"/>
    <w:rsid w:val="00706511"/>
    <w:rsid w:val="00710E44"/>
    <w:rsid w:val="007155E2"/>
    <w:rsid w:val="00716144"/>
    <w:rsid w:val="00721FD7"/>
    <w:rsid w:val="00725A86"/>
    <w:rsid w:val="00726471"/>
    <w:rsid w:val="00727129"/>
    <w:rsid w:val="00731829"/>
    <w:rsid w:val="00734B37"/>
    <w:rsid w:val="00740B7D"/>
    <w:rsid w:val="00750FA4"/>
    <w:rsid w:val="0075696B"/>
    <w:rsid w:val="00762C99"/>
    <w:rsid w:val="00762F36"/>
    <w:rsid w:val="007713BA"/>
    <w:rsid w:val="00772F12"/>
    <w:rsid w:val="00774C09"/>
    <w:rsid w:val="00777266"/>
    <w:rsid w:val="0077744D"/>
    <w:rsid w:val="007817B8"/>
    <w:rsid w:val="00785734"/>
    <w:rsid w:val="0078665E"/>
    <w:rsid w:val="007907FD"/>
    <w:rsid w:val="00790BA9"/>
    <w:rsid w:val="00792E38"/>
    <w:rsid w:val="007D2407"/>
    <w:rsid w:val="007E08E5"/>
    <w:rsid w:val="007E5E53"/>
    <w:rsid w:val="007F0A79"/>
    <w:rsid w:val="008027C7"/>
    <w:rsid w:val="00805640"/>
    <w:rsid w:val="0080699E"/>
    <w:rsid w:val="00806BDA"/>
    <w:rsid w:val="00813727"/>
    <w:rsid w:val="00817858"/>
    <w:rsid w:val="00826CEF"/>
    <w:rsid w:val="008271C6"/>
    <w:rsid w:val="00831090"/>
    <w:rsid w:val="00832619"/>
    <w:rsid w:val="00833937"/>
    <w:rsid w:val="008415D8"/>
    <w:rsid w:val="00841674"/>
    <w:rsid w:val="008423F4"/>
    <w:rsid w:val="00844D8C"/>
    <w:rsid w:val="00845B2B"/>
    <w:rsid w:val="0084683A"/>
    <w:rsid w:val="0085157C"/>
    <w:rsid w:val="008611C5"/>
    <w:rsid w:val="00862201"/>
    <w:rsid w:val="00863084"/>
    <w:rsid w:val="00866BE2"/>
    <w:rsid w:val="00870290"/>
    <w:rsid w:val="00873A13"/>
    <w:rsid w:val="00874E00"/>
    <w:rsid w:val="00877743"/>
    <w:rsid w:val="008800B6"/>
    <w:rsid w:val="008853F3"/>
    <w:rsid w:val="00885C49"/>
    <w:rsid w:val="00892C92"/>
    <w:rsid w:val="00893A0F"/>
    <w:rsid w:val="008A2EE3"/>
    <w:rsid w:val="008B33AD"/>
    <w:rsid w:val="008C34DA"/>
    <w:rsid w:val="008C5AA3"/>
    <w:rsid w:val="008D25ED"/>
    <w:rsid w:val="008D51FB"/>
    <w:rsid w:val="008E1567"/>
    <w:rsid w:val="008E5128"/>
    <w:rsid w:val="008E70DC"/>
    <w:rsid w:val="008E77C3"/>
    <w:rsid w:val="008F1D67"/>
    <w:rsid w:val="008F67B0"/>
    <w:rsid w:val="0090205D"/>
    <w:rsid w:val="009033D3"/>
    <w:rsid w:val="009048A8"/>
    <w:rsid w:val="00910589"/>
    <w:rsid w:val="00911571"/>
    <w:rsid w:val="00912A4E"/>
    <w:rsid w:val="00915A72"/>
    <w:rsid w:val="00917EE6"/>
    <w:rsid w:val="00923ABE"/>
    <w:rsid w:val="009258BE"/>
    <w:rsid w:val="00930216"/>
    <w:rsid w:val="009316C3"/>
    <w:rsid w:val="009360D1"/>
    <w:rsid w:val="00950A33"/>
    <w:rsid w:val="0095141E"/>
    <w:rsid w:val="009520B5"/>
    <w:rsid w:val="00955A10"/>
    <w:rsid w:val="0096364C"/>
    <w:rsid w:val="00964E8F"/>
    <w:rsid w:val="0096575C"/>
    <w:rsid w:val="009660D1"/>
    <w:rsid w:val="00971D5B"/>
    <w:rsid w:val="00973EEC"/>
    <w:rsid w:val="00974D3B"/>
    <w:rsid w:val="00975863"/>
    <w:rsid w:val="00977B5C"/>
    <w:rsid w:val="00980967"/>
    <w:rsid w:val="00983969"/>
    <w:rsid w:val="009843B1"/>
    <w:rsid w:val="00984AEA"/>
    <w:rsid w:val="00987042"/>
    <w:rsid w:val="00987615"/>
    <w:rsid w:val="00987794"/>
    <w:rsid w:val="00993C0D"/>
    <w:rsid w:val="00996056"/>
    <w:rsid w:val="00997496"/>
    <w:rsid w:val="009A192C"/>
    <w:rsid w:val="009A615C"/>
    <w:rsid w:val="009B0374"/>
    <w:rsid w:val="009B315F"/>
    <w:rsid w:val="009C1BD4"/>
    <w:rsid w:val="009C7D2F"/>
    <w:rsid w:val="009E5DDA"/>
    <w:rsid w:val="009E6F44"/>
    <w:rsid w:val="009E6F73"/>
    <w:rsid w:val="009F0244"/>
    <w:rsid w:val="009F47BB"/>
    <w:rsid w:val="009F6AE9"/>
    <w:rsid w:val="00A05086"/>
    <w:rsid w:val="00A07891"/>
    <w:rsid w:val="00A12C13"/>
    <w:rsid w:val="00A15579"/>
    <w:rsid w:val="00A235D1"/>
    <w:rsid w:val="00A2491E"/>
    <w:rsid w:val="00A254DD"/>
    <w:rsid w:val="00A317F2"/>
    <w:rsid w:val="00A354FE"/>
    <w:rsid w:val="00A36A56"/>
    <w:rsid w:val="00A37412"/>
    <w:rsid w:val="00A41113"/>
    <w:rsid w:val="00A41AEE"/>
    <w:rsid w:val="00A438EB"/>
    <w:rsid w:val="00A44615"/>
    <w:rsid w:val="00A514C3"/>
    <w:rsid w:val="00A52ABD"/>
    <w:rsid w:val="00A53ED9"/>
    <w:rsid w:val="00A56A37"/>
    <w:rsid w:val="00A60A0E"/>
    <w:rsid w:val="00A62748"/>
    <w:rsid w:val="00A66528"/>
    <w:rsid w:val="00A71834"/>
    <w:rsid w:val="00A71C6F"/>
    <w:rsid w:val="00A7365D"/>
    <w:rsid w:val="00A82DB2"/>
    <w:rsid w:val="00A87770"/>
    <w:rsid w:val="00A91154"/>
    <w:rsid w:val="00A92F91"/>
    <w:rsid w:val="00A93CF9"/>
    <w:rsid w:val="00AA4B2D"/>
    <w:rsid w:val="00AA4BCE"/>
    <w:rsid w:val="00AB743A"/>
    <w:rsid w:val="00AB774B"/>
    <w:rsid w:val="00AC7C08"/>
    <w:rsid w:val="00AD3C3F"/>
    <w:rsid w:val="00AD7FB8"/>
    <w:rsid w:val="00AE1EF5"/>
    <w:rsid w:val="00AE423C"/>
    <w:rsid w:val="00AE43BA"/>
    <w:rsid w:val="00AF1509"/>
    <w:rsid w:val="00AF2056"/>
    <w:rsid w:val="00AF44DB"/>
    <w:rsid w:val="00AF4DEA"/>
    <w:rsid w:val="00AF4EEF"/>
    <w:rsid w:val="00AF79AC"/>
    <w:rsid w:val="00B001C0"/>
    <w:rsid w:val="00B0021D"/>
    <w:rsid w:val="00B049A7"/>
    <w:rsid w:val="00B065D3"/>
    <w:rsid w:val="00B071B5"/>
    <w:rsid w:val="00B11D9E"/>
    <w:rsid w:val="00B12A86"/>
    <w:rsid w:val="00B17A7C"/>
    <w:rsid w:val="00B2038D"/>
    <w:rsid w:val="00B33CA2"/>
    <w:rsid w:val="00B340C3"/>
    <w:rsid w:val="00B37D00"/>
    <w:rsid w:val="00B40E6B"/>
    <w:rsid w:val="00B4118D"/>
    <w:rsid w:val="00B4423A"/>
    <w:rsid w:val="00B4438A"/>
    <w:rsid w:val="00B44BFF"/>
    <w:rsid w:val="00B467E6"/>
    <w:rsid w:val="00B538EA"/>
    <w:rsid w:val="00B60C09"/>
    <w:rsid w:val="00B668F8"/>
    <w:rsid w:val="00B676A5"/>
    <w:rsid w:val="00B73614"/>
    <w:rsid w:val="00B7554F"/>
    <w:rsid w:val="00B825CD"/>
    <w:rsid w:val="00B84F4E"/>
    <w:rsid w:val="00B9359E"/>
    <w:rsid w:val="00B97247"/>
    <w:rsid w:val="00BA13EF"/>
    <w:rsid w:val="00BA2BE7"/>
    <w:rsid w:val="00BA5A2F"/>
    <w:rsid w:val="00BA5BA4"/>
    <w:rsid w:val="00BA7064"/>
    <w:rsid w:val="00BB03E8"/>
    <w:rsid w:val="00BB121B"/>
    <w:rsid w:val="00BB1894"/>
    <w:rsid w:val="00BB44EC"/>
    <w:rsid w:val="00BB4F00"/>
    <w:rsid w:val="00BB5449"/>
    <w:rsid w:val="00BC3793"/>
    <w:rsid w:val="00BC3B30"/>
    <w:rsid w:val="00BC4E04"/>
    <w:rsid w:val="00BD48F0"/>
    <w:rsid w:val="00BD4EE9"/>
    <w:rsid w:val="00BD77D5"/>
    <w:rsid w:val="00BE5E78"/>
    <w:rsid w:val="00BE5F4F"/>
    <w:rsid w:val="00BF1E4B"/>
    <w:rsid w:val="00BF5530"/>
    <w:rsid w:val="00BF79C6"/>
    <w:rsid w:val="00C01E9E"/>
    <w:rsid w:val="00C02BEA"/>
    <w:rsid w:val="00C050BC"/>
    <w:rsid w:val="00C12276"/>
    <w:rsid w:val="00C14BDF"/>
    <w:rsid w:val="00C15C39"/>
    <w:rsid w:val="00C16AB5"/>
    <w:rsid w:val="00C21FE5"/>
    <w:rsid w:val="00C25080"/>
    <w:rsid w:val="00C25E57"/>
    <w:rsid w:val="00C2611A"/>
    <w:rsid w:val="00C30E77"/>
    <w:rsid w:val="00C34332"/>
    <w:rsid w:val="00C36DB1"/>
    <w:rsid w:val="00C3734A"/>
    <w:rsid w:val="00C45D6B"/>
    <w:rsid w:val="00C52449"/>
    <w:rsid w:val="00C554B0"/>
    <w:rsid w:val="00C564B5"/>
    <w:rsid w:val="00C62474"/>
    <w:rsid w:val="00C62D6F"/>
    <w:rsid w:val="00C675A0"/>
    <w:rsid w:val="00C7293C"/>
    <w:rsid w:val="00C73241"/>
    <w:rsid w:val="00C854FC"/>
    <w:rsid w:val="00C865A7"/>
    <w:rsid w:val="00C915F7"/>
    <w:rsid w:val="00C96AD2"/>
    <w:rsid w:val="00C974B4"/>
    <w:rsid w:val="00CA0B1B"/>
    <w:rsid w:val="00CB0784"/>
    <w:rsid w:val="00CB2127"/>
    <w:rsid w:val="00CB54E7"/>
    <w:rsid w:val="00CB7474"/>
    <w:rsid w:val="00CC5DBD"/>
    <w:rsid w:val="00CC6422"/>
    <w:rsid w:val="00CC7DEC"/>
    <w:rsid w:val="00CD1B31"/>
    <w:rsid w:val="00CE4F9C"/>
    <w:rsid w:val="00CF34BD"/>
    <w:rsid w:val="00CF4145"/>
    <w:rsid w:val="00CF5312"/>
    <w:rsid w:val="00CF5C64"/>
    <w:rsid w:val="00CF670C"/>
    <w:rsid w:val="00D04E33"/>
    <w:rsid w:val="00D06CEF"/>
    <w:rsid w:val="00D17716"/>
    <w:rsid w:val="00D234C1"/>
    <w:rsid w:val="00D27E5A"/>
    <w:rsid w:val="00D42C5E"/>
    <w:rsid w:val="00D44D4F"/>
    <w:rsid w:val="00D461D7"/>
    <w:rsid w:val="00D476E9"/>
    <w:rsid w:val="00D52BCD"/>
    <w:rsid w:val="00D57695"/>
    <w:rsid w:val="00D61D76"/>
    <w:rsid w:val="00D62C89"/>
    <w:rsid w:val="00D67A5B"/>
    <w:rsid w:val="00D67F15"/>
    <w:rsid w:val="00D7111C"/>
    <w:rsid w:val="00D7527A"/>
    <w:rsid w:val="00D8164C"/>
    <w:rsid w:val="00D822CD"/>
    <w:rsid w:val="00D83082"/>
    <w:rsid w:val="00D92A5A"/>
    <w:rsid w:val="00D942AE"/>
    <w:rsid w:val="00D9675B"/>
    <w:rsid w:val="00DA0F23"/>
    <w:rsid w:val="00DA5E67"/>
    <w:rsid w:val="00DB5DC2"/>
    <w:rsid w:val="00DC086B"/>
    <w:rsid w:val="00DC4B88"/>
    <w:rsid w:val="00DC4E2A"/>
    <w:rsid w:val="00DC5E02"/>
    <w:rsid w:val="00DD4661"/>
    <w:rsid w:val="00DD4BD3"/>
    <w:rsid w:val="00DE29FC"/>
    <w:rsid w:val="00DF07C3"/>
    <w:rsid w:val="00DF14F4"/>
    <w:rsid w:val="00DF1524"/>
    <w:rsid w:val="00DF3A30"/>
    <w:rsid w:val="00E01D25"/>
    <w:rsid w:val="00E042D7"/>
    <w:rsid w:val="00E05CA5"/>
    <w:rsid w:val="00E06075"/>
    <w:rsid w:val="00E1156E"/>
    <w:rsid w:val="00E14A21"/>
    <w:rsid w:val="00E27838"/>
    <w:rsid w:val="00E31C8B"/>
    <w:rsid w:val="00E34385"/>
    <w:rsid w:val="00E3470E"/>
    <w:rsid w:val="00E37BC1"/>
    <w:rsid w:val="00E40183"/>
    <w:rsid w:val="00E40544"/>
    <w:rsid w:val="00E43C8F"/>
    <w:rsid w:val="00E47F27"/>
    <w:rsid w:val="00E51BB2"/>
    <w:rsid w:val="00E604E5"/>
    <w:rsid w:val="00E60910"/>
    <w:rsid w:val="00E662A5"/>
    <w:rsid w:val="00E66F96"/>
    <w:rsid w:val="00E7075A"/>
    <w:rsid w:val="00E73FA2"/>
    <w:rsid w:val="00E85727"/>
    <w:rsid w:val="00E90E31"/>
    <w:rsid w:val="00E96BFF"/>
    <w:rsid w:val="00EA4950"/>
    <w:rsid w:val="00EB53CC"/>
    <w:rsid w:val="00EB63AC"/>
    <w:rsid w:val="00EB7A9F"/>
    <w:rsid w:val="00EC4CA2"/>
    <w:rsid w:val="00EC5081"/>
    <w:rsid w:val="00ED5254"/>
    <w:rsid w:val="00ED5F6B"/>
    <w:rsid w:val="00EE01D7"/>
    <w:rsid w:val="00EE1E8D"/>
    <w:rsid w:val="00EE3023"/>
    <w:rsid w:val="00EE6A3A"/>
    <w:rsid w:val="00EE7D5C"/>
    <w:rsid w:val="00EF0CA2"/>
    <w:rsid w:val="00EF13F7"/>
    <w:rsid w:val="00EF4833"/>
    <w:rsid w:val="00F04EFF"/>
    <w:rsid w:val="00F10051"/>
    <w:rsid w:val="00F14E6D"/>
    <w:rsid w:val="00F15F1D"/>
    <w:rsid w:val="00F16214"/>
    <w:rsid w:val="00F20E2A"/>
    <w:rsid w:val="00F31830"/>
    <w:rsid w:val="00F35A6D"/>
    <w:rsid w:val="00F361D0"/>
    <w:rsid w:val="00F40DED"/>
    <w:rsid w:val="00F529F3"/>
    <w:rsid w:val="00F53E2A"/>
    <w:rsid w:val="00F541A6"/>
    <w:rsid w:val="00F61197"/>
    <w:rsid w:val="00F700CC"/>
    <w:rsid w:val="00F714DB"/>
    <w:rsid w:val="00F71FA7"/>
    <w:rsid w:val="00F72241"/>
    <w:rsid w:val="00F760C5"/>
    <w:rsid w:val="00F8012A"/>
    <w:rsid w:val="00F81A8C"/>
    <w:rsid w:val="00F839A9"/>
    <w:rsid w:val="00F840C3"/>
    <w:rsid w:val="00F8771A"/>
    <w:rsid w:val="00F906E0"/>
    <w:rsid w:val="00F936A4"/>
    <w:rsid w:val="00FB45C6"/>
    <w:rsid w:val="00FB4BAB"/>
    <w:rsid w:val="00FC1263"/>
    <w:rsid w:val="00FC5761"/>
    <w:rsid w:val="00FC79F6"/>
    <w:rsid w:val="00FC7E72"/>
    <w:rsid w:val="00FD06BC"/>
    <w:rsid w:val="00FD128B"/>
    <w:rsid w:val="00FD32BD"/>
    <w:rsid w:val="00FD4448"/>
    <w:rsid w:val="00FD4983"/>
    <w:rsid w:val="00FD6654"/>
    <w:rsid w:val="00FD697E"/>
    <w:rsid w:val="00FE5F30"/>
    <w:rsid w:val="00FE73B3"/>
    <w:rsid w:val="00FF1A63"/>
    <w:rsid w:val="00FF4C6D"/>
    <w:rsid w:val="00FF65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A9E72D-1D41-46A5-AB1C-DDAA000A48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17858"/>
    <w:pPr>
      <w:spacing w:after="120"/>
    </w:pPr>
    <w:rPr>
      <w:sz w:val="24"/>
    </w:rPr>
  </w:style>
  <w:style w:type="paragraph" w:styleId="Heading1">
    <w:name w:val="heading 1"/>
    <w:basedOn w:val="Normal"/>
    <w:next w:val="Normal"/>
    <w:qFormat/>
    <w:rsid w:val="00817858"/>
    <w:pPr>
      <w:keepNext/>
      <w:spacing w:before="240" w:after="60"/>
      <w:outlineLvl w:val="0"/>
    </w:pPr>
    <w:rPr>
      <w:rFonts w:ascii="Arial" w:hAnsi="Arial"/>
      <w:b/>
      <w:kern w:val="28"/>
      <w:sz w:val="28"/>
    </w:rPr>
  </w:style>
  <w:style w:type="paragraph" w:styleId="Heading2">
    <w:name w:val="heading 2"/>
    <w:aliases w:val="h2,H2"/>
    <w:basedOn w:val="Normal"/>
    <w:next w:val="Normal"/>
    <w:qFormat/>
    <w:rsid w:val="00817858"/>
    <w:pPr>
      <w:keepNext/>
      <w:outlineLvl w:val="1"/>
    </w:pPr>
    <w:rPr>
      <w:b/>
    </w:rPr>
  </w:style>
  <w:style w:type="paragraph" w:styleId="Heading3">
    <w:name w:val="heading 3"/>
    <w:basedOn w:val="Normal"/>
    <w:next w:val="Normal"/>
    <w:qFormat/>
    <w:rsid w:val="00817858"/>
    <w:pPr>
      <w:keepNext/>
      <w:tabs>
        <w:tab w:val="left" w:pos="468"/>
      </w:tabs>
      <w:outlineLvl w:val="2"/>
    </w:pPr>
    <w:rPr>
      <w:b/>
    </w:rPr>
  </w:style>
  <w:style w:type="paragraph" w:styleId="Heading4">
    <w:name w:val="heading 4"/>
    <w:basedOn w:val="Normal"/>
    <w:next w:val="Normal"/>
    <w:qFormat/>
    <w:rsid w:val="00817858"/>
    <w:pPr>
      <w:keepNext/>
      <w:numPr>
        <w:ilvl w:val="12"/>
      </w:numPr>
      <w:outlineLvl w:val="3"/>
    </w:pPr>
    <w:rPr>
      <w:u w:val="single"/>
    </w:rPr>
  </w:style>
  <w:style w:type="paragraph" w:styleId="Heading5">
    <w:name w:val="heading 5"/>
    <w:basedOn w:val="Normal"/>
    <w:next w:val="Normal"/>
    <w:link w:val="Heading5Char"/>
    <w:qFormat/>
    <w:rsid w:val="00817858"/>
    <w:pPr>
      <w:keepNext/>
      <w:numPr>
        <w:ilvl w:val="12"/>
      </w:numPr>
      <w:outlineLvl w:val="4"/>
    </w:pPr>
    <w:rPr>
      <w:rFonts w:ascii="Arial" w:hAnsi="Arial"/>
      <w:sz w:val="22"/>
      <w:u w:val="single"/>
    </w:rPr>
  </w:style>
  <w:style w:type="paragraph" w:styleId="Heading6">
    <w:name w:val="heading 6"/>
    <w:basedOn w:val="Normal"/>
    <w:next w:val="Normal"/>
    <w:qFormat/>
    <w:rsid w:val="00817858"/>
    <w:pPr>
      <w:keepNext/>
      <w:numPr>
        <w:ilvl w:val="12"/>
      </w:numPr>
      <w:outlineLvl w:val="5"/>
    </w:pPr>
    <w:rPr>
      <w:rFonts w:ascii="Arial" w:hAnsi="Arial"/>
      <w:b/>
      <w:snapToGrid w:val="0"/>
      <w:sz w:val="22"/>
    </w:rPr>
  </w:style>
  <w:style w:type="paragraph" w:styleId="Heading7">
    <w:name w:val="heading 7"/>
    <w:basedOn w:val="Normal"/>
    <w:next w:val="Normal"/>
    <w:qFormat/>
    <w:rsid w:val="00817858"/>
    <w:pPr>
      <w:keepNext/>
      <w:numPr>
        <w:ilvl w:val="12"/>
      </w:numPr>
      <w:ind w:firstLine="90"/>
      <w:outlineLvl w:val="6"/>
    </w:pPr>
    <w:rPr>
      <w:rFonts w:ascii="Arial" w:hAnsi="Arial"/>
      <w:b/>
      <w:snapToGrid w:val="0"/>
      <w:sz w:val="22"/>
    </w:rPr>
  </w:style>
  <w:style w:type="paragraph" w:styleId="Heading8">
    <w:name w:val="heading 8"/>
    <w:basedOn w:val="Normal"/>
    <w:next w:val="Normal"/>
    <w:link w:val="Heading8Char"/>
    <w:qFormat/>
    <w:rsid w:val="00817858"/>
    <w:pPr>
      <w:keepNext/>
      <w:jc w:val="center"/>
      <w:outlineLvl w:val="7"/>
    </w:pPr>
    <w:rPr>
      <w:b/>
    </w:rPr>
  </w:style>
  <w:style w:type="paragraph" w:styleId="Heading9">
    <w:name w:val="heading 9"/>
    <w:basedOn w:val="Normal"/>
    <w:next w:val="Normal"/>
    <w:qFormat/>
    <w:rsid w:val="00817858"/>
    <w:pPr>
      <w:keepNext/>
      <w:outlineLvl w:val="8"/>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817858"/>
    <w:pPr>
      <w:ind w:left="720"/>
    </w:pPr>
    <w:rPr>
      <w:rFonts w:ascii="Arial" w:hAnsi="Arial"/>
      <w:sz w:val="22"/>
    </w:rPr>
  </w:style>
  <w:style w:type="paragraph" w:styleId="BodyText3">
    <w:name w:val="Body Text 3"/>
    <w:basedOn w:val="Normal"/>
    <w:rsid w:val="00817858"/>
    <w:rPr>
      <w:b/>
      <w:u w:val="single"/>
    </w:rPr>
  </w:style>
  <w:style w:type="paragraph" w:customStyle="1" w:styleId="TableText">
    <w:name w:val="Table Text"/>
    <w:basedOn w:val="Normal"/>
    <w:rsid w:val="00817858"/>
    <w:pPr>
      <w:spacing w:before="120"/>
    </w:pPr>
  </w:style>
  <w:style w:type="paragraph" w:styleId="Header">
    <w:name w:val="header"/>
    <w:basedOn w:val="Normal"/>
    <w:rsid w:val="00817858"/>
    <w:pPr>
      <w:tabs>
        <w:tab w:val="center" w:pos="4320"/>
        <w:tab w:val="right" w:pos="8640"/>
      </w:tabs>
    </w:pPr>
  </w:style>
  <w:style w:type="paragraph" w:styleId="Footer">
    <w:name w:val="footer"/>
    <w:basedOn w:val="Normal"/>
    <w:rsid w:val="00817858"/>
    <w:pPr>
      <w:tabs>
        <w:tab w:val="center" w:pos="4320"/>
        <w:tab w:val="right" w:pos="8640"/>
      </w:tabs>
    </w:pPr>
  </w:style>
  <w:style w:type="character" w:styleId="PageNumber">
    <w:name w:val="page number"/>
    <w:basedOn w:val="DefaultParagraphFont"/>
    <w:rsid w:val="00817858"/>
    <w:rPr>
      <w:b/>
    </w:rPr>
  </w:style>
  <w:style w:type="paragraph" w:customStyle="1" w:styleId="b2">
    <w:name w:val="b2"/>
    <w:basedOn w:val="Normal"/>
    <w:rsid w:val="00817858"/>
    <w:pPr>
      <w:ind w:left="720" w:hanging="360"/>
      <w:jc w:val="both"/>
    </w:pPr>
    <w:rPr>
      <w:rFonts w:ascii="Times" w:hAnsi="Times"/>
      <w:noProof/>
    </w:rPr>
  </w:style>
  <w:style w:type="paragraph" w:styleId="PlainText">
    <w:name w:val="Plain Text"/>
    <w:basedOn w:val="Normal"/>
    <w:rsid w:val="00817858"/>
    <w:rPr>
      <w:rFonts w:ascii="Courier New" w:hAnsi="Courier New"/>
    </w:rPr>
  </w:style>
  <w:style w:type="paragraph" w:styleId="BodyText2">
    <w:name w:val="Body Text 2"/>
    <w:basedOn w:val="Normal"/>
    <w:rsid w:val="00817858"/>
    <w:rPr>
      <w:b/>
    </w:rPr>
  </w:style>
  <w:style w:type="paragraph" w:styleId="TOC2">
    <w:name w:val="toc 2"/>
    <w:basedOn w:val="Normal"/>
    <w:next w:val="Normal"/>
    <w:autoRedefine/>
    <w:semiHidden/>
    <w:rsid w:val="00817858"/>
    <w:pPr>
      <w:spacing w:before="240"/>
      <w:ind w:left="432"/>
    </w:pPr>
    <w:rPr>
      <w:b/>
    </w:rPr>
  </w:style>
  <w:style w:type="paragraph" w:customStyle="1" w:styleId="HTMLBody">
    <w:name w:val="HTML Body"/>
    <w:rsid w:val="00817858"/>
    <w:rPr>
      <w:rFonts w:ascii="6X13" w:hAnsi="6X13"/>
    </w:rPr>
  </w:style>
  <w:style w:type="paragraph" w:styleId="BodyTextIndent3">
    <w:name w:val="Body Text Indent 3"/>
    <w:basedOn w:val="Normal"/>
    <w:rsid w:val="00817858"/>
    <w:pPr>
      <w:ind w:left="828"/>
    </w:pPr>
    <w:rPr>
      <w:rFonts w:ascii="Courier New" w:hAnsi="Courier New"/>
      <w:snapToGrid w:val="0"/>
    </w:rPr>
  </w:style>
  <w:style w:type="paragraph" w:customStyle="1" w:styleId="RequirementHead">
    <w:name w:val="Requirement Head"/>
    <w:basedOn w:val="Normal"/>
    <w:autoRedefine/>
    <w:rsid w:val="00582DF7"/>
    <w:pPr>
      <w:keepNext/>
      <w:keepLines/>
      <w:numPr>
        <w:ilvl w:val="12"/>
      </w:numPr>
      <w:tabs>
        <w:tab w:val="left" w:pos="1260"/>
      </w:tabs>
    </w:pPr>
    <w:rPr>
      <w:snapToGrid w:val="0"/>
      <w:szCs w:val="24"/>
      <w:lang w:val="en-GB"/>
    </w:rPr>
  </w:style>
  <w:style w:type="paragraph" w:customStyle="1" w:styleId="RequirementBody">
    <w:name w:val="Requirement Body"/>
    <w:basedOn w:val="Normal"/>
    <w:next w:val="RequirementHead"/>
    <w:rsid w:val="00817858"/>
    <w:pPr>
      <w:keepLines/>
      <w:spacing w:after="360"/>
    </w:pPr>
    <w:rPr>
      <w:lang w:val="en-GB"/>
    </w:rPr>
  </w:style>
  <w:style w:type="paragraph" w:customStyle="1" w:styleId="ReplyForwardToFromDate">
    <w:name w:val="Reply/Forward To: From: Date:"/>
    <w:basedOn w:val="Normal"/>
    <w:rsid w:val="00817858"/>
    <w:pPr>
      <w:pBdr>
        <w:left w:val="single" w:sz="18" w:space="1" w:color="auto"/>
      </w:pBdr>
      <w:ind w:left="1080" w:hanging="1080"/>
    </w:pPr>
    <w:rPr>
      <w:rFonts w:ascii="Arial" w:hAnsi="Arial"/>
    </w:rPr>
  </w:style>
  <w:style w:type="paragraph" w:styleId="BodyTextIndent">
    <w:name w:val="Body Text Indent"/>
    <w:basedOn w:val="Normal"/>
    <w:rsid w:val="00817858"/>
    <w:pPr>
      <w:ind w:left="720"/>
    </w:pPr>
  </w:style>
  <w:style w:type="paragraph" w:customStyle="1" w:styleId="ListBullet1">
    <w:name w:val="List Bullet 1"/>
    <w:basedOn w:val="Normal"/>
    <w:rsid w:val="00817858"/>
    <w:pPr>
      <w:ind w:left="360" w:hanging="360"/>
    </w:pPr>
  </w:style>
  <w:style w:type="paragraph" w:customStyle="1" w:styleId="BodyLevel2Bullet1">
    <w:name w:val="BodyLevel2Bullet1"/>
    <w:basedOn w:val="BodyLevel2"/>
    <w:rsid w:val="00817858"/>
    <w:pPr>
      <w:numPr>
        <w:numId w:val="1"/>
      </w:numPr>
      <w:ind w:left="2160"/>
    </w:pPr>
  </w:style>
  <w:style w:type="paragraph" w:customStyle="1" w:styleId="BodyLevel2">
    <w:name w:val="BodyLevel2"/>
    <w:basedOn w:val="Normal"/>
    <w:rsid w:val="00817858"/>
    <w:pPr>
      <w:spacing w:before="100" w:after="100"/>
      <w:ind w:left="1440"/>
    </w:pPr>
  </w:style>
  <w:style w:type="paragraph" w:styleId="ListBullet2">
    <w:name w:val="List Bullet 2"/>
    <w:basedOn w:val="Normal"/>
    <w:autoRedefine/>
    <w:rsid w:val="00817858"/>
    <w:pPr>
      <w:numPr>
        <w:numId w:val="2"/>
      </w:numPr>
    </w:pPr>
    <w:rPr>
      <w:bCs/>
      <w:snapToGrid w:val="0"/>
    </w:rPr>
  </w:style>
  <w:style w:type="paragraph" w:customStyle="1" w:styleId="BodyLevel4">
    <w:name w:val="BodyLevel4"/>
    <w:basedOn w:val="Normal"/>
    <w:rsid w:val="00817858"/>
    <w:pPr>
      <w:spacing w:after="100"/>
      <w:ind w:left="2880"/>
    </w:pPr>
    <w:rPr>
      <w:sz w:val="20"/>
    </w:rPr>
  </w:style>
  <w:style w:type="paragraph" w:customStyle="1" w:styleId="AppHead">
    <w:name w:val="App_Head"/>
    <w:basedOn w:val="Heading1"/>
    <w:autoRedefine/>
    <w:rsid w:val="00817858"/>
    <w:pPr>
      <w:pageBreakBefore/>
      <w:numPr>
        <w:numId w:val="3"/>
      </w:numPr>
      <w:tabs>
        <w:tab w:val="left" w:pos="360"/>
        <w:tab w:val="right" w:pos="7920"/>
      </w:tabs>
      <w:outlineLvl w:val="9"/>
    </w:pPr>
    <w:rPr>
      <w:rFonts w:ascii="Times New Roman" w:hAnsi="Times New Roman"/>
      <w:i/>
      <w:sz w:val="40"/>
    </w:rPr>
  </w:style>
  <w:style w:type="paragraph" w:customStyle="1" w:styleId="AlphaLevel4MUX">
    <w:name w:val="AlphaLevel4MUX"/>
    <w:basedOn w:val="Normal"/>
    <w:rsid w:val="00817858"/>
    <w:pPr>
      <w:tabs>
        <w:tab w:val="left" w:pos="3600"/>
      </w:tabs>
      <w:spacing w:before="60" w:after="100"/>
      <w:ind w:left="3240" w:hanging="360"/>
    </w:pPr>
    <w:rPr>
      <w:sz w:val="20"/>
    </w:rPr>
  </w:style>
  <w:style w:type="paragraph" w:customStyle="1" w:styleId="AlphaLevel3">
    <w:name w:val="AlphaLevel3"/>
    <w:basedOn w:val="Normal"/>
    <w:rsid w:val="00817858"/>
    <w:pPr>
      <w:tabs>
        <w:tab w:val="left" w:pos="1800"/>
      </w:tabs>
      <w:spacing w:before="60" w:after="100"/>
      <w:ind w:left="2520" w:hanging="360"/>
    </w:pPr>
    <w:rPr>
      <w:sz w:val="20"/>
    </w:rPr>
  </w:style>
  <w:style w:type="paragraph" w:customStyle="1" w:styleId="BodyLevel3">
    <w:name w:val="BodyLevel3"/>
    <w:basedOn w:val="Normal"/>
    <w:rsid w:val="00817858"/>
    <w:pPr>
      <w:spacing w:after="100"/>
      <w:ind w:left="2160"/>
    </w:pPr>
    <w:rPr>
      <w:sz w:val="20"/>
    </w:rPr>
  </w:style>
  <w:style w:type="paragraph" w:customStyle="1" w:styleId="AlphaLevel4">
    <w:name w:val="AlphaLevel4"/>
    <w:basedOn w:val="AlphaLevel3"/>
    <w:rsid w:val="00817858"/>
    <w:pPr>
      <w:ind w:left="3240"/>
    </w:pPr>
  </w:style>
  <w:style w:type="paragraph" w:customStyle="1" w:styleId="AlphaText4">
    <w:name w:val="AlphaText4"/>
    <w:basedOn w:val="Normal"/>
    <w:rsid w:val="00817858"/>
    <w:pPr>
      <w:tabs>
        <w:tab w:val="left" w:pos="1800"/>
      </w:tabs>
      <w:spacing w:before="60" w:after="100"/>
      <w:ind w:left="3240"/>
    </w:pPr>
    <w:rPr>
      <w:sz w:val="20"/>
    </w:rPr>
  </w:style>
  <w:style w:type="paragraph" w:styleId="Index3">
    <w:name w:val="index 3"/>
    <w:basedOn w:val="Normal"/>
    <w:next w:val="Normal"/>
    <w:autoRedefine/>
    <w:semiHidden/>
    <w:rsid w:val="00817858"/>
    <w:pPr>
      <w:tabs>
        <w:tab w:val="right" w:pos="4320"/>
      </w:tabs>
      <w:spacing w:after="0"/>
      <w:ind w:left="600" w:hanging="200"/>
    </w:pPr>
    <w:rPr>
      <w:sz w:val="18"/>
    </w:rPr>
  </w:style>
  <w:style w:type="paragraph" w:customStyle="1" w:styleId="AlphaLevel5">
    <w:name w:val="AlphaLevel5"/>
    <w:basedOn w:val="AlphaLevel3"/>
    <w:rsid w:val="00817858"/>
    <w:pPr>
      <w:ind w:left="4176"/>
    </w:pPr>
  </w:style>
  <w:style w:type="paragraph" w:styleId="Caption">
    <w:name w:val="caption"/>
    <w:basedOn w:val="Normal"/>
    <w:next w:val="BodyText"/>
    <w:qFormat/>
    <w:rsid w:val="00817858"/>
    <w:pPr>
      <w:keepLines/>
      <w:spacing w:before="120" w:after="360"/>
      <w:jc w:val="center"/>
    </w:pPr>
    <w:rPr>
      <w:b/>
      <w:sz w:val="20"/>
    </w:rPr>
  </w:style>
  <w:style w:type="paragraph" w:customStyle="1" w:styleId="Heading2Appendix">
    <w:name w:val="Heading_2_Appendix"/>
    <w:rsid w:val="00817858"/>
    <w:pPr>
      <w:widowControl w:val="0"/>
      <w:pBdr>
        <w:bottom w:val="single" w:sz="6" w:space="0" w:color="auto"/>
      </w:pBdr>
      <w:tabs>
        <w:tab w:val="left" w:pos="1080"/>
      </w:tabs>
      <w:spacing w:before="859" w:after="140" w:line="460" w:lineRule="exact"/>
      <w:ind w:left="183"/>
    </w:pPr>
    <w:rPr>
      <w:rFonts w:ascii="Helvetica" w:hAnsi="Helvetica"/>
      <w:b/>
      <w:i/>
      <w:color w:val="000000"/>
      <w:sz w:val="40"/>
    </w:rPr>
  </w:style>
  <w:style w:type="paragraph" w:styleId="BlockText">
    <w:name w:val="Block Text"/>
    <w:basedOn w:val="Normal"/>
    <w:rsid w:val="00817858"/>
    <w:pPr>
      <w:ind w:left="1440" w:right="720"/>
    </w:pPr>
  </w:style>
  <w:style w:type="paragraph" w:customStyle="1" w:styleId="AlphaText">
    <w:name w:val="AlphaText"/>
    <w:basedOn w:val="AlphaLevel3"/>
    <w:rsid w:val="00817858"/>
    <w:pPr>
      <w:ind w:firstLine="0"/>
    </w:pPr>
  </w:style>
  <w:style w:type="paragraph" w:customStyle="1" w:styleId="GDMO">
    <w:name w:val="GDMO"/>
    <w:basedOn w:val="Normal"/>
    <w:rsid w:val="00817858"/>
    <w:pPr>
      <w:spacing w:after="0"/>
    </w:pPr>
    <w:rPr>
      <w:rFonts w:ascii="Courier New" w:hAnsi="Courier New"/>
      <w:snapToGrid w:val="0"/>
      <w:sz w:val="20"/>
    </w:rPr>
  </w:style>
  <w:style w:type="paragraph" w:customStyle="1" w:styleId="TableTitle">
    <w:name w:val="Table Title"/>
    <w:basedOn w:val="TableText"/>
    <w:rsid w:val="00817858"/>
    <w:pPr>
      <w:spacing w:before="0" w:after="0"/>
    </w:pPr>
    <w:rPr>
      <w:rFonts w:ascii="Arial" w:hAnsi="Arial"/>
      <w:b/>
      <w:sz w:val="22"/>
    </w:rPr>
  </w:style>
  <w:style w:type="paragraph" w:styleId="NormalWeb">
    <w:name w:val="Normal (Web)"/>
    <w:basedOn w:val="Normal"/>
    <w:rsid w:val="00817858"/>
    <w:pPr>
      <w:spacing w:before="100" w:beforeAutospacing="1" w:after="100" w:afterAutospacing="1"/>
    </w:pPr>
    <w:rPr>
      <w:szCs w:val="24"/>
    </w:rPr>
  </w:style>
  <w:style w:type="paragraph" w:styleId="TOC8">
    <w:name w:val="toc 8"/>
    <w:basedOn w:val="Normal"/>
    <w:next w:val="Normal"/>
    <w:autoRedefine/>
    <w:semiHidden/>
    <w:rsid w:val="00817858"/>
    <w:pPr>
      <w:tabs>
        <w:tab w:val="right" w:pos="10080"/>
      </w:tabs>
      <w:spacing w:after="0"/>
      <w:ind w:left="1680"/>
    </w:pPr>
    <w:rPr>
      <w:sz w:val="20"/>
    </w:rPr>
  </w:style>
  <w:style w:type="paragraph" w:customStyle="1" w:styleId="courier">
    <w:name w:val="courier"/>
    <w:basedOn w:val="BodyLevel4"/>
    <w:rsid w:val="00817858"/>
    <w:pPr>
      <w:tabs>
        <w:tab w:val="left" w:pos="3150"/>
      </w:tabs>
    </w:pPr>
    <w:rPr>
      <w:rFonts w:ascii="Courier" w:hAnsi="Courier"/>
      <w:sz w:val="18"/>
    </w:rPr>
  </w:style>
  <w:style w:type="paragraph" w:styleId="TOC1">
    <w:name w:val="toc 1"/>
    <w:basedOn w:val="Normal"/>
    <w:next w:val="Normal"/>
    <w:autoRedefine/>
    <w:semiHidden/>
    <w:rsid w:val="00817858"/>
    <w:rPr>
      <w:noProof/>
    </w:rPr>
  </w:style>
  <w:style w:type="paragraph" w:styleId="TOC3">
    <w:name w:val="toc 3"/>
    <w:basedOn w:val="Normal"/>
    <w:next w:val="Normal"/>
    <w:autoRedefine/>
    <w:semiHidden/>
    <w:rsid w:val="00817858"/>
    <w:pPr>
      <w:tabs>
        <w:tab w:val="right" w:leader="dot" w:pos="9350"/>
      </w:tabs>
      <w:ind w:left="480"/>
    </w:pPr>
    <w:rPr>
      <w:b/>
      <w:bCs/>
    </w:rPr>
  </w:style>
  <w:style w:type="paragraph" w:styleId="TOC4">
    <w:name w:val="toc 4"/>
    <w:basedOn w:val="Normal"/>
    <w:next w:val="Normal"/>
    <w:autoRedefine/>
    <w:semiHidden/>
    <w:rsid w:val="00817858"/>
    <w:pPr>
      <w:ind w:left="720"/>
    </w:pPr>
  </w:style>
  <w:style w:type="paragraph" w:styleId="TOC5">
    <w:name w:val="toc 5"/>
    <w:basedOn w:val="Normal"/>
    <w:next w:val="Normal"/>
    <w:autoRedefine/>
    <w:semiHidden/>
    <w:rsid w:val="00817858"/>
    <w:pPr>
      <w:ind w:left="960"/>
    </w:pPr>
  </w:style>
  <w:style w:type="paragraph" w:styleId="TOC6">
    <w:name w:val="toc 6"/>
    <w:basedOn w:val="Normal"/>
    <w:next w:val="Normal"/>
    <w:autoRedefine/>
    <w:semiHidden/>
    <w:rsid w:val="00817858"/>
    <w:pPr>
      <w:ind w:left="1200"/>
    </w:pPr>
  </w:style>
  <w:style w:type="paragraph" w:styleId="TOC7">
    <w:name w:val="toc 7"/>
    <w:basedOn w:val="Normal"/>
    <w:next w:val="Normal"/>
    <w:autoRedefine/>
    <w:semiHidden/>
    <w:rsid w:val="00817858"/>
    <w:pPr>
      <w:ind w:left="1440"/>
    </w:pPr>
  </w:style>
  <w:style w:type="paragraph" w:styleId="TOC9">
    <w:name w:val="toc 9"/>
    <w:basedOn w:val="Normal"/>
    <w:next w:val="Normal"/>
    <w:autoRedefine/>
    <w:semiHidden/>
    <w:rsid w:val="00817858"/>
    <w:pPr>
      <w:ind w:left="1920"/>
    </w:pPr>
  </w:style>
  <w:style w:type="character" w:styleId="Hyperlink">
    <w:name w:val="Hyperlink"/>
    <w:basedOn w:val="DefaultParagraphFont"/>
    <w:rsid w:val="00817858"/>
    <w:rPr>
      <w:color w:val="0000FF"/>
      <w:u w:val="single"/>
    </w:rPr>
  </w:style>
  <w:style w:type="paragraph" w:styleId="Date">
    <w:name w:val="Date"/>
    <w:basedOn w:val="Normal"/>
    <w:rsid w:val="00817858"/>
    <w:pPr>
      <w:spacing w:after="0"/>
    </w:pPr>
    <w:rPr>
      <w:sz w:val="20"/>
    </w:rPr>
  </w:style>
  <w:style w:type="paragraph" w:customStyle="1" w:styleId="ListNumbered">
    <w:name w:val="List Numbered"/>
    <w:basedOn w:val="ListBullet2"/>
    <w:rsid w:val="00817858"/>
    <w:pPr>
      <w:tabs>
        <w:tab w:val="right" w:pos="1080"/>
        <w:tab w:val="left" w:pos="1260"/>
      </w:tabs>
      <w:spacing w:before="60" w:after="60"/>
      <w:ind w:firstLine="0"/>
    </w:pPr>
    <w:rPr>
      <w:bCs w:val="0"/>
      <w:snapToGrid/>
      <w:sz w:val="20"/>
    </w:rPr>
  </w:style>
  <w:style w:type="paragraph" w:customStyle="1" w:styleId="anotes">
    <w:name w:val="a_notes"/>
    <w:basedOn w:val="Normal"/>
    <w:rsid w:val="00817858"/>
    <w:pPr>
      <w:spacing w:before="160" w:after="0"/>
      <w:ind w:left="360"/>
    </w:pPr>
    <w:rPr>
      <w:rFonts w:ascii="Comic Sans MS" w:hAnsi="Comic Sans MS"/>
      <w:snapToGrid w:val="0"/>
      <w:color w:val="0000FF"/>
      <w:sz w:val="20"/>
    </w:rPr>
  </w:style>
  <w:style w:type="character" w:styleId="FollowedHyperlink">
    <w:name w:val="FollowedHyperlink"/>
    <w:basedOn w:val="DefaultParagraphFont"/>
    <w:rsid w:val="00817858"/>
    <w:rPr>
      <w:color w:val="800080"/>
      <w:u w:val="single"/>
    </w:rPr>
  </w:style>
  <w:style w:type="character" w:styleId="Emphasis">
    <w:name w:val="Emphasis"/>
    <w:basedOn w:val="DefaultParagraphFont"/>
    <w:qFormat/>
    <w:rsid w:val="00817858"/>
    <w:rPr>
      <w:i/>
      <w:iCs/>
    </w:rPr>
  </w:style>
  <w:style w:type="paragraph" w:styleId="Title">
    <w:name w:val="Title"/>
    <w:basedOn w:val="Normal"/>
    <w:qFormat/>
    <w:rsid w:val="00817858"/>
    <w:pPr>
      <w:spacing w:after="0"/>
      <w:jc w:val="center"/>
    </w:pPr>
    <w:rPr>
      <w:b/>
      <w:bCs/>
      <w:szCs w:val="24"/>
    </w:rPr>
  </w:style>
  <w:style w:type="paragraph" w:styleId="List2">
    <w:name w:val="List 2"/>
    <w:basedOn w:val="Normal"/>
    <w:rsid w:val="00817858"/>
    <w:pPr>
      <w:spacing w:after="0"/>
      <w:ind w:left="720" w:hanging="360"/>
    </w:pPr>
    <w:rPr>
      <w:rFonts w:ascii="Arial" w:hAnsi="Arial" w:cs="Arial"/>
      <w:sz w:val="20"/>
    </w:rPr>
  </w:style>
  <w:style w:type="paragraph" w:styleId="FootnoteText">
    <w:name w:val="footnote text"/>
    <w:basedOn w:val="Normal"/>
    <w:semiHidden/>
    <w:rsid w:val="00817858"/>
    <w:pPr>
      <w:spacing w:after="0"/>
    </w:pPr>
    <w:rPr>
      <w:rFonts w:ascii="Century" w:hAnsi="Century"/>
      <w:sz w:val="20"/>
    </w:rPr>
  </w:style>
  <w:style w:type="character" w:styleId="FootnoteReference">
    <w:name w:val="footnote reference"/>
    <w:basedOn w:val="DefaultParagraphFont"/>
    <w:semiHidden/>
    <w:rsid w:val="00817858"/>
    <w:rPr>
      <w:vertAlign w:val="superscript"/>
    </w:rPr>
  </w:style>
  <w:style w:type="paragraph" w:styleId="List">
    <w:name w:val="List"/>
    <w:basedOn w:val="Normal"/>
    <w:rsid w:val="00817858"/>
    <w:pPr>
      <w:ind w:left="360" w:hanging="360"/>
    </w:pPr>
    <w:rPr>
      <w:rFonts w:ascii="Arial" w:hAnsi="Arial" w:cs="Arial"/>
      <w:sz w:val="20"/>
    </w:rPr>
  </w:style>
  <w:style w:type="paragraph" w:customStyle="1" w:styleId="FlowDescription">
    <w:name w:val="Flow Description"/>
    <w:basedOn w:val="Normal"/>
    <w:rsid w:val="00817858"/>
    <w:pPr>
      <w:ind w:left="1440"/>
    </w:pPr>
    <w:rPr>
      <w:sz w:val="20"/>
    </w:rPr>
  </w:style>
  <w:style w:type="character" w:styleId="Strong">
    <w:name w:val="Strong"/>
    <w:basedOn w:val="DefaultParagraphFont"/>
    <w:uiPriority w:val="22"/>
    <w:qFormat/>
    <w:rsid w:val="00817858"/>
    <w:rPr>
      <w:b/>
      <w:bCs/>
    </w:rPr>
  </w:style>
  <w:style w:type="paragraph" w:styleId="BalloonText">
    <w:name w:val="Balloon Text"/>
    <w:basedOn w:val="Normal"/>
    <w:semiHidden/>
    <w:rsid w:val="00721FD7"/>
    <w:rPr>
      <w:rFonts w:ascii="Tahoma" w:hAnsi="Tahoma" w:cs="Tahoma"/>
      <w:sz w:val="16"/>
      <w:szCs w:val="16"/>
    </w:rPr>
  </w:style>
  <w:style w:type="paragraph" w:styleId="ListParagraph">
    <w:name w:val="List Paragraph"/>
    <w:basedOn w:val="Normal"/>
    <w:uiPriority w:val="34"/>
    <w:qFormat/>
    <w:rsid w:val="009E6F73"/>
    <w:pPr>
      <w:spacing w:after="200" w:line="276" w:lineRule="auto"/>
      <w:ind w:left="720"/>
      <w:contextualSpacing/>
    </w:pPr>
    <w:rPr>
      <w:rFonts w:ascii="Calibri" w:eastAsia="Calibri" w:hAnsi="Calibri"/>
      <w:sz w:val="22"/>
      <w:szCs w:val="22"/>
    </w:rPr>
  </w:style>
  <w:style w:type="paragraph" w:customStyle="1" w:styleId="Note">
    <w:name w:val="Note"/>
    <w:basedOn w:val="Normal"/>
    <w:rsid w:val="0096575C"/>
    <w:pPr>
      <w:keepLines/>
      <w:shd w:val="pct10" w:color="auto" w:fill="auto"/>
      <w:spacing w:before="120" w:after="360"/>
      <w:ind w:left="720" w:hanging="720"/>
    </w:pPr>
    <w:rPr>
      <w:rFonts w:ascii="Arial" w:hAnsi="Arial"/>
      <w:b/>
      <w:i/>
      <w:sz w:val="16"/>
    </w:rPr>
  </w:style>
  <w:style w:type="character" w:customStyle="1" w:styleId="Heading5Char">
    <w:name w:val="Heading 5 Char"/>
    <w:basedOn w:val="DefaultParagraphFont"/>
    <w:link w:val="Heading5"/>
    <w:rsid w:val="000B6E6C"/>
    <w:rPr>
      <w:rFonts w:ascii="Arial" w:hAnsi="Arial"/>
      <w:sz w:val="22"/>
      <w:u w:val="single"/>
    </w:rPr>
  </w:style>
  <w:style w:type="character" w:customStyle="1" w:styleId="Heading8Char">
    <w:name w:val="Heading 8 Char"/>
    <w:basedOn w:val="DefaultParagraphFont"/>
    <w:link w:val="Heading8"/>
    <w:rsid w:val="000B6E6C"/>
    <w:rPr>
      <w:b/>
      <w:sz w:val="24"/>
    </w:rPr>
  </w:style>
  <w:style w:type="paragraph" w:customStyle="1" w:styleId="requirementbody0">
    <w:name w:val="requirementbody"/>
    <w:basedOn w:val="Normal"/>
    <w:rsid w:val="003114DC"/>
    <w:pPr>
      <w:spacing w:before="100" w:beforeAutospacing="1" w:after="100" w:afterAutospacing="1"/>
    </w:pPr>
    <w:rPr>
      <w:szCs w:val="24"/>
    </w:rPr>
  </w:style>
  <w:style w:type="paragraph" w:customStyle="1" w:styleId="requirementhead0">
    <w:name w:val="requirementhead"/>
    <w:basedOn w:val="Normal"/>
    <w:rsid w:val="003114DC"/>
    <w:pPr>
      <w:spacing w:before="100" w:beforeAutospacing="1" w:after="100" w:afterAutospacing="1"/>
    </w:pPr>
    <w:rPr>
      <w:szCs w:val="24"/>
    </w:rPr>
  </w:style>
  <w:style w:type="paragraph" w:styleId="ListBullet3">
    <w:name w:val="List Bullet 3"/>
    <w:basedOn w:val="Normal"/>
    <w:semiHidden/>
    <w:unhideWhenUsed/>
    <w:rsid w:val="003D627C"/>
    <w:pPr>
      <w:numPr>
        <w:numId w:val="4"/>
      </w:numPr>
      <w:contextualSpacing/>
    </w:pPr>
  </w:style>
  <w:style w:type="character" w:styleId="CommentReference">
    <w:name w:val="annotation reference"/>
    <w:basedOn w:val="DefaultParagraphFont"/>
    <w:semiHidden/>
    <w:unhideWhenUsed/>
    <w:rsid w:val="00547093"/>
    <w:rPr>
      <w:sz w:val="16"/>
      <w:szCs w:val="16"/>
    </w:rPr>
  </w:style>
  <w:style w:type="paragraph" w:styleId="CommentText">
    <w:name w:val="annotation text"/>
    <w:basedOn w:val="Normal"/>
    <w:link w:val="CommentTextChar"/>
    <w:semiHidden/>
    <w:unhideWhenUsed/>
    <w:rsid w:val="00547093"/>
    <w:rPr>
      <w:sz w:val="20"/>
    </w:rPr>
  </w:style>
  <w:style w:type="character" w:customStyle="1" w:styleId="CommentTextChar">
    <w:name w:val="Comment Text Char"/>
    <w:basedOn w:val="DefaultParagraphFont"/>
    <w:link w:val="CommentText"/>
    <w:semiHidden/>
    <w:rsid w:val="005470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219668">
      <w:bodyDiv w:val="1"/>
      <w:marLeft w:val="0"/>
      <w:marRight w:val="0"/>
      <w:marTop w:val="0"/>
      <w:marBottom w:val="0"/>
      <w:divBdr>
        <w:top w:val="none" w:sz="0" w:space="0" w:color="auto"/>
        <w:left w:val="none" w:sz="0" w:space="0" w:color="auto"/>
        <w:bottom w:val="none" w:sz="0" w:space="0" w:color="auto"/>
        <w:right w:val="none" w:sz="0" w:space="0" w:color="auto"/>
      </w:divBdr>
    </w:div>
    <w:div w:id="82727163">
      <w:bodyDiv w:val="1"/>
      <w:marLeft w:val="0"/>
      <w:marRight w:val="0"/>
      <w:marTop w:val="0"/>
      <w:marBottom w:val="0"/>
      <w:divBdr>
        <w:top w:val="none" w:sz="0" w:space="0" w:color="auto"/>
        <w:left w:val="none" w:sz="0" w:space="0" w:color="auto"/>
        <w:bottom w:val="none" w:sz="0" w:space="0" w:color="auto"/>
        <w:right w:val="none" w:sz="0" w:space="0" w:color="auto"/>
      </w:divBdr>
    </w:div>
    <w:div w:id="130754719">
      <w:bodyDiv w:val="1"/>
      <w:marLeft w:val="0"/>
      <w:marRight w:val="0"/>
      <w:marTop w:val="0"/>
      <w:marBottom w:val="0"/>
      <w:divBdr>
        <w:top w:val="none" w:sz="0" w:space="0" w:color="auto"/>
        <w:left w:val="none" w:sz="0" w:space="0" w:color="auto"/>
        <w:bottom w:val="none" w:sz="0" w:space="0" w:color="auto"/>
        <w:right w:val="none" w:sz="0" w:space="0" w:color="auto"/>
      </w:divBdr>
    </w:div>
    <w:div w:id="151260774">
      <w:bodyDiv w:val="1"/>
      <w:marLeft w:val="0"/>
      <w:marRight w:val="0"/>
      <w:marTop w:val="0"/>
      <w:marBottom w:val="0"/>
      <w:divBdr>
        <w:top w:val="none" w:sz="0" w:space="0" w:color="auto"/>
        <w:left w:val="none" w:sz="0" w:space="0" w:color="auto"/>
        <w:bottom w:val="none" w:sz="0" w:space="0" w:color="auto"/>
        <w:right w:val="none" w:sz="0" w:space="0" w:color="auto"/>
      </w:divBdr>
    </w:div>
    <w:div w:id="318115903">
      <w:bodyDiv w:val="1"/>
      <w:marLeft w:val="0"/>
      <w:marRight w:val="0"/>
      <w:marTop w:val="0"/>
      <w:marBottom w:val="0"/>
      <w:divBdr>
        <w:top w:val="none" w:sz="0" w:space="0" w:color="auto"/>
        <w:left w:val="none" w:sz="0" w:space="0" w:color="auto"/>
        <w:bottom w:val="none" w:sz="0" w:space="0" w:color="auto"/>
        <w:right w:val="none" w:sz="0" w:space="0" w:color="auto"/>
      </w:divBdr>
    </w:div>
    <w:div w:id="343363188">
      <w:bodyDiv w:val="1"/>
      <w:marLeft w:val="0"/>
      <w:marRight w:val="0"/>
      <w:marTop w:val="0"/>
      <w:marBottom w:val="0"/>
      <w:divBdr>
        <w:top w:val="none" w:sz="0" w:space="0" w:color="auto"/>
        <w:left w:val="none" w:sz="0" w:space="0" w:color="auto"/>
        <w:bottom w:val="none" w:sz="0" w:space="0" w:color="auto"/>
        <w:right w:val="none" w:sz="0" w:space="0" w:color="auto"/>
      </w:divBdr>
    </w:div>
    <w:div w:id="387803876">
      <w:bodyDiv w:val="1"/>
      <w:marLeft w:val="0"/>
      <w:marRight w:val="0"/>
      <w:marTop w:val="0"/>
      <w:marBottom w:val="0"/>
      <w:divBdr>
        <w:top w:val="none" w:sz="0" w:space="0" w:color="auto"/>
        <w:left w:val="none" w:sz="0" w:space="0" w:color="auto"/>
        <w:bottom w:val="none" w:sz="0" w:space="0" w:color="auto"/>
        <w:right w:val="none" w:sz="0" w:space="0" w:color="auto"/>
      </w:divBdr>
    </w:div>
    <w:div w:id="400638445">
      <w:bodyDiv w:val="1"/>
      <w:marLeft w:val="0"/>
      <w:marRight w:val="0"/>
      <w:marTop w:val="0"/>
      <w:marBottom w:val="0"/>
      <w:divBdr>
        <w:top w:val="none" w:sz="0" w:space="0" w:color="auto"/>
        <w:left w:val="none" w:sz="0" w:space="0" w:color="auto"/>
        <w:bottom w:val="none" w:sz="0" w:space="0" w:color="auto"/>
        <w:right w:val="none" w:sz="0" w:space="0" w:color="auto"/>
      </w:divBdr>
    </w:div>
    <w:div w:id="521749908">
      <w:bodyDiv w:val="1"/>
      <w:marLeft w:val="0"/>
      <w:marRight w:val="0"/>
      <w:marTop w:val="0"/>
      <w:marBottom w:val="0"/>
      <w:divBdr>
        <w:top w:val="none" w:sz="0" w:space="0" w:color="auto"/>
        <w:left w:val="none" w:sz="0" w:space="0" w:color="auto"/>
        <w:bottom w:val="none" w:sz="0" w:space="0" w:color="auto"/>
        <w:right w:val="none" w:sz="0" w:space="0" w:color="auto"/>
      </w:divBdr>
    </w:div>
    <w:div w:id="528181557">
      <w:bodyDiv w:val="1"/>
      <w:marLeft w:val="0"/>
      <w:marRight w:val="0"/>
      <w:marTop w:val="0"/>
      <w:marBottom w:val="0"/>
      <w:divBdr>
        <w:top w:val="none" w:sz="0" w:space="0" w:color="auto"/>
        <w:left w:val="none" w:sz="0" w:space="0" w:color="auto"/>
        <w:bottom w:val="none" w:sz="0" w:space="0" w:color="auto"/>
        <w:right w:val="none" w:sz="0" w:space="0" w:color="auto"/>
      </w:divBdr>
    </w:div>
    <w:div w:id="561985526">
      <w:bodyDiv w:val="1"/>
      <w:marLeft w:val="0"/>
      <w:marRight w:val="0"/>
      <w:marTop w:val="0"/>
      <w:marBottom w:val="0"/>
      <w:divBdr>
        <w:top w:val="none" w:sz="0" w:space="0" w:color="auto"/>
        <w:left w:val="none" w:sz="0" w:space="0" w:color="auto"/>
        <w:bottom w:val="none" w:sz="0" w:space="0" w:color="auto"/>
        <w:right w:val="none" w:sz="0" w:space="0" w:color="auto"/>
      </w:divBdr>
    </w:div>
    <w:div w:id="600794087">
      <w:bodyDiv w:val="1"/>
      <w:marLeft w:val="0"/>
      <w:marRight w:val="0"/>
      <w:marTop w:val="0"/>
      <w:marBottom w:val="0"/>
      <w:divBdr>
        <w:top w:val="none" w:sz="0" w:space="0" w:color="auto"/>
        <w:left w:val="none" w:sz="0" w:space="0" w:color="auto"/>
        <w:bottom w:val="none" w:sz="0" w:space="0" w:color="auto"/>
        <w:right w:val="none" w:sz="0" w:space="0" w:color="auto"/>
      </w:divBdr>
    </w:div>
    <w:div w:id="705373099">
      <w:bodyDiv w:val="1"/>
      <w:marLeft w:val="0"/>
      <w:marRight w:val="0"/>
      <w:marTop w:val="0"/>
      <w:marBottom w:val="0"/>
      <w:divBdr>
        <w:top w:val="none" w:sz="0" w:space="0" w:color="auto"/>
        <w:left w:val="none" w:sz="0" w:space="0" w:color="auto"/>
        <w:bottom w:val="none" w:sz="0" w:space="0" w:color="auto"/>
        <w:right w:val="none" w:sz="0" w:space="0" w:color="auto"/>
      </w:divBdr>
    </w:div>
    <w:div w:id="765688160">
      <w:bodyDiv w:val="1"/>
      <w:marLeft w:val="0"/>
      <w:marRight w:val="0"/>
      <w:marTop w:val="0"/>
      <w:marBottom w:val="0"/>
      <w:divBdr>
        <w:top w:val="none" w:sz="0" w:space="0" w:color="auto"/>
        <w:left w:val="none" w:sz="0" w:space="0" w:color="auto"/>
        <w:bottom w:val="none" w:sz="0" w:space="0" w:color="auto"/>
        <w:right w:val="none" w:sz="0" w:space="0" w:color="auto"/>
      </w:divBdr>
    </w:div>
    <w:div w:id="781999775">
      <w:bodyDiv w:val="1"/>
      <w:marLeft w:val="0"/>
      <w:marRight w:val="0"/>
      <w:marTop w:val="0"/>
      <w:marBottom w:val="0"/>
      <w:divBdr>
        <w:top w:val="none" w:sz="0" w:space="0" w:color="auto"/>
        <w:left w:val="none" w:sz="0" w:space="0" w:color="auto"/>
        <w:bottom w:val="none" w:sz="0" w:space="0" w:color="auto"/>
        <w:right w:val="none" w:sz="0" w:space="0" w:color="auto"/>
      </w:divBdr>
    </w:div>
    <w:div w:id="984897095">
      <w:bodyDiv w:val="1"/>
      <w:marLeft w:val="0"/>
      <w:marRight w:val="0"/>
      <w:marTop w:val="0"/>
      <w:marBottom w:val="0"/>
      <w:divBdr>
        <w:top w:val="none" w:sz="0" w:space="0" w:color="auto"/>
        <w:left w:val="none" w:sz="0" w:space="0" w:color="auto"/>
        <w:bottom w:val="none" w:sz="0" w:space="0" w:color="auto"/>
        <w:right w:val="none" w:sz="0" w:space="0" w:color="auto"/>
      </w:divBdr>
    </w:div>
    <w:div w:id="1057319225">
      <w:bodyDiv w:val="1"/>
      <w:marLeft w:val="0"/>
      <w:marRight w:val="0"/>
      <w:marTop w:val="0"/>
      <w:marBottom w:val="0"/>
      <w:divBdr>
        <w:top w:val="none" w:sz="0" w:space="0" w:color="auto"/>
        <w:left w:val="none" w:sz="0" w:space="0" w:color="auto"/>
        <w:bottom w:val="none" w:sz="0" w:space="0" w:color="auto"/>
        <w:right w:val="none" w:sz="0" w:space="0" w:color="auto"/>
      </w:divBdr>
    </w:div>
    <w:div w:id="1171406027">
      <w:bodyDiv w:val="1"/>
      <w:marLeft w:val="0"/>
      <w:marRight w:val="0"/>
      <w:marTop w:val="0"/>
      <w:marBottom w:val="0"/>
      <w:divBdr>
        <w:top w:val="none" w:sz="0" w:space="0" w:color="auto"/>
        <w:left w:val="none" w:sz="0" w:space="0" w:color="auto"/>
        <w:bottom w:val="none" w:sz="0" w:space="0" w:color="auto"/>
        <w:right w:val="none" w:sz="0" w:space="0" w:color="auto"/>
      </w:divBdr>
    </w:div>
    <w:div w:id="1444809711">
      <w:bodyDiv w:val="1"/>
      <w:marLeft w:val="0"/>
      <w:marRight w:val="0"/>
      <w:marTop w:val="0"/>
      <w:marBottom w:val="0"/>
      <w:divBdr>
        <w:top w:val="none" w:sz="0" w:space="0" w:color="auto"/>
        <w:left w:val="none" w:sz="0" w:space="0" w:color="auto"/>
        <w:bottom w:val="none" w:sz="0" w:space="0" w:color="auto"/>
        <w:right w:val="none" w:sz="0" w:space="0" w:color="auto"/>
      </w:divBdr>
    </w:div>
    <w:div w:id="1465343230">
      <w:bodyDiv w:val="1"/>
      <w:marLeft w:val="0"/>
      <w:marRight w:val="0"/>
      <w:marTop w:val="0"/>
      <w:marBottom w:val="0"/>
      <w:divBdr>
        <w:top w:val="none" w:sz="0" w:space="0" w:color="auto"/>
        <w:left w:val="none" w:sz="0" w:space="0" w:color="auto"/>
        <w:bottom w:val="none" w:sz="0" w:space="0" w:color="auto"/>
        <w:right w:val="none" w:sz="0" w:space="0" w:color="auto"/>
      </w:divBdr>
    </w:div>
    <w:div w:id="1505902427">
      <w:bodyDiv w:val="1"/>
      <w:marLeft w:val="0"/>
      <w:marRight w:val="0"/>
      <w:marTop w:val="0"/>
      <w:marBottom w:val="0"/>
      <w:divBdr>
        <w:top w:val="none" w:sz="0" w:space="0" w:color="auto"/>
        <w:left w:val="none" w:sz="0" w:space="0" w:color="auto"/>
        <w:bottom w:val="none" w:sz="0" w:space="0" w:color="auto"/>
        <w:right w:val="none" w:sz="0" w:space="0" w:color="auto"/>
      </w:divBdr>
    </w:div>
    <w:div w:id="1561942857">
      <w:bodyDiv w:val="1"/>
      <w:marLeft w:val="0"/>
      <w:marRight w:val="0"/>
      <w:marTop w:val="0"/>
      <w:marBottom w:val="0"/>
      <w:divBdr>
        <w:top w:val="none" w:sz="0" w:space="0" w:color="auto"/>
        <w:left w:val="none" w:sz="0" w:space="0" w:color="auto"/>
        <w:bottom w:val="none" w:sz="0" w:space="0" w:color="auto"/>
        <w:right w:val="none" w:sz="0" w:space="0" w:color="auto"/>
      </w:divBdr>
    </w:div>
    <w:div w:id="1570771501">
      <w:bodyDiv w:val="1"/>
      <w:marLeft w:val="0"/>
      <w:marRight w:val="0"/>
      <w:marTop w:val="0"/>
      <w:marBottom w:val="0"/>
      <w:divBdr>
        <w:top w:val="none" w:sz="0" w:space="0" w:color="auto"/>
        <w:left w:val="none" w:sz="0" w:space="0" w:color="auto"/>
        <w:bottom w:val="none" w:sz="0" w:space="0" w:color="auto"/>
        <w:right w:val="none" w:sz="0" w:space="0" w:color="auto"/>
      </w:divBdr>
    </w:div>
    <w:div w:id="1594587037">
      <w:bodyDiv w:val="1"/>
      <w:marLeft w:val="0"/>
      <w:marRight w:val="0"/>
      <w:marTop w:val="0"/>
      <w:marBottom w:val="0"/>
      <w:divBdr>
        <w:top w:val="none" w:sz="0" w:space="0" w:color="auto"/>
        <w:left w:val="none" w:sz="0" w:space="0" w:color="auto"/>
        <w:bottom w:val="none" w:sz="0" w:space="0" w:color="auto"/>
        <w:right w:val="none" w:sz="0" w:space="0" w:color="auto"/>
      </w:divBdr>
    </w:div>
    <w:div w:id="1666857369">
      <w:bodyDiv w:val="1"/>
      <w:marLeft w:val="0"/>
      <w:marRight w:val="0"/>
      <w:marTop w:val="0"/>
      <w:marBottom w:val="0"/>
      <w:divBdr>
        <w:top w:val="none" w:sz="0" w:space="0" w:color="auto"/>
        <w:left w:val="none" w:sz="0" w:space="0" w:color="auto"/>
        <w:bottom w:val="none" w:sz="0" w:space="0" w:color="auto"/>
        <w:right w:val="none" w:sz="0" w:space="0" w:color="auto"/>
      </w:divBdr>
    </w:div>
    <w:div w:id="1805539130">
      <w:bodyDiv w:val="1"/>
      <w:marLeft w:val="0"/>
      <w:marRight w:val="0"/>
      <w:marTop w:val="0"/>
      <w:marBottom w:val="0"/>
      <w:divBdr>
        <w:top w:val="none" w:sz="0" w:space="0" w:color="auto"/>
        <w:left w:val="none" w:sz="0" w:space="0" w:color="auto"/>
        <w:bottom w:val="none" w:sz="0" w:space="0" w:color="auto"/>
        <w:right w:val="none" w:sz="0" w:space="0" w:color="auto"/>
      </w:divBdr>
    </w:div>
    <w:div w:id="1877083694">
      <w:bodyDiv w:val="1"/>
      <w:marLeft w:val="0"/>
      <w:marRight w:val="0"/>
      <w:marTop w:val="0"/>
      <w:marBottom w:val="0"/>
      <w:divBdr>
        <w:top w:val="none" w:sz="0" w:space="0" w:color="auto"/>
        <w:left w:val="none" w:sz="0" w:space="0" w:color="auto"/>
        <w:bottom w:val="none" w:sz="0" w:space="0" w:color="auto"/>
        <w:right w:val="none" w:sz="0" w:space="0" w:color="auto"/>
      </w:divBdr>
    </w:div>
    <w:div w:id="1914195299">
      <w:bodyDiv w:val="1"/>
      <w:marLeft w:val="0"/>
      <w:marRight w:val="0"/>
      <w:marTop w:val="0"/>
      <w:marBottom w:val="0"/>
      <w:divBdr>
        <w:top w:val="none" w:sz="0" w:space="0" w:color="auto"/>
        <w:left w:val="none" w:sz="0" w:space="0" w:color="auto"/>
        <w:bottom w:val="none" w:sz="0" w:space="0" w:color="auto"/>
        <w:right w:val="none" w:sz="0" w:space="0" w:color="auto"/>
      </w:divBdr>
    </w:div>
    <w:div w:id="2005232821">
      <w:bodyDiv w:val="1"/>
      <w:marLeft w:val="0"/>
      <w:marRight w:val="0"/>
      <w:marTop w:val="0"/>
      <w:marBottom w:val="0"/>
      <w:divBdr>
        <w:top w:val="none" w:sz="0" w:space="0" w:color="auto"/>
        <w:left w:val="none" w:sz="0" w:space="0" w:color="auto"/>
        <w:bottom w:val="none" w:sz="0" w:space="0" w:color="auto"/>
        <w:right w:val="none" w:sz="0" w:space="0" w:color="auto"/>
      </w:divBdr>
    </w:div>
    <w:div w:id="2102334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local-part@domain" TargetMode="External"/><Relationship Id="rId4" Type="http://schemas.openxmlformats.org/officeDocument/2006/relationships/settings" Target="settings.xml"/><Relationship Id="rId9" Type="http://schemas.openxmlformats.org/officeDocument/2006/relationships/hyperlink" Target="mailto:local-part@domain" TargetMode="External"/><Relationship Id="rId14"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9ADE-34AD-4438-B6FF-51E73AB5BB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19</Pages>
  <Words>5841</Words>
  <Characters>30290</Characters>
  <Application>Microsoft Office Word</Application>
  <DocSecurity>4</DocSecurity>
  <Lines>776</Lines>
  <Paragraphs>392</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35739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White, Patrick K</dc:creator>
  <cp:lastModifiedBy>Doherty, Michael</cp:lastModifiedBy>
  <cp:revision>2</cp:revision>
  <cp:lastPrinted>2004-04-28T15:28:00Z</cp:lastPrinted>
  <dcterms:created xsi:type="dcterms:W3CDTF">2018-12-13T16:32:00Z</dcterms:created>
  <dcterms:modified xsi:type="dcterms:W3CDTF">2018-12-13T16:32:00Z</dcterms:modified>
</cp:coreProperties>
</file>