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E2628E">
        <w:rPr>
          <w:szCs w:val="24"/>
        </w:rPr>
        <w:t>11</w:t>
      </w:r>
      <w:r w:rsidR="00264B82" w:rsidRPr="00B4423A">
        <w:rPr>
          <w:szCs w:val="24"/>
        </w:rPr>
        <w:t>/</w:t>
      </w:r>
      <w:r w:rsidR="00C96856">
        <w:rPr>
          <w:szCs w:val="24"/>
        </w:rPr>
        <w:t>0</w:t>
      </w:r>
      <w:r w:rsidR="00E2628E">
        <w:rPr>
          <w:szCs w:val="24"/>
        </w:rPr>
        <w:t>6</w:t>
      </w:r>
      <w:r w:rsidR="003C0035">
        <w:rPr>
          <w:szCs w:val="24"/>
        </w:rPr>
        <w:t>/1</w:t>
      </w:r>
      <w:r w:rsidR="0047022D">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Start w:id="1" w:name="_GoBack"/>
      <w:bookmarkEnd w:id="0"/>
      <w:r w:rsidR="004E6650">
        <w:rPr>
          <w:b w:val="0"/>
        </w:rPr>
        <w:t>535</w:t>
      </w:r>
      <w:bookmarkEnd w:id="1"/>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9B55CC" w:rsidRPr="009B55CC">
        <w:rPr>
          <w:bCs/>
          <w:szCs w:val="24"/>
        </w:rPr>
        <w:t>S</w:t>
      </w:r>
      <w:r w:rsidR="002C66B0">
        <w:rPr>
          <w:bCs/>
          <w:szCs w:val="24"/>
        </w:rPr>
        <w:t>ervice Provider</w:t>
      </w:r>
      <w:r w:rsidR="009B55CC" w:rsidRPr="009B55CC">
        <w:rPr>
          <w:bCs/>
          <w:szCs w:val="24"/>
        </w:rPr>
        <w:t xml:space="preserve"> Deletion Validations for Alt SPID and Last Alt SPID</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2" w:name="OLE_LINK1"/>
            <w:bookmarkStart w:id="3" w:name="OLE_LINK2"/>
            <w:bookmarkStart w:id="4"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9B55CC" w:rsidP="00955A10">
            <w:pPr>
              <w:jc w:val="center"/>
              <w:rPr>
                <w:szCs w:val="24"/>
              </w:rPr>
            </w:pPr>
            <w:r>
              <w:rPr>
                <w:szCs w:val="24"/>
              </w:rPr>
              <w:t>Y</w:t>
            </w:r>
          </w:p>
        </w:tc>
        <w:tc>
          <w:tcPr>
            <w:tcW w:w="1260" w:type="dxa"/>
          </w:tcPr>
          <w:p w:rsidR="000B6E6C" w:rsidRPr="00064BC0" w:rsidRDefault="009B55CC" w:rsidP="003C0035">
            <w:pPr>
              <w:jc w:val="center"/>
              <w:rPr>
                <w:szCs w:val="24"/>
              </w:rPr>
            </w:pPr>
            <w:r>
              <w:rPr>
                <w:szCs w:val="24"/>
              </w:rPr>
              <w:t>Y</w:t>
            </w:r>
          </w:p>
        </w:tc>
      </w:tr>
    </w:tbl>
    <w:p w:rsidR="000B6E6C" w:rsidRPr="00064BC0"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440776" w:rsidRPr="00064BC0" w:rsidTr="00440776">
        <w:trPr>
          <w:jc w:val="center"/>
        </w:trPr>
        <w:tc>
          <w:tcPr>
            <w:tcW w:w="900" w:type="dxa"/>
            <w:vMerge w:val="restart"/>
          </w:tcPr>
          <w:p w:rsidR="00440776" w:rsidRPr="00064BC0" w:rsidRDefault="00440776" w:rsidP="00955A10">
            <w:pPr>
              <w:pStyle w:val="Heading8"/>
              <w:rPr>
                <w:szCs w:val="24"/>
              </w:rPr>
            </w:pPr>
            <w:r w:rsidRPr="00064BC0">
              <w:rPr>
                <w:szCs w:val="24"/>
              </w:rPr>
              <w:t>CMIP</w:t>
            </w:r>
          </w:p>
        </w:tc>
        <w:tc>
          <w:tcPr>
            <w:tcW w:w="1170" w:type="dxa"/>
          </w:tcPr>
          <w:p w:rsidR="00440776" w:rsidRPr="00064BC0" w:rsidRDefault="00440776" w:rsidP="00955A10">
            <w:pPr>
              <w:pStyle w:val="Heading8"/>
              <w:rPr>
                <w:szCs w:val="24"/>
              </w:rPr>
            </w:pPr>
            <w:r w:rsidRPr="00064BC0">
              <w:rPr>
                <w:szCs w:val="24"/>
              </w:rPr>
              <w:t>GDMO</w:t>
            </w:r>
          </w:p>
        </w:tc>
        <w:tc>
          <w:tcPr>
            <w:tcW w:w="1260" w:type="dxa"/>
          </w:tcPr>
          <w:p w:rsidR="00440776" w:rsidRPr="00064BC0" w:rsidRDefault="00440776" w:rsidP="00955A10">
            <w:pPr>
              <w:pStyle w:val="Heading8"/>
              <w:rPr>
                <w:szCs w:val="24"/>
              </w:rPr>
            </w:pPr>
            <w:r w:rsidRPr="00064BC0">
              <w:rPr>
                <w:szCs w:val="24"/>
              </w:rPr>
              <w:t>ASN.1</w:t>
            </w:r>
          </w:p>
        </w:tc>
        <w:tc>
          <w:tcPr>
            <w:tcW w:w="1260" w:type="dxa"/>
          </w:tcPr>
          <w:p w:rsidR="00440776" w:rsidRPr="00064BC0" w:rsidRDefault="00440776" w:rsidP="00955A10">
            <w:pPr>
              <w:pStyle w:val="Heading8"/>
              <w:rPr>
                <w:szCs w:val="24"/>
              </w:rPr>
            </w:pPr>
            <w:r w:rsidRPr="00064BC0">
              <w:rPr>
                <w:szCs w:val="24"/>
              </w:rPr>
              <w:t>NPAC</w:t>
            </w:r>
          </w:p>
        </w:tc>
        <w:tc>
          <w:tcPr>
            <w:tcW w:w="1260" w:type="dxa"/>
          </w:tcPr>
          <w:p w:rsidR="00440776" w:rsidRPr="00064BC0" w:rsidRDefault="00440776" w:rsidP="00955A10">
            <w:pPr>
              <w:pStyle w:val="Heading8"/>
              <w:rPr>
                <w:szCs w:val="24"/>
              </w:rPr>
            </w:pPr>
            <w:r w:rsidRPr="00064BC0">
              <w:rPr>
                <w:szCs w:val="24"/>
              </w:rPr>
              <w:t>SOA</w:t>
            </w:r>
          </w:p>
        </w:tc>
        <w:tc>
          <w:tcPr>
            <w:tcW w:w="1260" w:type="dxa"/>
          </w:tcPr>
          <w:p w:rsidR="00440776" w:rsidRPr="00064BC0" w:rsidRDefault="00440776" w:rsidP="00955A10">
            <w:pPr>
              <w:pStyle w:val="Heading8"/>
              <w:rPr>
                <w:szCs w:val="24"/>
              </w:rPr>
            </w:pPr>
            <w:r w:rsidRPr="00064BC0">
              <w:rPr>
                <w:szCs w:val="24"/>
              </w:rPr>
              <w:t>LSMS</w:t>
            </w:r>
          </w:p>
        </w:tc>
      </w:tr>
      <w:tr w:rsidR="00440776" w:rsidRPr="00064BC0" w:rsidTr="00440776">
        <w:trPr>
          <w:jc w:val="center"/>
        </w:trPr>
        <w:tc>
          <w:tcPr>
            <w:tcW w:w="900" w:type="dxa"/>
            <w:vMerge/>
          </w:tcPr>
          <w:p w:rsidR="00440776" w:rsidRPr="00064BC0" w:rsidRDefault="00440776" w:rsidP="00955A10">
            <w:pPr>
              <w:jc w:val="center"/>
              <w:rPr>
                <w:szCs w:val="24"/>
              </w:rPr>
            </w:pPr>
          </w:p>
        </w:tc>
        <w:tc>
          <w:tcPr>
            <w:tcW w:w="1170" w:type="dxa"/>
          </w:tcPr>
          <w:p w:rsidR="00440776" w:rsidRPr="00064BC0" w:rsidRDefault="009B55CC" w:rsidP="00955A10">
            <w:pPr>
              <w:jc w:val="center"/>
              <w:rPr>
                <w:szCs w:val="24"/>
              </w:rPr>
            </w:pPr>
            <w:r>
              <w:rPr>
                <w:szCs w:val="24"/>
              </w:rPr>
              <w:t>N</w:t>
            </w:r>
          </w:p>
        </w:tc>
        <w:tc>
          <w:tcPr>
            <w:tcW w:w="1260" w:type="dxa"/>
          </w:tcPr>
          <w:p w:rsidR="00440776" w:rsidRPr="00064BC0" w:rsidRDefault="009B55CC" w:rsidP="00955A10">
            <w:pPr>
              <w:jc w:val="center"/>
              <w:rPr>
                <w:b/>
                <w:bCs/>
                <w:szCs w:val="24"/>
              </w:rPr>
            </w:pPr>
            <w:r>
              <w:rPr>
                <w:szCs w:val="24"/>
              </w:rPr>
              <w:t>N</w:t>
            </w:r>
          </w:p>
        </w:tc>
        <w:tc>
          <w:tcPr>
            <w:tcW w:w="1260" w:type="dxa"/>
          </w:tcPr>
          <w:p w:rsidR="00440776" w:rsidRPr="00064BC0" w:rsidRDefault="000B2864" w:rsidP="00955A10">
            <w:pPr>
              <w:jc w:val="center"/>
              <w:rPr>
                <w:szCs w:val="24"/>
              </w:rPr>
            </w:pPr>
            <w:r>
              <w:rPr>
                <w:szCs w:val="24"/>
              </w:rPr>
              <w:t>Y</w:t>
            </w:r>
          </w:p>
        </w:tc>
        <w:tc>
          <w:tcPr>
            <w:tcW w:w="1260" w:type="dxa"/>
          </w:tcPr>
          <w:p w:rsidR="00440776" w:rsidRPr="00064BC0" w:rsidRDefault="009B55CC" w:rsidP="00955A10">
            <w:pPr>
              <w:jc w:val="center"/>
              <w:rPr>
                <w:szCs w:val="24"/>
              </w:rPr>
            </w:pPr>
            <w:r>
              <w:rPr>
                <w:szCs w:val="24"/>
              </w:rPr>
              <w:t>N</w:t>
            </w:r>
          </w:p>
        </w:tc>
        <w:tc>
          <w:tcPr>
            <w:tcW w:w="1260" w:type="dxa"/>
          </w:tcPr>
          <w:p w:rsidR="00440776" w:rsidRPr="00064BC0" w:rsidRDefault="009B55CC" w:rsidP="00955A10">
            <w:pPr>
              <w:jc w:val="center"/>
              <w:rPr>
                <w:szCs w:val="24"/>
              </w:rPr>
            </w:pPr>
            <w:r>
              <w:rPr>
                <w:szCs w:val="24"/>
              </w:rPr>
              <w:t>N</w:t>
            </w:r>
          </w:p>
        </w:tc>
      </w:tr>
    </w:tbl>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440776" w:rsidRPr="00064BC0" w:rsidTr="00440776">
        <w:trPr>
          <w:jc w:val="center"/>
        </w:trPr>
        <w:tc>
          <w:tcPr>
            <w:tcW w:w="900" w:type="dxa"/>
            <w:vMerge w:val="restart"/>
          </w:tcPr>
          <w:p w:rsidR="00440776" w:rsidRPr="00064BC0" w:rsidRDefault="00440776" w:rsidP="00955A10">
            <w:pPr>
              <w:pStyle w:val="Heading8"/>
              <w:rPr>
                <w:szCs w:val="24"/>
              </w:rPr>
            </w:pPr>
            <w:r w:rsidRPr="00064BC0">
              <w:rPr>
                <w:szCs w:val="24"/>
              </w:rPr>
              <w:t>XML</w:t>
            </w:r>
          </w:p>
        </w:tc>
        <w:tc>
          <w:tcPr>
            <w:tcW w:w="900" w:type="dxa"/>
          </w:tcPr>
          <w:p w:rsidR="00440776" w:rsidRPr="00064BC0" w:rsidRDefault="00440776" w:rsidP="00955A10">
            <w:pPr>
              <w:pStyle w:val="Heading8"/>
              <w:rPr>
                <w:szCs w:val="24"/>
              </w:rPr>
            </w:pPr>
            <w:r w:rsidRPr="00064BC0">
              <w:rPr>
                <w:szCs w:val="24"/>
              </w:rPr>
              <w:t>XIS</w:t>
            </w:r>
          </w:p>
        </w:tc>
        <w:tc>
          <w:tcPr>
            <w:tcW w:w="1170" w:type="dxa"/>
          </w:tcPr>
          <w:p w:rsidR="00440776" w:rsidRPr="00064BC0" w:rsidRDefault="00440776" w:rsidP="00955A10">
            <w:pPr>
              <w:pStyle w:val="Heading8"/>
              <w:rPr>
                <w:szCs w:val="24"/>
              </w:rPr>
            </w:pPr>
            <w:r w:rsidRPr="00064BC0">
              <w:rPr>
                <w:szCs w:val="24"/>
              </w:rPr>
              <w:t>XSD</w:t>
            </w:r>
          </w:p>
        </w:tc>
        <w:tc>
          <w:tcPr>
            <w:tcW w:w="1260" w:type="dxa"/>
          </w:tcPr>
          <w:p w:rsidR="00440776" w:rsidRPr="00064BC0" w:rsidRDefault="00440776" w:rsidP="00955A10">
            <w:pPr>
              <w:pStyle w:val="Heading8"/>
              <w:rPr>
                <w:szCs w:val="24"/>
              </w:rPr>
            </w:pPr>
            <w:r w:rsidRPr="00064BC0">
              <w:rPr>
                <w:szCs w:val="24"/>
              </w:rPr>
              <w:t>NPAC</w:t>
            </w:r>
          </w:p>
        </w:tc>
        <w:tc>
          <w:tcPr>
            <w:tcW w:w="1260" w:type="dxa"/>
          </w:tcPr>
          <w:p w:rsidR="00440776" w:rsidRPr="00064BC0" w:rsidRDefault="00440776" w:rsidP="00955A10">
            <w:pPr>
              <w:pStyle w:val="Heading8"/>
              <w:rPr>
                <w:szCs w:val="24"/>
              </w:rPr>
            </w:pPr>
            <w:r w:rsidRPr="00064BC0">
              <w:rPr>
                <w:szCs w:val="24"/>
              </w:rPr>
              <w:t>SOA</w:t>
            </w:r>
          </w:p>
        </w:tc>
        <w:tc>
          <w:tcPr>
            <w:tcW w:w="1260" w:type="dxa"/>
          </w:tcPr>
          <w:p w:rsidR="00440776" w:rsidRPr="00064BC0" w:rsidRDefault="00440776" w:rsidP="00955A10">
            <w:pPr>
              <w:pStyle w:val="Heading8"/>
              <w:rPr>
                <w:szCs w:val="24"/>
              </w:rPr>
            </w:pPr>
            <w:r w:rsidRPr="00064BC0">
              <w:rPr>
                <w:szCs w:val="24"/>
              </w:rPr>
              <w:t>LSMS</w:t>
            </w:r>
          </w:p>
        </w:tc>
      </w:tr>
      <w:tr w:rsidR="00440776" w:rsidRPr="00064BC0" w:rsidTr="00440776">
        <w:trPr>
          <w:jc w:val="center"/>
        </w:trPr>
        <w:tc>
          <w:tcPr>
            <w:tcW w:w="900" w:type="dxa"/>
            <w:vMerge/>
          </w:tcPr>
          <w:p w:rsidR="00440776" w:rsidRPr="00064BC0" w:rsidRDefault="00440776" w:rsidP="00955A10">
            <w:pPr>
              <w:jc w:val="center"/>
              <w:rPr>
                <w:szCs w:val="24"/>
              </w:rPr>
            </w:pPr>
          </w:p>
        </w:tc>
        <w:tc>
          <w:tcPr>
            <w:tcW w:w="900" w:type="dxa"/>
          </w:tcPr>
          <w:p w:rsidR="00440776" w:rsidRPr="00064BC0" w:rsidRDefault="009B55CC" w:rsidP="003C0035">
            <w:pPr>
              <w:jc w:val="center"/>
              <w:rPr>
                <w:szCs w:val="24"/>
              </w:rPr>
            </w:pPr>
            <w:r>
              <w:rPr>
                <w:szCs w:val="24"/>
              </w:rPr>
              <w:t>N</w:t>
            </w:r>
          </w:p>
        </w:tc>
        <w:tc>
          <w:tcPr>
            <w:tcW w:w="1170" w:type="dxa"/>
          </w:tcPr>
          <w:p w:rsidR="00440776" w:rsidRPr="00064BC0" w:rsidRDefault="009B55CC" w:rsidP="00955A10">
            <w:pPr>
              <w:jc w:val="center"/>
              <w:rPr>
                <w:szCs w:val="24"/>
              </w:rPr>
            </w:pPr>
            <w:r>
              <w:rPr>
                <w:szCs w:val="24"/>
              </w:rPr>
              <w:t>N</w:t>
            </w:r>
          </w:p>
        </w:tc>
        <w:tc>
          <w:tcPr>
            <w:tcW w:w="1260" w:type="dxa"/>
          </w:tcPr>
          <w:p w:rsidR="00440776" w:rsidRPr="00064BC0" w:rsidRDefault="000B2864" w:rsidP="00955A10">
            <w:pPr>
              <w:jc w:val="center"/>
              <w:rPr>
                <w:szCs w:val="24"/>
              </w:rPr>
            </w:pPr>
            <w:r>
              <w:rPr>
                <w:szCs w:val="24"/>
              </w:rPr>
              <w:t>Y</w:t>
            </w:r>
          </w:p>
        </w:tc>
        <w:tc>
          <w:tcPr>
            <w:tcW w:w="1260" w:type="dxa"/>
          </w:tcPr>
          <w:p w:rsidR="00440776" w:rsidRPr="00064BC0" w:rsidRDefault="009B55CC" w:rsidP="00955A10">
            <w:pPr>
              <w:jc w:val="center"/>
              <w:rPr>
                <w:szCs w:val="24"/>
              </w:rPr>
            </w:pPr>
            <w:r>
              <w:rPr>
                <w:szCs w:val="24"/>
              </w:rPr>
              <w:t>N</w:t>
            </w:r>
          </w:p>
        </w:tc>
        <w:tc>
          <w:tcPr>
            <w:tcW w:w="1260" w:type="dxa"/>
          </w:tcPr>
          <w:p w:rsidR="00440776" w:rsidRPr="00064BC0" w:rsidRDefault="009B55CC" w:rsidP="00955A10">
            <w:pPr>
              <w:jc w:val="center"/>
              <w:rPr>
                <w:szCs w:val="24"/>
              </w:rPr>
            </w:pPr>
            <w:r>
              <w:rPr>
                <w:szCs w:val="24"/>
              </w:rPr>
              <w:t>N</w:t>
            </w:r>
          </w:p>
        </w:tc>
      </w:tr>
      <w:bookmarkEnd w:id="2"/>
      <w:bookmarkEnd w:id="3"/>
      <w:bookmarkEnd w:id="4"/>
    </w:tbl>
    <w:p w:rsidR="000B6E6C" w:rsidRPr="00064BC0" w:rsidRDefault="000B6E6C" w:rsidP="000B6E6C">
      <w:pPr>
        <w:rPr>
          <w:szCs w:val="24"/>
        </w:rPr>
      </w:pPr>
    </w:p>
    <w:p w:rsidR="00F61197" w:rsidRPr="00064BC0" w:rsidRDefault="00F61197" w:rsidP="00F61197">
      <w:pPr>
        <w:rPr>
          <w:szCs w:val="24"/>
        </w:rPr>
      </w:pPr>
    </w:p>
    <w:p w:rsidR="00FC79F6" w:rsidRDefault="00FC79F6">
      <w:pPr>
        <w:rPr>
          <w:b/>
          <w:szCs w:val="24"/>
        </w:rPr>
      </w:pPr>
      <w:r w:rsidRPr="00064BC0">
        <w:rPr>
          <w:b/>
          <w:szCs w:val="24"/>
        </w:rPr>
        <w:t>Business Need</w:t>
      </w:r>
    </w:p>
    <w:p w:rsidR="009B55CC" w:rsidRPr="009B55CC" w:rsidRDefault="009B55CC">
      <w:pPr>
        <w:rPr>
          <w:szCs w:val="24"/>
        </w:rPr>
      </w:pPr>
      <w:r>
        <w:rPr>
          <w:szCs w:val="24"/>
        </w:rPr>
        <w:t>Exis</w:t>
      </w:r>
      <w:r w:rsidR="00307AF8">
        <w:rPr>
          <w:szCs w:val="24"/>
        </w:rPr>
        <w:t>ting NPAC validations require a</w:t>
      </w:r>
      <w:r>
        <w:rPr>
          <w:szCs w:val="24"/>
        </w:rPr>
        <w:t xml:space="preserve"> SPID defined </w:t>
      </w:r>
      <w:r w:rsidR="00307AF8">
        <w:rPr>
          <w:szCs w:val="24"/>
        </w:rPr>
        <w:t xml:space="preserve">in </w:t>
      </w:r>
      <w:r>
        <w:rPr>
          <w:szCs w:val="24"/>
        </w:rPr>
        <w:t>the Alt SPID field or Last Alt SPID field of subscription versions or number pool blocks to be a valid SPID defined in the NPAC SMS.</w:t>
      </w:r>
      <w:r w:rsidR="00307AF8">
        <w:rPr>
          <w:szCs w:val="24"/>
        </w:rPr>
        <w:t xml:space="preserve">  But, existing validations do not require that when a SPID is deleted, that the SPID should not be defined in subscription versions or number pool blocks as an Alt SPID or Last Alt SPID (i.e., SPIDs can be deleted from the NPAC even though they may exist as an Alt SPID or Last Alt SPID in </w:t>
      </w:r>
      <w:r w:rsidR="001A075A">
        <w:rPr>
          <w:szCs w:val="24"/>
        </w:rPr>
        <w:t xml:space="preserve">active </w:t>
      </w:r>
      <w:r w:rsidR="00307AF8">
        <w:rPr>
          <w:szCs w:val="24"/>
        </w:rPr>
        <w:t xml:space="preserve">SVs </w:t>
      </w:r>
      <w:r w:rsidR="001A075A">
        <w:rPr>
          <w:szCs w:val="24"/>
        </w:rPr>
        <w:t>or</w:t>
      </w:r>
      <w:r w:rsidR="00307AF8">
        <w:rPr>
          <w:szCs w:val="24"/>
        </w:rPr>
        <w:t xml:space="preserve"> Blocks).  Validations for deleting SPIDs need to be extended to not allow a SPID to be deleted if it is defined in the Alt SPID or Last Alt SPID fileds of non-old, non-cancelled SVs or Blocks.</w:t>
      </w:r>
      <w:r w:rsidR="002C66B0">
        <w:rPr>
          <w:szCs w:val="24"/>
        </w:rPr>
        <w:t xml:space="preserve">  Also see PIM 121.</w:t>
      </w:r>
    </w:p>
    <w:p w:rsidR="00FC79F6" w:rsidRDefault="00FC79F6">
      <w:pPr>
        <w:spacing w:line="240" w:lineRule="atLeast"/>
        <w:rPr>
          <w:b/>
          <w:bCs/>
          <w:szCs w:val="24"/>
        </w:rPr>
      </w:pPr>
      <w:r w:rsidRPr="00064BC0">
        <w:rPr>
          <w:b/>
          <w:bCs/>
          <w:szCs w:val="24"/>
        </w:rPr>
        <w:t>Description of Change:</w:t>
      </w:r>
    </w:p>
    <w:p w:rsidR="00C212F2" w:rsidRPr="00990DA9" w:rsidRDefault="00C212F2">
      <w:pPr>
        <w:spacing w:line="240" w:lineRule="atLeast"/>
        <w:rPr>
          <w:bCs/>
          <w:szCs w:val="24"/>
        </w:rPr>
      </w:pPr>
    </w:p>
    <w:p w:rsidR="00FF766B" w:rsidRDefault="00FF766B" w:rsidP="007E3EFF">
      <w:pPr>
        <w:spacing w:after="0"/>
      </w:pPr>
      <w:r w:rsidRPr="00FF766B">
        <w:rPr>
          <w:b/>
        </w:rPr>
        <w:t>FRS changes</w:t>
      </w:r>
      <w:r>
        <w:t>:</w:t>
      </w:r>
    </w:p>
    <w:p w:rsidR="00454D99" w:rsidRDefault="00454D99" w:rsidP="007E3EFF">
      <w:pPr>
        <w:spacing w:after="0"/>
      </w:pPr>
    </w:p>
    <w:p w:rsidR="00440776" w:rsidRPr="00307AF8" w:rsidRDefault="00307AF8" w:rsidP="007E3EFF">
      <w:pPr>
        <w:spacing w:after="0"/>
      </w:pPr>
      <w:r>
        <w:t xml:space="preserve">Update requirements in </w:t>
      </w:r>
      <w:r w:rsidRPr="00307AF8">
        <w:rPr>
          <w:b/>
        </w:rPr>
        <w:t>Section 4.1.2.3</w:t>
      </w:r>
      <w:r>
        <w:rPr>
          <w:b/>
        </w:rPr>
        <w:t xml:space="preserve"> </w:t>
      </w:r>
      <w:r>
        <w:t>of the FRS on Deleting Service Provider data to account for this new validation.</w:t>
      </w:r>
    </w:p>
    <w:p w:rsidR="00A43712" w:rsidRDefault="00DC1067" w:rsidP="007E3EFF">
      <w:pPr>
        <w:spacing w:after="0"/>
      </w:pPr>
      <w:r>
        <w:lastRenderedPageBreak/>
        <w:t>[snip]</w:t>
      </w:r>
    </w:p>
    <w:p w:rsidR="00DC1067" w:rsidRDefault="00DC1067" w:rsidP="007E3EFF">
      <w:pPr>
        <w:spacing w:after="0"/>
      </w:pPr>
    </w:p>
    <w:p w:rsidR="00DC1067" w:rsidRDefault="00DC1067" w:rsidP="007E3EFF">
      <w:pPr>
        <w:spacing w:after="0"/>
      </w:pPr>
      <w:r>
        <w:t xml:space="preserve">Note, the highlighted </w:t>
      </w:r>
      <w:r w:rsidRPr="00DC1067">
        <w:rPr>
          <w:highlight w:val="yellow"/>
        </w:rPr>
        <w:t>yellow</w:t>
      </w:r>
      <w:r>
        <w:t xml:space="preserve"> text below are new requirements for NANC 453 (disallow use of inactive SPID).  The change bars indicate new text for the new SPID Deletion Validations</w:t>
      </w:r>
      <w:r w:rsidR="0099097A">
        <w:t xml:space="preserve"> defined in this new change order</w:t>
      </w:r>
      <w:r>
        <w:t>.</w:t>
      </w:r>
    </w:p>
    <w:p w:rsidR="00DC1067" w:rsidRPr="00DC1067" w:rsidRDefault="00DC1067" w:rsidP="00DC1067">
      <w:pPr>
        <w:pStyle w:val="RequirementHead"/>
      </w:pPr>
      <w:r w:rsidRPr="00DC1067">
        <w:t>R4-22.1</w:t>
      </w:r>
      <w:r w:rsidRPr="00DC1067">
        <w:tab/>
        <w:t xml:space="preserve">No Subscription Versions </w:t>
      </w:r>
      <w:ins w:id="5" w:author="White, Patrick K" w:date="2018-10-26T10:43:00Z">
        <w:r w:rsidR="00741908">
          <w:t xml:space="preserve">or Number Pool Blocks </w:t>
        </w:r>
      </w:ins>
      <w:r w:rsidRPr="00DC1067">
        <w:t>during Service Provider Delete</w:t>
      </w:r>
    </w:p>
    <w:p w:rsidR="00DC1067" w:rsidRDefault="00DC1067" w:rsidP="00DC1067">
      <w:pPr>
        <w:pStyle w:val="RequirementBody"/>
        <w:spacing w:after="120"/>
      </w:pPr>
      <w:r>
        <w:t>NPAC SMS shall perform the deletion of the Service Provider data, notify the user that the deletion request was successful, if there are no affected Subscription Versions</w:t>
      </w:r>
      <w:ins w:id="6" w:author="White, Patrick K" w:date="2018-10-26T10:43:00Z">
        <w:r w:rsidR="00741908">
          <w:t xml:space="preserve"> or Number Pool Blocks</w:t>
        </w:r>
      </w:ins>
      <w:r>
        <w:t>, and write the Service Provider data to a history file.</w:t>
      </w:r>
    </w:p>
    <w:p w:rsidR="00DC1067" w:rsidRDefault="00DC1067" w:rsidP="0099097A">
      <w:pPr>
        <w:pStyle w:val="RequirementBody"/>
        <w:spacing w:after="120"/>
        <w:rPr>
          <w:ins w:id="7" w:author="White, Patrick K [2]" w:date="2018-10-11T10:47:00Z"/>
        </w:rPr>
      </w:pPr>
      <w:r w:rsidRPr="00045DB4">
        <w:rPr>
          <w:highlight w:val="yellow"/>
        </w:rPr>
        <w:t>Note:  The Subscription Versions that are allowed to exist include Cancelled, Old with an empty Failed SP List, and Active where the Old S</w:t>
      </w:r>
      <w:r w:rsidRPr="00567174">
        <w:rPr>
          <w:color w:val="0000CC"/>
          <w:highlight w:val="yellow"/>
        </w:rPr>
        <w:t xml:space="preserve">ervice </w:t>
      </w:r>
      <w:r w:rsidRPr="00045DB4">
        <w:rPr>
          <w:highlight w:val="yellow"/>
        </w:rPr>
        <w:t>P</w:t>
      </w:r>
      <w:r w:rsidRPr="00567174">
        <w:rPr>
          <w:color w:val="0000CC"/>
          <w:highlight w:val="yellow"/>
        </w:rPr>
        <w:t>rovider</w:t>
      </w:r>
      <w:r w:rsidRPr="00045DB4">
        <w:rPr>
          <w:highlight w:val="yellow"/>
        </w:rPr>
        <w:t xml:space="preserve"> value is the SPID.</w:t>
      </w:r>
      <w:r>
        <w:t xml:space="preserve">  </w:t>
      </w:r>
      <w:ins w:id="8" w:author="White, Patrick K" w:date="2018-10-26T10:43:00Z">
        <w:r w:rsidR="00741908">
          <w:rPr>
            <w:color w:val="FF0000"/>
            <w:u w:val="single"/>
          </w:rPr>
          <w:t>The Number Pool Blocks that are allowed to exist are Old with an empty Failed SP List.</w:t>
        </w:r>
      </w:ins>
    </w:p>
    <w:p w:rsidR="00DC1067" w:rsidRPr="00567174" w:rsidRDefault="00DC1067" w:rsidP="00DC1067">
      <w:pPr>
        <w:pStyle w:val="RequirementBody"/>
      </w:pPr>
      <w:ins w:id="9" w:author="White, Patrick K [2]" w:date="2018-10-11T10:47:00Z">
        <w:r>
          <w:t xml:space="preserve">Note: </w:t>
        </w:r>
      </w:ins>
      <w:ins w:id="10" w:author="White, Patrick K [2]" w:date="2018-10-11T10:44:00Z">
        <w:r>
          <w:t xml:space="preserve">If the </w:t>
        </w:r>
      </w:ins>
      <w:ins w:id="11" w:author="White, Patrick K [2]" w:date="2018-10-11T11:14:00Z">
        <w:r w:rsidR="002C66B0">
          <w:t xml:space="preserve">Service Provider </w:t>
        </w:r>
      </w:ins>
      <w:ins w:id="12" w:author="White, Patrick K [2]" w:date="2018-10-11T10:44:00Z">
        <w:r>
          <w:t xml:space="preserve">SPID being deleted is defined as an Alt SPID or Last Alt SPID in any non-canceled or non-old with an empty Failed SP List Subscription Versions, </w:t>
        </w:r>
      </w:ins>
      <w:ins w:id="13" w:author="White, Patrick K" w:date="2018-10-25T17:04:00Z">
        <w:r w:rsidR="00B077A6">
          <w:t xml:space="preserve">or </w:t>
        </w:r>
      </w:ins>
      <w:ins w:id="14" w:author="White, Patrick K" w:date="2018-10-25T17:05:00Z">
        <w:r w:rsidR="00B077A6">
          <w:t>non-old with an empty Failed SP List Number Pool Block</w:t>
        </w:r>
      </w:ins>
      <w:ins w:id="15" w:author="White, Patrick K" w:date="2018-11-08T11:53:00Z">
        <w:r w:rsidR="000B2864">
          <w:t>s</w:t>
        </w:r>
      </w:ins>
      <w:ins w:id="16" w:author="White, Patrick K" w:date="2018-10-25T17:05:00Z">
        <w:r w:rsidR="00B077A6">
          <w:t xml:space="preserve">, </w:t>
        </w:r>
      </w:ins>
      <w:ins w:id="17" w:author="White, Patrick K [2]" w:date="2018-10-11T10:44:00Z">
        <w:r>
          <w:t>then the request is denied.</w:t>
        </w:r>
      </w:ins>
    </w:p>
    <w:p w:rsidR="00DC1067" w:rsidRDefault="00DC1067" w:rsidP="00DC1067">
      <w:pPr>
        <w:pStyle w:val="RequirementHead"/>
      </w:pPr>
      <w:r>
        <w:t>R4-22.2</w:t>
      </w:r>
      <w:r>
        <w:tab/>
        <w:t xml:space="preserve">Subscription </w:t>
      </w:r>
      <w:ins w:id="18" w:author="White, Patrick K" w:date="2018-10-26T10:44:00Z">
        <w:r w:rsidR="00741908">
          <w:t xml:space="preserve">or Number Pool Block </w:t>
        </w:r>
      </w:ins>
      <w:r>
        <w:t>during Service Provider Delete</w:t>
      </w:r>
    </w:p>
    <w:p w:rsidR="00DC1067" w:rsidRDefault="00DC1067" w:rsidP="00DC1067">
      <w:pPr>
        <w:pStyle w:val="RequirementBody"/>
        <w:spacing w:after="120"/>
      </w:pPr>
      <w:r>
        <w:t xml:space="preserve">NPAC SMS shall notify the user that the request to delete the Service Provider data cannot be completed until the affected individual Subscription Versions </w:t>
      </w:r>
      <w:ins w:id="19" w:author="White, Patrick K" w:date="2018-10-26T10:44:00Z">
        <w:r w:rsidR="00580571">
          <w:t xml:space="preserve">or Number Pool Blocks </w:t>
        </w:r>
      </w:ins>
      <w:r>
        <w:t xml:space="preserve">are modified, if affected Subscription Versions </w:t>
      </w:r>
      <w:ins w:id="20" w:author="White, Patrick K" w:date="2018-10-26T10:45:00Z">
        <w:r w:rsidR="00580571">
          <w:t xml:space="preserve">or Number Pool Blocks </w:t>
        </w:r>
      </w:ins>
      <w:r>
        <w:t>are found.</w:t>
      </w:r>
    </w:p>
    <w:p w:rsidR="00DC1067" w:rsidRDefault="00DC1067" w:rsidP="0099097A">
      <w:pPr>
        <w:pStyle w:val="RequirementBody"/>
        <w:spacing w:after="120"/>
        <w:rPr>
          <w:ins w:id="21" w:author="White, Patrick K [2]" w:date="2018-10-11T10:49:00Z"/>
        </w:rPr>
      </w:pPr>
      <w:r w:rsidRPr="00DC1067">
        <w:rPr>
          <w:highlight w:val="yellow"/>
        </w:rPr>
        <w:t>Note:  The Subscription Versions that are allowed to exist include Cancelled, Old with an empty Failed SP List, and Active where the Old Service Provider value is the SPID.</w:t>
      </w:r>
      <w:ins w:id="22" w:author="White, Patrick K" w:date="2018-10-26T10:45:00Z">
        <w:r w:rsidR="00580571">
          <w:t xml:space="preserve"> </w:t>
        </w:r>
        <w:r w:rsidR="00580571">
          <w:rPr>
            <w:color w:val="FF0000"/>
            <w:u w:val="single"/>
          </w:rPr>
          <w:t>The Number Pool Blocks that are allowed to exist are Old with an empty Failed SP List.</w:t>
        </w:r>
      </w:ins>
    </w:p>
    <w:p w:rsidR="00DC1067" w:rsidRPr="00DC1067" w:rsidRDefault="00DC1067" w:rsidP="00DC1067">
      <w:pPr>
        <w:pStyle w:val="RequirementBody"/>
      </w:pPr>
      <w:ins w:id="23" w:author="White, Patrick K [2]" w:date="2018-10-11T10:50:00Z">
        <w:r>
          <w:t xml:space="preserve">Note: If the </w:t>
        </w:r>
      </w:ins>
      <w:ins w:id="24" w:author="White, Patrick K [2]" w:date="2018-10-11T11:14:00Z">
        <w:r w:rsidR="002C66B0">
          <w:t xml:space="preserve">Service Provider </w:t>
        </w:r>
      </w:ins>
      <w:ins w:id="25" w:author="White, Patrick K [2]" w:date="2018-10-11T10:50:00Z">
        <w:r>
          <w:t xml:space="preserve">SPID being deleted is defined as an Alt SPID or Last Alt SPID in any non-canceled or non-old with an empty Failed SP List Subscription Versions, </w:t>
        </w:r>
      </w:ins>
      <w:ins w:id="26" w:author="White, Patrick K" w:date="2018-10-25T17:05:00Z">
        <w:r w:rsidR="00B077A6">
          <w:t>or non-old with an empty Failed SP List Number Pool Block</w:t>
        </w:r>
      </w:ins>
      <w:ins w:id="27" w:author="White, Patrick K" w:date="2018-11-08T11:53:00Z">
        <w:r w:rsidR="000B2864">
          <w:t>s</w:t>
        </w:r>
      </w:ins>
      <w:ins w:id="28" w:author="White, Patrick K" w:date="2018-10-25T17:05:00Z">
        <w:r w:rsidR="00B077A6">
          <w:t xml:space="preserve">, </w:t>
        </w:r>
      </w:ins>
      <w:ins w:id="29" w:author="White, Patrick K [2]" w:date="2018-10-11T10:50:00Z">
        <w:r>
          <w:t>then the request is denied.</w:t>
        </w:r>
      </w:ins>
    </w:p>
    <w:p w:rsidR="00DC1067" w:rsidRPr="00DC1067" w:rsidRDefault="00DC1067" w:rsidP="007E3EFF">
      <w:pPr>
        <w:spacing w:after="0"/>
      </w:pPr>
      <w:r>
        <w:t>[snip]</w:t>
      </w:r>
    </w:p>
    <w:p w:rsidR="00DC1067" w:rsidRDefault="00DC1067" w:rsidP="007E3EFF">
      <w:pPr>
        <w:spacing w:after="0"/>
        <w:rPr>
          <w:b/>
        </w:rPr>
      </w:pPr>
    </w:p>
    <w:p w:rsidR="00F90089" w:rsidRDefault="002C74A2" w:rsidP="007E3EFF">
      <w:pPr>
        <w:spacing w:after="0"/>
        <w:rPr>
          <w:b/>
        </w:rPr>
      </w:pPr>
      <w:r>
        <w:rPr>
          <w:b/>
        </w:rPr>
        <w:t>IIS</w:t>
      </w:r>
      <w:r w:rsidR="00F90089">
        <w:rPr>
          <w:b/>
        </w:rPr>
        <w:t xml:space="preserve"> Changes:</w:t>
      </w:r>
    </w:p>
    <w:p w:rsidR="00F90089" w:rsidRDefault="00F90089" w:rsidP="007E3EFF">
      <w:pPr>
        <w:spacing w:after="0"/>
        <w:rPr>
          <w:b/>
        </w:rPr>
      </w:pPr>
    </w:p>
    <w:p w:rsidR="00F90089" w:rsidRDefault="004330C3" w:rsidP="007E3EFF">
      <w:pPr>
        <w:spacing w:after="0"/>
      </w:pPr>
      <w:r>
        <w:t>EFD change in Flow B.3.2 on Service Provider Deletion.</w:t>
      </w:r>
    </w:p>
    <w:p w:rsidR="004330C3" w:rsidRDefault="004330C3" w:rsidP="007E3EFF">
      <w:pPr>
        <w:spacing w:after="0"/>
      </w:pPr>
    </w:p>
    <w:p w:rsidR="004330C3" w:rsidRDefault="004330C3" w:rsidP="007E3EFF">
      <w:pPr>
        <w:spacing w:after="0"/>
      </w:pPr>
      <w:r>
        <w:t>[snip]</w:t>
      </w:r>
    </w:p>
    <w:p w:rsidR="00F90089" w:rsidRDefault="00F90089" w:rsidP="00F90089">
      <w:pPr>
        <w:spacing w:after="0"/>
        <w:rPr>
          <w:b/>
        </w:rPr>
      </w:pPr>
    </w:p>
    <w:p w:rsidR="004330C3" w:rsidRPr="00045DB4" w:rsidRDefault="004330C3" w:rsidP="004330C3">
      <w:pPr>
        <w:pStyle w:val="AlphaLevel3"/>
        <w:spacing w:before="0" w:after="120"/>
        <w:ind w:left="0" w:firstLine="0"/>
        <w:rPr>
          <w:sz w:val="24"/>
          <w:szCs w:val="24"/>
        </w:rPr>
      </w:pPr>
      <w:r w:rsidRPr="00045DB4">
        <w:rPr>
          <w:sz w:val="24"/>
          <w:szCs w:val="24"/>
        </w:rPr>
        <w:t xml:space="preserve">Check the database to see if the service provider has associated with it NPA-NXX data, LRN data, or subscription versions with status other than old </w:t>
      </w:r>
      <w:r w:rsidRPr="00045DB4">
        <w:rPr>
          <w:sz w:val="24"/>
          <w:szCs w:val="24"/>
          <w:highlight w:val="yellow"/>
        </w:rPr>
        <w:t>with an empty failed SP List</w:t>
      </w:r>
      <w:r w:rsidR="0099097A">
        <w:rPr>
          <w:sz w:val="24"/>
          <w:szCs w:val="24"/>
        </w:rPr>
        <w:t>,</w:t>
      </w:r>
      <w:r>
        <w:rPr>
          <w:sz w:val="24"/>
          <w:szCs w:val="24"/>
        </w:rPr>
        <w:t xml:space="preserve"> </w:t>
      </w:r>
      <w:r w:rsidRPr="00045DB4">
        <w:rPr>
          <w:sz w:val="24"/>
          <w:szCs w:val="24"/>
        </w:rPr>
        <w:t>cancel</w:t>
      </w:r>
      <w:r>
        <w:rPr>
          <w:sz w:val="24"/>
          <w:szCs w:val="24"/>
        </w:rPr>
        <w:t>l</w:t>
      </w:r>
      <w:r w:rsidRPr="00045DB4">
        <w:rPr>
          <w:sz w:val="24"/>
          <w:szCs w:val="24"/>
        </w:rPr>
        <w:t>ed</w:t>
      </w:r>
      <w:r w:rsidRPr="00045DB4">
        <w:rPr>
          <w:sz w:val="24"/>
          <w:szCs w:val="24"/>
          <w:highlight w:val="yellow"/>
        </w:rPr>
        <w:t>, or Active where the Old Service Provider value is the SPID</w:t>
      </w:r>
      <w:ins w:id="30" w:author="White, Patrick K" w:date="2018-10-26T10:46:00Z">
        <w:r w:rsidR="00580571">
          <w:rPr>
            <w:sz w:val="24"/>
            <w:szCs w:val="24"/>
          </w:rPr>
          <w:t>, or number pool blocks with status other than old with an empty failed SP List</w:t>
        </w:r>
      </w:ins>
      <w:r w:rsidR="0099097A" w:rsidRPr="0099097A">
        <w:rPr>
          <w:sz w:val="24"/>
          <w:szCs w:val="24"/>
        </w:rPr>
        <w:t>.</w:t>
      </w:r>
      <w:ins w:id="31" w:author="White, Patrick K" w:date="2018-10-26T10:47:00Z">
        <w:r w:rsidR="00580571">
          <w:rPr>
            <w:sz w:val="24"/>
            <w:szCs w:val="24"/>
          </w:rPr>
          <w:t xml:space="preserve">  </w:t>
        </w:r>
      </w:ins>
      <w:ins w:id="32" w:author="White, Patrick K [2]" w:date="2018-10-11T11:04:00Z">
        <w:r w:rsidR="0099097A">
          <w:rPr>
            <w:sz w:val="24"/>
            <w:szCs w:val="24"/>
          </w:rPr>
          <w:t>Also, see i</w:t>
        </w:r>
      </w:ins>
      <w:ins w:id="33" w:author="White, Patrick K [2]" w:date="2018-10-11T11:03:00Z">
        <w:r w:rsidR="0099097A" w:rsidRPr="0099097A">
          <w:rPr>
            <w:sz w:val="24"/>
            <w:szCs w:val="24"/>
          </w:rPr>
          <w:t xml:space="preserve">f the </w:t>
        </w:r>
      </w:ins>
      <w:ins w:id="34" w:author="White, Patrick K [2]" w:date="2018-10-11T11:14:00Z">
        <w:r w:rsidR="002C66B0">
          <w:rPr>
            <w:sz w:val="24"/>
            <w:szCs w:val="24"/>
          </w:rPr>
          <w:t xml:space="preserve">Service Provider </w:t>
        </w:r>
      </w:ins>
      <w:ins w:id="35" w:author="White, Patrick K [2]" w:date="2018-10-11T11:03:00Z">
        <w:r w:rsidR="0099097A" w:rsidRPr="0099097A">
          <w:rPr>
            <w:sz w:val="24"/>
            <w:szCs w:val="24"/>
          </w:rPr>
          <w:t>SPID being deleted is defined as an Alt SPID or Last Alt SPID in any non-canceled or non-old with an empty Failed SP List Subscription Versions</w:t>
        </w:r>
      </w:ins>
      <w:ins w:id="36" w:author="White, Patrick K" w:date="2018-10-25T17:06:00Z">
        <w:r w:rsidR="00B077A6">
          <w:rPr>
            <w:sz w:val="24"/>
            <w:szCs w:val="24"/>
          </w:rPr>
          <w:t xml:space="preserve"> or </w:t>
        </w:r>
        <w:r w:rsidR="00B077A6" w:rsidRPr="00B077A6">
          <w:rPr>
            <w:sz w:val="24"/>
            <w:szCs w:val="24"/>
          </w:rPr>
          <w:t>or non-old with an empty Failed SP List Number Pool Block</w:t>
        </w:r>
      </w:ins>
      <w:ins w:id="37" w:author="White, Patrick K [2]" w:date="2018-10-11T11:05:00Z">
        <w:r w:rsidR="0099097A" w:rsidRPr="00B077A6">
          <w:rPr>
            <w:sz w:val="24"/>
            <w:szCs w:val="24"/>
          </w:rPr>
          <w:t>.</w:t>
        </w:r>
        <w:r w:rsidR="0099097A">
          <w:rPr>
            <w:sz w:val="24"/>
            <w:szCs w:val="24"/>
          </w:rPr>
          <w:t xml:space="preserve"> </w:t>
        </w:r>
      </w:ins>
      <w:ins w:id="38" w:author="White, Patrick K [2]" w:date="2018-10-11T11:03:00Z">
        <w:r w:rsidR="0099097A" w:rsidRPr="00045DB4">
          <w:rPr>
            <w:sz w:val="24"/>
            <w:szCs w:val="24"/>
          </w:rPr>
          <w:t xml:space="preserve"> </w:t>
        </w:r>
      </w:ins>
      <w:r w:rsidRPr="00045DB4">
        <w:rPr>
          <w:sz w:val="24"/>
          <w:szCs w:val="24"/>
        </w:rPr>
        <w:t>If so, deny the request.</w:t>
      </w:r>
    </w:p>
    <w:p w:rsidR="004330C3" w:rsidRPr="004330C3" w:rsidRDefault="004330C3" w:rsidP="00F90089">
      <w:pPr>
        <w:spacing w:after="0"/>
      </w:pPr>
      <w:r>
        <w:t>[snip]</w:t>
      </w:r>
    </w:p>
    <w:p w:rsidR="00F90089" w:rsidRDefault="00F90089" w:rsidP="007E3EFF">
      <w:pPr>
        <w:spacing w:after="0"/>
        <w:rPr>
          <w:b/>
        </w:rPr>
      </w:pPr>
    </w:p>
    <w:p w:rsidR="00525056" w:rsidRPr="00525056" w:rsidRDefault="00525056" w:rsidP="00525056"/>
    <w:sectPr w:rsidR="00525056" w:rsidRPr="00525056"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8F" w:rsidRDefault="00EA338F">
      <w:r>
        <w:separator/>
      </w:r>
    </w:p>
  </w:endnote>
  <w:endnote w:type="continuationSeparator" w:id="0">
    <w:p w:rsidR="00EA338F" w:rsidRDefault="00EA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57" w:rsidRDefault="00C46757">
    <w:pPr>
      <w:pStyle w:val="Footer"/>
      <w:pBdr>
        <w:top w:val="single" w:sz="4" w:space="1" w:color="auto"/>
      </w:pBdr>
      <w:jc w:val="center"/>
    </w:pPr>
    <w:r>
      <w:t xml:space="preserve">Page </w:t>
    </w:r>
    <w:r>
      <w:fldChar w:fldCharType="begin"/>
    </w:r>
    <w:r>
      <w:instrText xml:space="preserve"> PAGE </w:instrText>
    </w:r>
    <w:r>
      <w:fldChar w:fldCharType="separate"/>
    </w:r>
    <w:r w:rsidR="00EA338F">
      <w:rPr>
        <w:noProof/>
      </w:rPr>
      <w:t>1</w:t>
    </w:r>
    <w:r>
      <w:rPr>
        <w:noProof/>
      </w:rPr>
      <w:fldChar w:fldCharType="end"/>
    </w:r>
    <w:r>
      <w:t xml:space="preserve"> of </w:t>
    </w:r>
    <w:r w:rsidR="00CE5E13">
      <w:rPr>
        <w:noProof/>
      </w:rPr>
      <w:fldChar w:fldCharType="begin"/>
    </w:r>
    <w:r w:rsidR="00CE5E13">
      <w:rPr>
        <w:noProof/>
      </w:rPr>
      <w:instrText xml:space="preserve"> NUMPAGES </w:instrText>
    </w:r>
    <w:r w:rsidR="00CE5E13">
      <w:rPr>
        <w:noProof/>
      </w:rPr>
      <w:fldChar w:fldCharType="separate"/>
    </w:r>
    <w:r w:rsidR="00EA338F">
      <w:rPr>
        <w:noProof/>
      </w:rPr>
      <w:t>1</w:t>
    </w:r>
    <w:r w:rsidR="00CE5E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8F" w:rsidRDefault="00EA338F">
      <w:r>
        <w:separator/>
      </w:r>
    </w:p>
  </w:footnote>
  <w:footnote w:type="continuationSeparator" w:id="0">
    <w:p w:rsidR="00EA338F" w:rsidRDefault="00EA3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57" w:rsidRDefault="00C46757">
    <w:pPr>
      <w:pStyle w:val="Header"/>
      <w:pBdr>
        <w:bottom w:val="single" w:sz="4" w:space="1" w:color="auto"/>
      </w:pBdr>
      <w:jc w:val="center"/>
    </w:pPr>
    <w:r>
      <w:t xml:space="preserve">NANC </w:t>
    </w:r>
    <w:r w:rsidR="000B2864">
      <w:t>535</w:t>
    </w:r>
    <w:r>
      <w:t xml:space="preserve"> – </w:t>
    </w:r>
    <w:r w:rsidR="009B55CC" w:rsidRPr="009B55CC">
      <w:rPr>
        <w:bCs/>
        <w:szCs w:val="24"/>
      </w:rPr>
      <w:t>SP Deletion Validations for Alt SPID and Last Alt SPID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C3A9F"/>
    <w:multiLevelType w:val="hybridMultilevel"/>
    <w:tmpl w:val="6D74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0D102B"/>
    <w:multiLevelType w:val="hybridMultilevel"/>
    <w:tmpl w:val="CFC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6414B"/>
    <w:multiLevelType w:val="hybridMultilevel"/>
    <w:tmpl w:val="032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2" w15:restartNumberingAfterBreak="0">
    <w:nsid w:val="2CA7462F"/>
    <w:multiLevelType w:val="hybridMultilevel"/>
    <w:tmpl w:val="9D5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4"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B74BC"/>
    <w:multiLevelType w:val="singleLevel"/>
    <w:tmpl w:val="703654A0"/>
    <w:lvl w:ilvl="0">
      <w:start w:val="3"/>
      <w:numFmt w:val="decimal"/>
      <w:lvlText w:val="%1."/>
      <w:lvlJc w:val="left"/>
      <w:pPr>
        <w:tabs>
          <w:tab w:val="num" w:pos="360"/>
        </w:tabs>
        <w:ind w:left="360" w:hanging="360"/>
      </w:pPr>
      <w:rPr>
        <w:rFonts w:hint="default"/>
      </w:rPr>
    </w:lvl>
  </w:abstractNum>
  <w:abstractNum w:abstractNumId="41"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4"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8"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5C795A"/>
    <w:multiLevelType w:val="hybridMultilevel"/>
    <w:tmpl w:val="803E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C3218C"/>
    <w:multiLevelType w:val="hybridMultilevel"/>
    <w:tmpl w:val="3CA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55" w15:restartNumberingAfterBreak="0">
    <w:nsid w:val="7B22271A"/>
    <w:multiLevelType w:val="singleLevel"/>
    <w:tmpl w:val="A712E140"/>
    <w:lvl w:ilvl="0">
      <w:start w:val="1"/>
      <w:numFmt w:val="decimal"/>
      <w:lvlText w:val="%1."/>
      <w:lvlJc w:val="left"/>
      <w:pPr>
        <w:tabs>
          <w:tab w:val="num" w:pos="360"/>
        </w:tabs>
        <w:ind w:left="360" w:hanging="360"/>
      </w:pPr>
    </w:lvl>
  </w:abstractNum>
  <w:abstractNum w:abstractNumId="56"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9"/>
  </w:num>
  <w:num w:numId="4">
    <w:abstractNumId w:val="32"/>
  </w:num>
  <w:num w:numId="5">
    <w:abstractNumId w:val="16"/>
  </w:num>
  <w:num w:numId="6">
    <w:abstractNumId w:val="10"/>
  </w:num>
  <w:num w:numId="7">
    <w:abstractNumId w:val="23"/>
  </w:num>
  <w:num w:numId="8">
    <w:abstractNumId w:val="30"/>
  </w:num>
  <w:num w:numId="9">
    <w:abstractNumId w:val="2"/>
  </w:num>
  <w:num w:numId="10">
    <w:abstractNumId w:val="19"/>
  </w:num>
  <w:num w:numId="11">
    <w:abstractNumId w:val="14"/>
  </w:num>
  <w:num w:numId="12">
    <w:abstractNumId w:val="37"/>
  </w:num>
  <w:num w:numId="13">
    <w:abstractNumId w:val="42"/>
  </w:num>
  <w:num w:numId="14">
    <w:abstractNumId w:val="28"/>
  </w:num>
  <w:num w:numId="15">
    <w:abstractNumId w:val="24"/>
  </w:num>
  <w:num w:numId="16">
    <w:abstractNumId w:val="52"/>
  </w:num>
  <w:num w:numId="17">
    <w:abstractNumId w:val="20"/>
  </w:num>
  <w:num w:numId="18">
    <w:abstractNumId w:val="25"/>
  </w:num>
  <w:num w:numId="19">
    <w:abstractNumId w:val="46"/>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7"/>
  </w:num>
  <w:num w:numId="27">
    <w:abstractNumId w:val="6"/>
  </w:num>
  <w:num w:numId="28">
    <w:abstractNumId w:val="43"/>
  </w:num>
  <w:num w:numId="29">
    <w:abstractNumId w:val="17"/>
  </w:num>
  <w:num w:numId="30">
    <w:abstractNumId w:val="21"/>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50"/>
  </w:num>
  <w:num w:numId="34">
    <w:abstractNumId w:val="26"/>
  </w:num>
  <w:num w:numId="35">
    <w:abstractNumId w:val="41"/>
  </w:num>
  <w:num w:numId="36">
    <w:abstractNumId w:val="47"/>
  </w:num>
  <w:num w:numId="37">
    <w:abstractNumId w:val="54"/>
  </w:num>
  <w:num w:numId="38">
    <w:abstractNumId w:val="56"/>
  </w:num>
  <w:num w:numId="39">
    <w:abstractNumId w:val="35"/>
  </w:num>
  <w:num w:numId="40">
    <w:abstractNumId w:val="36"/>
  </w:num>
  <w:num w:numId="41">
    <w:abstractNumId w:val="15"/>
  </w:num>
  <w:num w:numId="42">
    <w:abstractNumId w:val="3"/>
  </w:num>
  <w:num w:numId="43">
    <w:abstractNumId w:val="0"/>
  </w:num>
  <w:num w:numId="44">
    <w:abstractNumId w:val="29"/>
  </w:num>
  <w:num w:numId="45">
    <w:abstractNumId w:val="4"/>
  </w:num>
  <w:num w:numId="46">
    <w:abstractNumId w:val="18"/>
  </w:num>
  <w:num w:numId="47">
    <w:abstractNumId w:val="38"/>
  </w:num>
  <w:num w:numId="48">
    <w:abstractNumId w:val="44"/>
  </w:num>
  <w:num w:numId="49">
    <w:abstractNumId w:val="53"/>
  </w:num>
  <w:num w:numId="50">
    <w:abstractNumId w:val="48"/>
  </w:num>
  <w:num w:numId="51">
    <w:abstractNumId w:val="12"/>
  </w:num>
  <w:num w:numId="52">
    <w:abstractNumId w:val="51"/>
  </w:num>
  <w:num w:numId="53">
    <w:abstractNumId w:val="39"/>
  </w:num>
  <w:num w:numId="54">
    <w:abstractNumId w:val="11"/>
  </w:num>
  <w:num w:numId="55">
    <w:abstractNumId w:val="40"/>
  </w:num>
  <w:num w:numId="56">
    <w:abstractNumId w:val="13"/>
  </w:num>
  <w:num w:numId="57">
    <w:abstractNumId w:val="55"/>
  </w:num>
  <w:num w:numId="58">
    <w:abstractNumId w:val="1"/>
    <w:lvlOverride w:ilvl="0">
      <w:lvl w:ilvl="0">
        <w:start w:val="1"/>
        <w:numFmt w:val="bullet"/>
        <w:pStyle w:val="ListBullet2"/>
        <w:lvlText w:val=""/>
        <w:legacy w:legacy="1" w:legacySpace="0" w:legacyIndent="432"/>
        <w:lvlJc w:val="left"/>
        <w:pPr>
          <w:ind w:left="2592" w:hanging="432"/>
        </w:pPr>
        <w:rPr>
          <w:rFonts w:ascii="Symbol" w:hAnsi="Symbol" w:hint="default"/>
        </w:rPr>
      </w:lvl>
    </w:lvlOverride>
  </w:num>
  <w:num w:numId="59">
    <w:abstractNumId w:val="49"/>
  </w:num>
  <w:num w:numId="60">
    <w:abstractNumId w:val="22"/>
  </w:num>
  <w:num w:numId="61">
    <w:abstractNumId w:val="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White, Patrick K [2]">
    <w15:presenceInfo w15:providerId="None" w15:userId="White, Patrick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26FC"/>
    <w:rsid w:val="00024D00"/>
    <w:rsid w:val="00025BA4"/>
    <w:rsid w:val="00030408"/>
    <w:rsid w:val="00032F61"/>
    <w:rsid w:val="00034A8D"/>
    <w:rsid w:val="00034D84"/>
    <w:rsid w:val="00040234"/>
    <w:rsid w:val="00046A07"/>
    <w:rsid w:val="000557E5"/>
    <w:rsid w:val="00056175"/>
    <w:rsid w:val="00056CDD"/>
    <w:rsid w:val="00063531"/>
    <w:rsid w:val="00064393"/>
    <w:rsid w:val="00064BC0"/>
    <w:rsid w:val="00065B69"/>
    <w:rsid w:val="00070380"/>
    <w:rsid w:val="00074250"/>
    <w:rsid w:val="00075507"/>
    <w:rsid w:val="00076F55"/>
    <w:rsid w:val="000820B1"/>
    <w:rsid w:val="00093FB9"/>
    <w:rsid w:val="00095FC0"/>
    <w:rsid w:val="000974F0"/>
    <w:rsid w:val="000A45A4"/>
    <w:rsid w:val="000A52FC"/>
    <w:rsid w:val="000A59CA"/>
    <w:rsid w:val="000B1B95"/>
    <w:rsid w:val="000B2864"/>
    <w:rsid w:val="000B28B2"/>
    <w:rsid w:val="000B30E8"/>
    <w:rsid w:val="000B5279"/>
    <w:rsid w:val="000B5944"/>
    <w:rsid w:val="000B6E6C"/>
    <w:rsid w:val="000C50AA"/>
    <w:rsid w:val="000C5B8A"/>
    <w:rsid w:val="000D72D7"/>
    <w:rsid w:val="000F5E89"/>
    <w:rsid w:val="000F6AF4"/>
    <w:rsid w:val="00105319"/>
    <w:rsid w:val="00114491"/>
    <w:rsid w:val="001148DF"/>
    <w:rsid w:val="001255C6"/>
    <w:rsid w:val="001313C7"/>
    <w:rsid w:val="001354B5"/>
    <w:rsid w:val="00152CB4"/>
    <w:rsid w:val="001554B4"/>
    <w:rsid w:val="00157D5E"/>
    <w:rsid w:val="00160179"/>
    <w:rsid w:val="0016239C"/>
    <w:rsid w:val="001637D2"/>
    <w:rsid w:val="00164AD6"/>
    <w:rsid w:val="00187DD3"/>
    <w:rsid w:val="001A075A"/>
    <w:rsid w:val="001A3272"/>
    <w:rsid w:val="001C0D56"/>
    <w:rsid w:val="001C4A52"/>
    <w:rsid w:val="001D46A9"/>
    <w:rsid w:val="001E041A"/>
    <w:rsid w:val="001E3581"/>
    <w:rsid w:val="001E7CC1"/>
    <w:rsid w:val="001F01CD"/>
    <w:rsid w:val="001F24EB"/>
    <w:rsid w:val="001F7A61"/>
    <w:rsid w:val="00200B42"/>
    <w:rsid w:val="00205FE6"/>
    <w:rsid w:val="00211BFE"/>
    <w:rsid w:val="002164DA"/>
    <w:rsid w:val="00220B66"/>
    <w:rsid w:val="002238C6"/>
    <w:rsid w:val="00223BAE"/>
    <w:rsid w:val="00223D55"/>
    <w:rsid w:val="00226225"/>
    <w:rsid w:val="0023205C"/>
    <w:rsid w:val="002407F2"/>
    <w:rsid w:val="0024307D"/>
    <w:rsid w:val="002458CE"/>
    <w:rsid w:val="00246112"/>
    <w:rsid w:val="00251FFE"/>
    <w:rsid w:val="0025577F"/>
    <w:rsid w:val="00263155"/>
    <w:rsid w:val="00264B82"/>
    <w:rsid w:val="0026649C"/>
    <w:rsid w:val="00271358"/>
    <w:rsid w:val="00273497"/>
    <w:rsid w:val="00274D0C"/>
    <w:rsid w:val="0029161A"/>
    <w:rsid w:val="00297885"/>
    <w:rsid w:val="002A2A2F"/>
    <w:rsid w:val="002A429F"/>
    <w:rsid w:val="002A6685"/>
    <w:rsid w:val="002B17A9"/>
    <w:rsid w:val="002B4A65"/>
    <w:rsid w:val="002C5E69"/>
    <w:rsid w:val="002C66B0"/>
    <w:rsid w:val="002C74A2"/>
    <w:rsid w:val="002D054D"/>
    <w:rsid w:val="002E27A8"/>
    <w:rsid w:val="002E449E"/>
    <w:rsid w:val="0030030C"/>
    <w:rsid w:val="00305ADE"/>
    <w:rsid w:val="00307AF8"/>
    <w:rsid w:val="003114DC"/>
    <w:rsid w:val="0031493F"/>
    <w:rsid w:val="00323E5C"/>
    <w:rsid w:val="00330ADF"/>
    <w:rsid w:val="003316AC"/>
    <w:rsid w:val="00333FE3"/>
    <w:rsid w:val="00334F51"/>
    <w:rsid w:val="003350D5"/>
    <w:rsid w:val="0034056E"/>
    <w:rsid w:val="00353142"/>
    <w:rsid w:val="0035484A"/>
    <w:rsid w:val="00355D66"/>
    <w:rsid w:val="00355DAE"/>
    <w:rsid w:val="00356B62"/>
    <w:rsid w:val="003578A3"/>
    <w:rsid w:val="00365A5D"/>
    <w:rsid w:val="003663EE"/>
    <w:rsid w:val="003754B5"/>
    <w:rsid w:val="00387459"/>
    <w:rsid w:val="0038788D"/>
    <w:rsid w:val="003931D5"/>
    <w:rsid w:val="00393B14"/>
    <w:rsid w:val="003A1CDD"/>
    <w:rsid w:val="003A6502"/>
    <w:rsid w:val="003B2821"/>
    <w:rsid w:val="003B46FE"/>
    <w:rsid w:val="003B4F57"/>
    <w:rsid w:val="003B54F3"/>
    <w:rsid w:val="003B6463"/>
    <w:rsid w:val="003C0035"/>
    <w:rsid w:val="003C1D95"/>
    <w:rsid w:val="003C22EB"/>
    <w:rsid w:val="003D627C"/>
    <w:rsid w:val="003E2A55"/>
    <w:rsid w:val="003E3B35"/>
    <w:rsid w:val="003F05D3"/>
    <w:rsid w:val="003F6146"/>
    <w:rsid w:val="00401F3C"/>
    <w:rsid w:val="0040441D"/>
    <w:rsid w:val="0040782D"/>
    <w:rsid w:val="004105BB"/>
    <w:rsid w:val="00420032"/>
    <w:rsid w:val="00421FE0"/>
    <w:rsid w:val="004322EC"/>
    <w:rsid w:val="00432946"/>
    <w:rsid w:val="004330C3"/>
    <w:rsid w:val="00440776"/>
    <w:rsid w:val="0044182B"/>
    <w:rsid w:val="004435C7"/>
    <w:rsid w:val="00444280"/>
    <w:rsid w:val="004444B9"/>
    <w:rsid w:val="00445F70"/>
    <w:rsid w:val="00453276"/>
    <w:rsid w:val="00454D99"/>
    <w:rsid w:val="004601FD"/>
    <w:rsid w:val="00465256"/>
    <w:rsid w:val="00465689"/>
    <w:rsid w:val="0047022D"/>
    <w:rsid w:val="0049489A"/>
    <w:rsid w:val="004951B0"/>
    <w:rsid w:val="00496B4A"/>
    <w:rsid w:val="004A2478"/>
    <w:rsid w:val="004A40E0"/>
    <w:rsid w:val="004A5101"/>
    <w:rsid w:val="004A6841"/>
    <w:rsid w:val="004A6A4D"/>
    <w:rsid w:val="004C1331"/>
    <w:rsid w:val="004C5DFA"/>
    <w:rsid w:val="004C6EF8"/>
    <w:rsid w:val="004D7DB0"/>
    <w:rsid w:val="004E268C"/>
    <w:rsid w:val="004E327C"/>
    <w:rsid w:val="004E6650"/>
    <w:rsid w:val="004F0EC2"/>
    <w:rsid w:val="004F4967"/>
    <w:rsid w:val="004F763A"/>
    <w:rsid w:val="00514834"/>
    <w:rsid w:val="00514A07"/>
    <w:rsid w:val="005242AD"/>
    <w:rsid w:val="00525056"/>
    <w:rsid w:val="00525A01"/>
    <w:rsid w:val="0052755F"/>
    <w:rsid w:val="005338BD"/>
    <w:rsid w:val="005357DE"/>
    <w:rsid w:val="005358E3"/>
    <w:rsid w:val="00550568"/>
    <w:rsid w:val="00553AA8"/>
    <w:rsid w:val="00553F92"/>
    <w:rsid w:val="00554498"/>
    <w:rsid w:val="00562DD2"/>
    <w:rsid w:val="005656EF"/>
    <w:rsid w:val="00566AFA"/>
    <w:rsid w:val="00570A23"/>
    <w:rsid w:val="00580571"/>
    <w:rsid w:val="005805C8"/>
    <w:rsid w:val="00582DF7"/>
    <w:rsid w:val="005934CE"/>
    <w:rsid w:val="00593790"/>
    <w:rsid w:val="00594859"/>
    <w:rsid w:val="00594C1F"/>
    <w:rsid w:val="005A25F9"/>
    <w:rsid w:val="005A4389"/>
    <w:rsid w:val="005A4D32"/>
    <w:rsid w:val="005A6B32"/>
    <w:rsid w:val="005A740B"/>
    <w:rsid w:val="005C0624"/>
    <w:rsid w:val="005C16A8"/>
    <w:rsid w:val="005C25F8"/>
    <w:rsid w:val="005E2660"/>
    <w:rsid w:val="005E51FB"/>
    <w:rsid w:val="005E6872"/>
    <w:rsid w:val="005F7415"/>
    <w:rsid w:val="00600F33"/>
    <w:rsid w:val="00601216"/>
    <w:rsid w:val="006075A7"/>
    <w:rsid w:val="00610AC1"/>
    <w:rsid w:val="00611956"/>
    <w:rsid w:val="0061748D"/>
    <w:rsid w:val="00622EFA"/>
    <w:rsid w:val="0062668D"/>
    <w:rsid w:val="00626929"/>
    <w:rsid w:val="00626AEF"/>
    <w:rsid w:val="00631964"/>
    <w:rsid w:val="006330BD"/>
    <w:rsid w:val="00634637"/>
    <w:rsid w:val="0063770C"/>
    <w:rsid w:val="0064264D"/>
    <w:rsid w:val="006461BE"/>
    <w:rsid w:val="0065149C"/>
    <w:rsid w:val="00653A5E"/>
    <w:rsid w:val="00654FF6"/>
    <w:rsid w:val="006600B6"/>
    <w:rsid w:val="00665A82"/>
    <w:rsid w:val="0067257D"/>
    <w:rsid w:val="00673952"/>
    <w:rsid w:val="00692AB0"/>
    <w:rsid w:val="00694222"/>
    <w:rsid w:val="006A1727"/>
    <w:rsid w:val="006A3BB1"/>
    <w:rsid w:val="006B0077"/>
    <w:rsid w:val="006B3EE9"/>
    <w:rsid w:val="006B5E85"/>
    <w:rsid w:val="006C5939"/>
    <w:rsid w:val="006C7369"/>
    <w:rsid w:val="006D2597"/>
    <w:rsid w:val="006D34ED"/>
    <w:rsid w:val="006D6A73"/>
    <w:rsid w:val="006D76E6"/>
    <w:rsid w:val="00705065"/>
    <w:rsid w:val="007055E3"/>
    <w:rsid w:val="00705664"/>
    <w:rsid w:val="007060BE"/>
    <w:rsid w:val="00706511"/>
    <w:rsid w:val="00710E44"/>
    <w:rsid w:val="007155E2"/>
    <w:rsid w:val="00716144"/>
    <w:rsid w:val="00721FD7"/>
    <w:rsid w:val="00725A86"/>
    <w:rsid w:val="00731829"/>
    <w:rsid w:val="00734B37"/>
    <w:rsid w:val="00740B7D"/>
    <w:rsid w:val="00741908"/>
    <w:rsid w:val="007438B2"/>
    <w:rsid w:val="0075696B"/>
    <w:rsid w:val="0076143C"/>
    <w:rsid w:val="00762F36"/>
    <w:rsid w:val="007713BA"/>
    <w:rsid w:val="00774C09"/>
    <w:rsid w:val="00777266"/>
    <w:rsid w:val="0077744D"/>
    <w:rsid w:val="007774B5"/>
    <w:rsid w:val="00785734"/>
    <w:rsid w:val="0078665E"/>
    <w:rsid w:val="007903F9"/>
    <w:rsid w:val="007907FD"/>
    <w:rsid w:val="00790BA9"/>
    <w:rsid w:val="007A7405"/>
    <w:rsid w:val="007C6AB9"/>
    <w:rsid w:val="007D2407"/>
    <w:rsid w:val="007D2690"/>
    <w:rsid w:val="007E08E5"/>
    <w:rsid w:val="007E3EFF"/>
    <w:rsid w:val="007E5E53"/>
    <w:rsid w:val="007F0A79"/>
    <w:rsid w:val="00800341"/>
    <w:rsid w:val="008027C7"/>
    <w:rsid w:val="0080699E"/>
    <w:rsid w:val="00806BDA"/>
    <w:rsid w:val="00810165"/>
    <w:rsid w:val="00817858"/>
    <w:rsid w:val="00826CEF"/>
    <w:rsid w:val="008271C6"/>
    <w:rsid w:val="00832619"/>
    <w:rsid w:val="00833937"/>
    <w:rsid w:val="0084090A"/>
    <w:rsid w:val="00841674"/>
    <w:rsid w:val="0084277A"/>
    <w:rsid w:val="00843682"/>
    <w:rsid w:val="00843BF0"/>
    <w:rsid w:val="00844D8C"/>
    <w:rsid w:val="00845B2B"/>
    <w:rsid w:val="0084683A"/>
    <w:rsid w:val="008562EA"/>
    <w:rsid w:val="00862201"/>
    <w:rsid w:val="00863084"/>
    <w:rsid w:val="00866BE2"/>
    <w:rsid w:val="00870290"/>
    <w:rsid w:val="00873A13"/>
    <w:rsid w:val="00874E00"/>
    <w:rsid w:val="00877743"/>
    <w:rsid w:val="008800B6"/>
    <w:rsid w:val="008853F3"/>
    <w:rsid w:val="00885C49"/>
    <w:rsid w:val="008925F4"/>
    <w:rsid w:val="00892C92"/>
    <w:rsid w:val="008A04B8"/>
    <w:rsid w:val="008A2EE3"/>
    <w:rsid w:val="008A682C"/>
    <w:rsid w:val="008B1363"/>
    <w:rsid w:val="008B33AD"/>
    <w:rsid w:val="008B40D7"/>
    <w:rsid w:val="008C34DA"/>
    <w:rsid w:val="008C47EC"/>
    <w:rsid w:val="008C5AA3"/>
    <w:rsid w:val="008C65BF"/>
    <w:rsid w:val="008D51FB"/>
    <w:rsid w:val="008E1567"/>
    <w:rsid w:val="008E2969"/>
    <w:rsid w:val="008E35AA"/>
    <w:rsid w:val="008E5128"/>
    <w:rsid w:val="008E70DC"/>
    <w:rsid w:val="008E735B"/>
    <w:rsid w:val="008E77C3"/>
    <w:rsid w:val="008F1D67"/>
    <w:rsid w:val="008F67B0"/>
    <w:rsid w:val="0090205D"/>
    <w:rsid w:val="00910468"/>
    <w:rsid w:val="00910589"/>
    <w:rsid w:val="00912A4E"/>
    <w:rsid w:val="00917EE6"/>
    <w:rsid w:val="00923ABE"/>
    <w:rsid w:val="009258BE"/>
    <w:rsid w:val="00930216"/>
    <w:rsid w:val="009316C3"/>
    <w:rsid w:val="00931B13"/>
    <w:rsid w:val="0093215D"/>
    <w:rsid w:val="00950A33"/>
    <w:rsid w:val="009520B5"/>
    <w:rsid w:val="00955A10"/>
    <w:rsid w:val="0096364C"/>
    <w:rsid w:val="00963FCC"/>
    <w:rsid w:val="00964E8F"/>
    <w:rsid w:val="0096575C"/>
    <w:rsid w:val="00971D5B"/>
    <w:rsid w:val="0097244E"/>
    <w:rsid w:val="00973EEC"/>
    <w:rsid w:val="00974D3B"/>
    <w:rsid w:val="00975863"/>
    <w:rsid w:val="00980967"/>
    <w:rsid w:val="009843B1"/>
    <w:rsid w:val="00984AEA"/>
    <w:rsid w:val="00987615"/>
    <w:rsid w:val="00987794"/>
    <w:rsid w:val="0099097A"/>
    <w:rsid w:val="00990DA9"/>
    <w:rsid w:val="009A192C"/>
    <w:rsid w:val="009B0374"/>
    <w:rsid w:val="009B1F2C"/>
    <w:rsid w:val="009B315F"/>
    <w:rsid w:val="009B55CC"/>
    <w:rsid w:val="009C1BD4"/>
    <w:rsid w:val="009E5DDA"/>
    <w:rsid w:val="009E6F73"/>
    <w:rsid w:val="009F0244"/>
    <w:rsid w:val="009F47BB"/>
    <w:rsid w:val="009F6AE9"/>
    <w:rsid w:val="00A044BF"/>
    <w:rsid w:val="00A05086"/>
    <w:rsid w:val="00A12C13"/>
    <w:rsid w:val="00A15579"/>
    <w:rsid w:val="00A2090C"/>
    <w:rsid w:val="00A2369D"/>
    <w:rsid w:val="00A2491E"/>
    <w:rsid w:val="00A317F2"/>
    <w:rsid w:val="00A354FE"/>
    <w:rsid w:val="00A36A56"/>
    <w:rsid w:val="00A37412"/>
    <w:rsid w:val="00A41113"/>
    <w:rsid w:val="00A43712"/>
    <w:rsid w:val="00A514C3"/>
    <w:rsid w:val="00A52ABD"/>
    <w:rsid w:val="00A532B6"/>
    <w:rsid w:val="00A53ED9"/>
    <w:rsid w:val="00A6064F"/>
    <w:rsid w:val="00A66528"/>
    <w:rsid w:val="00A71C6F"/>
    <w:rsid w:val="00A82DB2"/>
    <w:rsid w:val="00A87770"/>
    <w:rsid w:val="00A93CF9"/>
    <w:rsid w:val="00A9401A"/>
    <w:rsid w:val="00AA1841"/>
    <w:rsid w:val="00AA4B2D"/>
    <w:rsid w:val="00AA4BCE"/>
    <w:rsid w:val="00AB196D"/>
    <w:rsid w:val="00AB743A"/>
    <w:rsid w:val="00AC2806"/>
    <w:rsid w:val="00AC7C08"/>
    <w:rsid w:val="00AD7FB8"/>
    <w:rsid w:val="00AE1ADC"/>
    <w:rsid w:val="00AE4007"/>
    <w:rsid w:val="00AE423C"/>
    <w:rsid w:val="00AE43BA"/>
    <w:rsid w:val="00AF2056"/>
    <w:rsid w:val="00AF44DB"/>
    <w:rsid w:val="00AF4DEA"/>
    <w:rsid w:val="00AF4EEF"/>
    <w:rsid w:val="00B001C0"/>
    <w:rsid w:val="00B0021D"/>
    <w:rsid w:val="00B049A7"/>
    <w:rsid w:val="00B071B5"/>
    <w:rsid w:val="00B077A6"/>
    <w:rsid w:val="00B11D9E"/>
    <w:rsid w:val="00B12A86"/>
    <w:rsid w:val="00B1659E"/>
    <w:rsid w:val="00B17A7C"/>
    <w:rsid w:val="00B2038D"/>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1C11"/>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3B24"/>
    <w:rsid w:val="00C14BDF"/>
    <w:rsid w:val="00C15C39"/>
    <w:rsid w:val="00C16AB5"/>
    <w:rsid w:val="00C212F2"/>
    <w:rsid w:val="00C25080"/>
    <w:rsid w:val="00C25E57"/>
    <w:rsid w:val="00C2611A"/>
    <w:rsid w:val="00C30E77"/>
    <w:rsid w:val="00C36DB1"/>
    <w:rsid w:val="00C3734A"/>
    <w:rsid w:val="00C46757"/>
    <w:rsid w:val="00C554B0"/>
    <w:rsid w:val="00C564B5"/>
    <w:rsid w:val="00C62D6F"/>
    <w:rsid w:val="00C7293C"/>
    <w:rsid w:val="00C73241"/>
    <w:rsid w:val="00C854FC"/>
    <w:rsid w:val="00C865A7"/>
    <w:rsid w:val="00C915F7"/>
    <w:rsid w:val="00C96856"/>
    <w:rsid w:val="00C96AD2"/>
    <w:rsid w:val="00C974B4"/>
    <w:rsid w:val="00CA0B1B"/>
    <w:rsid w:val="00CB0784"/>
    <w:rsid w:val="00CB54E7"/>
    <w:rsid w:val="00CB7474"/>
    <w:rsid w:val="00CC5DBD"/>
    <w:rsid w:val="00CC6422"/>
    <w:rsid w:val="00CC7DEC"/>
    <w:rsid w:val="00CD1B31"/>
    <w:rsid w:val="00CE5E13"/>
    <w:rsid w:val="00CF17BC"/>
    <w:rsid w:val="00CF34BD"/>
    <w:rsid w:val="00CF5C64"/>
    <w:rsid w:val="00CF670C"/>
    <w:rsid w:val="00D17716"/>
    <w:rsid w:val="00D27E5A"/>
    <w:rsid w:val="00D3690D"/>
    <w:rsid w:val="00D44D4F"/>
    <w:rsid w:val="00D476E9"/>
    <w:rsid w:val="00D52BCD"/>
    <w:rsid w:val="00D57695"/>
    <w:rsid w:val="00D62194"/>
    <w:rsid w:val="00D67A5B"/>
    <w:rsid w:val="00D67F15"/>
    <w:rsid w:val="00D7111C"/>
    <w:rsid w:val="00D7527A"/>
    <w:rsid w:val="00D822CD"/>
    <w:rsid w:val="00D83082"/>
    <w:rsid w:val="00D92A5A"/>
    <w:rsid w:val="00D942AE"/>
    <w:rsid w:val="00D9675B"/>
    <w:rsid w:val="00D96926"/>
    <w:rsid w:val="00DA0F23"/>
    <w:rsid w:val="00DA1835"/>
    <w:rsid w:val="00DA5E67"/>
    <w:rsid w:val="00DB426C"/>
    <w:rsid w:val="00DB5DC2"/>
    <w:rsid w:val="00DC086B"/>
    <w:rsid w:val="00DC1067"/>
    <w:rsid w:val="00DC257B"/>
    <w:rsid w:val="00DC4B88"/>
    <w:rsid w:val="00DC5E02"/>
    <w:rsid w:val="00DD11D6"/>
    <w:rsid w:val="00DD4661"/>
    <w:rsid w:val="00DD4BD3"/>
    <w:rsid w:val="00DE29FC"/>
    <w:rsid w:val="00DF07C3"/>
    <w:rsid w:val="00DF14F4"/>
    <w:rsid w:val="00DF1524"/>
    <w:rsid w:val="00DF245D"/>
    <w:rsid w:val="00DF3436"/>
    <w:rsid w:val="00DF3A30"/>
    <w:rsid w:val="00E01D25"/>
    <w:rsid w:val="00E028EF"/>
    <w:rsid w:val="00E042D7"/>
    <w:rsid w:val="00E04EDD"/>
    <w:rsid w:val="00E05CA5"/>
    <w:rsid w:val="00E06075"/>
    <w:rsid w:val="00E1156E"/>
    <w:rsid w:val="00E14A21"/>
    <w:rsid w:val="00E2471A"/>
    <w:rsid w:val="00E2628E"/>
    <w:rsid w:val="00E27838"/>
    <w:rsid w:val="00E30389"/>
    <w:rsid w:val="00E34385"/>
    <w:rsid w:val="00E3470E"/>
    <w:rsid w:val="00E37BC1"/>
    <w:rsid w:val="00E40183"/>
    <w:rsid w:val="00E40544"/>
    <w:rsid w:val="00E50817"/>
    <w:rsid w:val="00E51BB2"/>
    <w:rsid w:val="00E604E5"/>
    <w:rsid w:val="00E60910"/>
    <w:rsid w:val="00E662A5"/>
    <w:rsid w:val="00E7075A"/>
    <w:rsid w:val="00E70B48"/>
    <w:rsid w:val="00E73FA2"/>
    <w:rsid w:val="00E85727"/>
    <w:rsid w:val="00E90E31"/>
    <w:rsid w:val="00E93FBD"/>
    <w:rsid w:val="00E96BFF"/>
    <w:rsid w:val="00EA338F"/>
    <w:rsid w:val="00EA4950"/>
    <w:rsid w:val="00EA7422"/>
    <w:rsid w:val="00EB4DD5"/>
    <w:rsid w:val="00EB53CC"/>
    <w:rsid w:val="00EB63AC"/>
    <w:rsid w:val="00EC4CA2"/>
    <w:rsid w:val="00ED5F6B"/>
    <w:rsid w:val="00EE1E8D"/>
    <w:rsid w:val="00EE3023"/>
    <w:rsid w:val="00EE6A3A"/>
    <w:rsid w:val="00EE7D5C"/>
    <w:rsid w:val="00EF13F7"/>
    <w:rsid w:val="00EF4833"/>
    <w:rsid w:val="00F02F24"/>
    <w:rsid w:val="00F044FE"/>
    <w:rsid w:val="00F04D23"/>
    <w:rsid w:val="00F10051"/>
    <w:rsid w:val="00F14E6D"/>
    <w:rsid w:val="00F15F1D"/>
    <w:rsid w:val="00F22F89"/>
    <w:rsid w:val="00F2578A"/>
    <w:rsid w:val="00F31830"/>
    <w:rsid w:val="00F44531"/>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0089"/>
    <w:rsid w:val="00F936A4"/>
    <w:rsid w:val="00F93B6C"/>
    <w:rsid w:val="00FA0D32"/>
    <w:rsid w:val="00FC1263"/>
    <w:rsid w:val="00FC5761"/>
    <w:rsid w:val="00FC79F6"/>
    <w:rsid w:val="00FC7E72"/>
    <w:rsid w:val="00FD06BC"/>
    <w:rsid w:val="00FD128B"/>
    <w:rsid w:val="00FD32BD"/>
    <w:rsid w:val="00FD4983"/>
    <w:rsid w:val="00FD6654"/>
    <w:rsid w:val="00FD697E"/>
    <w:rsid w:val="00FE5F30"/>
    <w:rsid w:val="00FF1A63"/>
    <w:rsid w:val="00FF4C6D"/>
    <w:rsid w:val="00FF6528"/>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B2D06"/>
  <w15:docId w15:val="{B2DB9236-7545-453C-83D5-75F1785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DC1067"/>
    <w:pPr>
      <w:keepNext/>
      <w:keepLines/>
      <w:numPr>
        <w:ilvl w:val="12"/>
      </w:numPr>
      <w:tabs>
        <w:tab w:val="left" w:pos="1260"/>
      </w:tabs>
      <w:spacing w:before="240"/>
    </w:pPr>
    <w:rPr>
      <w:b/>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 w:type="paragraph" w:customStyle="1" w:styleId="ListIndented">
    <w:name w:val="List Indented"/>
    <w:basedOn w:val="ListContinue2"/>
    <w:rsid w:val="00E2471A"/>
    <w:pPr>
      <w:ind w:left="2880"/>
      <w:contextualSpacing w:val="0"/>
    </w:pPr>
    <w:rPr>
      <w:b/>
      <w:sz w:val="20"/>
    </w:rPr>
  </w:style>
  <w:style w:type="paragraph" w:styleId="ListContinue2">
    <w:name w:val="List Continue 2"/>
    <w:basedOn w:val="Normal"/>
    <w:semiHidden/>
    <w:unhideWhenUsed/>
    <w:rsid w:val="00E2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54801313">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9A52-9ADB-4BF2-8495-780F792E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572</Words>
  <Characters>3264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Change Order Number:  NANC TBD</vt:lpstr>
    </vt:vector>
  </TitlesOfParts>
  <Company>iconectiv</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pkw</dc:creator>
  <cp:lastModifiedBy>White, Patrick K</cp:lastModifiedBy>
  <cp:revision>7</cp:revision>
  <cp:lastPrinted>2004-04-28T15:28:00Z</cp:lastPrinted>
  <dcterms:created xsi:type="dcterms:W3CDTF">2018-10-11T15:07:00Z</dcterms:created>
  <dcterms:modified xsi:type="dcterms:W3CDTF">2018-11-08T16:54:00Z</dcterms:modified>
</cp:coreProperties>
</file>