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851FC">
        <w:rPr>
          <w:szCs w:val="24"/>
        </w:rPr>
        <w:t>5</w:t>
      </w:r>
      <w:r w:rsidR="00264B82" w:rsidRPr="00B4423A">
        <w:rPr>
          <w:szCs w:val="24"/>
        </w:rPr>
        <w:t>/</w:t>
      </w:r>
      <w:r w:rsidR="004851FC">
        <w:rPr>
          <w:szCs w:val="24"/>
        </w:rPr>
        <w:t>7</w:t>
      </w:r>
      <w:r w:rsidR="003C0035">
        <w:rPr>
          <w:szCs w:val="24"/>
        </w:rPr>
        <w:t>/1</w:t>
      </w:r>
      <w:r w:rsidR="007F3C23">
        <w:rPr>
          <w:szCs w:val="24"/>
        </w:rPr>
        <w:t>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bookmarkStart w:id="0" w:name="_GoBack"/>
      <w:bookmarkEnd w:id="0"/>
    </w:p>
    <w:p w:rsidR="00FC79F6" w:rsidRPr="00B340C3" w:rsidRDefault="00FC79F6" w:rsidP="00AF44DB">
      <w:pPr>
        <w:pStyle w:val="Heading3"/>
        <w:spacing w:after="240"/>
        <w:rPr>
          <w:b w:val="0"/>
          <w:szCs w:val="24"/>
        </w:rPr>
      </w:pPr>
      <w:bookmarkStart w:id="1" w:name="_Toc72227019"/>
      <w:r w:rsidRPr="00B4423A">
        <w:rPr>
          <w:szCs w:val="24"/>
        </w:rPr>
        <w:t xml:space="preserve">Change Order Number:  </w:t>
      </w:r>
      <w:r w:rsidRPr="00B4423A">
        <w:rPr>
          <w:b w:val="0"/>
          <w:bCs/>
          <w:szCs w:val="24"/>
        </w:rPr>
        <w:t xml:space="preserve">NANC </w:t>
      </w:r>
      <w:bookmarkEnd w:id="1"/>
      <w:r w:rsidR="00491E1A">
        <w:rPr>
          <w:b w:val="0"/>
        </w:rPr>
        <w:t>541</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41ABA">
        <w:rPr>
          <w:bCs/>
          <w:szCs w:val="24"/>
        </w:rPr>
        <w:t>Time Bas</w:t>
      </w:r>
      <w:r w:rsidR="00790DB6">
        <w:rPr>
          <w:bCs/>
          <w:szCs w:val="24"/>
        </w:rPr>
        <w:t>ed Recovery Limit</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646E1C">
        <w:rPr>
          <w:rFonts w:ascii="Times New Roman" w:hAnsi="Times New Roman"/>
          <w:snapToGrid w:val="0"/>
          <w:sz w:val="24"/>
          <w:szCs w:val="24"/>
        </w:rPr>
        <w:t>Not Applicable</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2" w:name="OLE_LINK1"/>
            <w:bookmarkStart w:id="3" w:name="OLE_LINK2"/>
            <w:bookmarkStart w:id="4"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095FC0" w:rsidP="00955A10">
            <w:pPr>
              <w:jc w:val="center"/>
              <w:rPr>
                <w:szCs w:val="24"/>
              </w:rPr>
            </w:pPr>
            <w:r w:rsidRPr="00064BC0">
              <w:rPr>
                <w:szCs w:val="24"/>
              </w:rPr>
              <w:t>Y</w:t>
            </w:r>
          </w:p>
        </w:tc>
        <w:tc>
          <w:tcPr>
            <w:tcW w:w="1260" w:type="dxa"/>
          </w:tcPr>
          <w:p w:rsidR="000B6E6C" w:rsidRPr="00064BC0" w:rsidRDefault="00223AB8" w:rsidP="003C0035">
            <w:pPr>
              <w:jc w:val="center"/>
              <w:rPr>
                <w:szCs w:val="24"/>
              </w:rPr>
            </w:pPr>
            <w:r>
              <w:rPr>
                <w:szCs w:val="24"/>
              </w:rPr>
              <w:t>Y</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CMIP</w:t>
            </w:r>
          </w:p>
        </w:tc>
        <w:tc>
          <w:tcPr>
            <w:tcW w:w="1170" w:type="dxa"/>
          </w:tcPr>
          <w:p w:rsidR="00440776" w:rsidRPr="00064BC0" w:rsidRDefault="00440776" w:rsidP="00955A10">
            <w:pPr>
              <w:pStyle w:val="Heading8"/>
              <w:rPr>
                <w:szCs w:val="24"/>
              </w:rPr>
            </w:pPr>
            <w:r w:rsidRPr="00064BC0">
              <w:rPr>
                <w:szCs w:val="24"/>
              </w:rPr>
              <w:t>GDMO</w:t>
            </w:r>
          </w:p>
        </w:tc>
        <w:tc>
          <w:tcPr>
            <w:tcW w:w="1260" w:type="dxa"/>
          </w:tcPr>
          <w:p w:rsidR="00440776" w:rsidRPr="00064BC0" w:rsidRDefault="00440776" w:rsidP="00955A10">
            <w:pPr>
              <w:pStyle w:val="Heading8"/>
              <w:rPr>
                <w:szCs w:val="24"/>
              </w:rPr>
            </w:pPr>
            <w:r w:rsidRPr="00064BC0">
              <w:rPr>
                <w:szCs w:val="24"/>
              </w:rPr>
              <w:t>ASN.1</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1170" w:type="dxa"/>
          </w:tcPr>
          <w:p w:rsidR="00440776" w:rsidRPr="00064BC0" w:rsidRDefault="00223AB8" w:rsidP="00955A10">
            <w:pPr>
              <w:jc w:val="center"/>
              <w:rPr>
                <w:szCs w:val="24"/>
              </w:rPr>
            </w:pPr>
            <w:r>
              <w:rPr>
                <w:szCs w:val="24"/>
              </w:rPr>
              <w:t>Y</w:t>
            </w:r>
          </w:p>
        </w:tc>
        <w:tc>
          <w:tcPr>
            <w:tcW w:w="1260" w:type="dxa"/>
          </w:tcPr>
          <w:p w:rsidR="00440776" w:rsidRPr="00064BC0" w:rsidRDefault="00440776" w:rsidP="00955A10">
            <w:pPr>
              <w:jc w:val="center"/>
              <w:rPr>
                <w:b/>
                <w:bCs/>
                <w:szCs w:val="24"/>
              </w:rPr>
            </w:pPr>
            <w:r w:rsidRPr="00064BC0">
              <w:rPr>
                <w:szCs w:val="24"/>
              </w:rPr>
              <w:t>N</w:t>
            </w:r>
          </w:p>
        </w:tc>
        <w:tc>
          <w:tcPr>
            <w:tcW w:w="1260" w:type="dxa"/>
          </w:tcPr>
          <w:p w:rsidR="00440776" w:rsidRPr="00064BC0" w:rsidRDefault="005305B5" w:rsidP="00955A10">
            <w:pPr>
              <w:jc w:val="center"/>
              <w:rPr>
                <w:szCs w:val="24"/>
              </w:rPr>
            </w:pPr>
            <w:r>
              <w:rPr>
                <w:szCs w:val="24"/>
              </w:rPr>
              <w:t>Y</w:t>
            </w:r>
          </w:p>
        </w:tc>
        <w:tc>
          <w:tcPr>
            <w:tcW w:w="1260" w:type="dxa"/>
          </w:tcPr>
          <w:p w:rsidR="00440776" w:rsidRPr="00064BC0" w:rsidRDefault="00A04FEB" w:rsidP="00955A10">
            <w:pPr>
              <w:jc w:val="center"/>
              <w:rPr>
                <w:szCs w:val="24"/>
              </w:rPr>
            </w:pPr>
            <w:r>
              <w:rPr>
                <w:szCs w:val="24"/>
              </w:rPr>
              <w:t>N</w:t>
            </w:r>
          </w:p>
        </w:tc>
        <w:tc>
          <w:tcPr>
            <w:tcW w:w="1260" w:type="dxa"/>
          </w:tcPr>
          <w:p w:rsidR="00440776" w:rsidRPr="00064BC0" w:rsidRDefault="00A04FEB" w:rsidP="00955A10">
            <w:pPr>
              <w:jc w:val="center"/>
              <w:rPr>
                <w:szCs w:val="24"/>
              </w:rPr>
            </w:pPr>
            <w:r>
              <w:rPr>
                <w:szCs w:val="24"/>
              </w:rPr>
              <w:t>N</w:t>
            </w:r>
          </w:p>
        </w:tc>
      </w:tr>
    </w:tbl>
    <w:p w:rsidR="000B6E6C" w:rsidRPr="00064BC0" w:rsidRDefault="000B6E6C" w:rsidP="000B6E6C">
      <w:pPr>
        <w:rPr>
          <w:szCs w:val="24"/>
        </w:rPr>
      </w:pPr>
    </w:p>
    <w:tbl>
      <w:tblPr>
        <w:tblW w:w="71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6"/>
        <w:gridCol w:w="1194"/>
        <w:gridCol w:w="1170"/>
        <w:gridCol w:w="1260"/>
        <w:gridCol w:w="1350"/>
        <w:gridCol w:w="1256"/>
      </w:tblGrid>
      <w:tr w:rsidR="00440776" w:rsidRPr="00064BC0" w:rsidTr="00225C16">
        <w:trPr>
          <w:trHeight w:val="463"/>
          <w:jc w:val="center"/>
        </w:trPr>
        <w:tc>
          <w:tcPr>
            <w:tcW w:w="876" w:type="dxa"/>
            <w:vMerge w:val="restart"/>
          </w:tcPr>
          <w:p w:rsidR="00440776" w:rsidRPr="00064BC0" w:rsidRDefault="00440776" w:rsidP="00955A10">
            <w:pPr>
              <w:pStyle w:val="Heading8"/>
              <w:rPr>
                <w:szCs w:val="24"/>
              </w:rPr>
            </w:pPr>
            <w:r w:rsidRPr="00064BC0">
              <w:rPr>
                <w:szCs w:val="24"/>
              </w:rPr>
              <w:t>XML</w:t>
            </w:r>
          </w:p>
        </w:tc>
        <w:tc>
          <w:tcPr>
            <w:tcW w:w="1194" w:type="dxa"/>
          </w:tcPr>
          <w:p w:rsidR="00440776" w:rsidRPr="00064BC0" w:rsidRDefault="00440776" w:rsidP="00955A10">
            <w:pPr>
              <w:pStyle w:val="Heading8"/>
              <w:rPr>
                <w:szCs w:val="24"/>
              </w:rPr>
            </w:pPr>
            <w:r w:rsidRPr="00064BC0">
              <w:rPr>
                <w:szCs w:val="24"/>
              </w:rPr>
              <w:t>XIS</w:t>
            </w:r>
          </w:p>
        </w:tc>
        <w:tc>
          <w:tcPr>
            <w:tcW w:w="1170" w:type="dxa"/>
          </w:tcPr>
          <w:p w:rsidR="00440776" w:rsidRPr="00064BC0" w:rsidRDefault="00440776" w:rsidP="00955A10">
            <w:pPr>
              <w:pStyle w:val="Heading8"/>
              <w:rPr>
                <w:szCs w:val="24"/>
              </w:rPr>
            </w:pPr>
            <w:r w:rsidRPr="00064BC0">
              <w:rPr>
                <w:szCs w:val="24"/>
              </w:rPr>
              <w:t>XSD</w:t>
            </w:r>
          </w:p>
        </w:tc>
        <w:tc>
          <w:tcPr>
            <w:tcW w:w="1260" w:type="dxa"/>
          </w:tcPr>
          <w:p w:rsidR="00440776" w:rsidRPr="00064BC0" w:rsidRDefault="00440776" w:rsidP="00955A10">
            <w:pPr>
              <w:pStyle w:val="Heading8"/>
              <w:rPr>
                <w:szCs w:val="24"/>
              </w:rPr>
            </w:pPr>
            <w:r w:rsidRPr="00064BC0">
              <w:rPr>
                <w:szCs w:val="24"/>
              </w:rPr>
              <w:t>NPAC</w:t>
            </w:r>
          </w:p>
        </w:tc>
        <w:tc>
          <w:tcPr>
            <w:tcW w:w="1350" w:type="dxa"/>
          </w:tcPr>
          <w:p w:rsidR="00440776" w:rsidRPr="00064BC0" w:rsidRDefault="00440776" w:rsidP="00955A10">
            <w:pPr>
              <w:pStyle w:val="Heading8"/>
              <w:rPr>
                <w:szCs w:val="24"/>
              </w:rPr>
            </w:pPr>
            <w:r w:rsidRPr="00064BC0">
              <w:rPr>
                <w:szCs w:val="24"/>
              </w:rPr>
              <w:t>SOA</w:t>
            </w:r>
          </w:p>
        </w:tc>
        <w:tc>
          <w:tcPr>
            <w:tcW w:w="1256" w:type="dxa"/>
          </w:tcPr>
          <w:p w:rsidR="00440776" w:rsidRPr="00064BC0" w:rsidRDefault="00440776" w:rsidP="00955A10">
            <w:pPr>
              <w:pStyle w:val="Heading8"/>
              <w:rPr>
                <w:szCs w:val="24"/>
              </w:rPr>
            </w:pPr>
            <w:r w:rsidRPr="00064BC0">
              <w:rPr>
                <w:szCs w:val="24"/>
              </w:rPr>
              <w:t>LSMS</w:t>
            </w:r>
          </w:p>
        </w:tc>
      </w:tr>
      <w:tr w:rsidR="00440776" w:rsidRPr="00064BC0" w:rsidTr="00225C16">
        <w:trPr>
          <w:trHeight w:val="491"/>
          <w:jc w:val="center"/>
        </w:trPr>
        <w:tc>
          <w:tcPr>
            <w:tcW w:w="876" w:type="dxa"/>
            <w:vMerge/>
          </w:tcPr>
          <w:p w:rsidR="00440776" w:rsidRPr="00064BC0" w:rsidRDefault="00440776" w:rsidP="00955A10">
            <w:pPr>
              <w:jc w:val="center"/>
              <w:rPr>
                <w:szCs w:val="24"/>
              </w:rPr>
            </w:pPr>
          </w:p>
        </w:tc>
        <w:tc>
          <w:tcPr>
            <w:tcW w:w="1194" w:type="dxa"/>
          </w:tcPr>
          <w:p w:rsidR="00440776" w:rsidRPr="00064BC0" w:rsidRDefault="00DB7918" w:rsidP="003C0035">
            <w:pPr>
              <w:jc w:val="center"/>
              <w:rPr>
                <w:szCs w:val="24"/>
              </w:rPr>
            </w:pPr>
            <w:r>
              <w:rPr>
                <w:szCs w:val="24"/>
              </w:rPr>
              <w:t>N</w:t>
            </w:r>
          </w:p>
        </w:tc>
        <w:tc>
          <w:tcPr>
            <w:tcW w:w="117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DB7918" w:rsidP="00955A10">
            <w:pPr>
              <w:jc w:val="center"/>
              <w:rPr>
                <w:szCs w:val="24"/>
              </w:rPr>
            </w:pPr>
            <w:r>
              <w:rPr>
                <w:szCs w:val="24"/>
              </w:rPr>
              <w:t>N</w:t>
            </w:r>
          </w:p>
        </w:tc>
        <w:tc>
          <w:tcPr>
            <w:tcW w:w="1350" w:type="dxa"/>
          </w:tcPr>
          <w:p w:rsidR="00440776" w:rsidRPr="00064BC0" w:rsidRDefault="00440776" w:rsidP="00955A10">
            <w:pPr>
              <w:jc w:val="center"/>
              <w:rPr>
                <w:szCs w:val="24"/>
              </w:rPr>
            </w:pPr>
            <w:r w:rsidRPr="00064BC0">
              <w:rPr>
                <w:szCs w:val="24"/>
              </w:rPr>
              <w:t>N</w:t>
            </w:r>
          </w:p>
        </w:tc>
        <w:tc>
          <w:tcPr>
            <w:tcW w:w="1256" w:type="dxa"/>
          </w:tcPr>
          <w:p w:rsidR="00440776" w:rsidRPr="00064BC0" w:rsidRDefault="00440776" w:rsidP="00955A10">
            <w:pPr>
              <w:jc w:val="center"/>
              <w:rPr>
                <w:szCs w:val="24"/>
              </w:rPr>
            </w:pPr>
            <w:r w:rsidRPr="00064BC0">
              <w:rPr>
                <w:szCs w:val="24"/>
              </w:rPr>
              <w:t>N</w:t>
            </w:r>
          </w:p>
        </w:tc>
      </w:tr>
      <w:bookmarkEnd w:id="2"/>
      <w:bookmarkEnd w:id="3"/>
      <w:bookmarkEnd w:id="4"/>
    </w:tbl>
    <w:p w:rsidR="000B6E6C" w:rsidRDefault="000B6E6C" w:rsidP="000B6E6C">
      <w:pPr>
        <w:rPr>
          <w:szCs w:val="24"/>
        </w:rPr>
      </w:pPr>
    </w:p>
    <w:p w:rsidR="00FC79F6" w:rsidRPr="00064BC0" w:rsidRDefault="00FC79F6">
      <w:pPr>
        <w:rPr>
          <w:b/>
          <w:szCs w:val="24"/>
        </w:rPr>
      </w:pPr>
      <w:r w:rsidRPr="00064BC0">
        <w:rPr>
          <w:b/>
          <w:szCs w:val="24"/>
        </w:rPr>
        <w:t>Business Need</w:t>
      </w:r>
    </w:p>
    <w:p w:rsidR="00A8424B" w:rsidRPr="00802B55" w:rsidRDefault="00B005D0" w:rsidP="00A8424B">
      <w:pPr>
        <w:pStyle w:val="BodyText2"/>
        <w:rPr>
          <w:b w:val="0"/>
          <w:sz w:val="20"/>
        </w:rPr>
      </w:pPr>
      <w:proofErr w:type="gramStart"/>
      <w:r w:rsidRPr="00B005D0">
        <w:rPr>
          <w:b w:val="0"/>
          <w:sz w:val="20"/>
        </w:rPr>
        <w:t>iconectiv</w:t>
      </w:r>
      <w:proofErr w:type="gramEnd"/>
      <w:r w:rsidRPr="00B005D0">
        <w:rPr>
          <w:b w:val="0"/>
          <w:sz w:val="20"/>
        </w:rPr>
        <w:t xml:space="preserve"> developed recovery capabilities based on NPAC SMS FRS requirements to allow CMIP-based local systems to recover Subscription Version and Network data elements.  During industry discussions, some industry participants expressed a need for </w:t>
      </w:r>
      <w:r w:rsidR="00726750">
        <w:rPr>
          <w:b w:val="0"/>
          <w:sz w:val="20"/>
        </w:rPr>
        <w:t>clarification for what is the</w:t>
      </w:r>
      <w:r w:rsidRPr="00B005D0">
        <w:rPr>
          <w:b w:val="0"/>
          <w:sz w:val="20"/>
        </w:rPr>
        <w:t xml:space="preserve"> </w:t>
      </w:r>
      <w:proofErr w:type="gramStart"/>
      <w:r w:rsidRPr="00B005D0">
        <w:rPr>
          <w:b w:val="0"/>
          <w:sz w:val="20"/>
        </w:rPr>
        <w:t>24 hour</w:t>
      </w:r>
      <w:proofErr w:type="gramEnd"/>
      <w:r w:rsidRPr="00B005D0">
        <w:rPr>
          <w:b w:val="0"/>
          <w:sz w:val="20"/>
        </w:rPr>
        <w:t xml:space="preserve"> period. </w:t>
      </w:r>
      <w:r w:rsidR="00A57AA5">
        <w:rPr>
          <w:b w:val="0"/>
          <w:sz w:val="20"/>
        </w:rPr>
        <w:t xml:space="preserve">Agreement </w:t>
      </w:r>
      <w:proofErr w:type="gramStart"/>
      <w:r w:rsidR="00A57AA5">
        <w:rPr>
          <w:b w:val="0"/>
          <w:sz w:val="20"/>
        </w:rPr>
        <w:t>was understood</w:t>
      </w:r>
      <w:proofErr w:type="gramEnd"/>
      <w:r w:rsidR="00A57AA5">
        <w:rPr>
          <w:b w:val="0"/>
          <w:sz w:val="20"/>
        </w:rPr>
        <w:t xml:space="preserve"> regarding the interval of 24 hours.  However, the start time of the recovery was not bound and therefore could have mislead local systems regarding how far back Time Based Recovery could be facilitated before requiring a Bulk Data download.  </w:t>
      </w:r>
      <w:r>
        <w:rPr>
          <w:b w:val="0"/>
          <w:sz w:val="20"/>
        </w:rPr>
        <w:t>See also PIM 123</w:t>
      </w:r>
    </w:p>
    <w:p w:rsidR="007903F9" w:rsidRPr="00802B55" w:rsidRDefault="007903F9">
      <w:pPr>
        <w:spacing w:line="240" w:lineRule="atLeast"/>
        <w:rPr>
          <w:b/>
          <w:bCs/>
          <w:szCs w:val="24"/>
        </w:rPr>
      </w:pPr>
    </w:p>
    <w:p w:rsidR="00FC79F6" w:rsidRPr="00802B55" w:rsidRDefault="00FC79F6">
      <w:pPr>
        <w:spacing w:line="240" w:lineRule="atLeast"/>
        <w:rPr>
          <w:b/>
          <w:bCs/>
          <w:szCs w:val="24"/>
        </w:rPr>
      </w:pPr>
      <w:r w:rsidRPr="00802B55">
        <w:rPr>
          <w:b/>
          <w:bCs/>
          <w:szCs w:val="24"/>
        </w:rPr>
        <w:t>Description of Change:</w:t>
      </w:r>
    </w:p>
    <w:p w:rsidR="00743349" w:rsidRDefault="0030519C" w:rsidP="00B005D0">
      <w:pPr>
        <w:pStyle w:val="BodyText2"/>
        <w:rPr>
          <w:b w:val="0"/>
          <w:sz w:val="20"/>
        </w:rPr>
      </w:pPr>
      <w:r w:rsidRPr="0030519C">
        <w:rPr>
          <w:b w:val="0"/>
          <w:sz w:val="20"/>
        </w:rPr>
        <w:t>Define the Time Based Recovery process and support</w:t>
      </w:r>
      <w:r w:rsidR="00A57AA5">
        <w:rPr>
          <w:b w:val="0"/>
          <w:sz w:val="20"/>
        </w:rPr>
        <w:t>ed</w:t>
      </w:r>
      <w:r w:rsidRPr="0030519C">
        <w:rPr>
          <w:b w:val="0"/>
          <w:sz w:val="20"/>
        </w:rPr>
        <w:t xml:space="preserve"> timeframes in more detail</w:t>
      </w:r>
      <w:r>
        <w:rPr>
          <w:b w:val="0"/>
          <w:sz w:val="20"/>
        </w:rPr>
        <w:t xml:space="preserve"> in the </w:t>
      </w:r>
      <w:r w:rsidR="00A57AA5">
        <w:rPr>
          <w:b w:val="0"/>
          <w:sz w:val="20"/>
        </w:rPr>
        <w:t xml:space="preserve">Industry documentation </w:t>
      </w:r>
      <w:r w:rsidR="00830724">
        <w:rPr>
          <w:b w:val="0"/>
          <w:sz w:val="20"/>
        </w:rPr>
        <w:t xml:space="preserve">as highlighted below, </w:t>
      </w:r>
      <w:r w:rsidRPr="0030519C">
        <w:rPr>
          <w:b w:val="0"/>
          <w:sz w:val="20"/>
        </w:rPr>
        <w:t>to remove the ambiguity surrounding the current Time Based Recovery process.</w:t>
      </w:r>
      <w:r w:rsidR="00CB6DBA">
        <w:rPr>
          <w:b w:val="0"/>
          <w:sz w:val="20"/>
        </w:rPr>
        <w:t xml:space="preserve">  The current </w:t>
      </w:r>
      <w:proofErr w:type="spellStart"/>
      <w:r w:rsidR="00CB6DBA">
        <w:rPr>
          <w:b w:val="0"/>
          <w:sz w:val="20"/>
        </w:rPr>
        <w:t>tunables</w:t>
      </w:r>
      <w:proofErr w:type="spellEnd"/>
      <w:r w:rsidR="00CB6DBA">
        <w:rPr>
          <w:b w:val="0"/>
          <w:sz w:val="20"/>
        </w:rPr>
        <w:t xml:space="preserve"> for Time Based Recovery will remain unchanged, however, an additional tunable will be added regarding  when a Time Based Recovery request can be submitted relative to current date/time.</w:t>
      </w:r>
    </w:p>
    <w:p w:rsidR="0091125C" w:rsidRDefault="0091125C" w:rsidP="00830724">
      <w:pPr>
        <w:pStyle w:val="List"/>
        <w:ind w:left="0" w:firstLine="0"/>
        <w:rPr>
          <w:rFonts w:ascii="Times New Roman" w:hAnsi="Times New Roman" w:cs="Times New Roman"/>
          <w:snapToGrid w:val="0"/>
        </w:rPr>
      </w:pPr>
    </w:p>
    <w:p w:rsidR="00300EBF" w:rsidRDefault="0091125C" w:rsidP="00300EBF">
      <w:pPr>
        <w:pStyle w:val="List"/>
        <w:ind w:left="0" w:firstLine="0"/>
        <w:rPr>
          <w:ins w:id="5" w:author="Doherty, Michael" w:date="2019-04-08T09:58:00Z"/>
          <w:rFonts w:ascii="Times New Roman" w:hAnsi="Times New Roman" w:cs="Times New Roman"/>
          <w:b/>
          <w:snapToGrid w:val="0"/>
          <w:u w:val="single"/>
        </w:rPr>
      </w:pPr>
      <w:r w:rsidRPr="00BF4D7D">
        <w:rPr>
          <w:rFonts w:ascii="Times New Roman" w:hAnsi="Times New Roman" w:cs="Times New Roman"/>
          <w:b/>
          <w:snapToGrid w:val="0"/>
          <w:u w:val="single"/>
        </w:rPr>
        <w:t>FRS Changes</w:t>
      </w:r>
    </w:p>
    <w:p w:rsidR="00300EBF" w:rsidRDefault="00300EBF" w:rsidP="00300EBF">
      <w:pPr>
        <w:pStyle w:val="List"/>
        <w:ind w:left="0" w:firstLine="0"/>
        <w:rPr>
          <w:rFonts w:ascii="Times New Roman" w:hAnsi="Times New Roman" w:cs="Times New Roman"/>
          <w:snapToGrid w:val="0"/>
        </w:rPr>
      </w:pPr>
      <w:r>
        <w:rPr>
          <w:rFonts w:ascii="Times New Roman" w:hAnsi="Times New Roman" w:cs="Times New Roman"/>
          <w:snapToGrid w:val="0"/>
        </w:rPr>
        <w:t>[Snip]</w:t>
      </w:r>
    </w:p>
    <w:p w:rsidR="00F364BD" w:rsidRPr="00BF4D7D" w:rsidRDefault="00F364BD" w:rsidP="00830724">
      <w:pPr>
        <w:pStyle w:val="List"/>
        <w:ind w:left="0" w:firstLine="0"/>
        <w:rPr>
          <w:rFonts w:ascii="Times New Roman" w:hAnsi="Times New Roman" w:cs="Times New Roman"/>
          <w:b/>
          <w:snapToGrid w:val="0"/>
          <w:u w:val="single"/>
        </w:rPr>
      </w:pPr>
    </w:p>
    <w:p w:rsidR="003807A5" w:rsidRPr="005B09E0" w:rsidRDefault="003807A5" w:rsidP="00F364BD">
      <w:pPr>
        <w:pStyle w:val="List"/>
        <w:rPr>
          <w:rFonts w:ascii="Times New Roman" w:hAnsi="Times New Roman" w:cs="Times New Roman"/>
          <w:b/>
          <w:snapToGrid w:val="0"/>
          <w:sz w:val="24"/>
        </w:rPr>
      </w:pPr>
      <w:r w:rsidRPr="005B09E0">
        <w:rPr>
          <w:rFonts w:ascii="Times New Roman" w:hAnsi="Times New Roman" w:cs="Times New Roman"/>
          <w:b/>
          <w:snapToGrid w:val="0"/>
          <w:sz w:val="24"/>
        </w:rPr>
        <w:lastRenderedPageBreak/>
        <w:t>Section 6</w:t>
      </w:r>
      <w:r w:rsidR="003B0958">
        <w:rPr>
          <w:rFonts w:ascii="Times New Roman" w:hAnsi="Times New Roman" w:cs="Times New Roman"/>
          <w:b/>
          <w:snapToGrid w:val="0"/>
          <w:sz w:val="24"/>
        </w:rPr>
        <w:t>.7</w:t>
      </w:r>
      <w:r w:rsidRPr="005B09E0">
        <w:rPr>
          <w:rFonts w:ascii="Times New Roman" w:hAnsi="Times New Roman" w:cs="Times New Roman"/>
          <w:b/>
          <w:snapToGrid w:val="0"/>
          <w:sz w:val="24"/>
        </w:rPr>
        <w:t xml:space="preserve"> – Recovery</w:t>
      </w:r>
    </w:p>
    <w:p w:rsidR="005B09E0" w:rsidRDefault="005B09E0" w:rsidP="005B09E0">
      <w:pPr>
        <w:pStyle w:val="List"/>
        <w:ind w:left="0" w:firstLine="0"/>
        <w:rPr>
          <w:rFonts w:ascii="Times New Roman" w:hAnsi="Times New Roman" w:cs="Times New Roman"/>
          <w:snapToGrid w:val="0"/>
        </w:rPr>
      </w:pPr>
      <w:r>
        <w:rPr>
          <w:rFonts w:ascii="Times New Roman" w:hAnsi="Times New Roman" w:cs="Times New Roman"/>
          <w:snapToGrid w:val="0"/>
        </w:rPr>
        <w:t xml:space="preserve">The following </w:t>
      </w:r>
      <w:proofErr w:type="gramStart"/>
      <w:r>
        <w:rPr>
          <w:rFonts w:ascii="Times New Roman" w:hAnsi="Times New Roman" w:cs="Times New Roman"/>
          <w:snapToGrid w:val="0"/>
        </w:rPr>
        <w:t>will be added</w:t>
      </w:r>
      <w:proofErr w:type="gramEnd"/>
      <w:r>
        <w:rPr>
          <w:rFonts w:ascii="Times New Roman" w:hAnsi="Times New Roman" w:cs="Times New Roman"/>
          <w:snapToGrid w:val="0"/>
        </w:rPr>
        <w:t xml:space="preserve"> in Section 6</w:t>
      </w:r>
      <w:r w:rsidR="003B0958">
        <w:rPr>
          <w:rFonts w:ascii="Times New Roman" w:hAnsi="Times New Roman" w:cs="Times New Roman"/>
          <w:snapToGrid w:val="0"/>
        </w:rPr>
        <w:t>.7</w:t>
      </w:r>
      <w:r>
        <w:rPr>
          <w:rFonts w:ascii="Times New Roman" w:hAnsi="Times New Roman" w:cs="Times New Roman"/>
          <w:snapToGrid w:val="0"/>
        </w:rPr>
        <w:t xml:space="preserve"> </w:t>
      </w:r>
      <w:r w:rsidR="003B0958">
        <w:rPr>
          <w:rFonts w:ascii="Times New Roman" w:hAnsi="Times New Roman" w:cs="Times New Roman"/>
          <w:snapToGrid w:val="0"/>
        </w:rPr>
        <w:t xml:space="preserve">– Recovery </w:t>
      </w:r>
      <w:r>
        <w:rPr>
          <w:rFonts w:ascii="Times New Roman" w:hAnsi="Times New Roman" w:cs="Times New Roman"/>
          <w:snapToGrid w:val="0"/>
        </w:rPr>
        <w:t>prior to th</w:t>
      </w:r>
      <w:r w:rsidR="003B0958">
        <w:rPr>
          <w:rFonts w:ascii="Times New Roman" w:hAnsi="Times New Roman" w:cs="Times New Roman"/>
          <w:snapToGrid w:val="0"/>
        </w:rPr>
        <w:t xml:space="preserve">e beginning of sub section 6.7.1.  </w:t>
      </w:r>
    </w:p>
    <w:p w:rsidR="003B0958" w:rsidRDefault="003B0958" w:rsidP="005B09E0">
      <w:pPr>
        <w:pStyle w:val="List"/>
        <w:ind w:left="0" w:firstLine="0"/>
        <w:rPr>
          <w:rFonts w:ascii="Times New Roman" w:hAnsi="Times New Roman" w:cs="Times New Roman"/>
          <w:snapToGrid w:val="0"/>
        </w:rPr>
      </w:pPr>
    </w:p>
    <w:p w:rsidR="003B0958" w:rsidRPr="006149B3" w:rsidRDefault="003B0958" w:rsidP="005B09E0">
      <w:pPr>
        <w:pStyle w:val="List"/>
        <w:ind w:left="0" w:firstLine="0"/>
        <w:rPr>
          <w:rFonts w:ascii="Times New Roman" w:hAnsi="Times New Roman" w:cs="Times New Roman"/>
          <w:snapToGrid w:val="0"/>
        </w:rPr>
      </w:pPr>
      <w:r>
        <w:rPr>
          <w:rFonts w:ascii="Times New Roman" w:hAnsi="Times New Roman" w:cs="Times New Roman"/>
          <w:snapToGrid w:val="0"/>
        </w:rPr>
        <w:t xml:space="preserve">The following identifies the NPAC SMS capabilities to limit the length of time a Local system can be down and subsequently utilize Time Based Recovery to recover data </w:t>
      </w:r>
      <w:proofErr w:type="spellStart"/>
      <w:r>
        <w:rPr>
          <w:rFonts w:ascii="Times New Roman" w:hAnsi="Times New Roman" w:cs="Times New Roman"/>
          <w:snapToGrid w:val="0"/>
        </w:rPr>
        <w:t>miussed</w:t>
      </w:r>
      <w:proofErr w:type="spellEnd"/>
      <w:r>
        <w:rPr>
          <w:rFonts w:ascii="Times New Roman" w:hAnsi="Times New Roman" w:cs="Times New Roman"/>
          <w:snapToGrid w:val="0"/>
        </w:rPr>
        <w:t xml:space="preserve"> during that downtime.  If a Local system</w:t>
      </w:r>
      <w:r w:rsidR="0091125C">
        <w:rPr>
          <w:rFonts w:ascii="Times New Roman" w:hAnsi="Times New Roman" w:cs="Times New Roman"/>
          <w:snapToGrid w:val="0"/>
        </w:rPr>
        <w:t xml:space="preserve"> </w:t>
      </w:r>
      <w:r>
        <w:rPr>
          <w:rFonts w:ascii="Times New Roman" w:hAnsi="Times New Roman" w:cs="Times New Roman"/>
          <w:snapToGrid w:val="0"/>
        </w:rPr>
        <w:t xml:space="preserve">is down longer that the tunable limit then Bulk Data Download files </w:t>
      </w:r>
      <w:proofErr w:type="gramStart"/>
      <w:r>
        <w:rPr>
          <w:rFonts w:ascii="Times New Roman" w:hAnsi="Times New Roman" w:cs="Times New Roman"/>
          <w:snapToGrid w:val="0"/>
        </w:rPr>
        <w:t>should be utilized</w:t>
      </w:r>
      <w:proofErr w:type="gramEnd"/>
      <w:r>
        <w:rPr>
          <w:rFonts w:ascii="Times New Roman" w:hAnsi="Times New Roman" w:cs="Times New Roman"/>
          <w:snapToGrid w:val="0"/>
        </w:rPr>
        <w:t xml:space="preserve"> to recover data.</w:t>
      </w:r>
    </w:p>
    <w:p w:rsidR="005B09E0" w:rsidRDefault="005B09E0" w:rsidP="00F364BD">
      <w:pPr>
        <w:pStyle w:val="List"/>
        <w:rPr>
          <w:rFonts w:ascii="Times New Roman" w:hAnsi="Times New Roman" w:cs="Times New Roman"/>
          <w:b/>
          <w:snapToGrid w:val="0"/>
        </w:rPr>
      </w:pPr>
    </w:p>
    <w:p w:rsidR="00221504" w:rsidRPr="00221504" w:rsidRDefault="00221504" w:rsidP="00221504">
      <w:pPr>
        <w:pStyle w:val="RequirementHead"/>
        <w:rPr>
          <w:ins w:id="6" w:author="Doherty, Michael" w:date="2019-04-08T09:25:00Z"/>
          <w:sz w:val="22"/>
        </w:rPr>
      </w:pPr>
      <w:proofErr w:type="spellStart"/>
      <w:ins w:id="7" w:author="Doherty, Michael" w:date="2019-04-08T09:25:00Z">
        <w:r w:rsidRPr="00221504">
          <w:t>Req</w:t>
        </w:r>
        <w:proofErr w:type="spellEnd"/>
        <w:r w:rsidRPr="00221504">
          <w:t xml:space="preserve"> 1</w:t>
        </w:r>
        <w:r w:rsidRPr="00221504">
          <w:tab/>
          <w:t>Maximum Time Based Recovery Start Time Limit</w:t>
        </w:r>
      </w:ins>
    </w:p>
    <w:p w:rsidR="00221504" w:rsidRPr="00221504" w:rsidRDefault="00221504" w:rsidP="00221504">
      <w:pPr>
        <w:pStyle w:val="RequirementBody"/>
        <w:rPr>
          <w:ins w:id="8" w:author="Doherty, Michael" w:date="2019-04-08T09:25:00Z"/>
        </w:rPr>
      </w:pPr>
      <w:ins w:id="9" w:author="Doherty, Michael" w:date="2019-04-08T09:25:00Z">
        <w:r w:rsidRPr="00221504">
          <w:t xml:space="preserve">NPAC SMS shall provide a Time Based Recovery – Maximum Time Based Recovery Start Time Limit </w:t>
        </w:r>
        <w:proofErr w:type="spellStart"/>
        <w:r w:rsidRPr="00221504">
          <w:t>tunable</w:t>
        </w:r>
        <w:proofErr w:type="spellEnd"/>
        <w:r w:rsidRPr="00221504">
          <w:t xml:space="preserve"> parameter </w:t>
        </w:r>
        <w:proofErr w:type="gramStart"/>
        <w:r w:rsidRPr="00221504">
          <w:t>which</w:t>
        </w:r>
        <w:proofErr w:type="gramEnd"/>
        <w:r w:rsidRPr="00221504">
          <w:t xml:space="preserve"> defines how far back a SOA or LSMS is allowed to request a Time Based Recovery.  Local systems that are down for greater than the Maximum Time Based Recovery Start Time Limit </w:t>
        </w:r>
        <w:proofErr w:type="spellStart"/>
        <w:r w:rsidRPr="00221504">
          <w:t>tunable</w:t>
        </w:r>
        <w:proofErr w:type="spellEnd"/>
        <w:r w:rsidRPr="00221504">
          <w:t xml:space="preserve"> will need to utilize the Bulk Data Download process to recover missing data.</w:t>
        </w:r>
      </w:ins>
    </w:p>
    <w:p w:rsidR="00221504" w:rsidRPr="00221504" w:rsidRDefault="00221504" w:rsidP="00221504">
      <w:pPr>
        <w:pStyle w:val="RequirementHead"/>
        <w:rPr>
          <w:ins w:id="10" w:author="Doherty, Michael" w:date="2019-04-08T09:25:00Z"/>
        </w:rPr>
      </w:pPr>
      <w:proofErr w:type="spellStart"/>
      <w:ins w:id="11" w:author="Doherty, Michael" w:date="2019-04-08T09:25:00Z">
        <w:r w:rsidRPr="00221504">
          <w:t>Req</w:t>
        </w:r>
        <w:proofErr w:type="spellEnd"/>
        <w:r w:rsidRPr="00221504">
          <w:t xml:space="preserve"> 2</w:t>
        </w:r>
        <w:r w:rsidRPr="00221504">
          <w:tab/>
          <w:t>Maximum Time Based Recovery Start Time Limit Default</w:t>
        </w:r>
      </w:ins>
    </w:p>
    <w:p w:rsidR="00221504" w:rsidRPr="00221504" w:rsidRDefault="00221504" w:rsidP="00221504">
      <w:pPr>
        <w:pStyle w:val="RequirementBody"/>
        <w:rPr>
          <w:ins w:id="12" w:author="Doherty, Michael" w:date="2019-04-08T09:25:00Z"/>
        </w:rPr>
      </w:pPr>
      <w:ins w:id="13" w:author="Doherty, Michael" w:date="2019-04-08T09:25:00Z">
        <w:r w:rsidRPr="00221504">
          <w:t xml:space="preserve">NPAC SMS shall default the Time Based Recovery – Maximum Time Based Recovery Start Time Limit </w:t>
        </w:r>
        <w:proofErr w:type="spellStart"/>
        <w:r w:rsidRPr="00221504">
          <w:t>tunable</w:t>
        </w:r>
        <w:proofErr w:type="spellEnd"/>
        <w:r w:rsidRPr="00221504">
          <w:t xml:space="preserve"> parameter to 1440 minutes.</w:t>
        </w:r>
      </w:ins>
    </w:p>
    <w:p w:rsidR="00221504" w:rsidRPr="00221504" w:rsidRDefault="00221504" w:rsidP="00221504">
      <w:pPr>
        <w:pStyle w:val="RequirementHead"/>
        <w:rPr>
          <w:ins w:id="14" w:author="Doherty, Michael" w:date="2019-04-08T09:25:00Z"/>
        </w:rPr>
      </w:pPr>
      <w:proofErr w:type="spellStart"/>
      <w:ins w:id="15" w:author="Doherty, Michael" w:date="2019-04-08T09:25:00Z">
        <w:r w:rsidRPr="00221504">
          <w:t>Req</w:t>
        </w:r>
        <w:proofErr w:type="spellEnd"/>
        <w:r w:rsidRPr="00221504">
          <w:t xml:space="preserve"> 3</w:t>
        </w:r>
        <w:r w:rsidRPr="00221504">
          <w:tab/>
          <w:t>Maximum Time Based Recovery Start Time Limit Modification</w:t>
        </w:r>
      </w:ins>
    </w:p>
    <w:p w:rsidR="00221504" w:rsidRPr="00221504" w:rsidRDefault="00221504" w:rsidP="00221504">
      <w:pPr>
        <w:pStyle w:val="RequirementBody"/>
        <w:rPr>
          <w:ins w:id="16" w:author="Doherty, Michael" w:date="2019-04-08T09:25:00Z"/>
        </w:rPr>
      </w:pPr>
      <w:ins w:id="17" w:author="Doherty, Michael" w:date="2019-04-08T09:25:00Z">
        <w:r w:rsidRPr="00221504">
          <w:t xml:space="preserve">NPAC SMS shall allow NPAC Personnel, via the NPAC Administrative Interface, to modify the Maximum Time Based Recovery Start Time Limit </w:t>
        </w:r>
        <w:proofErr w:type="spellStart"/>
        <w:r w:rsidRPr="00221504">
          <w:t>tunable</w:t>
        </w:r>
        <w:proofErr w:type="spellEnd"/>
        <w:r w:rsidRPr="00221504">
          <w:t xml:space="preserve"> parameter.</w:t>
        </w:r>
      </w:ins>
    </w:p>
    <w:p w:rsidR="00221504" w:rsidRPr="00221504" w:rsidRDefault="00221504" w:rsidP="00221504">
      <w:pPr>
        <w:pStyle w:val="List"/>
        <w:rPr>
          <w:ins w:id="18" w:author="Doherty, Michael" w:date="2019-04-08T09:25:00Z"/>
          <w:rFonts w:ascii="Times New Roman" w:hAnsi="Times New Roman" w:cs="Times New Roman"/>
          <w:b/>
          <w:snapToGrid w:val="0"/>
          <w:sz w:val="24"/>
          <w:szCs w:val="24"/>
          <w:lang w:val="en-GB"/>
        </w:rPr>
      </w:pPr>
      <w:proofErr w:type="spellStart"/>
      <w:ins w:id="19" w:author="Doherty, Michael" w:date="2019-04-08T09:25:00Z">
        <w:r w:rsidRPr="00221504">
          <w:rPr>
            <w:rFonts w:ascii="Times New Roman" w:hAnsi="Times New Roman" w:cs="Times New Roman"/>
            <w:b/>
            <w:snapToGrid w:val="0"/>
            <w:sz w:val="24"/>
            <w:szCs w:val="24"/>
            <w:lang w:val="en-GB"/>
          </w:rPr>
          <w:t>Req</w:t>
        </w:r>
        <w:proofErr w:type="spellEnd"/>
        <w:r w:rsidRPr="00221504">
          <w:rPr>
            <w:rFonts w:ascii="Times New Roman" w:hAnsi="Times New Roman" w:cs="Times New Roman"/>
            <w:b/>
            <w:snapToGrid w:val="0"/>
            <w:sz w:val="24"/>
            <w:szCs w:val="24"/>
            <w:lang w:val="en-GB"/>
          </w:rPr>
          <w:t xml:space="preserve"> 4</w:t>
        </w:r>
        <w:r w:rsidRPr="00221504">
          <w:rPr>
            <w:rFonts w:ascii="Times New Roman" w:hAnsi="Times New Roman" w:cs="Times New Roman"/>
            <w:b/>
            <w:snapToGrid w:val="0"/>
            <w:sz w:val="24"/>
            <w:szCs w:val="24"/>
            <w:lang w:val="en-GB"/>
          </w:rPr>
          <w:tab/>
          <w:t xml:space="preserve">Maximum Time Based Recovery Start Time Limit </w:t>
        </w:r>
      </w:ins>
    </w:p>
    <w:p w:rsidR="009A5A5E" w:rsidRDefault="00221504" w:rsidP="00221504">
      <w:pPr>
        <w:pStyle w:val="List"/>
        <w:ind w:left="0" w:firstLine="0"/>
        <w:rPr>
          <w:rFonts w:ascii="Times New Roman" w:hAnsi="Times New Roman" w:cs="Times New Roman"/>
          <w:sz w:val="24"/>
          <w:lang w:val="en-GB"/>
        </w:rPr>
      </w:pPr>
      <w:ins w:id="20" w:author="Doherty, Michael" w:date="2019-04-08T09:25:00Z">
        <w:r w:rsidRPr="00221504">
          <w:rPr>
            <w:rFonts w:ascii="Times New Roman" w:hAnsi="Times New Roman" w:cs="Times New Roman"/>
            <w:sz w:val="24"/>
            <w:lang w:val="en-GB"/>
          </w:rPr>
          <w:t xml:space="preserve">NPAC SMS shall utilize the </w:t>
        </w:r>
        <w:r w:rsidRPr="00221504">
          <w:rPr>
            <w:rFonts w:ascii="Times New Roman" w:hAnsi="Times New Roman" w:cs="Times New Roman"/>
            <w:snapToGrid w:val="0"/>
            <w:sz w:val="24"/>
            <w:szCs w:val="24"/>
            <w:lang w:val="en-GB"/>
          </w:rPr>
          <w:t>Maximum Time Based Recovery Start Time Limit</w:t>
        </w:r>
        <w:r w:rsidRPr="00221504">
          <w:rPr>
            <w:rFonts w:ascii="Times New Roman" w:hAnsi="Times New Roman" w:cs="Times New Roman"/>
            <w:sz w:val="24"/>
            <w:lang w:val="en-GB"/>
          </w:rPr>
          <w:t xml:space="preserve"> </w:t>
        </w:r>
        <w:proofErr w:type="spellStart"/>
        <w:r w:rsidRPr="00221504">
          <w:rPr>
            <w:rFonts w:ascii="Times New Roman" w:hAnsi="Times New Roman" w:cs="Times New Roman"/>
            <w:sz w:val="24"/>
            <w:lang w:val="en-GB"/>
          </w:rPr>
          <w:t>tunable</w:t>
        </w:r>
        <w:proofErr w:type="spellEnd"/>
        <w:r w:rsidRPr="00221504">
          <w:rPr>
            <w:rFonts w:ascii="Times New Roman" w:hAnsi="Times New Roman" w:cs="Times New Roman"/>
            <w:sz w:val="24"/>
            <w:lang w:val="en-GB"/>
          </w:rPr>
          <w:t xml:space="preserve"> to limit when the Local System can initiate the Time Based Recovery request to recover data missed during that downtime.  If a time based recovery request </w:t>
        </w:r>
        <w:proofErr w:type="gramStart"/>
        <w:r w:rsidRPr="00221504">
          <w:rPr>
            <w:rFonts w:ascii="Times New Roman" w:hAnsi="Times New Roman" w:cs="Times New Roman"/>
            <w:sz w:val="24"/>
            <w:lang w:val="en-GB"/>
          </w:rPr>
          <w:t>is received</w:t>
        </w:r>
        <w:proofErr w:type="gramEnd"/>
        <w:r w:rsidRPr="00221504">
          <w:rPr>
            <w:rFonts w:ascii="Times New Roman" w:hAnsi="Times New Roman" w:cs="Times New Roman"/>
            <w:sz w:val="24"/>
            <w:lang w:val="en-GB"/>
          </w:rPr>
          <w:t xml:space="preserve"> with a Start Time of recovery that is prior to the current system date/time minus the Time Based Recovery - Maximum Time Based Recovery Start Time Limit, the request shall be rejected.</w:t>
        </w:r>
      </w:ins>
      <w:r w:rsidR="005B09E0">
        <w:rPr>
          <w:rFonts w:ascii="Times New Roman" w:hAnsi="Times New Roman" w:cs="Times New Roman"/>
          <w:sz w:val="24"/>
          <w:lang w:val="en-GB"/>
        </w:rPr>
        <w:t xml:space="preserve"> </w:t>
      </w:r>
    </w:p>
    <w:p w:rsidR="0091125C" w:rsidRDefault="0091125C" w:rsidP="009A5A5E">
      <w:pPr>
        <w:pStyle w:val="List"/>
        <w:ind w:left="0" w:firstLine="0"/>
        <w:rPr>
          <w:rFonts w:ascii="Times New Roman" w:hAnsi="Times New Roman" w:cs="Times New Roman"/>
          <w:sz w:val="24"/>
          <w:lang w:val="en-GB"/>
        </w:rPr>
      </w:pPr>
    </w:p>
    <w:p w:rsidR="009A5A5E" w:rsidRPr="00A300E1" w:rsidRDefault="0091125C" w:rsidP="009A5A5E">
      <w:pPr>
        <w:pStyle w:val="List"/>
        <w:ind w:left="0" w:firstLine="0"/>
        <w:rPr>
          <w:rFonts w:ascii="Times New Roman" w:hAnsi="Times New Roman" w:cs="Times New Roman"/>
          <w:b/>
          <w:sz w:val="28"/>
          <w:lang w:val="en-GB"/>
        </w:rPr>
      </w:pPr>
      <w:r w:rsidRPr="00A300E1">
        <w:rPr>
          <w:rFonts w:ascii="Times New Roman" w:hAnsi="Times New Roman" w:cs="Times New Roman"/>
          <w:b/>
          <w:sz w:val="28"/>
          <w:lang w:val="en-GB"/>
        </w:rPr>
        <w:t>Appendix C updates</w:t>
      </w:r>
    </w:p>
    <w:p w:rsidR="0091125C" w:rsidRPr="007C7239" w:rsidRDefault="0091125C" w:rsidP="009A5A5E">
      <w:pPr>
        <w:pStyle w:val="List"/>
        <w:ind w:left="0" w:firstLine="0"/>
        <w:rPr>
          <w:rFonts w:ascii="Times New Roman" w:hAnsi="Times New Roman" w:cs="Times New Roman"/>
          <w:sz w:val="24"/>
          <w:lang w:val="en-GB"/>
        </w:rPr>
      </w:pPr>
    </w:p>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D70FE7" w:rsidTr="00223AB8">
        <w:trPr>
          <w:cantSplit/>
          <w:jc w:val="center"/>
        </w:trPr>
        <w:tc>
          <w:tcPr>
            <w:tcW w:w="9407" w:type="dxa"/>
            <w:gridSpan w:val="4"/>
            <w:shd w:val="clear" w:color="auto" w:fill="000000" w:themeFill="text1"/>
          </w:tcPr>
          <w:p w:rsidR="00D70FE7" w:rsidRDefault="00D70FE7" w:rsidP="00135836">
            <w:pPr>
              <w:pStyle w:val="TableText"/>
              <w:jc w:val="center"/>
            </w:pPr>
            <w:r w:rsidRPr="00223AB8">
              <w:rPr>
                <w:b/>
                <w:color w:val="FFFFFF" w:themeColor="background1"/>
              </w:rPr>
              <w:t xml:space="preserve">Communication </w:t>
            </w:r>
            <w:proofErr w:type="spellStart"/>
            <w:r w:rsidRPr="00223AB8">
              <w:rPr>
                <w:b/>
                <w:color w:val="FFFFFF" w:themeColor="background1"/>
              </w:rPr>
              <w:t>Tunables</w:t>
            </w:r>
            <w:proofErr w:type="spellEnd"/>
          </w:p>
        </w:tc>
      </w:tr>
      <w:tr w:rsidR="00A300E1" w:rsidTr="00135836">
        <w:trPr>
          <w:cantSplit/>
          <w:jc w:val="center"/>
        </w:trPr>
        <w:tc>
          <w:tcPr>
            <w:tcW w:w="5334" w:type="dxa"/>
          </w:tcPr>
          <w:p w:rsidR="00A300E1" w:rsidRPr="0048506A" w:rsidRDefault="00A300E1" w:rsidP="00A300E1">
            <w:pPr>
              <w:pStyle w:val="TableText"/>
              <w:rPr>
                <w:b/>
                <w:sz w:val="20"/>
              </w:rPr>
            </w:pPr>
            <w:ins w:id="21" w:author="Doherty, Michael" w:date="2019-04-08T09:55:00Z">
              <w:r w:rsidRPr="0048506A">
                <w:rPr>
                  <w:b/>
                  <w:sz w:val="20"/>
                </w:rPr>
                <w:t>Tunable Name</w:t>
              </w:r>
            </w:ins>
          </w:p>
        </w:tc>
        <w:tc>
          <w:tcPr>
            <w:tcW w:w="1440" w:type="dxa"/>
          </w:tcPr>
          <w:p w:rsidR="00A300E1" w:rsidRPr="0048506A" w:rsidRDefault="00A300E1" w:rsidP="00A300E1">
            <w:pPr>
              <w:pStyle w:val="TableText"/>
              <w:jc w:val="center"/>
              <w:rPr>
                <w:b/>
                <w:sz w:val="20"/>
              </w:rPr>
            </w:pPr>
            <w:ins w:id="22" w:author="Doherty, Michael" w:date="2019-04-08T09:55:00Z">
              <w:r w:rsidRPr="0048506A">
                <w:rPr>
                  <w:b/>
                  <w:sz w:val="20"/>
                </w:rPr>
                <w:t>Default Value</w:t>
              </w:r>
            </w:ins>
          </w:p>
        </w:tc>
        <w:tc>
          <w:tcPr>
            <w:tcW w:w="1260" w:type="dxa"/>
          </w:tcPr>
          <w:p w:rsidR="00A300E1" w:rsidRPr="0048506A" w:rsidRDefault="00A300E1" w:rsidP="00A300E1">
            <w:pPr>
              <w:pStyle w:val="TableText"/>
              <w:jc w:val="center"/>
              <w:rPr>
                <w:b/>
                <w:sz w:val="20"/>
              </w:rPr>
            </w:pPr>
            <w:ins w:id="23" w:author="Doherty, Michael" w:date="2019-04-08T09:55:00Z">
              <w:r w:rsidRPr="0048506A">
                <w:rPr>
                  <w:b/>
                  <w:sz w:val="20"/>
                </w:rPr>
                <w:t>Units</w:t>
              </w:r>
            </w:ins>
          </w:p>
        </w:tc>
        <w:tc>
          <w:tcPr>
            <w:tcW w:w="1373" w:type="dxa"/>
          </w:tcPr>
          <w:p w:rsidR="00A300E1" w:rsidRPr="0048506A" w:rsidRDefault="00A300E1" w:rsidP="00A300E1">
            <w:pPr>
              <w:pStyle w:val="TableText"/>
              <w:jc w:val="center"/>
              <w:rPr>
                <w:b/>
                <w:sz w:val="20"/>
              </w:rPr>
            </w:pPr>
            <w:ins w:id="24" w:author="Doherty, Michael" w:date="2019-04-08T09:55:00Z">
              <w:r w:rsidRPr="0048506A">
                <w:rPr>
                  <w:b/>
                  <w:sz w:val="20"/>
                </w:rPr>
                <w:t>Valid Range</w:t>
              </w:r>
            </w:ins>
          </w:p>
        </w:tc>
      </w:tr>
      <w:tr w:rsidR="00A300E1" w:rsidTr="00135836">
        <w:trPr>
          <w:cantSplit/>
          <w:jc w:val="center"/>
        </w:trPr>
        <w:tc>
          <w:tcPr>
            <w:tcW w:w="5334" w:type="dxa"/>
          </w:tcPr>
          <w:p w:rsidR="00A300E1" w:rsidRPr="0048506A" w:rsidRDefault="00A300E1" w:rsidP="00A300E1">
            <w:pPr>
              <w:pStyle w:val="TableText"/>
              <w:rPr>
                <w:b/>
                <w:sz w:val="20"/>
              </w:rPr>
            </w:pPr>
            <w:ins w:id="25" w:author="Doherty, Michael" w:date="2019-04-08T09:55:00Z">
              <w:r w:rsidRPr="00166E78">
                <w:rPr>
                  <w:b/>
                  <w:sz w:val="20"/>
                  <w:lang w:val="en-GB"/>
                </w:rPr>
                <w:t>Maximum Time Based Recovery Start Time Limit</w:t>
              </w:r>
            </w:ins>
          </w:p>
        </w:tc>
        <w:tc>
          <w:tcPr>
            <w:tcW w:w="1440" w:type="dxa"/>
          </w:tcPr>
          <w:p w:rsidR="00A300E1" w:rsidRPr="0048506A" w:rsidRDefault="00A300E1" w:rsidP="00A300E1">
            <w:pPr>
              <w:pStyle w:val="TableText"/>
              <w:jc w:val="center"/>
              <w:rPr>
                <w:sz w:val="20"/>
              </w:rPr>
            </w:pPr>
            <w:ins w:id="26" w:author="Doherty, Michael" w:date="2019-04-08T09:55:00Z">
              <w:r w:rsidRPr="0048506A">
                <w:rPr>
                  <w:sz w:val="20"/>
                </w:rPr>
                <w:t>1440</w:t>
              </w:r>
            </w:ins>
          </w:p>
        </w:tc>
        <w:tc>
          <w:tcPr>
            <w:tcW w:w="1260" w:type="dxa"/>
          </w:tcPr>
          <w:p w:rsidR="00A300E1" w:rsidRPr="0048506A" w:rsidRDefault="00A300E1" w:rsidP="00A300E1">
            <w:pPr>
              <w:pStyle w:val="TableText"/>
              <w:jc w:val="center"/>
              <w:rPr>
                <w:sz w:val="20"/>
              </w:rPr>
            </w:pPr>
            <w:ins w:id="27" w:author="Doherty, Michael" w:date="2019-04-08T09:55:00Z">
              <w:r w:rsidRPr="0048506A">
                <w:rPr>
                  <w:sz w:val="20"/>
                </w:rPr>
                <w:t>minutes</w:t>
              </w:r>
            </w:ins>
          </w:p>
        </w:tc>
        <w:tc>
          <w:tcPr>
            <w:tcW w:w="1373" w:type="dxa"/>
          </w:tcPr>
          <w:p w:rsidR="00A300E1" w:rsidRPr="0048506A" w:rsidRDefault="008A4E95" w:rsidP="00A300E1">
            <w:pPr>
              <w:pStyle w:val="TableText"/>
              <w:jc w:val="center"/>
              <w:rPr>
                <w:sz w:val="20"/>
              </w:rPr>
            </w:pPr>
            <w:ins w:id="28" w:author="Doherty, Michael" w:date="2019-04-08T09:55:00Z">
              <w:r w:rsidRPr="004135E2">
                <w:rPr>
                  <w:sz w:val="20"/>
                </w:rPr>
                <w:t>1-576</w:t>
              </w:r>
              <w:r w:rsidR="00A300E1" w:rsidRPr="004135E2">
                <w:rPr>
                  <w:sz w:val="20"/>
                </w:rPr>
                <w:t>0</w:t>
              </w:r>
            </w:ins>
          </w:p>
        </w:tc>
      </w:tr>
      <w:tr w:rsidR="00A300E1" w:rsidTr="00135836">
        <w:trPr>
          <w:cantSplit/>
          <w:jc w:val="center"/>
        </w:trPr>
        <w:tc>
          <w:tcPr>
            <w:tcW w:w="9407" w:type="dxa"/>
            <w:gridSpan w:val="4"/>
          </w:tcPr>
          <w:p w:rsidR="00A300E1" w:rsidRPr="0048506A" w:rsidRDefault="00A300E1" w:rsidP="00A300E1">
            <w:pPr>
              <w:pStyle w:val="TableText"/>
              <w:rPr>
                <w:sz w:val="20"/>
              </w:rPr>
            </w:pPr>
            <w:ins w:id="29" w:author="Doherty, Michael" w:date="2019-04-08T09:55:00Z">
              <w:r>
                <w:rPr>
                  <w:sz w:val="20"/>
                </w:rPr>
                <w:t>The maximum time between the start time of a Time Based Recovery request and the current system date and time</w:t>
              </w:r>
              <w:r w:rsidRPr="0048506A">
                <w:rPr>
                  <w:sz w:val="20"/>
                </w:rPr>
                <w:t>.</w:t>
              </w:r>
            </w:ins>
          </w:p>
        </w:tc>
      </w:tr>
    </w:tbl>
    <w:p w:rsidR="00F364BD" w:rsidRPr="006149B3" w:rsidRDefault="00F364BD" w:rsidP="00F364BD">
      <w:pPr>
        <w:pStyle w:val="List"/>
        <w:rPr>
          <w:rFonts w:ascii="Times New Roman" w:hAnsi="Times New Roman" w:cs="Times New Roman"/>
          <w:snapToGrid w:val="0"/>
        </w:rPr>
      </w:pPr>
    </w:p>
    <w:p w:rsidR="00830724" w:rsidRPr="00BF4D7D" w:rsidRDefault="000C322F" w:rsidP="00E628B2">
      <w:pPr>
        <w:pStyle w:val="List"/>
        <w:rPr>
          <w:rFonts w:ascii="Times New Roman" w:hAnsi="Times New Roman" w:cs="Times New Roman"/>
          <w:b/>
          <w:snapToGrid w:val="0"/>
          <w:u w:val="single"/>
        </w:rPr>
      </w:pPr>
      <w:r w:rsidRPr="00BF4D7D">
        <w:rPr>
          <w:rFonts w:ascii="Times New Roman" w:hAnsi="Times New Roman" w:cs="Times New Roman"/>
          <w:b/>
          <w:snapToGrid w:val="0"/>
          <w:u w:val="single"/>
        </w:rPr>
        <w:t>GDMO changes</w:t>
      </w:r>
    </w:p>
    <w:p w:rsidR="00E628B2" w:rsidRDefault="00E628B2" w:rsidP="00973F2D">
      <w:pPr>
        <w:pStyle w:val="List"/>
        <w:rPr>
          <w:rFonts w:ascii="Times New Roman" w:hAnsi="Times New Roman" w:cs="Times New Roman"/>
          <w:snapToGrid w:val="0"/>
        </w:rPr>
      </w:pPr>
      <w:r>
        <w:rPr>
          <w:rFonts w:ascii="Times New Roman" w:hAnsi="Times New Roman" w:cs="Times New Roman"/>
          <w:snapToGrid w:val="0"/>
        </w:rPr>
        <w:lastRenderedPageBreak/>
        <w:t>[Snip]</w:t>
      </w:r>
    </w:p>
    <w:p w:rsidR="00973F2D" w:rsidRDefault="0030454A" w:rsidP="00973F2D">
      <w:pPr>
        <w:pStyle w:val="List"/>
        <w:rPr>
          <w:rFonts w:ascii="Times New Roman" w:hAnsi="Times New Roman" w:cs="Times New Roman"/>
          <w:snapToGrid w:val="0"/>
        </w:rPr>
      </w:pPr>
      <w:r w:rsidRPr="0030454A">
        <w:rPr>
          <w:rFonts w:ascii="Times New Roman" w:hAnsi="Times New Roman" w:cs="Times New Roman"/>
          <w:snapToGrid w:val="0"/>
        </w:rPr>
        <w:t>-- 1.0 LNP Download Action</w:t>
      </w:r>
    </w:p>
    <w:p w:rsidR="0030454A" w:rsidRDefault="0030454A" w:rsidP="0030454A">
      <w:pPr>
        <w:pStyle w:val="List"/>
        <w:rPr>
          <w:rFonts w:ascii="Times New Roman" w:hAnsi="Times New Roman" w:cs="Times New Roman"/>
          <w:snapToGrid w:val="0"/>
        </w:rPr>
      </w:pPr>
      <w:proofErr w:type="spellStart"/>
      <w:r w:rsidRPr="0030454A">
        <w:rPr>
          <w:rFonts w:ascii="Times New Roman" w:hAnsi="Times New Roman" w:cs="Times New Roman"/>
          <w:snapToGrid w:val="0"/>
        </w:rPr>
        <w:t>lnpDownloadBehavior</w:t>
      </w:r>
      <w:proofErr w:type="spellEnd"/>
      <w:r w:rsidRPr="0030454A">
        <w:rPr>
          <w:rFonts w:ascii="Times New Roman" w:hAnsi="Times New Roman" w:cs="Times New Roman"/>
          <w:snapToGrid w:val="0"/>
        </w:rPr>
        <w:t xml:space="preserve"> BEHAVIOUR</w:t>
      </w:r>
    </w:p>
    <w:p w:rsidR="0030454A" w:rsidRPr="00973F2D" w:rsidRDefault="0030454A" w:rsidP="0030454A">
      <w:pPr>
        <w:pStyle w:val="List"/>
        <w:rPr>
          <w:rFonts w:ascii="Times New Roman" w:hAnsi="Times New Roman" w:cs="Times New Roman"/>
          <w:snapToGrid w:val="0"/>
        </w:rPr>
      </w:pPr>
    </w:p>
    <w:p w:rsidR="0030454A"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w:t>
      </w:r>
      <w:r w:rsidR="0030454A">
        <w:rPr>
          <w:rFonts w:ascii="Times New Roman" w:hAnsi="Times New Roman" w:cs="Times New Roman"/>
          <w:snapToGrid w:val="0"/>
        </w:rPr>
        <w:t>[Snip]</w:t>
      </w:r>
    </w:p>
    <w:p w:rsidR="00973F2D" w:rsidRDefault="00973F2D" w:rsidP="0030454A">
      <w:pPr>
        <w:pStyle w:val="List"/>
        <w:ind w:left="1080"/>
        <w:rPr>
          <w:rFonts w:ascii="Times New Roman" w:hAnsi="Times New Roman" w:cs="Times New Roman"/>
          <w:snapToGrid w:val="0"/>
        </w:rPr>
      </w:pPr>
      <w:r w:rsidRPr="00973F2D">
        <w:rPr>
          <w:rFonts w:ascii="Times New Roman" w:hAnsi="Times New Roman" w:cs="Times New Roman"/>
          <w:snapToGrid w:val="0"/>
        </w:rPr>
        <w:t>Failed - go into retry mode. Re-issue the request a configurable</w:t>
      </w:r>
    </w:p>
    <w:p w:rsidR="00973F2D" w:rsidRPr="00973F2D"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number of additional retry attempts with an "x" amount of delay</w:t>
      </w:r>
    </w:p>
    <w:p w:rsidR="00973F2D" w:rsidRPr="00973F2D"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between requests ("x" is a configurable amount of time after</w:t>
      </w:r>
    </w:p>
    <w:p w:rsidR="00973F2D" w:rsidRPr="00973F2D"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w:t>
      </w:r>
      <w:proofErr w:type="gramStart"/>
      <w:r w:rsidRPr="00973F2D">
        <w:rPr>
          <w:rFonts w:ascii="Times New Roman" w:hAnsi="Times New Roman" w:cs="Times New Roman"/>
          <w:snapToGrid w:val="0"/>
        </w:rPr>
        <w:t>receiving</w:t>
      </w:r>
      <w:proofErr w:type="gramEnd"/>
      <w:r w:rsidRPr="00973F2D">
        <w:rPr>
          <w:rFonts w:ascii="Times New Roman" w:hAnsi="Times New Roman" w:cs="Times New Roman"/>
          <w:snapToGrid w:val="0"/>
        </w:rPr>
        <w:t xml:space="preserve"> the failure for each request). If a failed response</w:t>
      </w:r>
    </w:p>
    <w:p w:rsidR="00973F2D" w:rsidRPr="00973F2D"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is received for the final retry request, abort the association </w:t>
      </w:r>
    </w:p>
    <w:p w:rsidR="00973F2D" w:rsidRPr="00973F2D"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w:t>
      </w:r>
      <w:proofErr w:type="gramStart"/>
      <w:r w:rsidRPr="00973F2D">
        <w:rPr>
          <w:rFonts w:ascii="Times New Roman" w:hAnsi="Times New Roman" w:cs="Times New Roman"/>
          <w:snapToGrid w:val="0"/>
        </w:rPr>
        <w:t>and</w:t>
      </w:r>
      <w:proofErr w:type="gramEnd"/>
      <w:r w:rsidRPr="00973F2D">
        <w:rPr>
          <w:rFonts w:ascii="Times New Roman" w:hAnsi="Times New Roman" w:cs="Times New Roman"/>
          <w:snapToGrid w:val="0"/>
        </w:rPr>
        <w:t xml:space="preserve"> re-start the recovery process. Note: It is recommended that</w:t>
      </w:r>
    </w:p>
    <w:p w:rsidR="00973F2D" w:rsidRPr="00973F2D"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the Local SMS or SOA use the same value that the NPAC SMS uses</w:t>
      </w:r>
    </w:p>
    <w:p w:rsidR="00973F2D" w:rsidRPr="00973F2D"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w:t>
      </w:r>
      <w:proofErr w:type="gramStart"/>
      <w:r w:rsidRPr="00973F2D">
        <w:rPr>
          <w:rFonts w:ascii="Times New Roman" w:hAnsi="Times New Roman" w:cs="Times New Roman"/>
          <w:snapToGrid w:val="0"/>
        </w:rPr>
        <w:t>for</w:t>
      </w:r>
      <w:proofErr w:type="gramEnd"/>
      <w:r w:rsidRPr="00973F2D">
        <w:rPr>
          <w:rFonts w:ascii="Times New Roman" w:hAnsi="Times New Roman" w:cs="Times New Roman"/>
          <w:snapToGrid w:val="0"/>
        </w:rPr>
        <w:t xml:space="preserve"> the retry interval. It is also recommended that the Local SMS</w:t>
      </w:r>
    </w:p>
    <w:p w:rsidR="00973F2D" w:rsidRPr="00973F2D" w:rsidRDefault="00973F2D" w:rsidP="00973F2D">
      <w:pPr>
        <w:pStyle w:val="List"/>
        <w:rPr>
          <w:rFonts w:ascii="Times New Roman" w:hAnsi="Times New Roman" w:cs="Times New Roman"/>
          <w:snapToGrid w:val="0"/>
        </w:rPr>
      </w:pPr>
      <w:r w:rsidRPr="00973F2D">
        <w:rPr>
          <w:rFonts w:ascii="Times New Roman" w:hAnsi="Times New Roman" w:cs="Times New Roman"/>
          <w:snapToGrid w:val="0"/>
        </w:rPr>
        <w:t xml:space="preserve">              use a value of at least two (2) for configurable number of </w:t>
      </w:r>
    </w:p>
    <w:p w:rsidR="000C322F" w:rsidRDefault="00973F2D" w:rsidP="00973F2D">
      <w:pPr>
        <w:pStyle w:val="List"/>
        <w:rPr>
          <w:ins w:id="30" w:author="Doherty, Michael" w:date="2019-03-26T13:16:00Z"/>
          <w:rFonts w:ascii="Times New Roman" w:hAnsi="Times New Roman" w:cs="Times New Roman"/>
          <w:snapToGrid w:val="0"/>
        </w:rPr>
      </w:pPr>
      <w:r w:rsidRPr="00973F2D">
        <w:rPr>
          <w:rFonts w:ascii="Times New Roman" w:hAnsi="Times New Roman" w:cs="Times New Roman"/>
          <w:snapToGrid w:val="0"/>
        </w:rPr>
        <w:t xml:space="preserve">              </w:t>
      </w:r>
      <w:proofErr w:type="gramStart"/>
      <w:r w:rsidRPr="00973F2D">
        <w:rPr>
          <w:rFonts w:ascii="Times New Roman" w:hAnsi="Times New Roman" w:cs="Times New Roman"/>
          <w:snapToGrid w:val="0"/>
        </w:rPr>
        <w:t>additional</w:t>
      </w:r>
      <w:proofErr w:type="gramEnd"/>
      <w:r w:rsidRPr="00973F2D">
        <w:rPr>
          <w:rFonts w:ascii="Times New Roman" w:hAnsi="Times New Roman" w:cs="Times New Roman"/>
          <w:snapToGrid w:val="0"/>
        </w:rPr>
        <w:t xml:space="preserve"> retry attempts.</w:t>
      </w:r>
    </w:p>
    <w:p w:rsidR="00F225D8" w:rsidRPr="00221504" w:rsidRDefault="00F225D8" w:rsidP="00F9339C">
      <w:pPr>
        <w:pStyle w:val="List"/>
        <w:ind w:left="1080"/>
        <w:rPr>
          <w:ins w:id="31" w:author="Doherty, Michael" w:date="2019-03-26T13:17:00Z"/>
          <w:rFonts w:ascii="Times New Roman" w:hAnsi="Times New Roman" w:cs="Times New Roman"/>
          <w:snapToGrid w:val="0"/>
        </w:rPr>
      </w:pPr>
      <w:ins w:id="32" w:author="Doherty, Michael" w:date="2019-03-26T13:16:00Z">
        <w:r w:rsidRPr="00221504">
          <w:rPr>
            <w:rFonts w:ascii="Times New Roman" w:hAnsi="Times New Roman" w:cs="Times New Roman"/>
            <w:snapToGrid w:val="0"/>
          </w:rPr>
          <w:t>OR</w:t>
        </w:r>
      </w:ins>
    </w:p>
    <w:p w:rsidR="00F225D8" w:rsidRDefault="00F225D8" w:rsidP="00F9339C">
      <w:pPr>
        <w:pStyle w:val="List"/>
        <w:ind w:left="1080"/>
        <w:rPr>
          <w:ins w:id="33" w:author="Doherty, Michael" w:date="2019-03-26T13:16:00Z"/>
          <w:rFonts w:ascii="Times New Roman" w:hAnsi="Times New Roman" w:cs="Times New Roman"/>
          <w:snapToGrid w:val="0"/>
        </w:rPr>
      </w:pPr>
      <w:ins w:id="34" w:author="Doherty, Michael" w:date="2019-03-26T13:17:00Z">
        <w:r w:rsidRPr="00221504">
          <w:rPr>
            <w:rFonts w:ascii="Times New Roman" w:hAnsi="Times New Roman" w:cs="Times New Roman"/>
            <w:snapToGrid w:val="0"/>
          </w:rPr>
          <w:t xml:space="preserve">Failed – if the failure </w:t>
        </w:r>
        <w:proofErr w:type="gramStart"/>
        <w:r w:rsidRPr="00221504">
          <w:rPr>
            <w:rFonts w:ascii="Times New Roman" w:hAnsi="Times New Roman" w:cs="Times New Roman"/>
            <w:snapToGrid w:val="0"/>
          </w:rPr>
          <w:t>is related</w:t>
        </w:r>
        <w:proofErr w:type="gramEnd"/>
        <w:r w:rsidRPr="00221504">
          <w:rPr>
            <w:rFonts w:ascii="Times New Roman" w:hAnsi="Times New Roman" w:cs="Times New Roman"/>
            <w:snapToGrid w:val="0"/>
          </w:rPr>
          <w:t xml:space="preserve"> to a violation of the </w:t>
        </w:r>
      </w:ins>
      <w:ins w:id="35" w:author="Doherty, Michael" w:date="2019-04-04T10:59:00Z">
        <w:r w:rsidR="00DC2179" w:rsidRPr="00221504">
          <w:rPr>
            <w:rFonts w:ascii="Times New Roman" w:hAnsi="Times New Roman" w:cs="Times New Roman"/>
            <w:snapToGrid w:val="0"/>
          </w:rPr>
          <w:t xml:space="preserve">Maximum Time Based Recovery Start Time Limit </w:t>
        </w:r>
      </w:ins>
      <w:ins w:id="36" w:author="Doherty, Michael" w:date="2019-03-26T13:18:00Z">
        <w:r w:rsidRPr="00221504">
          <w:rPr>
            <w:rFonts w:ascii="Times New Roman" w:hAnsi="Times New Roman" w:cs="Times New Roman"/>
            <w:snapToGrid w:val="0"/>
          </w:rPr>
          <w:t xml:space="preserve">tunable, do not retry the request.  </w:t>
        </w:r>
      </w:ins>
      <w:ins w:id="37" w:author="Doherty, Michael" w:date="2019-03-26T13:22:00Z">
        <w:r w:rsidRPr="00221504">
          <w:rPr>
            <w:rFonts w:ascii="Times New Roman" w:hAnsi="Times New Roman" w:cs="Times New Roman"/>
            <w:snapToGrid w:val="0"/>
          </w:rPr>
          <w:t>The Local System has been down longer than the allowable timeframe for Time Based Recovery</w:t>
        </w:r>
      </w:ins>
      <w:ins w:id="38" w:author="Doherty, Michael" w:date="2019-03-26T13:23:00Z">
        <w:r w:rsidRPr="00221504">
          <w:rPr>
            <w:rFonts w:ascii="Times New Roman" w:hAnsi="Times New Roman" w:cs="Times New Roman"/>
            <w:snapToGrid w:val="0"/>
          </w:rPr>
          <w:t xml:space="preserve"> </w:t>
        </w:r>
      </w:ins>
      <w:ins w:id="39" w:author="Doherty, Michael" w:date="2019-03-26T13:25:00Z">
        <w:r w:rsidRPr="00221504">
          <w:rPr>
            <w:rFonts w:ascii="Times New Roman" w:hAnsi="Times New Roman" w:cs="Times New Roman"/>
            <w:snapToGrid w:val="0"/>
          </w:rPr>
          <w:t xml:space="preserve">and </w:t>
        </w:r>
      </w:ins>
      <w:ins w:id="40" w:author="Doherty, Michael" w:date="2019-03-26T13:23:00Z">
        <w:r w:rsidRPr="00221504">
          <w:rPr>
            <w:rFonts w:ascii="Times New Roman" w:hAnsi="Times New Roman" w:cs="Times New Roman"/>
            <w:snapToGrid w:val="0"/>
          </w:rPr>
          <w:t>therefore t</w:t>
        </w:r>
      </w:ins>
      <w:ins w:id="41" w:author="Doherty, Michael" w:date="2019-03-26T13:18:00Z">
        <w:r w:rsidRPr="00221504">
          <w:rPr>
            <w:rFonts w:ascii="Times New Roman" w:hAnsi="Times New Roman" w:cs="Times New Roman"/>
            <w:snapToGrid w:val="0"/>
          </w:rPr>
          <w:t>he Local system must utilize other means to recover</w:t>
        </w:r>
      </w:ins>
      <w:ins w:id="42" w:author="Doherty, Michael" w:date="2019-03-26T13:19:00Z">
        <w:r w:rsidRPr="00221504">
          <w:rPr>
            <w:rFonts w:ascii="Times New Roman" w:hAnsi="Times New Roman" w:cs="Times New Roman"/>
            <w:snapToGrid w:val="0"/>
          </w:rPr>
          <w:t xml:space="preserve"> data</w:t>
        </w:r>
      </w:ins>
      <w:ins w:id="43" w:author="Doherty, Michael" w:date="2019-03-26T13:23:00Z">
        <w:r w:rsidRPr="00221504">
          <w:rPr>
            <w:rFonts w:ascii="Times New Roman" w:hAnsi="Times New Roman" w:cs="Times New Roman"/>
            <w:snapToGrid w:val="0"/>
          </w:rPr>
          <w:t xml:space="preserve">  </w:t>
        </w:r>
      </w:ins>
      <w:ins w:id="44" w:author="Doherty, Michael" w:date="2019-03-26T13:19:00Z">
        <w:r w:rsidR="005B6010" w:rsidRPr="00221504">
          <w:rPr>
            <w:rFonts w:ascii="Times New Roman" w:hAnsi="Times New Roman" w:cs="Times New Roman"/>
            <w:snapToGrid w:val="0"/>
          </w:rPr>
          <w:t>e.g</w:t>
        </w:r>
        <w:r w:rsidRPr="00221504">
          <w:rPr>
            <w:rFonts w:ascii="Times New Roman" w:hAnsi="Times New Roman" w:cs="Times New Roman"/>
            <w:snapToGrid w:val="0"/>
          </w:rPr>
          <w:t>., Bulk Data Download file</w:t>
        </w:r>
      </w:ins>
      <w:ins w:id="45" w:author="Doherty, Michael" w:date="2019-03-26T13:25:00Z">
        <w:r w:rsidR="005B6010" w:rsidRPr="00221504">
          <w:rPr>
            <w:rFonts w:ascii="Times New Roman" w:hAnsi="Times New Roman" w:cs="Times New Roman"/>
            <w:snapToGrid w:val="0"/>
          </w:rPr>
          <w:t>s</w:t>
        </w:r>
      </w:ins>
      <w:ins w:id="46" w:author="Doherty, Michael" w:date="2019-03-26T13:23:00Z">
        <w:r w:rsidRPr="00221504">
          <w:rPr>
            <w:rFonts w:ascii="Times New Roman" w:hAnsi="Times New Roman" w:cs="Times New Roman"/>
            <w:snapToGrid w:val="0"/>
          </w:rPr>
          <w:t>.</w:t>
        </w:r>
      </w:ins>
      <w:ins w:id="47" w:author="Doherty, Michael" w:date="2019-03-26T13:19:00Z">
        <w:r>
          <w:rPr>
            <w:rFonts w:ascii="Times New Roman" w:hAnsi="Times New Roman" w:cs="Times New Roman"/>
            <w:snapToGrid w:val="0"/>
          </w:rPr>
          <w:t xml:space="preserve"> </w:t>
        </w:r>
      </w:ins>
      <w:ins w:id="48" w:author="Doherty, Michael" w:date="2019-03-26T13:21:00Z">
        <w:r>
          <w:rPr>
            <w:rFonts w:ascii="Times New Roman" w:hAnsi="Times New Roman" w:cs="Times New Roman"/>
            <w:snapToGrid w:val="0"/>
          </w:rPr>
          <w:t xml:space="preserve">  </w:t>
        </w:r>
      </w:ins>
    </w:p>
    <w:p w:rsidR="00E628B2" w:rsidRDefault="00E628B2" w:rsidP="00E628B2">
      <w:pPr>
        <w:pStyle w:val="List"/>
        <w:rPr>
          <w:rFonts w:ascii="Times New Roman" w:hAnsi="Times New Roman" w:cs="Times New Roman"/>
          <w:snapToGrid w:val="0"/>
        </w:rPr>
      </w:pPr>
      <w:r>
        <w:rPr>
          <w:rFonts w:ascii="Times New Roman" w:hAnsi="Times New Roman" w:cs="Times New Roman"/>
          <w:snapToGrid w:val="0"/>
        </w:rPr>
        <w:t>[Snip]</w:t>
      </w:r>
    </w:p>
    <w:p w:rsidR="00E628B2" w:rsidRDefault="00E628B2" w:rsidP="00E628B2">
      <w:pPr>
        <w:pStyle w:val="List"/>
        <w:rPr>
          <w:rFonts w:ascii="Times New Roman" w:hAnsi="Times New Roman" w:cs="Times New Roman"/>
          <w:snapToGrid w:val="0"/>
        </w:rPr>
      </w:pPr>
      <w:r w:rsidRPr="00E628B2">
        <w:rPr>
          <w:rFonts w:ascii="Times New Roman" w:hAnsi="Times New Roman" w:cs="Times New Roman"/>
          <w:snapToGrid w:val="0"/>
        </w:rPr>
        <w:t>-- 15.0 Notification Recovery Action</w:t>
      </w:r>
    </w:p>
    <w:p w:rsidR="00F225D8" w:rsidRDefault="00E628B2" w:rsidP="00973F2D">
      <w:pPr>
        <w:pStyle w:val="List"/>
        <w:rPr>
          <w:rFonts w:ascii="Times New Roman" w:hAnsi="Times New Roman" w:cs="Times New Roman"/>
          <w:snapToGrid w:val="0"/>
        </w:rPr>
      </w:pPr>
      <w:proofErr w:type="spellStart"/>
      <w:r w:rsidRPr="00E628B2">
        <w:rPr>
          <w:rFonts w:ascii="Times New Roman" w:hAnsi="Times New Roman" w:cs="Times New Roman"/>
          <w:snapToGrid w:val="0"/>
        </w:rPr>
        <w:t>lnpNotificationRecoveryBehavior</w:t>
      </w:r>
      <w:proofErr w:type="spellEnd"/>
      <w:r w:rsidRPr="00E628B2">
        <w:rPr>
          <w:rFonts w:ascii="Times New Roman" w:hAnsi="Times New Roman" w:cs="Times New Roman"/>
          <w:snapToGrid w:val="0"/>
        </w:rPr>
        <w:t xml:space="preserve"> BEHAVIOUR</w:t>
      </w:r>
    </w:p>
    <w:p w:rsidR="00E628B2"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w:t>
      </w:r>
      <w:r>
        <w:rPr>
          <w:rFonts w:ascii="Times New Roman" w:hAnsi="Times New Roman" w:cs="Times New Roman"/>
          <w:snapToGrid w:val="0"/>
        </w:rPr>
        <w:t>[Snip]</w:t>
      </w:r>
    </w:p>
    <w:p w:rsidR="00E628B2" w:rsidRDefault="00E628B2" w:rsidP="00E628B2">
      <w:pPr>
        <w:pStyle w:val="List"/>
        <w:ind w:left="1080"/>
        <w:rPr>
          <w:rFonts w:ascii="Times New Roman" w:hAnsi="Times New Roman" w:cs="Times New Roman"/>
          <w:snapToGrid w:val="0"/>
        </w:rPr>
      </w:pPr>
      <w:r w:rsidRPr="00973F2D">
        <w:rPr>
          <w:rFonts w:ascii="Times New Roman" w:hAnsi="Times New Roman" w:cs="Times New Roman"/>
          <w:snapToGrid w:val="0"/>
        </w:rPr>
        <w:t>Failed - go into retry mode. Re-issue the request a configurable</w:t>
      </w:r>
    </w:p>
    <w:p w:rsidR="00E628B2" w:rsidRPr="00973F2D"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number of additional retry attempts with an "x" amount of delay</w:t>
      </w:r>
    </w:p>
    <w:p w:rsidR="00E628B2" w:rsidRPr="00973F2D"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between requests ("x" is a configurable amount of time after</w:t>
      </w:r>
    </w:p>
    <w:p w:rsidR="00E628B2" w:rsidRPr="00973F2D"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w:t>
      </w:r>
      <w:proofErr w:type="gramStart"/>
      <w:r w:rsidRPr="00973F2D">
        <w:rPr>
          <w:rFonts w:ascii="Times New Roman" w:hAnsi="Times New Roman" w:cs="Times New Roman"/>
          <w:snapToGrid w:val="0"/>
        </w:rPr>
        <w:t>receiving</w:t>
      </w:r>
      <w:proofErr w:type="gramEnd"/>
      <w:r w:rsidRPr="00973F2D">
        <w:rPr>
          <w:rFonts w:ascii="Times New Roman" w:hAnsi="Times New Roman" w:cs="Times New Roman"/>
          <w:snapToGrid w:val="0"/>
        </w:rPr>
        <w:t xml:space="preserve"> the failure for each request). If a failed response</w:t>
      </w:r>
    </w:p>
    <w:p w:rsidR="00E628B2" w:rsidRPr="00973F2D"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is received for the final retry request, abort the association </w:t>
      </w:r>
    </w:p>
    <w:p w:rsidR="00E628B2" w:rsidRPr="00973F2D"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w:t>
      </w:r>
      <w:proofErr w:type="gramStart"/>
      <w:r w:rsidRPr="00973F2D">
        <w:rPr>
          <w:rFonts w:ascii="Times New Roman" w:hAnsi="Times New Roman" w:cs="Times New Roman"/>
          <w:snapToGrid w:val="0"/>
        </w:rPr>
        <w:t>and</w:t>
      </w:r>
      <w:proofErr w:type="gramEnd"/>
      <w:r w:rsidRPr="00973F2D">
        <w:rPr>
          <w:rFonts w:ascii="Times New Roman" w:hAnsi="Times New Roman" w:cs="Times New Roman"/>
          <w:snapToGrid w:val="0"/>
        </w:rPr>
        <w:t xml:space="preserve"> re-start the recovery process. Note: It is recommended that</w:t>
      </w:r>
    </w:p>
    <w:p w:rsidR="00E628B2" w:rsidRPr="00973F2D"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the Local SMS or SOA use the same value that the NPAC SMS uses</w:t>
      </w:r>
    </w:p>
    <w:p w:rsidR="00E628B2" w:rsidRPr="00973F2D"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w:t>
      </w:r>
      <w:proofErr w:type="gramStart"/>
      <w:r w:rsidRPr="00973F2D">
        <w:rPr>
          <w:rFonts w:ascii="Times New Roman" w:hAnsi="Times New Roman" w:cs="Times New Roman"/>
          <w:snapToGrid w:val="0"/>
        </w:rPr>
        <w:t>for</w:t>
      </w:r>
      <w:proofErr w:type="gramEnd"/>
      <w:r w:rsidRPr="00973F2D">
        <w:rPr>
          <w:rFonts w:ascii="Times New Roman" w:hAnsi="Times New Roman" w:cs="Times New Roman"/>
          <w:snapToGrid w:val="0"/>
        </w:rPr>
        <w:t xml:space="preserve"> the retry interval. It is also recommended that the Local SMS</w:t>
      </w:r>
    </w:p>
    <w:p w:rsidR="00E628B2" w:rsidRPr="00973F2D" w:rsidRDefault="00E628B2" w:rsidP="00E628B2">
      <w:pPr>
        <w:pStyle w:val="List"/>
        <w:rPr>
          <w:rFonts w:ascii="Times New Roman" w:hAnsi="Times New Roman" w:cs="Times New Roman"/>
          <w:snapToGrid w:val="0"/>
        </w:rPr>
      </w:pPr>
      <w:r w:rsidRPr="00973F2D">
        <w:rPr>
          <w:rFonts w:ascii="Times New Roman" w:hAnsi="Times New Roman" w:cs="Times New Roman"/>
          <w:snapToGrid w:val="0"/>
        </w:rPr>
        <w:t xml:space="preserve">              use a value of at least two (2) for configurable number of </w:t>
      </w:r>
    </w:p>
    <w:p w:rsidR="00E628B2" w:rsidRDefault="00E628B2" w:rsidP="00E628B2">
      <w:pPr>
        <w:pStyle w:val="List"/>
        <w:rPr>
          <w:ins w:id="49" w:author="Doherty, Michael" w:date="2019-03-26T13:16:00Z"/>
          <w:rFonts w:ascii="Times New Roman" w:hAnsi="Times New Roman" w:cs="Times New Roman"/>
          <w:snapToGrid w:val="0"/>
        </w:rPr>
      </w:pPr>
      <w:r w:rsidRPr="00973F2D">
        <w:rPr>
          <w:rFonts w:ascii="Times New Roman" w:hAnsi="Times New Roman" w:cs="Times New Roman"/>
          <w:snapToGrid w:val="0"/>
        </w:rPr>
        <w:t xml:space="preserve">              </w:t>
      </w:r>
      <w:proofErr w:type="gramStart"/>
      <w:r w:rsidRPr="00973F2D">
        <w:rPr>
          <w:rFonts w:ascii="Times New Roman" w:hAnsi="Times New Roman" w:cs="Times New Roman"/>
          <w:snapToGrid w:val="0"/>
        </w:rPr>
        <w:t>additional</w:t>
      </w:r>
      <w:proofErr w:type="gramEnd"/>
      <w:r w:rsidRPr="00973F2D">
        <w:rPr>
          <w:rFonts w:ascii="Times New Roman" w:hAnsi="Times New Roman" w:cs="Times New Roman"/>
          <w:snapToGrid w:val="0"/>
        </w:rPr>
        <w:t xml:space="preserve"> retry attempts.</w:t>
      </w:r>
    </w:p>
    <w:p w:rsidR="00E628B2" w:rsidRPr="00221504" w:rsidRDefault="00E628B2" w:rsidP="00F9339C">
      <w:pPr>
        <w:pStyle w:val="List"/>
        <w:ind w:left="1080"/>
        <w:rPr>
          <w:ins w:id="50" w:author="Doherty, Michael" w:date="2019-03-26T13:17:00Z"/>
          <w:rFonts w:ascii="Times New Roman" w:hAnsi="Times New Roman" w:cs="Times New Roman"/>
          <w:snapToGrid w:val="0"/>
        </w:rPr>
      </w:pPr>
      <w:ins w:id="51" w:author="Doherty, Michael" w:date="2019-03-26T13:16:00Z">
        <w:r w:rsidRPr="00221504">
          <w:rPr>
            <w:rFonts w:ascii="Times New Roman" w:hAnsi="Times New Roman" w:cs="Times New Roman"/>
            <w:snapToGrid w:val="0"/>
          </w:rPr>
          <w:t>OR</w:t>
        </w:r>
      </w:ins>
    </w:p>
    <w:p w:rsidR="00E628B2" w:rsidRDefault="00E628B2" w:rsidP="00F9339C">
      <w:pPr>
        <w:pStyle w:val="List"/>
        <w:ind w:left="1080"/>
        <w:rPr>
          <w:ins w:id="52" w:author="Doherty, Michael" w:date="2019-03-26T13:16:00Z"/>
          <w:rFonts w:ascii="Times New Roman" w:hAnsi="Times New Roman" w:cs="Times New Roman"/>
          <w:snapToGrid w:val="0"/>
        </w:rPr>
      </w:pPr>
      <w:ins w:id="53" w:author="Doherty, Michael" w:date="2019-03-26T13:17:00Z">
        <w:r w:rsidRPr="00221504">
          <w:rPr>
            <w:rFonts w:ascii="Times New Roman" w:hAnsi="Times New Roman" w:cs="Times New Roman"/>
            <w:snapToGrid w:val="0"/>
          </w:rPr>
          <w:t xml:space="preserve">Failed – if the failure </w:t>
        </w:r>
        <w:proofErr w:type="gramStart"/>
        <w:r w:rsidRPr="00221504">
          <w:rPr>
            <w:rFonts w:ascii="Times New Roman" w:hAnsi="Times New Roman" w:cs="Times New Roman"/>
            <w:snapToGrid w:val="0"/>
          </w:rPr>
          <w:t>is related</w:t>
        </w:r>
        <w:proofErr w:type="gramEnd"/>
        <w:r w:rsidRPr="00221504">
          <w:rPr>
            <w:rFonts w:ascii="Times New Roman" w:hAnsi="Times New Roman" w:cs="Times New Roman"/>
            <w:snapToGrid w:val="0"/>
          </w:rPr>
          <w:t xml:space="preserve"> to a violation of the </w:t>
        </w:r>
      </w:ins>
      <w:ins w:id="54" w:author="Doherty, Michael" w:date="2019-04-04T10:59:00Z">
        <w:r w:rsidR="00EE6EA2" w:rsidRPr="00221504">
          <w:rPr>
            <w:rFonts w:ascii="Times New Roman" w:hAnsi="Times New Roman" w:cs="Times New Roman"/>
            <w:snapToGrid w:val="0"/>
          </w:rPr>
          <w:t>Maximum Time Based Recovery Start Time Limit</w:t>
        </w:r>
      </w:ins>
      <w:ins w:id="55" w:author="Doherty, Michael" w:date="2019-03-26T13:18:00Z">
        <w:r w:rsidRPr="00221504">
          <w:rPr>
            <w:rFonts w:ascii="Times New Roman" w:hAnsi="Times New Roman" w:cs="Times New Roman"/>
            <w:snapToGrid w:val="0"/>
          </w:rPr>
          <w:t xml:space="preserve"> tunable, do not retry the request.  </w:t>
        </w:r>
      </w:ins>
      <w:ins w:id="56" w:author="Doherty, Michael" w:date="2019-03-26T13:22:00Z">
        <w:r w:rsidRPr="00221504">
          <w:rPr>
            <w:rFonts w:ascii="Times New Roman" w:hAnsi="Times New Roman" w:cs="Times New Roman"/>
            <w:snapToGrid w:val="0"/>
          </w:rPr>
          <w:t>The Local System has been down longer than the allowable timeframe for Time Based Recovery</w:t>
        </w:r>
      </w:ins>
      <w:ins w:id="57" w:author="Doherty, Michael" w:date="2019-03-26T13:23:00Z">
        <w:r w:rsidRPr="00221504">
          <w:rPr>
            <w:rFonts w:ascii="Times New Roman" w:hAnsi="Times New Roman" w:cs="Times New Roman"/>
            <w:snapToGrid w:val="0"/>
          </w:rPr>
          <w:t xml:space="preserve"> </w:t>
        </w:r>
      </w:ins>
      <w:ins w:id="58" w:author="Doherty, Michael" w:date="2019-03-26T13:25:00Z">
        <w:r w:rsidRPr="00221504">
          <w:rPr>
            <w:rFonts w:ascii="Times New Roman" w:hAnsi="Times New Roman" w:cs="Times New Roman"/>
            <w:snapToGrid w:val="0"/>
          </w:rPr>
          <w:t xml:space="preserve">and </w:t>
        </w:r>
      </w:ins>
      <w:ins w:id="59" w:author="Doherty, Michael" w:date="2019-03-26T13:23:00Z">
        <w:r w:rsidRPr="00221504">
          <w:rPr>
            <w:rFonts w:ascii="Times New Roman" w:hAnsi="Times New Roman" w:cs="Times New Roman"/>
            <w:snapToGrid w:val="0"/>
          </w:rPr>
          <w:t>therefore t</w:t>
        </w:r>
      </w:ins>
      <w:ins w:id="60" w:author="Doherty, Michael" w:date="2019-03-26T13:18:00Z">
        <w:r w:rsidRPr="00221504">
          <w:rPr>
            <w:rFonts w:ascii="Times New Roman" w:hAnsi="Times New Roman" w:cs="Times New Roman"/>
            <w:snapToGrid w:val="0"/>
          </w:rPr>
          <w:t>he Local system must utilize other means to recover</w:t>
        </w:r>
      </w:ins>
      <w:ins w:id="61" w:author="Doherty, Michael" w:date="2019-03-26T13:19:00Z">
        <w:r w:rsidRPr="00221504">
          <w:rPr>
            <w:rFonts w:ascii="Times New Roman" w:hAnsi="Times New Roman" w:cs="Times New Roman"/>
            <w:snapToGrid w:val="0"/>
          </w:rPr>
          <w:t xml:space="preserve"> data</w:t>
        </w:r>
      </w:ins>
      <w:ins w:id="62" w:author="Doherty, Michael" w:date="2019-03-26T13:23:00Z">
        <w:r w:rsidRPr="00221504">
          <w:rPr>
            <w:rFonts w:ascii="Times New Roman" w:hAnsi="Times New Roman" w:cs="Times New Roman"/>
            <w:snapToGrid w:val="0"/>
          </w:rPr>
          <w:t xml:space="preserve">  </w:t>
        </w:r>
      </w:ins>
      <w:ins w:id="63" w:author="Doherty, Michael" w:date="2019-03-26T13:19:00Z">
        <w:r w:rsidRPr="00221504">
          <w:rPr>
            <w:rFonts w:ascii="Times New Roman" w:hAnsi="Times New Roman" w:cs="Times New Roman"/>
            <w:snapToGrid w:val="0"/>
          </w:rPr>
          <w:t>e.g., Bulk Data Download file</w:t>
        </w:r>
      </w:ins>
      <w:ins w:id="64" w:author="Doherty, Michael" w:date="2019-03-26T13:25:00Z">
        <w:r w:rsidRPr="00221504">
          <w:rPr>
            <w:rFonts w:ascii="Times New Roman" w:hAnsi="Times New Roman" w:cs="Times New Roman"/>
            <w:snapToGrid w:val="0"/>
          </w:rPr>
          <w:t>s</w:t>
        </w:r>
      </w:ins>
      <w:ins w:id="65" w:author="Doherty, Michael" w:date="2019-03-26T13:23:00Z">
        <w:r w:rsidRPr="00221504">
          <w:rPr>
            <w:rFonts w:ascii="Times New Roman" w:hAnsi="Times New Roman" w:cs="Times New Roman"/>
            <w:snapToGrid w:val="0"/>
          </w:rPr>
          <w:t>.</w:t>
        </w:r>
      </w:ins>
      <w:ins w:id="66" w:author="Doherty, Michael" w:date="2019-03-26T13:19:00Z">
        <w:r>
          <w:rPr>
            <w:rFonts w:ascii="Times New Roman" w:hAnsi="Times New Roman" w:cs="Times New Roman"/>
            <w:snapToGrid w:val="0"/>
          </w:rPr>
          <w:t xml:space="preserve"> </w:t>
        </w:r>
      </w:ins>
      <w:ins w:id="67" w:author="Doherty, Michael" w:date="2019-03-26T13:21:00Z">
        <w:r>
          <w:rPr>
            <w:rFonts w:ascii="Times New Roman" w:hAnsi="Times New Roman" w:cs="Times New Roman"/>
            <w:snapToGrid w:val="0"/>
          </w:rPr>
          <w:t xml:space="preserve">  </w:t>
        </w:r>
      </w:ins>
    </w:p>
    <w:p w:rsidR="00E628B2" w:rsidRDefault="00E628B2" w:rsidP="00973F2D">
      <w:pPr>
        <w:pStyle w:val="List"/>
        <w:rPr>
          <w:rFonts w:ascii="Times New Roman" w:hAnsi="Times New Roman" w:cs="Times New Roman"/>
          <w:snapToGrid w:val="0"/>
        </w:rPr>
      </w:pPr>
    </w:p>
    <w:p w:rsidR="00BF4D7D" w:rsidRDefault="00BF4D7D" w:rsidP="00973F2D">
      <w:pPr>
        <w:pStyle w:val="List"/>
        <w:rPr>
          <w:rFonts w:ascii="Times New Roman" w:hAnsi="Times New Roman" w:cs="Times New Roman"/>
          <w:b/>
          <w:snapToGrid w:val="0"/>
          <w:u w:val="single"/>
        </w:rPr>
      </w:pPr>
      <w:r>
        <w:rPr>
          <w:rFonts w:ascii="Times New Roman" w:hAnsi="Times New Roman" w:cs="Times New Roman"/>
          <w:b/>
          <w:snapToGrid w:val="0"/>
          <w:u w:val="single"/>
        </w:rPr>
        <w:t>IIS Changes</w:t>
      </w:r>
    </w:p>
    <w:p w:rsidR="00300EBF" w:rsidRDefault="00300EBF" w:rsidP="00973F2D">
      <w:pPr>
        <w:pStyle w:val="List"/>
        <w:rPr>
          <w:rFonts w:ascii="Times New Roman" w:hAnsi="Times New Roman" w:cs="Times New Roman"/>
          <w:b/>
          <w:snapToGrid w:val="0"/>
          <w:u w:val="single"/>
        </w:rPr>
      </w:pPr>
      <w:r>
        <w:rPr>
          <w:rFonts w:ascii="Times New Roman" w:hAnsi="Times New Roman" w:cs="Times New Roman"/>
          <w:b/>
          <w:snapToGrid w:val="0"/>
          <w:u w:val="single"/>
        </w:rPr>
        <w:t>[Snip]</w:t>
      </w:r>
    </w:p>
    <w:p w:rsidR="00313D78" w:rsidRPr="00313D78" w:rsidRDefault="00313D78" w:rsidP="00313D78">
      <w:pPr>
        <w:pStyle w:val="List"/>
        <w:rPr>
          <w:rFonts w:ascii="Times New Roman" w:hAnsi="Times New Roman" w:cs="Times New Roman"/>
          <w:b/>
          <w:snapToGrid w:val="0"/>
        </w:rPr>
      </w:pPr>
      <w:r w:rsidRPr="00313D78">
        <w:rPr>
          <w:rFonts w:ascii="Times New Roman" w:hAnsi="Times New Roman" w:cs="Times New Roman"/>
          <w:b/>
          <w:snapToGrid w:val="0"/>
        </w:rPr>
        <w:t>5.3.4</w:t>
      </w:r>
      <w:r w:rsidRPr="00313D78">
        <w:rPr>
          <w:rFonts w:ascii="Times New Roman" w:hAnsi="Times New Roman" w:cs="Times New Roman"/>
          <w:b/>
          <w:snapToGrid w:val="0"/>
        </w:rPr>
        <w:tab/>
        <w:t>Recovery</w:t>
      </w:r>
    </w:p>
    <w:p w:rsidR="00313D78" w:rsidRPr="00313D78" w:rsidRDefault="00313D78" w:rsidP="00313D78">
      <w:pPr>
        <w:pStyle w:val="List"/>
        <w:rPr>
          <w:rFonts w:ascii="Times New Roman" w:hAnsi="Times New Roman" w:cs="Times New Roman"/>
          <w:snapToGrid w:val="0"/>
        </w:rPr>
      </w:pPr>
      <w:r w:rsidRPr="00313D78">
        <w:rPr>
          <w:rFonts w:ascii="Times New Roman" w:hAnsi="Times New Roman" w:cs="Times New Roman"/>
          <w:snapToGrid w:val="0"/>
        </w:rPr>
        <w:t>‘Time-Based’ Recovery Requests</w:t>
      </w:r>
    </w:p>
    <w:p w:rsidR="00BF4D7D" w:rsidRDefault="00313D78" w:rsidP="00313D78">
      <w:pPr>
        <w:pStyle w:val="List"/>
        <w:rPr>
          <w:rFonts w:ascii="Times New Roman" w:hAnsi="Times New Roman" w:cs="Times New Roman"/>
          <w:snapToGrid w:val="0"/>
        </w:rPr>
      </w:pPr>
      <w:r w:rsidRPr="00313D78">
        <w:rPr>
          <w:rFonts w:ascii="Times New Roman" w:hAnsi="Times New Roman" w:cs="Times New Roman"/>
          <w:snapToGrid w:val="0"/>
        </w:rP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591E6B" w:rsidRPr="00591E6B" w:rsidRDefault="00591E6B" w:rsidP="00591E6B">
      <w:pPr>
        <w:pStyle w:val="List"/>
        <w:rPr>
          <w:rFonts w:ascii="Times New Roman" w:hAnsi="Times New Roman" w:cs="Times New Roman"/>
          <w:snapToGrid w:val="0"/>
        </w:rPr>
      </w:pPr>
      <w:ins w:id="68" w:author="Doherty, Michael" w:date="2019-04-03T09:14:00Z">
        <w:r w:rsidRPr="00221504">
          <w:rPr>
            <w:rFonts w:ascii="Times New Roman" w:hAnsi="Times New Roman" w:cs="Times New Roman"/>
            <w:snapToGrid w:val="0"/>
          </w:rPr>
          <w:t>Additionally</w:t>
        </w:r>
      </w:ins>
      <w:ins w:id="69" w:author="Doherty, Michael" w:date="2019-04-03T09:13:00Z">
        <w:r w:rsidRPr="00221504">
          <w:rPr>
            <w:rFonts w:ascii="Times New Roman" w:hAnsi="Times New Roman" w:cs="Times New Roman"/>
            <w:snapToGrid w:val="0"/>
          </w:rPr>
          <w:t xml:space="preserve"> all 'time-based' recovery requests specifying time range criteria are limited to the NPAC SMS tunable, “</w:t>
        </w:r>
      </w:ins>
      <w:ins w:id="70" w:author="Doherty, Michael" w:date="2019-04-04T11:00:00Z">
        <w:r w:rsidR="0082330A" w:rsidRPr="00221504">
          <w:rPr>
            <w:rFonts w:ascii="Times New Roman" w:hAnsi="Times New Roman" w:cs="Times New Roman"/>
            <w:snapToGrid w:val="0"/>
          </w:rPr>
          <w:t>Maximum Time Based Recovery Start Time Limit</w:t>
        </w:r>
      </w:ins>
      <w:ins w:id="71" w:author="Doherty, Michael" w:date="2019-04-03T09:13:00Z">
        <w:r w:rsidRPr="00221504">
          <w:rPr>
            <w:rFonts w:ascii="Times New Roman" w:hAnsi="Times New Roman" w:cs="Times New Roman"/>
            <w:snapToGrid w:val="0"/>
          </w:rPr>
          <w:t>”.  When the SOA or LSMS issues a recovery request (whether Service Provider, Network, Subscription, Number Pool Block, or Notification Data) with time-based criteria</w:t>
        </w:r>
      </w:ins>
      <w:ins w:id="72" w:author="Doherty, Michael" w:date="2019-04-03T09:19:00Z">
        <w:r w:rsidRPr="00221504">
          <w:rPr>
            <w:rFonts w:ascii="Times New Roman" w:hAnsi="Times New Roman" w:cs="Times New Roman"/>
            <w:snapToGrid w:val="0"/>
          </w:rPr>
          <w:t xml:space="preserve">, </w:t>
        </w:r>
      </w:ins>
      <w:ins w:id="73" w:author="Doherty, Michael" w:date="2019-04-03T09:20:00Z">
        <w:r w:rsidRPr="00221504">
          <w:rPr>
            <w:rFonts w:ascii="Times New Roman" w:hAnsi="Times New Roman" w:cs="Times New Roman"/>
            <w:snapToGrid w:val="0"/>
          </w:rPr>
          <w:t>i</w:t>
        </w:r>
      </w:ins>
      <w:ins w:id="74" w:author="Doherty, Michael" w:date="2019-04-03T09:18:00Z">
        <w:r w:rsidRPr="00221504">
          <w:rPr>
            <w:rFonts w:ascii="Times New Roman" w:hAnsi="Times New Roman" w:cs="Times New Roman"/>
            <w:snapToGrid w:val="0"/>
          </w:rPr>
          <w:t xml:space="preserve">f </w:t>
        </w:r>
      </w:ins>
      <w:ins w:id="75" w:author="Doherty, Michael" w:date="2019-04-03T09:21:00Z">
        <w:r w:rsidR="00E72938" w:rsidRPr="00221504">
          <w:rPr>
            <w:rFonts w:ascii="Times New Roman" w:hAnsi="Times New Roman" w:cs="Times New Roman"/>
            <w:snapToGrid w:val="0"/>
          </w:rPr>
          <w:t xml:space="preserve">the </w:t>
        </w:r>
      </w:ins>
      <w:ins w:id="76" w:author="Doherty, Michael" w:date="2019-04-03T09:19:00Z">
        <w:r w:rsidRPr="00221504">
          <w:rPr>
            <w:rFonts w:ascii="Times New Roman" w:hAnsi="Times New Roman" w:cs="Times New Roman"/>
            <w:snapToGrid w:val="0"/>
          </w:rPr>
          <w:t>Start Time</w:t>
        </w:r>
      </w:ins>
      <w:ins w:id="77" w:author="Doherty, Michael" w:date="2019-04-03T09:21:00Z">
        <w:r w:rsidR="00E72938" w:rsidRPr="00221504">
          <w:rPr>
            <w:rFonts w:ascii="Times New Roman" w:hAnsi="Times New Roman" w:cs="Times New Roman"/>
            <w:snapToGrid w:val="0"/>
          </w:rPr>
          <w:t xml:space="preserve"> of recovery</w:t>
        </w:r>
      </w:ins>
      <w:ins w:id="78" w:author="Doherty, Michael" w:date="2019-04-03T09:19:00Z">
        <w:r w:rsidRPr="00221504">
          <w:rPr>
            <w:rFonts w:ascii="Times New Roman" w:hAnsi="Times New Roman" w:cs="Times New Roman"/>
            <w:snapToGrid w:val="0"/>
          </w:rPr>
          <w:t xml:space="preserve"> is prior</w:t>
        </w:r>
      </w:ins>
      <w:ins w:id="79" w:author="Doherty, Michael" w:date="2019-04-03T09:18:00Z">
        <w:r w:rsidRPr="00221504">
          <w:rPr>
            <w:rFonts w:ascii="Times New Roman" w:hAnsi="Times New Roman" w:cs="Times New Roman"/>
            <w:snapToGrid w:val="0"/>
          </w:rPr>
          <w:t xml:space="preserve"> to the current system date/time minus the </w:t>
        </w:r>
      </w:ins>
      <w:ins w:id="80" w:author="Doherty, Michael" w:date="2019-04-04T11:01:00Z">
        <w:r w:rsidR="0082330A" w:rsidRPr="00221504">
          <w:rPr>
            <w:rFonts w:ascii="Times New Roman" w:hAnsi="Times New Roman" w:cs="Times New Roman"/>
            <w:snapToGrid w:val="0"/>
          </w:rPr>
          <w:t>Maximum Time Based Recovery Start Time Limit</w:t>
        </w:r>
      </w:ins>
      <w:ins w:id="81" w:author="Doherty, Michael" w:date="2019-04-03T09:18:00Z">
        <w:r w:rsidRPr="00221504">
          <w:rPr>
            <w:rFonts w:ascii="Times New Roman" w:hAnsi="Times New Roman" w:cs="Times New Roman"/>
            <w:snapToGrid w:val="0"/>
          </w:rPr>
          <w:t xml:space="preserve"> tunable, the request shall be rejected.</w:t>
        </w:r>
      </w:ins>
      <w:ins w:id="82" w:author="Doherty, Michael" w:date="2019-04-03T09:21:00Z">
        <w:r w:rsidR="00E72938" w:rsidRPr="00221504">
          <w:rPr>
            <w:rFonts w:ascii="Times New Roman" w:hAnsi="Times New Roman" w:cs="Times New Roman"/>
            <w:snapToGrid w:val="0"/>
          </w:rPr>
          <w:t xml:space="preserve">  </w:t>
        </w:r>
      </w:ins>
      <w:ins w:id="83" w:author="Doherty, Michael" w:date="2019-04-03T09:22:00Z">
        <w:r w:rsidR="00E72938" w:rsidRPr="00221504">
          <w:rPr>
            <w:rFonts w:ascii="Times New Roman" w:hAnsi="Times New Roman" w:cs="Times New Roman"/>
            <w:snapToGrid w:val="0"/>
          </w:rPr>
          <w:t>If a Local system is down longer tha</w:t>
        </w:r>
      </w:ins>
      <w:ins w:id="84" w:author="Doherty, Michael" w:date="2019-04-15T10:27:00Z">
        <w:r w:rsidR="00EC1439">
          <w:rPr>
            <w:rFonts w:ascii="Times New Roman" w:hAnsi="Times New Roman" w:cs="Times New Roman"/>
            <w:snapToGrid w:val="0"/>
          </w:rPr>
          <w:t>n</w:t>
        </w:r>
      </w:ins>
      <w:ins w:id="85" w:author="Doherty, Michael" w:date="2019-04-03T09:22:00Z">
        <w:r w:rsidR="00E72938" w:rsidRPr="00221504">
          <w:rPr>
            <w:rFonts w:ascii="Times New Roman" w:hAnsi="Times New Roman" w:cs="Times New Roman"/>
            <w:snapToGrid w:val="0"/>
          </w:rPr>
          <w:t xml:space="preserve"> the tunable limit then Bulk Data Download files </w:t>
        </w:r>
        <w:proofErr w:type="gramStart"/>
        <w:r w:rsidR="00E72938" w:rsidRPr="00221504">
          <w:rPr>
            <w:rFonts w:ascii="Times New Roman" w:hAnsi="Times New Roman" w:cs="Times New Roman"/>
            <w:snapToGrid w:val="0"/>
          </w:rPr>
          <w:t>should be utilized</w:t>
        </w:r>
        <w:proofErr w:type="gramEnd"/>
        <w:r w:rsidR="00E72938" w:rsidRPr="00221504">
          <w:rPr>
            <w:rFonts w:ascii="Times New Roman" w:hAnsi="Times New Roman" w:cs="Times New Roman"/>
            <w:snapToGrid w:val="0"/>
          </w:rPr>
          <w:t xml:space="preserve"> to recover data.</w:t>
        </w:r>
      </w:ins>
    </w:p>
    <w:p w:rsidR="001E250E" w:rsidRPr="001E250E" w:rsidRDefault="001E250E" w:rsidP="001E250E">
      <w:pPr>
        <w:pStyle w:val="List"/>
        <w:rPr>
          <w:rFonts w:ascii="Times New Roman" w:hAnsi="Times New Roman" w:cs="Times New Roman"/>
          <w:snapToGrid w:val="0"/>
        </w:rPr>
      </w:pPr>
      <w:r w:rsidRPr="001E250E">
        <w:rPr>
          <w:rFonts w:ascii="Times New Roman" w:hAnsi="Times New Roman" w:cs="Times New Roman"/>
          <w:snapToGrid w:val="0"/>
        </w:rP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w:t>
      </w:r>
      <w:del w:id="86" w:author="Doherty, Michael" w:date="2019-04-03T09:25:00Z">
        <w:r w:rsidRPr="001E250E" w:rsidDel="001E250E">
          <w:rPr>
            <w:rFonts w:ascii="Times New Roman" w:hAnsi="Times New Roman" w:cs="Times New Roman"/>
            <w:snapToGrid w:val="0"/>
          </w:rPr>
          <w:delText xml:space="preserve">both </w:delText>
        </w:r>
      </w:del>
      <w:r w:rsidRPr="001E250E">
        <w:rPr>
          <w:rFonts w:ascii="Times New Roman" w:hAnsi="Times New Roman" w:cs="Times New Roman"/>
          <w:snapToGrid w:val="0"/>
        </w:rPr>
        <w:t>the duration</w:t>
      </w:r>
      <w:proofErr w:type="gramStart"/>
      <w:ins w:id="87" w:author="Doherty, Michael" w:date="2019-04-03T09:25:00Z">
        <w:r>
          <w:rPr>
            <w:rFonts w:ascii="Times New Roman" w:hAnsi="Times New Roman" w:cs="Times New Roman"/>
            <w:snapToGrid w:val="0"/>
          </w:rPr>
          <w:t xml:space="preserve">, </w:t>
        </w:r>
      </w:ins>
      <w:r w:rsidRPr="001E250E">
        <w:rPr>
          <w:rFonts w:ascii="Times New Roman" w:hAnsi="Times New Roman" w:cs="Times New Roman"/>
          <w:snapToGrid w:val="0"/>
        </w:rPr>
        <w:t xml:space="preserve"> </w:t>
      </w:r>
      <w:ins w:id="88" w:author="Doherty, Michael" w:date="2019-04-03T09:25:00Z">
        <w:r w:rsidR="009E6BE2">
          <w:rPr>
            <w:rFonts w:ascii="Times New Roman" w:hAnsi="Times New Roman" w:cs="Times New Roman"/>
            <w:snapToGrid w:val="0"/>
          </w:rPr>
          <w:t>the</w:t>
        </w:r>
        <w:proofErr w:type="gramEnd"/>
        <w:r w:rsidR="009E6BE2">
          <w:rPr>
            <w:rFonts w:ascii="Times New Roman" w:hAnsi="Times New Roman" w:cs="Times New Roman"/>
            <w:snapToGrid w:val="0"/>
          </w:rPr>
          <w:t xml:space="preserve"> M</w:t>
        </w:r>
        <w:r>
          <w:rPr>
            <w:rFonts w:ascii="Times New Roman" w:hAnsi="Times New Roman" w:cs="Times New Roman"/>
            <w:snapToGrid w:val="0"/>
          </w:rPr>
          <w:t xml:space="preserve">aximum </w:t>
        </w:r>
      </w:ins>
      <w:ins w:id="89" w:author="Doherty, Michael" w:date="2019-04-04T11:01:00Z">
        <w:r w:rsidR="000332D8">
          <w:rPr>
            <w:rFonts w:ascii="Times New Roman" w:hAnsi="Times New Roman" w:cs="Times New Roman"/>
            <w:snapToGrid w:val="0"/>
          </w:rPr>
          <w:t>Time Based Recovery Start Time Limit</w:t>
        </w:r>
      </w:ins>
      <w:ins w:id="90" w:author="Doherty, Michael" w:date="2019-04-03T09:25:00Z">
        <w:r>
          <w:rPr>
            <w:rFonts w:ascii="Times New Roman" w:hAnsi="Times New Roman" w:cs="Times New Roman"/>
            <w:snapToGrid w:val="0"/>
          </w:rPr>
          <w:t xml:space="preserve"> </w:t>
        </w:r>
      </w:ins>
      <w:r w:rsidRPr="001E250E">
        <w:rPr>
          <w:rFonts w:ascii="Times New Roman" w:hAnsi="Times New Roman" w:cs="Times New Roman"/>
          <w:snapToGrid w:val="0"/>
        </w:rPr>
        <w:t xml:space="preserve">and </w:t>
      </w:r>
      <w:ins w:id="91" w:author="Doherty, Michael" w:date="2019-04-15T10:26:00Z">
        <w:r w:rsidR="009E6BE2">
          <w:rPr>
            <w:rFonts w:ascii="Times New Roman" w:hAnsi="Times New Roman" w:cs="Times New Roman"/>
            <w:snapToGrid w:val="0"/>
          </w:rPr>
          <w:t xml:space="preserve">the </w:t>
        </w:r>
      </w:ins>
      <w:r w:rsidRPr="001E250E">
        <w:rPr>
          <w:rFonts w:ascii="Times New Roman" w:hAnsi="Times New Roman" w:cs="Times New Roman"/>
          <w:snapToGrid w:val="0"/>
        </w:rPr>
        <w:t xml:space="preserve">quantity tunable values.  </w:t>
      </w:r>
    </w:p>
    <w:p w:rsidR="001E250E" w:rsidRPr="001E250E" w:rsidRDefault="001E250E" w:rsidP="001E250E">
      <w:pPr>
        <w:pStyle w:val="List"/>
        <w:rPr>
          <w:rFonts w:ascii="Times New Roman" w:hAnsi="Times New Roman" w:cs="Times New Roman"/>
          <w:snapToGrid w:val="0"/>
        </w:rPr>
      </w:pPr>
      <w:r w:rsidRPr="001E250E">
        <w:rPr>
          <w:rFonts w:ascii="Times New Roman" w:hAnsi="Times New Roman" w:cs="Times New Roman"/>
          <w:snapToGrid w:val="0"/>
        </w:rPr>
        <w:t xml:space="preserve">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w:t>
      </w:r>
      <w:del w:id="92" w:author="Doherty, Michael" w:date="2019-04-03T09:26:00Z">
        <w:r w:rsidRPr="001E250E" w:rsidDel="001E250E">
          <w:rPr>
            <w:rFonts w:ascii="Times New Roman" w:hAnsi="Times New Roman" w:cs="Times New Roman"/>
            <w:snapToGrid w:val="0"/>
          </w:rPr>
          <w:delText xml:space="preserve">both </w:delText>
        </w:r>
      </w:del>
      <w:r w:rsidRPr="001E250E">
        <w:rPr>
          <w:rFonts w:ascii="Times New Roman" w:hAnsi="Times New Roman" w:cs="Times New Roman"/>
          <w:snapToGrid w:val="0"/>
        </w:rPr>
        <w:t>the duration</w:t>
      </w:r>
      <w:ins w:id="93" w:author="Doherty, Michael" w:date="2019-04-03T09:26:00Z">
        <w:r>
          <w:rPr>
            <w:rFonts w:ascii="Times New Roman" w:hAnsi="Times New Roman" w:cs="Times New Roman"/>
            <w:snapToGrid w:val="0"/>
          </w:rPr>
          <w:t>,</w:t>
        </w:r>
      </w:ins>
      <w:r w:rsidRPr="001E250E">
        <w:rPr>
          <w:rFonts w:ascii="Times New Roman" w:hAnsi="Times New Roman" w:cs="Times New Roman"/>
          <w:snapToGrid w:val="0"/>
        </w:rPr>
        <w:t xml:space="preserve"> </w:t>
      </w:r>
      <w:ins w:id="94" w:author="Doherty, Michael" w:date="2019-04-04T11:02:00Z">
        <w:r w:rsidR="009E6BE2">
          <w:rPr>
            <w:rFonts w:ascii="Times New Roman" w:hAnsi="Times New Roman" w:cs="Times New Roman"/>
            <w:snapToGrid w:val="0"/>
          </w:rPr>
          <w:t>the M</w:t>
        </w:r>
        <w:r w:rsidR="000332D8">
          <w:rPr>
            <w:rFonts w:ascii="Times New Roman" w:hAnsi="Times New Roman" w:cs="Times New Roman"/>
            <w:snapToGrid w:val="0"/>
          </w:rPr>
          <w:t xml:space="preserve">aximum Time Based Recovery Start Time Limit </w:t>
        </w:r>
      </w:ins>
      <w:ins w:id="95" w:author="Doherty, Michael" w:date="2019-04-15T10:26:00Z">
        <w:r w:rsidR="009E6BE2">
          <w:rPr>
            <w:rFonts w:ascii="Times New Roman" w:hAnsi="Times New Roman" w:cs="Times New Roman"/>
            <w:snapToGrid w:val="0"/>
          </w:rPr>
          <w:t>t</w:t>
        </w:r>
      </w:ins>
      <w:ins w:id="96" w:author="Doherty, Michael" w:date="2019-04-03T09:26:00Z">
        <w:r>
          <w:rPr>
            <w:rFonts w:ascii="Times New Roman" w:hAnsi="Times New Roman" w:cs="Times New Roman"/>
            <w:snapToGrid w:val="0"/>
          </w:rPr>
          <w:t xml:space="preserve">ime </w:t>
        </w:r>
      </w:ins>
      <w:r w:rsidRPr="001E250E">
        <w:rPr>
          <w:rFonts w:ascii="Times New Roman" w:hAnsi="Times New Roman" w:cs="Times New Roman"/>
          <w:snapToGrid w:val="0"/>
        </w:rPr>
        <w:t xml:space="preserve">and </w:t>
      </w:r>
      <w:ins w:id="97" w:author="Doherty, Michael" w:date="2019-04-15T10:26:00Z">
        <w:r w:rsidR="009E6BE2">
          <w:rPr>
            <w:rFonts w:ascii="Times New Roman" w:hAnsi="Times New Roman" w:cs="Times New Roman"/>
            <w:snapToGrid w:val="0"/>
          </w:rPr>
          <w:t xml:space="preserve">the </w:t>
        </w:r>
      </w:ins>
      <w:r w:rsidRPr="001E250E">
        <w:rPr>
          <w:rFonts w:ascii="Times New Roman" w:hAnsi="Times New Roman" w:cs="Times New Roman"/>
          <w:snapToGrid w:val="0"/>
        </w:rPr>
        <w:t>quantity tunable values.</w:t>
      </w:r>
    </w:p>
    <w:p w:rsidR="00BF4D7D" w:rsidRDefault="001E250E" w:rsidP="001E250E">
      <w:pPr>
        <w:pStyle w:val="List"/>
        <w:rPr>
          <w:ins w:id="98" w:author="Doherty, Michael" w:date="2019-04-03T09:37:00Z"/>
          <w:rFonts w:ascii="Times New Roman" w:hAnsi="Times New Roman" w:cs="Times New Roman"/>
          <w:snapToGrid w:val="0"/>
        </w:rPr>
      </w:pPr>
      <w:r w:rsidRPr="001E250E">
        <w:rPr>
          <w:rFonts w:ascii="Times New Roman" w:hAnsi="Times New Roman" w:cs="Times New Roman"/>
          <w:snapToGrid w:val="0"/>
        </w:rPr>
        <w:t xml:space="preserve">For service providers that do not support linked replies, for all types of 'time-based' recovery requests, where the tunable value </w:t>
      </w:r>
      <w:proofErr w:type="gramStart"/>
      <w:r w:rsidRPr="001E250E">
        <w:rPr>
          <w:rFonts w:ascii="Times New Roman" w:hAnsi="Times New Roman" w:cs="Times New Roman"/>
          <w:snapToGrid w:val="0"/>
        </w:rPr>
        <w:t>is exceeded</w:t>
      </w:r>
      <w:proofErr w:type="gramEnd"/>
      <w:r w:rsidRPr="001E250E">
        <w:rPr>
          <w:rFonts w:ascii="Times New Roman" w:hAnsi="Times New Roman" w:cs="Times New Roman"/>
          <w:snapToGrid w:val="0"/>
        </w:rPr>
        <w:t xml:space="preserve">, an appropriate error message is issued over the interface from the NPAC SMS to the originating system.  This applies to </w:t>
      </w:r>
      <w:del w:id="99" w:author="Doherty, Michael" w:date="2019-04-03T09:26:00Z">
        <w:r w:rsidRPr="001E250E" w:rsidDel="001E250E">
          <w:rPr>
            <w:rFonts w:ascii="Times New Roman" w:hAnsi="Times New Roman" w:cs="Times New Roman"/>
            <w:snapToGrid w:val="0"/>
          </w:rPr>
          <w:delText xml:space="preserve">both </w:delText>
        </w:r>
      </w:del>
      <w:r w:rsidRPr="001E250E">
        <w:rPr>
          <w:rFonts w:ascii="Times New Roman" w:hAnsi="Times New Roman" w:cs="Times New Roman"/>
          <w:snapToGrid w:val="0"/>
        </w:rPr>
        <w:t xml:space="preserve">duration overages (“Maximum Download Duration”), </w:t>
      </w:r>
      <w:ins w:id="100" w:author="Doherty, Michael" w:date="2019-04-04T11:02:00Z">
        <w:r w:rsidR="009E6BE2">
          <w:rPr>
            <w:rFonts w:ascii="Times New Roman" w:hAnsi="Times New Roman" w:cs="Times New Roman"/>
            <w:snapToGrid w:val="0"/>
          </w:rPr>
          <w:t>“the M</w:t>
        </w:r>
        <w:r w:rsidR="000332D8">
          <w:rPr>
            <w:rFonts w:ascii="Times New Roman" w:hAnsi="Times New Roman" w:cs="Times New Roman"/>
            <w:snapToGrid w:val="0"/>
          </w:rPr>
          <w:t>aximum Time Based Recovery Start Time Limit</w:t>
        </w:r>
      </w:ins>
      <w:ins w:id="101" w:author="Doherty, Michael" w:date="2019-04-04T11:15:00Z">
        <w:r w:rsidR="00FD044F">
          <w:rPr>
            <w:rFonts w:ascii="Times New Roman" w:hAnsi="Times New Roman" w:cs="Times New Roman"/>
            <w:snapToGrid w:val="0"/>
          </w:rPr>
          <w:t>”</w:t>
        </w:r>
      </w:ins>
      <w:ins w:id="102" w:author="Doherty, Michael" w:date="2019-04-03T09:27:00Z">
        <w:r>
          <w:rPr>
            <w:rFonts w:ascii="Times New Roman" w:hAnsi="Times New Roman" w:cs="Times New Roman"/>
            <w:snapToGrid w:val="0"/>
          </w:rPr>
          <w:t xml:space="preserve">) </w:t>
        </w:r>
      </w:ins>
      <w:r w:rsidRPr="001E250E">
        <w:rPr>
          <w:rFonts w:ascii="Times New Roman" w:hAnsi="Times New Roman" w:cs="Times New Roman"/>
          <w:snapToGrid w:val="0"/>
        </w:rPr>
        <w:t>and number of record overages (“Maximum TN Download in Recovery Request” for subscription data, and “Maximum Number of Download Notifications” for notification data).</w:t>
      </w:r>
    </w:p>
    <w:p w:rsidR="00BF4D7D" w:rsidRPr="00BF4D7D" w:rsidRDefault="00BF4D7D" w:rsidP="00724F4A">
      <w:pPr>
        <w:pStyle w:val="List"/>
        <w:rPr>
          <w:rFonts w:ascii="Times New Roman" w:hAnsi="Times New Roman" w:cs="Times New Roman"/>
          <w:snapToGrid w:val="0"/>
        </w:rPr>
      </w:pPr>
    </w:p>
    <w:p w:rsidR="00E628B2" w:rsidRDefault="00483C0A" w:rsidP="00973F2D">
      <w:pPr>
        <w:pStyle w:val="List"/>
        <w:rPr>
          <w:rFonts w:ascii="Times New Roman" w:hAnsi="Times New Roman" w:cs="Times New Roman"/>
          <w:b/>
          <w:snapToGrid w:val="0"/>
          <w:u w:val="single"/>
        </w:rPr>
      </w:pPr>
      <w:r w:rsidRPr="00BF4D7D">
        <w:rPr>
          <w:rFonts w:ascii="Times New Roman" w:hAnsi="Times New Roman" w:cs="Times New Roman"/>
          <w:b/>
          <w:snapToGrid w:val="0"/>
          <w:u w:val="single"/>
        </w:rPr>
        <w:t>EFD Changes</w:t>
      </w:r>
    </w:p>
    <w:p w:rsidR="00300EBF" w:rsidRPr="00BF4D7D" w:rsidRDefault="00300EBF" w:rsidP="00973F2D">
      <w:pPr>
        <w:pStyle w:val="List"/>
        <w:rPr>
          <w:rFonts w:ascii="Times New Roman" w:hAnsi="Times New Roman" w:cs="Times New Roman"/>
          <w:b/>
          <w:snapToGrid w:val="0"/>
          <w:u w:val="single"/>
        </w:rPr>
      </w:pPr>
      <w:r>
        <w:rPr>
          <w:rFonts w:ascii="Times New Roman" w:hAnsi="Times New Roman" w:cs="Times New Roman"/>
          <w:b/>
          <w:snapToGrid w:val="0"/>
          <w:u w:val="single"/>
        </w:rPr>
        <w:t>[Snip]</w:t>
      </w:r>
    </w:p>
    <w:p w:rsidR="00402350" w:rsidRPr="00402350"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t>B.7</w:t>
      </w:r>
      <w:r w:rsidRPr="00402350">
        <w:rPr>
          <w:rFonts w:ascii="Times New Roman" w:hAnsi="Times New Roman" w:cs="Times New Roman"/>
          <w:snapToGrid w:val="0"/>
        </w:rPr>
        <w:tab/>
        <w:t>Local SMS and SOA Recovery</w:t>
      </w:r>
    </w:p>
    <w:p w:rsidR="00402350" w:rsidRPr="00402350"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t>For all download requests in this section, the Local SMS or SOA should behave as follows in response to the possible download M-ACTION response from the NPAC SMS:</w:t>
      </w:r>
    </w:p>
    <w:p w:rsidR="00402350" w:rsidRPr="00402350"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t>Success – process the data received from the NPAC SMS, continue processing.</w:t>
      </w:r>
    </w:p>
    <w:p w:rsidR="00402350" w:rsidRPr="00402350"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t xml:space="preserve">No-data-selected – no data </w:t>
      </w:r>
      <w:proofErr w:type="gramStart"/>
      <w:r w:rsidRPr="00402350">
        <w:rPr>
          <w:rFonts w:ascii="Times New Roman" w:hAnsi="Times New Roman" w:cs="Times New Roman"/>
          <w:snapToGrid w:val="0"/>
        </w:rPr>
        <w:t>was found</w:t>
      </w:r>
      <w:proofErr w:type="gramEnd"/>
      <w:r w:rsidRPr="00402350">
        <w:rPr>
          <w:rFonts w:ascii="Times New Roman" w:hAnsi="Times New Roman" w:cs="Times New Roman"/>
          <w:snapToGrid w:val="0"/>
        </w:rPr>
        <w:t>, continue processing.</w:t>
      </w:r>
    </w:p>
    <w:p w:rsidR="00402350" w:rsidRPr="00402350"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t>Criteria-too-large (using the Maximum Number of Download Records tunable) – break up the request into a smaller time range and re-issue the request to the NPAC SMS (only applies to SV requests).</w:t>
      </w:r>
    </w:p>
    <w:p w:rsidR="00402350" w:rsidRPr="00402350"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t>OR</w:t>
      </w:r>
    </w:p>
    <w:p w:rsidR="00402350" w:rsidRPr="00402350"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t>Criteria-too-large (using the Maximum Number of Download Notifications tunable) – break up the request into a smaller time range and re-issue the request to the NPAC SMS (only applies to notification requests).</w:t>
      </w:r>
    </w:p>
    <w:p w:rsidR="00402350" w:rsidRPr="00402350"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t>Time-range-invalid (using the Maximum Download Duration tunable) – break up the request into shorter time ranges and re-issue the request to the NPAC SMS.</w:t>
      </w:r>
    </w:p>
    <w:p w:rsidR="00483C0A" w:rsidRDefault="00402350" w:rsidP="00402350">
      <w:pPr>
        <w:pStyle w:val="List"/>
        <w:rPr>
          <w:rFonts w:ascii="Times New Roman" w:hAnsi="Times New Roman" w:cs="Times New Roman"/>
          <w:snapToGrid w:val="0"/>
        </w:rPr>
      </w:pPr>
      <w:r w:rsidRPr="00402350">
        <w:rPr>
          <w:rFonts w:ascii="Times New Roman" w:hAnsi="Times New Roman" w:cs="Times New Roman"/>
          <w:snapToGrid w:val="0"/>
        </w:rPr>
        <w:lastRenderedPageBreak/>
        <w:t xml:space="preserve">Failed – go into retry mode.  Re-issue the request configurable number of additional retry attempts with an “x” amount of delay between requests (“x” </w:t>
      </w:r>
      <w:proofErr w:type="gramStart"/>
      <w:r w:rsidRPr="00402350">
        <w:rPr>
          <w:rFonts w:ascii="Times New Roman" w:hAnsi="Times New Roman" w:cs="Times New Roman"/>
          <w:snapToGrid w:val="0"/>
        </w:rPr>
        <w:t>is based</w:t>
      </w:r>
      <w:proofErr w:type="gramEnd"/>
      <w:r w:rsidRPr="00402350">
        <w:rPr>
          <w:rFonts w:ascii="Times New Roman" w:hAnsi="Times New Roman" w:cs="Times New Roman"/>
          <w:snapToGrid w:val="0"/>
        </w:rPr>
        <w:t xml:space="preserve"> on a configurable amount of time after receiving the failure for each request).  If a failed response </w:t>
      </w:r>
      <w:proofErr w:type="gramStart"/>
      <w:r w:rsidRPr="00402350">
        <w:rPr>
          <w:rFonts w:ascii="Times New Roman" w:hAnsi="Times New Roman" w:cs="Times New Roman"/>
          <w:snapToGrid w:val="0"/>
        </w:rPr>
        <w:t>is received</w:t>
      </w:r>
      <w:proofErr w:type="gramEnd"/>
      <w:r w:rsidRPr="00402350">
        <w:rPr>
          <w:rFonts w:ascii="Times New Roman" w:hAnsi="Times New Roman" w:cs="Times New Roman"/>
          <w:snapToGrid w:val="0"/>
        </w:rPr>
        <w:t xml:space="preserve"> for the final retry request, abort the association and re-start the recovery process.  Note: It </w:t>
      </w:r>
      <w:proofErr w:type="gramStart"/>
      <w:r w:rsidRPr="00402350">
        <w:rPr>
          <w:rFonts w:ascii="Times New Roman" w:hAnsi="Times New Roman" w:cs="Times New Roman"/>
          <w:snapToGrid w:val="0"/>
        </w:rPr>
        <w:t>is recommended</w:t>
      </w:r>
      <w:proofErr w:type="gramEnd"/>
      <w:r w:rsidRPr="00402350">
        <w:rPr>
          <w:rFonts w:ascii="Times New Roman" w:hAnsi="Times New Roman" w:cs="Times New Roman"/>
          <w:snapToGrid w:val="0"/>
        </w:rPr>
        <w:t xml:space="preserve"> that the Local SMS or SOA use the same value that the NPAC SMS uses for retry interval.</w:t>
      </w:r>
    </w:p>
    <w:p w:rsidR="00402350" w:rsidRPr="00221504" w:rsidRDefault="00402350" w:rsidP="00402350">
      <w:pPr>
        <w:pStyle w:val="List"/>
        <w:rPr>
          <w:ins w:id="103" w:author="Doherty, Michael" w:date="2019-04-03T09:57:00Z"/>
          <w:rFonts w:ascii="Times New Roman" w:hAnsi="Times New Roman" w:cs="Times New Roman"/>
          <w:snapToGrid w:val="0"/>
        </w:rPr>
      </w:pPr>
      <w:ins w:id="104" w:author="Doherty, Michael" w:date="2019-04-03T09:57:00Z">
        <w:r w:rsidRPr="00221504">
          <w:rPr>
            <w:rFonts w:ascii="Times New Roman" w:hAnsi="Times New Roman" w:cs="Times New Roman"/>
            <w:snapToGrid w:val="0"/>
          </w:rPr>
          <w:t>OR</w:t>
        </w:r>
      </w:ins>
    </w:p>
    <w:p w:rsidR="00402350" w:rsidRDefault="00402350" w:rsidP="00402350">
      <w:pPr>
        <w:pStyle w:val="List"/>
        <w:rPr>
          <w:rFonts w:ascii="Times New Roman" w:hAnsi="Times New Roman" w:cs="Times New Roman"/>
          <w:snapToGrid w:val="0"/>
        </w:rPr>
      </w:pPr>
      <w:ins w:id="105" w:author="Doherty, Michael" w:date="2019-04-03T09:57:00Z">
        <w:r w:rsidRPr="00221504">
          <w:rPr>
            <w:rFonts w:ascii="Times New Roman" w:hAnsi="Times New Roman" w:cs="Times New Roman"/>
            <w:snapToGrid w:val="0"/>
          </w:rPr>
          <w:t xml:space="preserve">Failed – if the failure </w:t>
        </w:r>
        <w:proofErr w:type="gramStart"/>
        <w:r w:rsidRPr="00221504">
          <w:rPr>
            <w:rFonts w:ascii="Times New Roman" w:hAnsi="Times New Roman" w:cs="Times New Roman"/>
            <w:snapToGrid w:val="0"/>
          </w:rPr>
          <w:t>is related</w:t>
        </w:r>
        <w:proofErr w:type="gramEnd"/>
        <w:r w:rsidRPr="00221504">
          <w:rPr>
            <w:rFonts w:ascii="Times New Roman" w:hAnsi="Times New Roman" w:cs="Times New Roman"/>
            <w:snapToGrid w:val="0"/>
          </w:rPr>
          <w:t xml:space="preserve"> to a violation of the Time Based Recovery - Maximum </w:t>
        </w:r>
      </w:ins>
      <w:ins w:id="106" w:author="Doherty, Michael" w:date="2019-04-04T11:15:00Z">
        <w:r w:rsidR="002C7C9F" w:rsidRPr="00221504">
          <w:rPr>
            <w:rFonts w:ascii="Times New Roman" w:hAnsi="Times New Roman" w:cs="Times New Roman"/>
            <w:snapToGrid w:val="0"/>
          </w:rPr>
          <w:t>Time Based Recovery Start Time Limit</w:t>
        </w:r>
      </w:ins>
      <w:ins w:id="107" w:author="Doherty, Michael" w:date="2019-04-03T09:57:00Z">
        <w:r w:rsidRPr="00221504">
          <w:rPr>
            <w:rFonts w:ascii="Times New Roman" w:hAnsi="Times New Roman" w:cs="Times New Roman"/>
            <w:snapToGrid w:val="0"/>
          </w:rPr>
          <w:t>, do not retry the request.  The Local System has been down longer than the allowable timeframe for Time Based Recovery and therefore the Local system must utilize other means to recover data  e.g., Bulk Data Download files.</w:t>
        </w:r>
        <w:r w:rsidRPr="00402350">
          <w:rPr>
            <w:rFonts w:ascii="Times New Roman" w:hAnsi="Times New Roman" w:cs="Times New Roman"/>
            <w:snapToGrid w:val="0"/>
          </w:rPr>
          <w:t xml:space="preserve">   </w:t>
        </w:r>
      </w:ins>
    </w:p>
    <w:p w:rsidR="008826F5" w:rsidRDefault="008826F5" w:rsidP="00402350">
      <w:pPr>
        <w:pStyle w:val="List"/>
        <w:rPr>
          <w:rFonts w:ascii="Times New Roman" w:hAnsi="Times New Roman" w:cs="Times New Roman"/>
          <w:snapToGrid w:val="0"/>
        </w:rPr>
      </w:pPr>
    </w:p>
    <w:p w:rsidR="00C04B82" w:rsidRDefault="00C04B82" w:rsidP="00402350">
      <w:pPr>
        <w:pStyle w:val="List"/>
        <w:rPr>
          <w:ins w:id="108" w:author="Doherty, Michael" w:date="2019-04-08T09:59:00Z"/>
          <w:rFonts w:ascii="Times New Roman" w:hAnsi="Times New Roman" w:cs="Times New Roman"/>
          <w:b/>
          <w:i/>
          <w:snapToGrid w:val="0"/>
          <w:sz w:val="40"/>
          <w:szCs w:val="40"/>
        </w:rPr>
      </w:pPr>
      <w:r w:rsidRPr="00C04B82">
        <w:rPr>
          <w:rFonts w:ascii="Times New Roman" w:hAnsi="Times New Roman" w:cs="Times New Roman"/>
          <w:b/>
          <w:i/>
          <w:snapToGrid w:val="0"/>
          <w:sz w:val="40"/>
          <w:szCs w:val="40"/>
        </w:rPr>
        <w:t>Appendix A. Errors</w:t>
      </w:r>
    </w:p>
    <w:p w:rsidR="00300EBF" w:rsidRPr="00300EBF" w:rsidRDefault="00300EBF" w:rsidP="00402350">
      <w:pPr>
        <w:pStyle w:val="List"/>
        <w:rPr>
          <w:rFonts w:ascii="Times New Roman" w:hAnsi="Times New Roman" w:cs="Times New Roman"/>
          <w:snapToGrid w:val="0"/>
          <w:sz w:val="22"/>
          <w:szCs w:val="40"/>
        </w:rPr>
      </w:pPr>
      <w:r w:rsidRPr="00300EBF">
        <w:rPr>
          <w:rFonts w:ascii="Times New Roman" w:hAnsi="Times New Roman" w:cs="Times New Roman"/>
          <w:snapToGrid w:val="0"/>
          <w:sz w:val="22"/>
          <w:szCs w:val="40"/>
        </w:rPr>
        <w:t>[Snip]</w:t>
      </w:r>
    </w:p>
    <w:p w:rsidR="008826F5" w:rsidRPr="008826F5" w:rsidRDefault="00402350" w:rsidP="008826F5">
      <w:pPr>
        <w:pStyle w:val="Caption"/>
        <w:rPr>
          <w:i/>
        </w:rPr>
      </w:pPr>
      <w:r>
        <w:rPr>
          <w:snapToGrid w:val="0"/>
        </w:rPr>
        <w:t xml:space="preserve"> </w:t>
      </w:r>
      <w:r w:rsidR="008826F5" w:rsidRPr="008826F5">
        <w:rPr>
          <w:i/>
        </w:rPr>
        <w:t xml:space="preserve">Exhibit </w:t>
      </w:r>
      <w:r w:rsidR="008826F5" w:rsidRPr="008826F5">
        <w:rPr>
          <w:i/>
        </w:rPr>
        <w:fldChar w:fldCharType="begin"/>
      </w:r>
      <w:r w:rsidR="008826F5" w:rsidRPr="008826F5">
        <w:rPr>
          <w:i/>
        </w:rPr>
        <w:instrText xml:space="preserve"> SEQ Exhibit \* ARABIC </w:instrText>
      </w:r>
      <w:r w:rsidR="008826F5" w:rsidRPr="008826F5">
        <w:rPr>
          <w:i/>
        </w:rPr>
        <w:fldChar w:fldCharType="separate"/>
      </w:r>
      <w:ins w:id="109" w:author="Doherty, Michael" w:date="2019-05-03T11:01:00Z">
        <w:r w:rsidR="00A04FEB">
          <w:rPr>
            <w:i/>
            <w:noProof/>
          </w:rPr>
          <w:t>1</w:t>
        </w:r>
      </w:ins>
      <w:del w:id="110" w:author="Doherty, Michael" w:date="2019-05-03T11:01:00Z">
        <w:r w:rsidR="008826F5" w:rsidRPr="008826F5" w:rsidDel="00A04FEB">
          <w:rPr>
            <w:i/>
            <w:noProof/>
          </w:rPr>
          <w:delText>3</w:delText>
        </w:r>
      </w:del>
      <w:r w:rsidR="008826F5" w:rsidRPr="008826F5">
        <w:rPr>
          <w:i/>
        </w:rPr>
        <w:fldChar w:fldCharType="end"/>
      </w:r>
      <w:r w:rsidR="008826F5" w:rsidRPr="008826F5">
        <w:rPr>
          <w:i/>
        </w:rPr>
        <w:t xml:space="preserve">  CMIP Error Mapping to NPAC SMS Errors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510"/>
        <w:gridCol w:w="1530"/>
        <w:gridCol w:w="2965"/>
      </w:tblGrid>
      <w:tr w:rsidR="008826F5" w:rsidRPr="007544A3" w:rsidTr="008826F5">
        <w:tc>
          <w:tcPr>
            <w:tcW w:w="1345" w:type="dxa"/>
            <w:tcBorders>
              <w:top w:val="single" w:sz="4" w:space="0" w:color="auto"/>
              <w:left w:val="single" w:sz="4" w:space="0" w:color="auto"/>
              <w:bottom w:val="single" w:sz="4" w:space="0" w:color="auto"/>
              <w:right w:val="single" w:sz="4" w:space="0" w:color="auto"/>
            </w:tcBorders>
            <w:shd w:val="clear" w:color="auto" w:fill="000000" w:themeFill="text1"/>
          </w:tcPr>
          <w:p w:rsidR="008826F5" w:rsidRPr="008826F5" w:rsidRDefault="008826F5" w:rsidP="008826F5">
            <w:pPr>
              <w:pStyle w:val="TableText"/>
              <w:jc w:val="center"/>
              <w:rPr>
                <w:b/>
                <w:color w:val="FFFFFF" w:themeColor="background1"/>
              </w:rPr>
            </w:pPr>
            <w:r w:rsidRPr="008826F5">
              <w:rPr>
                <w:b/>
                <w:color w:val="FFFFFF" w:themeColor="background1"/>
              </w:rPr>
              <w:t>MS Error</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rsidR="008826F5" w:rsidRPr="008826F5" w:rsidRDefault="008826F5" w:rsidP="008826F5">
            <w:pPr>
              <w:pStyle w:val="TableText"/>
              <w:jc w:val="center"/>
              <w:rPr>
                <w:b/>
                <w:color w:val="FFFFFF" w:themeColor="background1"/>
              </w:rPr>
            </w:pPr>
            <w:r w:rsidRPr="008826F5">
              <w:rPr>
                <w:b/>
                <w:color w:val="FFFFFF" w:themeColor="background1"/>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tcPr>
          <w:p w:rsidR="008826F5" w:rsidRPr="008826F5" w:rsidRDefault="008826F5" w:rsidP="008826F5">
            <w:pPr>
              <w:pStyle w:val="TableText"/>
              <w:jc w:val="center"/>
              <w:rPr>
                <w:b/>
                <w:color w:val="FFFFFF" w:themeColor="background1"/>
              </w:rPr>
            </w:pPr>
            <w:r w:rsidRPr="008826F5">
              <w:rPr>
                <w:b/>
                <w:color w:val="FFFFFF" w:themeColor="background1"/>
              </w:rPr>
              <w:t>CMIP Error</w:t>
            </w:r>
          </w:p>
        </w:tc>
        <w:tc>
          <w:tcPr>
            <w:tcW w:w="2965" w:type="dxa"/>
            <w:tcBorders>
              <w:top w:val="single" w:sz="4" w:space="0" w:color="auto"/>
              <w:left w:val="single" w:sz="4" w:space="0" w:color="auto"/>
              <w:bottom w:val="single" w:sz="4" w:space="0" w:color="auto"/>
              <w:right w:val="single" w:sz="4" w:space="0" w:color="auto"/>
            </w:tcBorders>
            <w:shd w:val="clear" w:color="auto" w:fill="000000" w:themeFill="text1"/>
          </w:tcPr>
          <w:p w:rsidR="008826F5" w:rsidRPr="008826F5" w:rsidRDefault="008826F5" w:rsidP="008826F5">
            <w:pPr>
              <w:pStyle w:val="TableText"/>
              <w:jc w:val="center"/>
              <w:rPr>
                <w:b/>
                <w:color w:val="FFFFFF" w:themeColor="background1"/>
              </w:rPr>
            </w:pPr>
            <w:r w:rsidRPr="008826F5">
              <w:rPr>
                <w:b/>
                <w:color w:val="FFFFFF" w:themeColor="background1"/>
              </w:rPr>
              <w:t>Description</w:t>
            </w:r>
          </w:p>
        </w:tc>
      </w:tr>
      <w:tr w:rsidR="00C04B82" w:rsidRPr="007544A3" w:rsidTr="008826F5">
        <w:tc>
          <w:tcPr>
            <w:tcW w:w="134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5138</w:t>
            </w:r>
          </w:p>
        </w:tc>
        <w:tc>
          <w:tcPr>
            <w:tcW w:w="351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OCN of NPANXX does not match SPID</w:t>
            </w:r>
          </w:p>
        </w:tc>
        <w:tc>
          <w:tcPr>
            <w:tcW w:w="153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2</w:t>
            </w:r>
          </w:p>
        </w:tc>
        <w:tc>
          <w:tcPr>
            <w:tcW w:w="296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proofErr w:type="spellStart"/>
            <w:r w:rsidRPr="00C04B82">
              <w:rPr>
                <w:szCs w:val="24"/>
              </w:rPr>
              <w:t>accessDenied_er</w:t>
            </w:r>
            <w:proofErr w:type="spellEnd"/>
          </w:p>
        </w:tc>
      </w:tr>
      <w:tr w:rsidR="00C04B82" w:rsidRPr="007544A3" w:rsidTr="008826F5">
        <w:tc>
          <w:tcPr>
            <w:tcW w:w="134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5139</w:t>
            </w:r>
          </w:p>
        </w:tc>
        <w:tc>
          <w:tcPr>
            <w:tcW w:w="351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proofErr w:type="spellStart"/>
            <w:r w:rsidRPr="00C04B82">
              <w:rPr>
                <w:szCs w:val="24"/>
              </w:rPr>
              <w:t>NpaNxx</w:t>
            </w:r>
            <w:proofErr w:type="spellEnd"/>
            <w:r w:rsidRPr="00C04B82">
              <w:rPr>
                <w:szCs w:val="24"/>
              </w:rPr>
              <w:t xml:space="preserve"> modify new effective date is in the past</w:t>
            </w:r>
          </w:p>
        </w:tc>
        <w:tc>
          <w:tcPr>
            <w:tcW w:w="153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10</w:t>
            </w:r>
          </w:p>
        </w:tc>
        <w:tc>
          <w:tcPr>
            <w:tcW w:w="296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proofErr w:type="spellStart"/>
            <w:r w:rsidRPr="00C04B82">
              <w:rPr>
                <w:szCs w:val="24"/>
              </w:rPr>
              <w:t>processingFailure_er</w:t>
            </w:r>
            <w:proofErr w:type="spellEnd"/>
          </w:p>
        </w:tc>
      </w:tr>
      <w:tr w:rsidR="00C04B82" w:rsidRPr="007544A3" w:rsidTr="008826F5">
        <w:tc>
          <w:tcPr>
            <w:tcW w:w="134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5140</w:t>
            </w:r>
          </w:p>
        </w:tc>
        <w:tc>
          <w:tcPr>
            <w:tcW w:w="351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SPID Migration request error</w:t>
            </w:r>
          </w:p>
        </w:tc>
        <w:tc>
          <w:tcPr>
            <w:tcW w:w="153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6</w:t>
            </w:r>
          </w:p>
        </w:tc>
        <w:tc>
          <w:tcPr>
            <w:tcW w:w="296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proofErr w:type="spellStart"/>
            <w:r w:rsidRPr="00C04B82">
              <w:rPr>
                <w:szCs w:val="24"/>
              </w:rPr>
              <w:t>invalidAttributeValue_er</w:t>
            </w:r>
            <w:proofErr w:type="spellEnd"/>
          </w:p>
        </w:tc>
      </w:tr>
      <w:tr w:rsidR="00C04B82" w:rsidRPr="007544A3" w:rsidTr="008826F5">
        <w:tc>
          <w:tcPr>
            <w:tcW w:w="134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ins w:id="111" w:author="Doherty, Michael" w:date="2019-04-08T09:13:00Z">
              <w:r>
                <w:rPr>
                  <w:szCs w:val="24"/>
                </w:rPr>
                <w:t>5200</w:t>
              </w:r>
            </w:ins>
          </w:p>
        </w:tc>
        <w:tc>
          <w:tcPr>
            <w:tcW w:w="351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ins w:id="112" w:author="Doherty, Michael" w:date="2019-04-08T08:56:00Z">
              <w:r w:rsidRPr="00C04B82">
                <w:rPr>
                  <w:szCs w:val="24"/>
                </w:rPr>
                <w:t>Maximum Time Based Recovery Start Time Limit</w:t>
              </w:r>
            </w:ins>
          </w:p>
        </w:tc>
        <w:tc>
          <w:tcPr>
            <w:tcW w:w="1530" w:type="dxa"/>
            <w:tcBorders>
              <w:top w:val="single" w:sz="4" w:space="0" w:color="auto"/>
              <w:left w:val="single" w:sz="4" w:space="0" w:color="auto"/>
              <w:bottom w:val="single" w:sz="4" w:space="0" w:color="auto"/>
              <w:right w:val="single" w:sz="4" w:space="0" w:color="auto"/>
            </w:tcBorders>
          </w:tcPr>
          <w:p w:rsidR="00C04B82" w:rsidRPr="004135E2" w:rsidRDefault="008A4E95" w:rsidP="00C04B82">
            <w:pPr>
              <w:rPr>
                <w:szCs w:val="24"/>
              </w:rPr>
            </w:pPr>
            <w:ins w:id="113" w:author="Doherty, Michael" w:date="2019-04-08T09:16:00Z">
              <w:r w:rsidRPr="004135E2">
                <w:rPr>
                  <w:szCs w:val="24"/>
                </w:rPr>
                <w:t>2</w:t>
              </w:r>
              <w:r w:rsidR="00DD4C5C" w:rsidRPr="004135E2">
                <w:rPr>
                  <w:szCs w:val="24"/>
                </w:rPr>
                <w:t>0</w:t>
              </w:r>
            </w:ins>
          </w:p>
        </w:tc>
        <w:tc>
          <w:tcPr>
            <w:tcW w:w="2965" w:type="dxa"/>
            <w:tcBorders>
              <w:top w:val="single" w:sz="4" w:space="0" w:color="auto"/>
              <w:left w:val="single" w:sz="4" w:space="0" w:color="auto"/>
              <w:bottom w:val="single" w:sz="4" w:space="0" w:color="auto"/>
              <w:right w:val="single" w:sz="4" w:space="0" w:color="auto"/>
            </w:tcBorders>
          </w:tcPr>
          <w:p w:rsidR="00C04B82" w:rsidRPr="004135E2" w:rsidRDefault="008A4E95" w:rsidP="008A4E95">
            <w:pPr>
              <w:rPr>
                <w:szCs w:val="24"/>
              </w:rPr>
            </w:pPr>
            <w:proofErr w:type="spellStart"/>
            <w:ins w:id="114" w:author="Doherty, Michael" w:date="2019-04-15T10:31:00Z">
              <w:r w:rsidRPr="004135E2">
                <w:t>complexity</w:t>
              </w:r>
            </w:ins>
            <w:ins w:id="115" w:author="Doherty, Michael" w:date="2019-04-15T10:32:00Z">
              <w:r w:rsidRPr="004135E2">
                <w:t>Limitation</w:t>
              </w:r>
            </w:ins>
            <w:proofErr w:type="spellEnd"/>
          </w:p>
        </w:tc>
      </w:tr>
      <w:tr w:rsidR="00C04B82" w:rsidRPr="007544A3" w:rsidTr="008826F5">
        <w:tc>
          <w:tcPr>
            <w:tcW w:w="134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5500</w:t>
            </w:r>
          </w:p>
        </w:tc>
        <w:tc>
          <w:tcPr>
            <w:tcW w:w="351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 xml:space="preserve">One or more subscriptions </w:t>
            </w:r>
            <w:proofErr w:type="gramStart"/>
            <w:r w:rsidRPr="00C04B82">
              <w:rPr>
                <w:szCs w:val="24"/>
              </w:rPr>
              <w:t>will be affected</w:t>
            </w:r>
            <w:proofErr w:type="gramEnd"/>
            <w:r w:rsidRPr="00C04B82">
              <w:rPr>
                <w:szCs w:val="24"/>
              </w:rPr>
              <w:t xml:space="preserve"> by change. Require user acknowledgment to proceed.</w:t>
            </w:r>
          </w:p>
        </w:tc>
        <w:tc>
          <w:tcPr>
            <w:tcW w:w="1530"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r w:rsidRPr="00C04B82">
              <w:rPr>
                <w:szCs w:val="24"/>
              </w:rPr>
              <w:t>2</w:t>
            </w:r>
          </w:p>
        </w:tc>
        <w:tc>
          <w:tcPr>
            <w:tcW w:w="2965" w:type="dxa"/>
            <w:tcBorders>
              <w:top w:val="single" w:sz="4" w:space="0" w:color="auto"/>
              <w:left w:val="single" w:sz="4" w:space="0" w:color="auto"/>
              <w:bottom w:val="single" w:sz="4" w:space="0" w:color="auto"/>
              <w:right w:val="single" w:sz="4" w:space="0" w:color="auto"/>
            </w:tcBorders>
          </w:tcPr>
          <w:p w:rsidR="00C04B82" w:rsidRPr="00C04B82" w:rsidRDefault="00C04B82" w:rsidP="00C04B82">
            <w:pPr>
              <w:rPr>
                <w:szCs w:val="24"/>
              </w:rPr>
            </w:pPr>
            <w:proofErr w:type="spellStart"/>
            <w:r w:rsidRPr="00C04B82">
              <w:rPr>
                <w:szCs w:val="24"/>
              </w:rPr>
              <w:t>accessDenied_er</w:t>
            </w:r>
            <w:proofErr w:type="spellEnd"/>
          </w:p>
        </w:tc>
      </w:tr>
    </w:tbl>
    <w:p w:rsidR="00402350" w:rsidRDefault="00402350" w:rsidP="00402350">
      <w:pPr>
        <w:pStyle w:val="List"/>
        <w:rPr>
          <w:rFonts w:ascii="Times New Roman" w:hAnsi="Times New Roman" w:cs="Times New Roman"/>
          <w:snapToGrid w:val="0"/>
        </w:rPr>
      </w:pPr>
    </w:p>
    <w:p w:rsidR="00C04B82" w:rsidRPr="006149B3" w:rsidRDefault="00C04B82" w:rsidP="00402350">
      <w:pPr>
        <w:pStyle w:val="List"/>
        <w:rPr>
          <w:rFonts w:ascii="Times New Roman" w:hAnsi="Times New Roman" w:cs="Times New Roman"/>
          <w:snapToGrid w:val="0"/>
        </w:rPr>
      </w:pPr>
    </w:p>
    <w:sectPr w:rsidR="00C04B82" w:rsidRPr="006149B3"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AE" w:rsidRDefault="00355DAE">
      <w:r>
        <w:separator/>
      </w:r>
    </w:p>
  </w:endnote>
  <w:endnote w:type="continuationSeparator" w:id="0">
    <w:p w:rsidR="00355DAE" w:rsidRDefault="0035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7" w:rsidRDefault="00C46757">
    <w:pPr>
      <w:pStyle w:val="Footer"/>
      <w:pBdr>
        <w:top w:val="single" w:sz="4" w:space="1" w:color="auto"/>
      </w:pBdr>
      <w:jc w:val="center"/>
    </w:pPr>
    <w:r>
      <w:t xml:space="preserve">Page </w:t>
    </w:r>
    <w:r>
      <w:fldChar w:fldCharType="begin"/>
    </w:r>
    <w:r>
      <w:instrText xml:space="preserve"> PAGE </w:instrText>
    </w:r>
    <w:r>
      <w:fldChar w:fldCharType="separate"/>
    </w:r>
    <w:r w:rsidR="00491E1A">
      <w:rPr>
        <w:noProof/>
      </w:rPr>
      <w:t>5</w:t>
    </w:r>
    <w:r>
      <w:rPr>
        <w:noProof/>
      </w:rPr>
      <w:fldChar w:fldCharType="end"/>
    </w:r>
    <w:r>
      <w:t xml:space="preserve"> of </w:t>
    </w:r>
    <w:r w:rsidR="00AF0E62">
      <w:rPr>
        <w:noProof/>
      </w:rPr>
      <w:fldChar w:fldCharType="begin"/>
    </w:r>
    <w:r w:rsidR="00AF0E62">
      <w:rPr>
        <w:noProof/>
      </w:rPr>
      <w:instrText xml:space="preserve"> NUMPAGES </w:instrText>
    </w:r>
    <w:r w:rsidR="00AF0E62">
      <w:rPr>
        <w:noProof/>
      </w:rPr>
      <w:fldChar w:fldCharType="separate"/>
    </w:r>
    <w:r w:rsidR="00491E1A">
      <w:rPr>
        <w:noProof/>
      </w:rPr>
      <w:t>5</w:t>
    </w:r>
    <w:r w:rsidR="00AF0E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AE" w:rsidRDefault="00355DAE">
      <w:r>
        <w:separator/>
      </w:r>
    </w:p>
  </w:footnote>
  <w:footnote w:type="continuationSeparator" w:id="0">
    <w:p w:rsidR="00355DAE" w:rsidRDefault="0035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11" w:rsidRDefault="00C46757" w:rsidP="00CD4411">
    <w:pPr>
      <w:pStyle w:val="Header"/>
      <w:pBdr>
        <w:bottom w:val="single" w:sz="4" w:space="1" w:color="auto"/>
      </w:pBdr>
      <w:jc w:val="center"/>
    </w:pPr>
    <w:r>
      <w:t xml:space="preserve">NANC </w:t>
    </w:r>
    <w:r w:rsidR="00491E1A">
      <w:t>541</w:t>
    </w:r>
    <w:r w:rsidR="00AF0E62">
      <w:t xml:space="preserve"> – </w:t>
    </w:r>
    <w:r w:rsidR="007A2D9C">
      <w:t>Time Based Recovery Limit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0"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36"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B74BC"/>
    <w:multiLevelType w:val="singleLevel"/>
    <w:tmpl w:val="703654A0"/>
    <w:lvl w:ilvl="0">
      <w:start w:val="3"/>
      <w:numFmt w:val="decimal"/>
      <w:lvlText w:val="%1."/>
      <w:lvlJc w:val="left"/>
      <w:pPr>
        <w:tabs>
          <w:tab w:val="num" w:pos="360"/>
        </w:tabs>
        <w:ind w:left="360" w:hanging="360"/>
      </w:pPr>
      <w:rPr>
        <w:rFonts w:hint="default"/>
      </w:rPr>
    </w:lvl>
  </w:abstractNum>
  <w:abstractNum w:abstractNumId="39"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3"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7"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3"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9"/>
  </w:num>
  <w:num w:numId="5">
    <w:abstractNumId w:val="14"/>
  </w:num>
  <w:num w:numId="6">
    <w:abstractNumId w:val="9"/>
  </w:num>
  <w:num w:numId="7">
    <w:abstractNumId w:val="20"/>
  </w:num>
  <w:num w:numId="8">
    <w:abstractNumId w:val="27"/>
  </w:num>
  <w:num w:numId="9">
    <w:abstractNumId w:val="2"/>
  </w:num>
  <w:num w:numId="10">
    <w:abstractNumId w:val="17"/>
  </w:num>
  <w:num w:numId="11">
    <w:abstractNumId w:val="12"/>
  </w:num>
  <w:num w:numId="12">
    <w:abstractNumId w:val="34"/>
  </w:num>
  <w:num w:numId="13">
    <w:abstractNumId w:val="40"/>
  </w:num>
  <w:num w:numId="14">
    <w:abstractNumId w:val="25"/>
  </w:num>
  <w:num w:numId="15">
    <w:abstractNumId w:val="21"/>
  </w:num>
  <w:num w:numId="16">
    <w:abstractNumId w:val="50"/>
  </w:num>
  <w:num w:numId="17">
    <w:abstractNumId w:val="18"/>
  </w:num>
  <w:num w:numId="18">
    <w:abstractNumId w:val="22"/>
  </w:num>
  <w:num w:numId="19">
    <w:abstractNumId w:val="45"/>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6"/>
  </w:num>
  <w:num w:numId="28">
    <w:abstractNumId w:val="42"/>
  </w:num>
  <w:num w:numId="29">
    <w:abstractNumId w:val="15"/>
  </w:num>
  <w:num w:numId="30">
    <w:abstractNumId w:val="19"/>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8"/>
  </w:num>
  <w:num w:numId="34">
    <w:abstractNumId w:val="23"/>
  </w:num>
  <w:num w:numId="35">
    <w:abstractNumId w:val="39"/>
  </w:num>
  <w:num w:numId="36">
    <w:abstractNumId w:val="46"/>
  </w:num>
  <w:num w:numId="37">
    <w:abstractNumId w:val="52"/>
  </w:num>
  <w:num w:numId="38">
    <w:abstractNumId w:val="53"/>
  </w:num>
  <w:num w:numId="39">
    <w:abstractNumId w:val="32"/>
  </w:num>
  <w:num w:numId="40">
    <w:abstractNumId w:val="33"/>
  </w:num>
  <w:num w:numId="41">
    <w:abstractNumId w:val="13"/>
  </w:num>
  <w:num w:numId="42">
    <w:abstractNumId w:val="3"/>
  </w:num>
  <w:num w:numId="43">
    <w:abstractNumId w:val="0"/>
  </w:num>
  <w:num w:numId="44">
    <w:abstractNumId w:val="26"/>
  </w:num>
  <w:num w:numId="45">
    <w:abstractNumId w:val="4"/>
  </w:num>
  <w:num w:numId="46">
    <w:abstractNumId w:val="16"/>
  </w:num>
  <w:num w:numId="47">
    <w:abstractNumId w:val="36"/>
  </w:num>
  <w:num w:numId="48">
    <w:abstractNumId w:val="43"/>
  </w:num>
  <w:num w:numId="49">
    <w:abstractNumId w:val="51"/>
  </w:num>
  <w:num w:numId="50">
    <w:abstractNumId w:val="47"/>
  </w:num>
  <w:num w:numId="51">
    <w:abstractNumId w:val="11"/>
  </w:num>
  <w:num w:numId="52">
    <w:abstractNumId w:val="49"/>
  </w:num>
  <w:num w:numId="53">
    <w:abstractNumId w:val="37"/>
  </w:num>
  <w:num w:numId="54">
    <w:abstractNumId w:val="10"/>
  </w:num>
  <w:num w:numId="55">
    <w:abstractNumId w:val="38"/>
  </w:num>
  <w:num w:numId="56">
    <w:abstractNumId w:val="41"/>
  </w:num>
  <w:num w:numId="57">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herty, Michael">
    <w15:presenceInfo w15:providerId="AD" w15:userId="S-1-5-21-3320848458-293910246-2162263453-7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26FC"/>
    <w:rsid w:val="00024D00"/>
    <w:rsid w:val="00025BA4"/>
    <w:rsid w:val="00030408"/>
    <w:rsid w:val="00032F61"/>
    <w:rsid w:val="000332D8"/>
    <w:rsid w:val="00034A8D"/>
    <w:rsid w:val="00034D84"/>
    <w:rsid w:val="00040234"/>
    <w:rsid w:val="00046A07"/>
    <w:rsid w:val="00046F3A"/>
    <w:rsid w:val="000557E5"/>
    <w:rsid w:val="00056175"/>
    <w:rsid w:val="00056CDD"/>
    <w:rsid w:val="00063531"/>
    <w:rsid w:val="00064393"/>
    <w:rsid w:val="00064BC0"/>
    <w:rsid w:val="00065B69"/>
    <w:rsid w:val="00070380"/>
    <w:rsid w:val="00074250"/>
    <w:rsid w:val="00075507"/>
    <w:rsid w:val="00076F55"/>
    <w:rsid w:val="000820B1"/>
    <w:rsid w:val="00093FB9"/>
    <w:rsid w:val="00095FC0"/>
    <w:rsid w:val="000974F0"/>
    <w:rsid w:val="000A45A4"/>
    <w:rsid w:val="000A52FC"/>
    <w:rsid w:val="000A59CA"/>
    <w:rsid w:val="000B1B95"/>
    <w:rsid w:val="000B28B2"/>
    <w:rsid w:val="000B30E8"/>
    <w:rsid w:val="000B5279"/>
    <w:rsid w:val="000B5944"/>
    <w:rsid w:val="000B6E6C"/>
    <w:rsid w:val="000C322F"/>
    <w:rsid w:val="000C50AA"/>
    <w:rsid w:val="000C5B8A"/>
    <w:rsid w:val="000D72D7"/>
    <w:rsid w:val="000E6D14"/>
    <w:rsid w:val="000F5E89"/>
    <w:rsid w:val="000F6AF4"/>
    <w:rsid w:val="00105319"/>
    <w:rsid w:val="00114491"/>
    <w:rsid w:val="001148DF"/>
    <w:rsid w:val="001255C6"/>
    <w:rsid w:val="001313C7"/>
    <w:rsid w:val="001354B5"/>
    <w:rsid w:val="00152CB4"/>
    <w:rsid w:val="001554B4"/>
    <w:rsid w:val="00157D5E"/>
    <w:rsid w:val="00160179"/>
    <w:rsid w:val="0016239C"/>
    <w:rsid w:val="001637D2"/>
    <w:rsid w:val="00164AD6"/>
    <w:rsid w:val="00166E78"/>
    <w:rsid w:val="001A3272"/>
    <w:rsid w:val="001C0D56"/>
    <w:rsid w:val="001C4A52"/>
    <w:rsid w:val="001D46A9"/>
    <w:rsid w:val="001E041A"/>
    <w:rsid w:val="001E250E"/>
    <w:rsid w:val="001E3581"/>
    <w:rsid w:val="001E7CC1"/>
    <w:rsid w:val="001F24EB"/>
    <w:rsid w:val="001F7A61"/>
    <w:rsid w:val="00200B42"/>
    <w:rsid w:val="00205FE6"/>
    <w:rsid w:val="00211BFE"/>
    <w:rsid w:val="00220B66"/>
    <w:rsid w:val="00221504"/>
    <w:rsid w:val="002238C6"/>
    <w:rsid w:val="00223AB8"/>
    <w:rsid w:val="00223BAE"/>
    <w:rsid w:val="00223D55"/>
    <w:rsid w:val="00225C16"/>
    <w:rsid w:val="00226225"/>
    <w:rsid w:val="0023205C"/>
    <w:rsid w:val="002407F2"/>
    <w:rsid w:val="00240F89"/>
    <w:rsid w:val="002458CE"/>
    <w:rsid w:val="00246112"/>
    <w:rsid w:val="00251FFE"/>
    <w:rsid w:val="0025577F"/>
    <w:rsid w:val="002643BE"/>
    <w:rsid w:val="00264B82"/>
    <w:rsid w:val="00273497"/>
    <w:rsid w:val="00274D0C"/>
    <w:rsid w:val="00294C96"/>
    <w:rsid w:val="00297885"/>
    <w:rsid w:val="002A2A2F"/>
    <w:rsid w:val="002A3EB7"/>
    <w:rsid w:val="002A429F"/>
    <w:rsid w:val="002A6685"/>
    <w:rsid w:val="002B17A9"/>
    <w:rsid w:val="002B4A65"/>
    <w:rsid w:val="002C5E69"/>
    <w:rsid w:val="002C7C9F"/>
    <w:rsid w:val="002D054D"/>
    <w:rsid w:val="002E27A8"/>
    <w:rsid w:val="002E449E"/>
    <w:rsid w:val="0030030C"/>
    <w:rsid w:val="00300EBF"/>
    <w:rsid w:val="0030454A"/>
    <w:rsid w:val="0030519C"/>
    <w:rsid w:val="003114DC"/>
    <w:rsid w:val="00313D78"/>
    <w:rsid w:val="0031493F"/>
    <w:rsid w:val="00323E5C"/>
    <w:rsid w:val="00330ADF"/>
    <w:rsid w:val="003316AC"/>
    <w:rsid w:val="003335C0"/>
    <w:rsid w:val="00333FE3"/>
    <w:rsid w:val="00334F51"/>
    <w:rsid w:val="003350D5"/>
    <w:rsid w:val="0034056E"/>
    <w:rsid w:val="00353142"/>
    <w:rsid w:val="0035484A"/>
    <w:rsid w:val="00355D66"/>
    <w:rsid w:val="00355DAE"/>
    <w:rsid w:val="003578A3"/>
    <w:rsid w:val="003637D7"/>
    <w:rsid w:val="00365A5D"/>
    <w:rsid w:val="003663EE"/>
    <w:rsid w:val="003754B5"/>
    <w:rsid w:val="003807A5"/>
    <w:rsid w:val="00387459"/>
    <w:rsid w:val="0038788D"/>
    <w:rsid w:val="003931D5"/>
    <w:rsid w:val="00393B14"/>
    <w:rsid w:val="003A1CDD"/>
    <w:rsid w:val="003A6502"/>
    <w:rsid w:val="003B0958"/>
    <w:rsid w:val="003B2821"/>
    <w:rsid w:val="003B46FE"/>
    <w:rsid w:val="003B4F57"/>
    <w:rsid w:val="003B54F3"/>
    <w:rsid w:val="003B6463"/>
    <w:rsid w:val="003C0035"/>
    <w:rsid w:val="003C1D95"/>
    <w:rsid w:val="003C22EB"/>
    <w:rsid w:val="003D627C"/>
    <w:rsid w:val="003E2A55"/>
    <w:rsid w:val="003E3B35"/>
    <w:rsid w:val="003F6146"/>
    <w:rsid w:val="00401F3C"/>
    <w:rsid w:val="00402350"/>
    <w:rsid w:val="0040441D"/>
    <w:rsid w:val="0040782D"/>
    <w:rsid w:val="004105BB"/>
    <w:rsid w:val="004124D9"/>
    <w:rsid w:val="004135E2"/>
    <w:rsid w:val="00420032"/>
    <w:rsid w:val="00421FE0"/>
    <w:rsid w:val="004322EC"/>
    <w:rsid w:val="00432946"/>
    <w:rsid w:val="00440776"/>
    <w:rsid w:val="0044182B"/>
    <w:rsid w:val="004435C7"/>
    <w:rsid w:val="00444280"/>
    <w:rsid w:val="004444B9"/>
    <w:rsid w:val="00445F70"/>
    <w:rsid w:val="00446461"/>
    <w:rsid w:val="00453276"/>
    <w:rsid w:val="004601FD"/>
    <w:rsid w:val="00465256"/>
    <w:rsid w:val="00465689"/>
    <w:rsid w:val="0047022D"/>
    <w:rsid w:val="00483C0A"/>
    <w:rsid w:val="0048506A"/>
    <w:rsid w:val="004851FC"/>
    <w:rsid w:val="00491E1A"/>
    <w:rsid w:val="0049489A"/>
    <w:rsid w:val="004951B0"/>
    <w:rsid w:val="00496B4A"/>
    <w:rsid w:val="004A2478"/>
    <w:rsid w:val="004A40E0"/>
    <w:rsid w:val="004A5101"/>
    <w:rsid w:val="004A6841"/>
    <w:rsid w:val="004A6A4D"/>
    <w:rsid w:val="004C1331"/>
    <w:rsid w:val="004C5DFA"/>
    <w:rsid w:val="004C6EF8"/>
    <w:rsid w:val="004D7DB0"/>
    <w:rsid w:val="004E2110"/>
    <w:rsid w:val="004E268C"/>
    <w:rsid w:val="004E327C"/>
    <w:rsid w:val="004E4CE9"/>
    <w:rsid w:val="004F0892"/>
    <w:rsid w:val="004F0EC2"/>
    <w:rsid w:val="004F4967"/>
    <w:rsid w:val="004F763A"/>
    <w:rsid w:val="00514834"/>
    <w:rsid w:val="00514A07"/>
    <w:rsid w:val="005242AD"/>
    <w:rsid w:val="00525056"/>
    <w:rsid w:val="00525A01"/>
    <w:rsid w:val="0052755F"/>
    <w:rsid w:val="005305B5"/>
    <w:rsid w:val="005338BD"/>
    <w:rsid w:val="005357DE"/>
    <w:rsid w:val="005358E3"/>
    <w:rsid w:val="00541665"/>
    <w:rsid w:val="00550568"/>
    <w:rsid w:val="00552422"/>
    <w:rsid w:val="00553AA8"/>
    <w:rsid w:val="00553F92"/>
    <w:rsid w:val="00554498"/>
    <w:rsid w:val="005656EF"/>
    <w:rsid w:val="00566AFA"/>
    <w:rsid w:val="00570A23"/>
    <w:rsid w:val="005805C8"/>
    <w:rsid w:val="00582DF7"/>
    <w:rsid w:val="00591E6B"/>
    <w:rsid w:val="005934CE"/>
    <w:rsid w:val="00593790"/>
    <w:rsid w:val="00594859"/>
    <w:rsid w:val="00594C1F"/>
    <w:rsid w:val="005A109B"/>
    <w:rsid w:val="005A25F9"/>
    <w:rsid w:val="005A4389"/>
    <w:rsid w:val="005A4D32"/>
    <w:rsid w:val="005A6B32"/>
    <w:rsid w:val="005A740B"/>
    <w:rsid w:val="005B09E0"/>
    <w:rsid w:val="005B19C4"/>
    <w:rsid w:val="005B6010"/>
    <w:rsid w:val="005C0624"/>
    <w:rsid w:val="005C25F8"/>
    <w:rsid w:val="005E2660"/>
    <w:rsid w:val="005E51FB"/>
    <w:rsid w:val="005E6872"/>
    <w:rsid w:val="005F7415"/>
    <w:rsid w:val="00600F33"/>
    <w:rsid w:val="00601216"/>
    <w:rsid w:val="00604E04"/>
    <w:rsid w:val="006075A7"/>
    <w:rsid w:val="00610AC1"/>
    <w:rsid w:val="00611956"/>
    <w:rsid w:val="006149B3"/>
    <w:rsid w:val="0061748D"/>
    <w:rsid w:val="00622EFA"/>
    <w:rsid w:val="00625BD0"/>
    <w:rsid w:val="0062668D"/>
    <w:rsid w:val="00626929"/>
    <w:rsid w:val="00626AEF"/>
    <w:rsid w:val="0062786C"/>
    <w:rsid w:val="00631964"/>
    <w:rsid w:val="006330BD"/>
    <w:rsid w:val="00634637"/>
    <w:rsid w:val="0063770C"/>
    <w:rsid w:val="00640137"/>
    <w:rsid w:val="0064264D"/>
    <w:rsid w:val="006461BE"/>
    <w:rsid w:val="00646E1C"/>
    <w:rsid w:val="0065149C"/>
    <w:rsid w:val="00653A5E"/>
    <w:rsid w:val="00654FF6"/>
    <w:rsid w:val="00657DB7"/>
    <w:rsid w:val="006600B6"/>
    <w:rsid w:val="00665A82"/>
    <w:rsid w:val="0067257D"/>
    <w:rsid w:val="00673952"/>
    <w:rsid w:val="00692AB0"/>
    <w:rsid w:val="00694222"/>
    <w:rsid w:val="006A1727"/>
    <w:rsid w:val="006A19CE"/>
    <w:rsid w:val="006A3BB1"/>
    <w:rsid w:val="006B0077"/>
    <w:rsid w:val="006B3EE9"/>
    <w:rsid w:val="006B5E85"/>
    <w:rsid w:val="006C5939"/>
    <w:rsid w:val="006C7369"/>
    <w:rsid w:val="006D2597"/>
    <w:rsid w:val="006D34ED"/>
    <w:rsid w:val="006D5B14"/>
    <w:rsid w:val="006D6A73"/>
    <w:rsid w:val="006D76E6"/>
    <w:rsid w:val="00701697"/>
    <w:rsid w:val="00705065"/>
    <w:rsid w:val="007055E3"/>
    <w:rsid w:val="00705664"/>
    <w:rsid w:val="007060BE"/>
    <w:rsid w:val="00706511"/>
    <w:rsid w:val="00710E44"/>
    <w:rsid w:val="007155E2"/>
    <w:rsid w:val="00716144"/>
    <w:rsid w:val="00721FD7"/>
    <w:rsid w:val="00724F4A"/>
    <w:rsid w:val="00725A86"/>
    <w:rsid w:val="0072608A"/>
    <w:rsid w:val="00726750"/>
    <w:rsid w:val="00731829"/>
    <w:rsid w:val="0073400E"/>
    <w:rsid w:val="00734B37"/>
    <w:rsid w:val="00740B7D"/>
    <w:rsid w:val="00743349"/>
    <w:rsid w:val="0075696B"/>
    <w:rsid w:val="0076143C"/>
    <w:rsid w:val="00762F36"/>
    <w:rsid w:val="007713BA"/>
    <w:rsid w:val="00774C09"/>
    <w:rsid w:val="00777266"/>
    <w:rsid w:val="0077744D"/>
    <w:rsid w:val="007774B5"/>
    <w:rsid w:val="00785734"/>
    <w:rsid w:val="0078665E"/>
    <w:rsid w:val="007903F9"/>
    <w:rsid w:val="007907FD"/>
    <w:rsid w:val="00790BA9"/>
    <w:rsid w:val="00790DB6"/>
    <w:rsid w:val="007A2D9C"/>
    <w:rsid w:val="007A43F9"/>
    <w:rsid w:val="007A7405"/>
    <w:rsid w:val="007C6AB9"/>
    <w:rsid w:val="007C7239"/>
    <w:rsid w:val="007D2407"/>
    <w:rsid w:val="007D2690"/>
    <w:rsid w:val="007E08E5"/>
    <w:rsid w:val="007E3EFF"/>
    <w:rsid w:val="007E5E53"/>
    <w:rsid w:val="007F0A79"/>
    <w:rsid w:val="007F3C23"/>
    <w:rsid w:val="008027C7"/>
    <w:rsid w:val="00802B55"/>
    <w:rsid w:val="0080699E"/>
    <w:rsid w:val="00806BDA"/>
    <w:rsid w:val="00810165"/>
    <w:rsid w:val="00817858"/>
    <w:rsid w:val="0082330A"/>
    <w:rsid w:val="00826CEF"/>
    <w:rsid w:val="008271C6"/>
    <w:rsid w:val="00830724"/>
    <w:rsid w:val="00832619"/>
    <w:rsid w:val="00833937"/>
    <w:rsid w:val="00841674"/>
    <w:rsid w:val="0084277A"/>
    <w:rsid w:val="00842ED5"/>
    <w:rsid w:val="00843682"/>
    <w:rsid w:val="00843BF0"/>
    <w:rsid w:val="00844D8C"/>
    <w:rsid w:val="00845B2B"/>
    <w:rsid w:val="0084683A"/>
    <w:rsid w:val="00862201"/>
    <w:rsid w:val="00863084"/>
    <w:rsid w:val="00866BE2"/>
    <w:rsid w:val="00870290"/>
    <w:rsid w:val="00873A13"/>
    <w:rsid w:val="00874E00"/>
    <w:rsid w:val="00874FC5"/>
    <w:rsid w:val="00877743"/>
    <w:rsid w:val="008800B6"/>
    <w:rsid w:val="008826F5"/>
    <w:rsid w:val="0088475E"/>
    <w:rsid w:val="008853F3"/>
    <w:rsid w:val="00885C49"/>
    <w:rsid w:val="00892C92"/>
    <w:rsid w:val="008A2EE3"/>
    <w:rsid w:val="008A4E95"/>
    <w:rsid w:val="008A682C"/>
    <w:rsid w:val="008B1363"/>
    <w:rsid w:val="008B214B"/>
    <w:rsid w:val="008B33AD"/>
    <w:rsid w:val="008B40D7"/>
    <w:rsid w:val="008C02DF"/>
    <w:rsid w:val="008C34DA"/>
    <w:rsid w:val="008C47EC"/>
    <w:rsid w:val="008C5AA3"/>
    <w:rsid w:val="008D11EA"/>
    <w:rsid w:val="008D1337"/>
    <w:rsid w:val="008D51FB"/>
    <w:rsid w:val="008E1567"/>
    <w:rsid w:val="008E2969"/>
    <w:rsid w:val="008E35AA"/>
    <w:rsid w:val="008E5128"/>
    <w:rsid w:val="008E70DC"/>
    <w:rsid w:val="008E735B"/>
    <w:rsid w:val="008E77C3"/>
    <w:rsid w:val="008F1D67"/>
    <w:rsid w:val="008F67B0"/>
    <w:rsid w:val="0090205D"/>
    <w:rsid w:val="00910589"/>
    <w:rsid w:val="0091125C"/>
    <w:rsid w:val="00912A4E"/>
    <w:rsid w:val="00917EE6"/>
    <w:rsid w:val="00923ABE"/>
    <w:rsid w:val="009258BE"/>
    <w:rsid w:val="00930216"/>
    <w:rsid w:val="009316C3"/>
    <w:rsid w:val="00931B13"/>
    <w:rsid w:val="0093215D"/>
    <w:rsid w:val="00950A33"/>
    <w:rsid w:val="009520B5"/>
    <w:rsid w:val="00955A10"/>
    <w:rsid w:val="0096364C"/>
    <w:rsid w:val="00963FCC"/>
    <w:rsid w:val="00964E8F"/>
    <w:rsid w:val="0096575C"/>
    <w:rsid w:val="00971D5B"/>
    <w:rsid w:val="00973EEC"/>
    <w:rsid w:val="00973F2D"/>
    <w:rsid w:val="00974D3B"/>
    <w:rsid w:val="00975863"/>
    <w:rsid w:val="00980967"/>
    <w:rsid w:val="009843B1"/>
    <w:rsid w:val="00984AEA"/>
    <w:rsid w:val="00987615"/>
    <w:rsid w:val="00987794"/>
    <w:rsid w:val="009A192C"/>
    <w:rsid w:val="009A2AA1"/>
    <w:rsid w:val="009A5A5E"/>
    <w:rsid w:val="009B0374"/>
    <w:rsid w:val="009B1F2C"/>
    <w:rsid w:val="009B315F"/>
    <w:rsid w:val="009C1BD4"/>
    <w:rsid w:val="009E5DDA"/>
    <w:rsid w:val="009E6BE2"/>
    <w:rsid w:val="009E6F73"/>
    <w:rsid w:val="009F0244"/>
    <w:rsid w:val="009F47BB"/>
    <w:rsid w:val="009F6AE9"/>
    <w:rsid w:val="00A044BF"/>
    <w:rsid w:val="00A04FEB"/>
    <w:rsid w:val="00A05086"/>
    <w:rsid w:val="00A12C13"/>
    <w:rsid w:val="00A15579"/>
    <w:rsid w:val="00A2369D"/>
    <w:rsid w:val="00A2491E"/>
    <w:rsid w:val="00A300E1"/>
    <w:rsid w:val="00A317F2"/>
    <w:rsid w:val="00A354FE"/>
    <w:rsid w:val="00A36A56"/>
    <w:rsid w:val="00A37412"/>
    <w:rsid w:val="00A41113"/>
    <w:rsid w:val="00A514C3"/>
    <w:rsid w:val="00A52ABD"/>
    <w:rsid w:val="00A532B6"/>
    <w:rsid w:val="00A53ED9"/>
    <w:rsid w:val="00A57AA5"/>
    <w:rsid w:val="00A66528"/>
    <w:rsid w:val="00A71C35"/>
    <w:rsid w:val="00A71C6F"/>
    <w:rsid w:val="00A7624B"/>
    <w:rsid w:val="00A82DB2"/>
    <w:rsid w:val="00A8424B"/>
    <w:rsid w:val="00A87770"/>
    <w:rsid w:val="00A93CF9"/>
    <w:rsid w:val="00A9401A"/>
    <w:rsid w:val="00A97943"/>
    <w:rsid w:val="00AA4B2D"/>
    <w:rsid w:val="00AA4BCE"/>
    <w:rsid w:val="00AB196D"/>
    <w:rsid w:val="00AB743A"/>
    <w:rsid w:val="00AC2806"/>
    <w:rsid w:val="00AC7C08"/>
    <w:rsid w:val="00AD7FB8"/>
    <w:rsid w:val="00AE1ADC"/>
    <w:rsid w:val="00AE26ED"/>
    <w:rsid w:val="00AE4007"/>
    <w:rsid w:val="00AE423C"/>
    <w:rsid w:val="00AE43BA"/>
    <w:rsid w:val="00AF0E62"/>
    <w:rsid w:val="00AF2056"/>
    <w:rsid w:val="00AF44DB"/>
    <w:rsid w:val="00AF4DEA"/>
    <w:rsid w:val="00AF4EEF"/>
    <w:rsid w:val="00B001C0"/>
    <w:rsid w:val="00B0021D"/>
    <w:rsid w:val="00B005D0"/>
    <w:rsid w:val="00B00AD0"/>
    <w:rsid w:val="00B049A7"/>
    <w:rsid w:val="00B071B5"/>
    <w:rsid w:val="00B11D9E"/>
    <w:rsid w:val="00B12A86"/>
    <w:rsid w:val="00B15C3B"/>
    <w:rsid w:val="00B17A7C"/>
    <w:rsid w:val="00B2038D"/>
    <w:rsid w:val="00B340C3"/>
    <w:rsid w:val="00B345BF"/>
    <w:rsid w:val="00B37D00"/>
    <w:rsid w:val="00B40E6B"/>
    <w:rsid w:val="00B4118D"/>
    <w:rsid w:val="00B4423A"/>
    <w:rsid w:val="00B44BFF"/>
    <w:rsid w:val="00B467E6"/>
    <w:rsid w:val="00B538EA"/>
    <w:rsid w:val="00B57011"/>
    <w:rsid w:val="00B60C09"/>
    <w:rsid w:val="00B64E78"/>
    <w:rsid w:val="00B668F8"/>
    <w:rsid w:val="00B676A5"/>
    <w:rsid w:val="00B825CD"/>
    <w:rsid w:val="00B84F4E"/>
    <w:rsid w:val="00B9359E"/>
    <w:rsid w:val="00B95067"/>
    <w:rsid w:val="00BA13EF"/>
    <w:rsid w:val="00BA2BE7"/>
    <w:rsid w:val="00BA5A2F"/>
    <w:rsid w:val="00BA5BA4"/>
    <w:rsid w:val="00BA7064"/>
    <w:rsid w:val="00BB03E8"/>
    <w:rsid w:val="00BB121B"/>
    <w:rsid w:val="00BB44EC"/>
    <w:rsid w:val="00BB4F00"/>
    <w:rsid w:val="00BC3B30"/>
    <w:rsid w:val="00BC4E04"/>
    <w:rsid w:val="00BD77D5"/>
    <w:rsid w:val="00BE5F4F"/>
    <w:rsid w:val="00BF1E4B"/>
    <w:rsid w:val="00BF4D7D"/>
    <w:rsid w:val="00C01E9E"/>
    <w:rsid w:val="00C04B82"/>
    <w:rsid w:val="00C1096B"/>
    <w:rsid w:val="00C12276"/>
    <w:rsid w:val="00C14BDF"/>
    <w:rsid w:val="00C15C39"/>
    <w:rsid w:val="00C16AB5"/>
    <w:rsid w:val="00C25080"/>
    <w:rsid w:val="00C25E57"/>
    <w:rsid w:val="00C2611A"/>
    <w:rsid w:val="00C30E77"/>
    <w:rsid w:val="00C36DB1"/>
    <w:rsid w:val="00C3734A"/>
    <w:rsid w:val="00C46757"/>
    <w:rsid w:val="00C475F4"/>
    <w:rsid w:val="00C554B0"/>
    <w:rsid w:val="00C564B5"/>
    <w:rsid w:val="00C62D6F"/>
    <w:rsid w:val="00C7293C"/>
    <w:rsid w:val="00C73241"/>
    <w:rsid w:val="00C854FC"/>
    <w:rsid w:val="00C865A7"/>
    <w:rsid w:val="00C915F7"/>
    <w:rsid w:val="00C96856"/>
    <w:rsid w:val="00C96AD2"/>
    <w:rsid w:val="00C974B4"/>
    <w:rsid w:val="00CA0B1B"/>
    <w:rsid w:val="00CB0784"/>
    <w:rsid w:val="00CB54E7"/>
    <w:rsid w:val="00CB6DBA"/>
    <w:rsid w:val="00CB7474"/>
    <w:rsid w:val="00CC5DBD"/>
    <w:rsid w:val="00CC5E3A"/>
    <w:rsid w:val="00CC6422"/>
    <w:rsid w:val="00CC7DEC"/>
    <w:rsid w:val="00CD1B31"/>
    <w:rsid w:val="00CD4411"/>
    <w:rsid w:val="00CF17BC"/>
    <w:rsid w:val="00CF34BD"/>
    <w:rsid w:val="00CF5C64"/>
    <w:rsid w:val="00CF670C"/>
    <w:rsid w:val="00D17716"/>
    <w:rsid w:val="00D20985"/>
    <w:rsid w:val="00D2649E"/>
    <w:rsid w:val="00D27E5A"/>
    <w:rsid w:val="00D3690D"/>
    <w:rsid w:val="00D44D4F"/>
    <w:rsid w:val="00D46B86"/>
    <w:rsid w:val="00D476E9"/>
    <w:rsid w:val="00D52BCD"/>
    <w:rsid w:val="00D57695"/>
    <w:rsid w:val="00D62194"/>
    <w:rsid w:val="00D67A5B"/>
    <w:rsid w:val="00D67F15"/>
    <w:rsid w:val="00D70A4D"/>
    <w:rsid w:val="00D70FE7"/>
    <w:rsid w:val="00D7111C"/>
    <w:rsid w:val="00D7527A"/>
    <w:rsid w:val="00D822CD"/>
    <w:rsid w:val="00D83082"/>
    <w:rsid w:val="00D92A5A"/>
    <w:rsid w:val="00D942AE"/>
    <w:rsid w:val="00D9675B"/>
    <w:rsid w:val="00D96926"/>
    <w:rsid w:val="00DA0F23"/>
    <w:rsid w:val="00DA1835"/>
    <w:rsid w:val="00DA5E67"/>
    <w:rsid w:val="00DB426C"/>
    <w:rsid w:val="00DB5DC2"/>
    <w:rsid w:val="00DB7918"/>
    <w:rsid w:val="00DB7E8F"/>
    <w:rsid w:val="00DC086B"/>
    <w:rsid w:val="00DC2179"/>
    <w:rsid w:val="00DC2E01"/>
    <w:rsid w:val="00DC4B88"/>
    <w:rsid w:val="00DC5E02"/>
    <w:rsid w:val="00DD11D6"/>
    <w:rsid w:val="00DD4661"/>
    <w:rsid w:val="00DD4BD3"/>
    <w:rsid w:val="00DD4C5C"/>
    <w:rsid w:val="00DE29FC"/>
    <w:rsid w:val="00DF07C3"/>
    <w:rsid w:val="00DF14F4"/>
    <w:rsid w:val="00DF1524"/>
    <w:rsid w:val="00DF16C7"/>
    <w:rsid w:val="00DF245D"/>
    <w:rsid w:val="00DF30F9"/>
    <w:rsid w:val="00DF3436"/>
    <w:rsid w:val="00DF3A30"/>
    <w:rsid w:val="00E01D25"/>
    <w:rsid w:val="00E042D7"/>
    <w:rsid w:val="00E05CA5"/>
    <w:rsid w:val="00E05E87"/>
    <w:rsid w:val="00E06075"/>
    <w:rsid w:val="00E1156E"/>
    <w:rsid w:val="00E14A21"/>
    <w:rsid w:val="00E27838"/>
    <w:rsid w:val="00E30389"/>
    <w:rsid w:val="00E34385"/>
    <w:rsid w:val="00E3470E"/>
    <w:rsid w:val="00E37BC1"/>
    <w:rsid w:val="00E40183"/>
    <w:rsid w:val="00E40544"/>
    <w:rsid w:val="00E41ABA"/>
    <w:rsid w:val="00E50817"/>
    <w:rsid w:val="00E51BB2"/>
    <w:rsid w:val="00E56AD2"/>
    <w:rsid w:val="00E604E5"/>
    <w:rsid w:val="00E60910"/>
    <w:rsid w:val="00E628B2"/>
    <w:rsid w:val="00E662A5"/>
    <w:rsid w:val="00E7075A"/>
    <w:rsid w:val="00E7217A"/>
    <w:rsid w:val="00E72938"/>
    <w:rsid w:val="00E73FA2"/>
    <w:rsid w:val="00E85727"/>
    <w:rsid w:val="00E90E31"/>
    <w:rsid w:val="00E93FBD"/>
    <w:rsid w:val="00E96BFF"/>
    <w:rsid w:val="00EA4950"/>
    <w:rsid w:val="00EA5DE3"/>
    <w:rsid w:val="00EB4DD5"/>
    <w:rsid w:val="00EB53CC"/>
    <w:rsid w:val="00EB63AC"/>
    <w:rsid w:val="00EC1439"/>
    <w:rsid w:val="00EC4CA2"/>
    <w:rsid w:val="00ED0F28"/>
    <w:rsid w:val="00ED5F6B"/>
    <w:rsid w:val="00EE1E8D"/>
    <w:rsid w:val="00EE3023"/>
    <w:rsid w:val="00EE6A3A"/>
    <w:rsid w:val="00EE6EA2"/>
    <w:rsid w:val="00EE7D5C"/>
    <w:rsid w:val="00EF13F7"/>
    <w:rsid w:val="00EF4833"/>
    <w:rsid w:val="00F044FE"/>
    <w:rsid w:val="00F04D23"/>
    <w:rsid w:val="00F10051"/>
    <w:rsid w:val="00F14E6D"/>
    <w:rsid w:val="00F15F1D"/>
    <w:rsid w:val="00F225D8"/>
    <w:rsid w:val="00F22F89"/>
    <w:rsid w:val="00F2578A"/>
    <w:rsid w:val="00F31830"/>
    <w:rsid w:val="00F364BD"/>
    <w:rsid w:val="00F44531"/>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39C"/>
    <w:rsid w:val="00F936A4"/>
    <w:rsid w:val="00F93B6C"/>
    <w:rsid w:val="00F97B64"/>
    <w:rsid w:val="00FA0D32"/>
    <w:rsid w:val="00FC1263"/>
    <w:rsid w:val="00FC5761"/>
    <w:rsid w:val="00FC79F6"/>
    <w:rsid w:val="00FC7E72"/>
    <w:rsid w:val="00FD044F"/>
    <w:rsid w:val="00FD06BC"/>
    <w:rsid w:val="00FD128B"/>
    <w:rsid w:val="00FD32BD"/>
    <w:rsid w:val="00FD4983"/>
    <w:rsid w:val="00FD6654"/>
    <w:rsid w:val="00FD697E"/>
    <w:rsid w:val="00FE5F30"/>
    <w:rsid w:val="00FF1A63"/>
    <w:rsid w:val="00FF4C6D"/>
    <w:rsid w:val="00FF6528"/>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B74CE9"/>
  <w15:docId w15:val="{B2DB9236-7545-453C-83D5-75F1785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F364BD"/>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54801313">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5314-B001-438B-8136-255A2473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Doherty, Michael</cp:lastModifiedBy>
  <cp:revision>3</cp:revision>
  <cp:lastPrinted>2019-05-03T15:01:00Z</cp:lastPrinted>
  <dcterms:created xsi:type="dcterms:W3CDTF">2019-05-03T15:56:00Z</dcterms:created>
  <dcterms:modified xsi:type="dcterms:W3CDTF">2019-05-09T12:05:00Z</dcterms:modified>
</cp:coreProperties>
</file>