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E3319F">
        <w:rPr>
          <w:szCs w:val="24"/>
        </w:rPr>
        <w:t>9/</w:t>
      </w:r>
      <w:r w:rsidR="00836988">
        <w:rPr>
          <w:szCs w:val="24"/>
        </w:rPr>
        <w:t>10</w:t>
      </w:r>
      <w:r w:rsidR="00E3319F">
        <w:rPr>
          <w:szCs w:val="24"/>
        </w:rPr>
        <w:t>/2019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E3319F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453531">
        <w:rPr>
          <w:b w:val="0"/>
        </w:rPr>
        <w:t>549</w:t>
      </w:r>
    </w:p>
    <w:p w:rsidR="00FC79F6" w:rsidRPr="00AF622D" w:rsidRDefault="00FC79F6" w:rsidP="00AF44DB">
      <w:pPr>
        <w:spacing w:after="240" w:line="240" w:lineRule="atLeast"/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DD3DDE">
        <w:t xml:space="preserve">Removal of Error Codes for Sunset of </w:t>
      </w:r>
      <w:r w:rsidR="00365FFA">
        <w:t xml:space="preserve">Customer </w:t>
      </w:r>
      <w:r w:rsidR="00DD3DDE">
        <w:t>Contact Data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7075F8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744CF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DD3DDE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5483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DD3DDE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E900FB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7075F8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E900FB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  <w:bookmarkStart w:id="1" w:name="_GoBack"/>
      <w:bookmarkEnd w:id="1"/>
    </w:p>
    <w:p w:rsidR="007075F8" w:rsidRPr="00B4423A" w:rsidRDefault="007075F8" w:rsidP="007075F8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7075F8" w:rsidRDefault="00DD3DDE" w:rsidP="007075F8">
      <w:r>
        <w:rPr>
          <w:sz w:val="22"/>
          <w:szCs w:val="22"/>
        </w:rPr>
        <w:t xml:space="preserve">With NPAC Release 5.0 and the Sunset of Customer Contact Data, errors associated with the creation or modification of Customer Contact Data </w:t>
      </w:r>
      <w:r w:rsidR="00971FBD">
        <w:rPr>
          <w:sz w:val="22"/>
          <w:szCs w:val="22"/>
        </w:rPr>
        <w:t>will</w:t>
      </w:r>
      <w:r>
        <w:rPr>
          <w:sz w:val="22"/>
          <w:szCs w:val="22"/>
        </w:rPr>
        <w:t xml:space="preserve"> be removed from the </w:t>
      </w:r>
      <w:r w:rsidR="00AE68DC">
        <w:rPr>
          <w:sz w:val="22"/>
          <w:szCs w:val="22"/>
        </w:rPr>
        <w:t xml:space="preserve">NPAC.  These errors are defined in the </w:t>
      </w:r>
      <w:r>
        <w:rPr>
          <w:sz w:val="22"/>
          <w:szCs w:val="22"/>
        </w:rPr>
        <w:t>Errors and Message Flow Diagrams (EFD – which is Part 2 of the Interoperable Interface Specification or IIS)</w:t>
      </w:r>
      <w:r w:rsidR="007C4878">
        <w:t>.</w:t>
      </w:r>
    </w:p>
    <w:p w:rsidR="007075F8" w:rsidRPr="00841674" w:rsidRDefault="007075F8" w:rsidP="007075F8"/>
    <w:p w:rsidR="007075F8" w:rsidRPr="00B4423A" w:rsidRDefault="007075F8" w:rsidP="007075F8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7075F8" w:rsidRDefault="007075F8" w:rsidP="007075F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D4574D" w:rsidRDefault="00D4574D" w:rsidP="00D4574D">
      <w:pPr>
        <w:pStyle w:val="TableText"/>
        <w:spacing w:before="0"/>
        <w:rPr>
          <w:szCs w:val="24"/>
        </w:rPr>
      </w:pPr>
      <w:r>
        <w:rPr>
          <w:szCs w:val="24"/>
        </w:rPr>
        <w:br w:type="page"/>
      </w:r>
    </w:p>
    <w:p w:rsidR="00FC79F6" w:rsidRDefault="00DD3DDE">
      <w:pPr>
        <w:pStyle w:val="BodyText2"/>
        <w:rPr>
          <w:bCs/>
          <w:szCs w:val="24"/>
        </w:rPr>
      </w:pPr>
      <w:bookmarkStart w:id="2" w:name="_Toc59881639"/>
      <w:r>
        <w:rPr>
          <w:bCs/>
          <w:szCs w:val="24"/>
        </w:rPr>
        <w:lastRenderedPageBreak/>
        <w:t>IIS/EFD</w:t>
      </w:r>
      <w:r w:rsidR="00FC79F6" w:rsidRPr="00B4423A">
        <w:rPr>
          <w:bCs/>
          <w:szCs w:val="24"/>
        </w:rPr>
        <w:t>:</w:t>
      </w:r>
    </w:p>
    <w:p w:rsidR="00744CFB" w:rsidRPr="00D25BB4" w:rsidRDefault="00D25BB4">
      <w:pPr>
        <w:pStyle w:val="BodyText2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Section A.3 of the EFD identifies a mapping of the NPAC SMS Application Errors to CMIP </w:t>
      </w:r>
      <w:r w:rsidR="00AE68DC">
        <w:rPr>
          <w:b w:val="0"/>
          <w:bCs/>
          <w:szCs w:val="24"/>
        </w:rPr>
        <w:t>P</w:t>
      </w:r>
      <w:r>
        <w:rPr>
          <w:b w:val="0"/>
          <w:bCs/>
          <w:szCs w:val="24"/>
        </w:rPr>
        <w:t xml:space="preserve">rimitive </w:t>
      </w:r>
      <w:r w:rsidR="00AE68DC">
        <w:rPr>
          <w:b w:val="0"/>
          <w:bCs/>
          <w:szCs w:val="24"/>
        </w:rPr>
        <w:t>E</w:t>
      </w:r>
      <w:r>
        <w:rPr>
          <w:b w:val="0"/>
          <w:bCs/>
          <w:szCs w:val="24"/>
        </w:rPr>
        <w:t>rrors.  This mapping is contained in Exhibit 3.  Remove the Customer Contact related error codes from Exhibit 3 as defined below.</w:t>
      </w:r>
    </w:p>
    <w:p w:rsidR="00DB1793" w:rsidRDefault="00DB1793" w:rsidP="00C54838">
      <w:pPr>
        <w:pStyle w:val="BodyText2"/>
        <w:rPr>
          <w:b w:val="0"/>
          <w:bCs/>
          <w:szCs w:val="24"/>
        </w:rPr>
      </w:pPr>
    </w:p>
    <w:p w:rsidR="006D56A4" w:rsidRDefault="00D25BB4" w:rsidP="00D25BB4">
      <w:pPr>
        <w:pStyle w:val="BodyText2"/>
        <w:jc w:val="center"/>
        <w:rPr>
          <w:b w:val="0"/>
          <w:bCs/>
          <w:szCs w:val="24"/>
        </w:rPr>
      </w:pPr>
      <w:r>
        <w:t xml:space="preserve">Exhibit </w:t>
      </w:r>
      <w:fldSimple w:instr=" SEQ Exhibit \* ARABIC ">
        <w:r>
          <w:rPr>
            <w:noProof/>
          </w:rPr>
          <w:t>3</w:t>
        </w:r>
      </w:fldSimple>
      <w:r>
        <w:t xml:space="preserve">  CMIP Error Mapping to NPAC SMS Errors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3472"/>
        <w:gridCol w:w="1160"/>
        <w:gridCol w:w="3518"/>
      </w:tblGrid>
      <w:tr w:rsidR="007A01C2" w:rsidRPr="007544A3" w:rsidTr="0035376D">
        <w:tc>
          <w:tcPr>
            <w:tcW w:w="1200" w:type="dxa"/>
            <w:shd w:val="clear" w:color="auto" w:fill="A6A6A6" w:themeFill="background1" w:themeFillShade="A6"/>
          </w:tcPr>
          <w:p w:rsidR="007A01C2" w:rsidRPr="007544A3" w:rsidRDefault="007A01C2" w:rsidP="00B86835">
            <w:r>
              <w:t>SMS Error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7A01C2" w:rsidRPr="007544A3" w:rsidRDefault="007A01C2" w:rsidP="00B86835">
            <w:r>
              <w:t>Description</w:t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:rsidR="007A01C2" w:rsidRPr="007544A3" w:rsidRDefault="007A01C2" w:rsidP="00B86835">
            <w:r>
              <w:t>CMIP Error</w:t>
            </w:r>
          </w:p>
        </w:tc>
        <w:tc>
          <w:tcPr>
            <w:tcW w:w="3518" w:type="dxa"/>
            <w:shd w:val="clear" w:color="auto" w:fill="A6A6A6" w:themeFill="background1" w:themeFillShade="A6"/>
          </w:tcPr>
          <w:p w:rsidR="007A01C2" w:rsidRPr="007544A3" w:rsidRDefault="007A01C2" w:rsidP="00B86835">
            <w:r>
              <w:t>Description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>
              <w:t>[snip]</w:t>
            </w:r>
          </w:p>
        </w:tc>
        <w:tc>
          <w:tcPr>
            <w:tcW w:w="3472" w:type="dxa"/>
          </w:tcPr>
          <w:p w:rsidR="007A01C2" w:rsidRPr="007544A3" w:rsidRDefault="007A01C2" w:rsidP="00B86835"/>
        </w:tc>
        <w:tc>
          <w:tcPr>
            <w:tcW w:w="1160" w:type="dxa"/>
          </w:tcPr>
          <w:p w:rsidR="007A01C2" w:rsidRPr="007544A3" w:rsidRDefault="007A01C2" w:rsidP="00B86835"/>
        </w:tc>
        <w:tc>
          <w:tcPr>
            <w:tcW w:w="3518" w:type="dxa"/>
          </w:tcPr>
          <w:p w:rsidR="007A01C2" w:rsidRPr="007544A3" w:rsidRDefault="007A01C2" w:rsidP="00B86835"/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2019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NPAC Customer Type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6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invalidAttributeValue_er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2020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Allowable Functions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2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accessDenied_er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2021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Download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2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accessDenied_er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2022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Maximum Query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2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accessDenied_er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2023</w:t>
            </w:r>
            <w:ins w:id="3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Name is missing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from SP Contact.</w:t>
            </w:r>
            <w:r>
              <w:rPr>
                <w:strike/>
              </w:rPr>
              <w:t xml:space="preserve"> </w:t>
            </w:r>
            <w:ins w:id="4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2024</w:t>
            </w:r>
            <w:ins w:id="5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Address Line 1 is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missing from SP Contact.</w:t>
            </w:r>
            <w:ins w:id="6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2025</w:t>
            </w:r>
            <w:ins w:id="7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NPAC Customer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City is missing from </w:t>
            </w:r>
            <w:ins w:id="8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SP Contact.</w:t>
            </w:r>
            <w:r>
              <w:rPr>
                <w:strike/>
              </w:rPr>
              <w:t xml:space="preserve"> </w:t>
            </w:r>
            <w:ins w:id="9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2026</w:t>
            </w:r>
            <w:ins w:id="10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Required value for Repair Center City is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 missing from NPAC</w:t>
            </w:r>
            <w:ins w:id="11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 Customer.</w:t>
            </w:r>
            <w:r>
              <w:rPr>
                <w:strike/>
              </w:rPr>
              <w:t xml:space="preserve"> </w:t>
            </w:r>
            <w:ins w:id="12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2027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NPAC </w:t>
            </w:r>
            <w:ins w:id="13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Customer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State is missing from </w:t>
            </w:r>
            <w:ins w:id="14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SP Contact.</w:t>
            </w:r>
            <w:r>
              <w:rPr>
                <w:strike/>
              </w:rPr>
              <w:t xml:space="preserve"> </w:t>
            </w:r>
            <w:ins w:id="15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2028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Repair Center </w:t>
            </w:r>
            <w:ins w:id="16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State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is missing from NPAC </w:t>
            </w:r>
            <w:ins w:id="17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Customer.</w:t>
            </w:r>
            <w:r>
              <w:rPr>
                <w:strike/>
              </w:rPr>
              <w:t xml:space="preserve"> </w:t>
            </w:r>
            <w:ins w:id="18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2029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NPAC </w:t>
            </w:r>
            <w:ins w:id="19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Customer Zip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Code is missing</w:t>
            </w:r>
            <w:ins w:id="20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 from SP Contact.</w:t>
            </w:r>
            <w:r>
              <w:rPr>
                <w:strike/>
              </w:rPr>
              <w:t xml:space="preserve"> </w:t>
            </w:r>
            <w:ins w:id="21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2030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Repair Center </w:t>
            </w:r>
            <w:ins w:id="22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Zip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Code is missing from NPAC </w:t>
            </w:r>
            <w:ins w:id="23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Customer.</w:t>
            </w:r>
            <w:r>
              <w:rPr>
                <w:strike/>
              </w:rPr>
              <w:t xml:space="preserve"> </w:t>
            </w:r>
            <w:ins w:id="24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2031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Pager is </w:t>
            </w:r>
            <w:ins w:id="25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missing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from SP Contact.</w:t>
            </w:r>
            <w:r>
              <w:rPr>
                <w:strike/>
              </w:rPr>
              <w:t xml:space="preserve"> </w:t>
            </w:r>
            <w:ins w:id="26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2032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Pager PIN is </w:t>
            </w:r>
            <w:ins w:id="27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missing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 xml:space="preserve"> from SP Contact.</w:t>
            </w:r>
            <w:r>
              <w:rPr>
                <w:strike/>
              </w:rPr>
              <w:t xml:space="preserve"> </w:t>
            </w:r>
            <w:ins w:id="28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2033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Required value for Fax is missing</w:t>
            </w:r>
            <w:ins w:id="29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 from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SP Contact.</w:t>
            </w:r>
            <w:r>
              <w:rPr>
                <w:strike/>
              </w:rPr>
              <w:t xml:space="preserve"> </w:t>
            </w:r>
            <w:ins w:id="30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BA3115" w:rsidTr="0035376D">
        <w:tc>
          <w:tcPr>
            <w:tcW w:w="120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2034</w:t>
            </w:r>
          </w:p>
        </w:tc>
        <w:tc>
          <w:tcPr>
            <w:tcW w:w="3472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Required value for Email is </w:t>
            </w:r>
            <w:ins w:id="31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missing </w:t>
            </w:r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from SP Contact.</w:t>
            </w:r>
            <w:ins w:id="32" w:author="White, Patrick K" w:date="2019-09-05T12:54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6D56A4" w:rsidRPr="00BA3115" w:rsidRDefault="006D56A4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2035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NSAP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10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processingFailure_er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2036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TSAP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10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processingFailure_er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2037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SSAP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10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processingFailure_er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2038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PSAP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10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processingFailure_er</w:t>
            </w:r>
          </w:p>
        </w:tc>
      </w:tr>
      <w:tr w:rsidR="006D56A4" w:rsidRPr="007544A3" w:rsidTr="0035376D">
        <w:tc>
          <w:tcPr>
            <w:tcW w:w="1200" w:type="dxa"/>
          </w:tcPr>
          <w:p w:rsidR="006D56A4" w:rsidRPr="007544A3" w:rsidRDefault="006D56A4" w:rsidP="00B86835">
            <w:r w:rsidRPr="007544A3">
              <w:t>2039</w:t>
            </w:r>
          </w:p>
        </w:tc>
        <w:tc>
          <w:tcPr>
            <w:tcW w:w="3472" w:type="dxa"/>
          </w:tcPr>
          <w:p w:rsidR="006D56A4" w:rsidRPr="007544A3" w:rsidRDefault="006D56A4" w:rsidP="00B86835">
            <w:r w:rsidRPr="007544A3">
              <w:t>Required value for IP is missing from NPAC Customer.</w:t>
            </w:r>
          </w:p>
        </w:tc>
        <w:tc>
          <w:tcPr>
            <w:tcW w:w="1160" w:type="dxa"/>
          </w:tcPr>
          <w:p w:rsidR="006D56A4" w:rsidRPr="007544A3" w:rsidRDefault="006D56A4" w:rsidP="00B86835">
            <w:r w:rsidRPr="007544A3">
              <w:t>6</w:t>
            </w:r>
          </w:p>
        </w:tc>
        <w:tc>
          <w:tcPr>
            <w:tcW w:w="3518" w:type="dxa"/>
          </w:tcPr>
          <w:p w:rsidR="006D56A4" w:rsidRPr="007544A3" w:rsidRDefault="006D56A4" w:rsidP="00B86835">
            <w:r w:rsidRPr="007544A3">
              <w:t>invalidAttributeValue_er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>
              <w:t>[snip]</w:t>
            </w:r>
          </w:p>
        </w:tc>
        <w:tc>
          <w:tcPr>
            <w:tcW w:w="3472" w:type="dxa"/>
          </w:tcPr>
          <w:p w:rsidR="007A01C2" w:rsidRPr="007544A3" w:rsidRDefault="007A01C2" w:rsidP="00B86835"/>
        </w:tc>
        <w:tc>
          <w:tcPr>
            <w:tcW w:w="1160" w:type="dxa"/>
          </w:tcPr>
          <w:p w:rsidR="007A01C2" w:rsidRPr="007544A3" w:rsidRDefault="007A01C2" w:rsidP="00B86835"/>
        </w:tc>
        <w:tc>
          <w:tcPr>
            <w:tcW w:w="3518" w:type="dxa"/>
          </w:tcPr>
          <w:p w:rsidR="007A01C2" w:rsidRPr="007544A3" w:rsidRDefault="007A01C2" w:rsidP="00B86835"/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2068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Contact Name</w:t>
            </w:r>
            <w:ins w:id="33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 xml:space="preserve"> entered.</w:t>
            </w:r>
            <w:r>
              <w:rPr>
                <w:strike/>
              </w:rPr>
              <w:t xml:space="preserve"> </w:t>
            </w:r>
            <w:ins w:id="34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2069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Invalid value for Address Line 1 </w:t>
            </w:r>
            <w:ins w:id="35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entered.</w:t>
            </w:r>
            <w:r>
              <w:rPr>
                <w:strike/>
              </w:rPr>
              <w:t xml:space="preserve"> </w:t>
            </w:r>
            <w:ins w:id="36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2070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Invalid value for Address Line 2 </w:t>
            </w:r>
            <w:ins w:id="37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  <w:r w:rsidRPr="00BA3115">
              <w:rPr>
                <w:strike/>
              </w:rPr>
              <w:t>entered.</w:t>
            </w:r>
            <w:r>
              <w:rPr>
                <w:strike/>
              </w:rPr>
              <w:t xml:space="preserve"> </w:t>
            </w:r>
            <w:ins w:id="38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2071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City entered.</w:t>
            </w:r>
            <w:r>
              <w:rPr>
                <w:strike/>
              </w:rPr>
              <w:t xml:space="preserve"> </w:t>
            </w:r>
            <w:ins w:id="39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2072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State entered.</w:t>
            </w:r>
            <w:r>
              <w:rPr>
                <w:strike/>
              </w:rPr>
              <w:t xml:space="preserve"> </w:t>
            </w:r>
            <w:ins w:id="40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2073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Invalid value for Zip Code </w:t>
            </w:r>
            <w:ins w:id="41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entered.</w:t>
            </w:r>
            <w:r>
              <w:rPr>
                <w:strike/>
              </w:rPr>
              <w:t xml:space="preserve"> </w:t>
            </w:r>
            <w:ins w:id="42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2074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Pager entered.</w:t>
            </w:r>
            <w:r>
              <w:rPr>
                <w:strike/>
              </w:rPr>
              <w:t xml:space="preserve"> </w:t>
            </w:r>
            <w:ins w:id="43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2075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 xml:space="preserve">Invalid value for Pager PIN </w:t>
            </w:r>
            <w:ins w:id="44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 w:rsidRPr="00BA3115">
              <w:rPr>
                <w:strike/>
              </w:rPr>
              <w:t>entered.</w:t>
            </w:r>
            <w:r>
              <w:rPr>
                <w:strike/>
              </w:rPr>
              <w:t xml:space="preserve"> </w:t>
            </w:r>
            <w:ins w:id="45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2076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Fax entered.</w:t>
            </w:r>
            <w:ins w:id="46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BA3115" w:rsidTr="0035376D">
        <w:tc>
          <w:tcPr>
            <w:tcW w:w="120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2077</w:t>
            </w:r>
          </w:p>
        </w:tc>
        <w:tc>
          <w:tcPr>
            <w:tcW w:w="3472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Invalid value for Email entered.</w:t>
            </w:r>
            <w:ins w:id="47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BA3115" w:rsidRDefault="007A01C2" w:rsidP="00B86835">
            <w:pPr>
              <w:rPr>
                <w:strike/>
              </w:rPr>
            </w:pPr>
            <w:r w:rsidRPr="00BA3115">
              <w:rPr>
                <w:strike/>
              </w:rPr>
              <w:t>processingFailure_er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Default="007A01C2" w:rsidP="00B86835">
            <w:r>
              <w:t>[snip]</w:t>
            </w:r>
          </w:p>
        </w:tc>
        <w:tc>
          <w:tcPr>
            <w:tcW w:w="3472" w:type="dxa"/>
          </w:tcPr>
          <w:p w:rsidR="007A01C2" w:rsidRPr="007544A3" w:rsidRDefault="007A01C2" w:rsidP="00B86835"/>
        </w:tc>
        <w:tc>
          <w:tcPr>
            <w:tcW w:w="1160" w:type="dxa"/>
          </w:tcPr>
          <w:p w:rsidR="007A01C2" w:rsidRPr="007544A3" w:rsidRDefault="007A01C2" w:rsidP="00B86835"/>
        </w:tc>
        <w:tc>
          <w:tcPr>
            <w:tcW w:w="3518" w:type="dxa"/>
          </w:tcPr>
          <w:p w:rsidR="007A01C2" w:rsidRPr="007544A3" w:rsidRDefault="007A01C2" w:rsidP="00B86835"/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2088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Required value for contact type is</w:t>
            </w:r>
            <w:ins w:id="48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missing.</w:t>
            </w:r>
            <w:r>
              <w:rPr>
                <w:strike/>
              </w:rPr>
              <w:t xml:space="preserve"> </w:t>
            </w:r>
            <w:ins w:id="49" w:author="White, Patrick K" w:date="2019-09-05T12:55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2089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Required data for TN field(s) </w:t>
            </w:r>
            <w:ins w:id="50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missing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from contact list</w:t>
            </w:r>
            <w:r>
              <w:rPr>
                <w:strike/>
              </w:rPr>
              <w:t xml:space="preserve"> </w:t>
            </w:r>
            <w:ins w:id="51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Default="007A01C2" w:rsidP="00B86835">
            <w:r>
              <w:t>[snip]</w:t>
            </w:r>
          </w:p>
        </w:tc>
        <w:tc>
          <w:tcPr>
            <w:tcW w:w="3472" w:type="dxa"/>
          </w:tcPr>
          <w:p w:rsidR="007A01C2" w:rsidRPr="007544A3" w:rsidRDefault="007A01C2" w:rsidP="00B86835"/>
        </w:tc>
        <w:tc>
          <w:tcPr>
            <w:tcW w:w="1160" w:type="dxa"/>
          </w:tcPr>
          <w:p w:rsidR="007A01C2" w:rsidRPr="007544A3" w:rsidRDefault="007A01C2" w:rsidP="00B86835"/>
        </w:tc>
        <w:tc>
          <w:tcPr>
            <w:tcW w:w="3518" w:type="dxa"/>
          </w:tcPr>
          <w:p w:rsidR="007A01C2" w:rsidRPr="007544A3" w:rsidRDefault="007A01C2" w:rsidP="00B86835"/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6007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Invalid type for SP Contact</w:t>
            </w:r>
            <w:r>
              <w:rPr>
                <w:strike/>
              </w:rPr>
              <w:t xml:space="preserve"> </w:t>
            </w:r>
            <w:ins w:id="52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6008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The info array is missing from </w:t>
            </w:r>
            <w:ins w:id="53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the SP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Contact.</w:t>
            </w:r>
            <w:r>
              <w:rPr>
                <w:strike/>
              </w:rPr>
              <w:t xml:space="preserve"> </w:t>
            </w:r>
            <w:ins w:id="54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invalidAttributeValue_er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6009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The network address list array is missing from the Customer.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6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invalidAttributeValue_er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6010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The network address type is missing from the Customer.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10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6011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The npac customer contact is </w:t>
            </w:r>
            <w:ins w:id="55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missing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from the Customer.</w:t>
            </w:r>
            <w:r>
              <w:rPr>
                <w:strike/>
              </w:rPr>
              <w:t xml:space="preserve"> </w:t>
            </w:r>
            <w:ins w:id="56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6012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The billing contact is missing </w:t>
            </w:r>
            <w:ins w:id="57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from the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Customer.</w:t>
            </w:r>
            <w:r>
              <w:rPr>
                <w:strike/>
              </w:rPr>
              <w:t xml:space="preserve"> </w:t>
            </w:r>
            <w:ins w:id="58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6013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The security contact is missing</w:t>
            </w:r>
            <w:ins w:id="59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 from the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Customer</w:t>
            </w:r>
            <w:ins w:id="60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>.</w:t>
            </w:r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6014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The repair contact is missing </w:t>
            </w:r>
            <w:ins w:id="61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 xml:space="preserve">from the 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>Customer.</w:t>
            </w:r>
            <w:r>
              <w:rPr>
                <w:strike/>
              </w:rPr>
              <w:t xml:space="preserve"> </w:t>
            </w:r>
            <w:ins w:id="62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6015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At least one network address is required for Customer.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6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invalidAttributeValue_er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6016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Country is invalid in contact data</w:t>
            </w:r>
            <w:ins w:id="63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>
              <w:rPr>
                <w:strike/>
              </w:rPr>
              <w:t xml:space="preserve"> </w:t>
            </w:r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6028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Event subtype not recognized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6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invalidAttributeValue_er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6029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Invalid operation for this NPAC Customer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2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accessDenied_er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6030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SP User cannot modify Customer Name on modify.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6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invalidAttributeValue_er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Pr="007544A3" w:rsidRDefault="007A01C2" w:rsidP="00B86835">
            <w:r w:rsidRPr="007544A3">
              <w:t>6031</w:t>
            </w:r>
          </w:p>
        </w:tc>
        <w:tc>
          <w:tcPr>
            <w:tcW w:w="3472" w:type="dxa"/>
          </w:tcPr>
          <w:p w:rsidR="007A01C2" w:rsidRPr="007544A3" w:rsidRDefault="007A01C2" w:rsidP="00B86835">
            <w:r w:rsidRPr="007544A3">
              <w:t>SP User cannot modify allowable functions mask on modify.</w:t>
            </w:r>
          </w:p>
        </w:tc>
        <w:tc>
          <w:tcPr>
            <w:tcW w:w="1160" w:type="dxa"/>
          </w:tcPr>
          <w:p w:rsidR="007A01C2" w:rsidRPr="007544A3" w:rsidRDefault="007A01C2" w:rsidP="00B86835">
            <w:r w:rsidRPr="007544A3">
              <w:t>6</w:t>
            </w:r>
          </w:p>
        </w:tc>
        <w:tc>
          <w:tcPr>
            <w:tcW w:w="3518" w:type="dxa"/>
          </w:tcPr>
          <w:p w:rsidR="007A01C2" w:rsidRPr="007544A3" w:rsidRDefault="007A01C2" w:rsidP="00B86835">
            <w:r w:rsidRPr="007544A3">
              <w:t>invalidAttributeValue_er</w:t>
            </w:r>
          </w:p>
        </w:tc>
      </w:tr>
      <w:tr w:rsidR="007A01C2" w:rsidRPr="00C465D0" w:rsidTr="0035376D">
        <w:tc>
          <w:tcPr>
            <w:tcW w:w="120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6032</w:t>
            </w:r>
          </w:p>
        </w:tc>
        <w:tc>
          <w:tcPr>
            <w:tcW w:w="3472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 xml:space="preserve">Required value for country is </w:t>
            </w:r>
            <w:ins w:id="64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  <w:r w:rsidRPr="00C465D0">
              <w:rPr>
                <w:strike/>
              </w:rPr>
              <w:t>missing</w:t>
            </w:r>
            <w:r>
              <w:rPr>
                <w:strike/>
              </w:rPr>
              <w:t xml:space="preserve"> </w:t>
            </w:r>
            <w:r w:rsidRPr="00C465D0">
              <w:rPr>
                <w:strike/>
              </w:rPr>
              <w:t xml:space="preserve"> from contact data.</w:t>
            </w:r>
            <w:r>
              <w:rPr>
                <w:strike/>
              </w:rPr>
              <w:t xml:space="preserve"> </w:t>
            </w:r>
            <w:ins w:id="65" w:author="White, Patrick K" w:date="2019-09-05T12:56:00Z">
              <w:r w:rsidR="00D25BB4">
                <w:rPr>
                  <w:strike/>
                </w:rPr>
                <w:t xml:space="preserve"> </w:t>
              </w:r>
            </w:ins>
          </w:p>
        </w:tc>
        <w:tc>
          <w:tcPr>
            <w:tcW w:w="1160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10</w:t>
            </w:r>
          </w:p>
        </w:tc>
        <w:tc>
          <w:tcPr>
            <w:tcW w:w="3518" w:type="dxa"/>
          </w:tcPr>
          <w:p w:rsidR="007A01C2" w:rsidRPr="00C465D0" w:rsidRDefault="007A01C2" w:rsidP="00B86835">
            <w:pPr>
              <w:rPr>
                <w:strike/>
              </w:rPr>
            </w:pPr>
            <w:r w:rsidRPr="00C465D0">
              <w:rPr>
                <w:strike/>
              </w:rPr>
              <w:t>processingFailure_er</w:t>
            </w:r>
          </w:p>
        </w:tc>
      </w:tr>
      <w:tr w:rsidR="007A01C2" w:rsidRPr="007544A3" w:rsidTr="0035376D">
        <w:tc>
          <w:tcPr>
            <w:tcW w:w="1200" w:type="dxa"/>
          </w:tcPr>
          <w:p w:rsidR="007A01C2" w:rsidRDefault="007A01C2" w:rsidP="00B86835">
            <w:r>
              <w:t>[snip]</w:t>
            </w:r>
          </w:p>
        </w:tc>
        <w:tc>
          <w:tcPr>
            <w:tcW w:w="3472" w:type="dxa"/>
          </w:tcPr>
          <w:p w:rsidR="007A01C2" w:rsidRPr="007544A3" w:rsidRDefault="007A01C2" w:rsidP="00B86835"/>
        </w:tc>
        <w:tc>
          <w:tcPr>
            <w:tcW w:w="1160" w:type="dxa"/>
          </w:tcPr>
          <w:p w:rsidR="007A01C2" w:rsidRPr="007544A3" w:rsidRDefault="007A01C2" w:rsidP="00B86835"/>
        </w:tc>
        <w:tc>
          <w:tcPr>
            <w:tcW w:w="3518" w:type="dxa"/>
          </w:tcPr>
          <w:p w:rsidR="007A01C2" w:rsidRPr="007544A3" w:rsidRDefault="007A01C2" w:rsidP="00B86835"/>
        </w:tc>
      </w:tr>
    </w:tbl>
    <w:p w:rsidR="006D56A4" w:rsidRDefault="006D56A4" w:rsidP="00C54838">
      <w:pPr>
        <w:pStyle w:val="BodyText2"/>
        <w:rPr>
          <w:b w:val="0"/>
          <w:bCs/>
          <w:szCs w:val="24"/>
        </w:rPr>
      </w:pPr>
    </w:p>
    <w:bookmarkEnd w:id="2"/>
    <w:p w:rsidR="00503895" w:rsidRDefault="00503895" w:rsidP="00C54838">
      <w:pPr>
        <w:pStyle w:val="BodyText2"/>
        <w:rPr>
          <w:b w:val="0"/>
          <w:bCs/>
          <w:szCs w:val="24"/>
        </w:rPr>
      </w:pPr>
    </w:p>
    <w:sectPr w:rsidR="00503895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FF" w:rsidRDefault="006659FF">
      <w:r>
        <w:separator/>
      </w:r>
    </w:p>
  </w:endnote>
  <w:endnote w:type="continuationSeparator" w:id="0">
    <w:p w:rsidR="006659FF" w:rsidRDefault="0066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659FF">
      <w:rPr>
        <w:noProof/>
      </w:rPr>
      <w:t>1</w:t>
    </w:r>
    <w:r>
      <w:rPr>
        <w:noProof/>
      </w:rPr>
      <w:fldChar w:fldCharType="end"/>
    </w:r>
    <w:r>
      <w:t xml:space="preserve"> of </w:t>
    </w:r>
    <w:r w:rsidR="006659FF">
      <w:fldChar w:fldCharType="begin"/>
    </w:r>
    <w:r w:rsidR="006659FF">
      <w:instrText xml:space="preserve"> NUMPAGES </w:instrText>
    </w:r>
    <w:r w:rsidR="006659FF">
      <w:fldChar w:fldCharType="separate"/>
    </w:r>
    <w:r w:rsidR="006659FF">
      <w:rPr>
        <w:noProof/>
      </w:rPr>
      <w:t>1</w:t>
    </w:r>
    <w:r w:rsidR="006659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FF" w:rsidRDefault="006659FF">
      <w:r>
        <w:separator/>
      </w:r>
    </w:p>
  </w:footnote>
  <w:footnote w:type="continuationSeparator" w:id="0">
    <w:p w:rsidR="006659FF" w:rsidRDefault="0066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r w:rsidR="00AD77A8">
      <w:t>549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56F248A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5C23D8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21B2E"/>
    <w:multiLevelType w:val="hybridMultilevel"/>
    <w:tmpl w:val="E8106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B30FE8"/>
    <w:multiLevelType w:val="multilevel"/>
    <w:tmpl w:val="E05CB2D6"/>
    <w:lvl w:ilvl="0">
      <w:start w:val="2"/>
      <w:numFmt w:val="decimal"/>
      <w:lvlText w:val="%1"/>
      <w:lvlJc w:val="left"/>
      <w:pPr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7" w15:restartNumberingAfterBreak="0">
    <w:nsid w:val="27034C6B"/>
    <w:multiLevelType w:val="hybridMultilevel"/>
    <w:tmpl w:val="BAFCE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755FE0"/>
    <w:multiLevelType w:val="hybridMultilevel"/>
    <w:tmpl w:val="B0C03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730"/>
    <w:multiLevelType w:val="hybridMultilevel"/>
    <w:tmpl w:val="C2E69B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993144"/>
    <w:multiLevelType w:val="hybridMultilevel"/>
    <w:tmpl w:val="91EEE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F53E6"/>
    <w:multiLevelType w:val="hybridMultilevel"/>
    <w:tmpl w:val="AE1C09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8A1BC3"/>
    <w:multiLevelType w:val="hybridMultilevel"/>
    <w:tmpl w:val="8C1EF574"/>
    <w:lvl w:ilvl="0" w:tplc="16981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61AD3C4">
      <w:start w:val="8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0"/>
  </w:num>
  <w:num w:numId="5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ite, Patrick K">
    <w15:presenceInfo w15:providerId="AD" w15:userId="S-1-5-21-3320848458-293910246-2162263453-3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30408"/>
    <w:rsid w:val="00032F61"/>
    <w:rsid w:val="00034A8D"/>
    <w:rsid w:val="00034D84"/>
    <w:rsid w:val="00046A07"/>
    <w:rsid w:val="00056CDD"/>
    <w:rsid w:val="00063531"/>
    <w:rsid w:val="00064393"/>
    <w:rsid w:val="0008051F"/>
    <w:rsid w:val="000903E5"/>
    <w:rsid w:val="00093FB9"/>
    <w:rsid w:val="000A34C3"/>
    <w:rsid w:val="000A4719"/>
    <w:rsid w:val="000A52FC"/>
    <w:rsid w:val="000B28B2"/>
    <w:rsid w:val="000B30E8"/>
    <w:rsid w:val="000B6E6C"/>
    <w:rsid w:val="000C50AA"/>
    <w:rsid w:val="000C5B8A"/>
    <w:rsid w:val="000D72D7"/>
    <w:rsid w:val="000E3C3D"/>
    <w:rsid w:val="000F5E89"/>
    <w:rsid w:val="000F6AF4"/>
    <w:rsid w:val="00105319"/>
    <w:rsid w:val="00114491"/>
    <w:rsid w:val="001255C6"/>
    <w:rsid w:val="001313C7"/>
    <w:rsid w:val="00155CC1"/>
    <w:rsid w:val="00157D5E"/>
    <w:rsid w:val="001637D2"/>
    <w:rsid w:val="00164AD6"/>
    <w:rsid w:val="001A3272"/>
    <w:rsid w:val="001C0D56"/>
    <w:rsid w:val="001C78E5"/>
    <w:rsid w:val="001D318A"/>
    <w:rsid w:val="001E041A"/>
    <w:rsid w:val="001E3581"/>
    <w:rsid w:val="001F7A61"/>
    <w:rsid w:val="00200B42"/>
    <w:rsid w:val="00205FE6"/>
    <w:rsid w:val="00223BAE"/>
    <w:rsid w:val="00226225"/>
    <w:rsid w:val="0023205C"/>
    <w:rsid w:val="002369C5"/>
    <w:rsid w:val="002407F2"/>
    <w:rsid w:val="002458CE"/>
    <w:rsid w:val="00246112"/>
    <w:rsid w:val="0025577F"/>
    <w:rsid w:val="00264B82"/>
    <w:rsid w:val="00273E6E"/>
    <w:rsid w:val="00274D0C"/>
    <w:rsid w:val="002A429F"/>
    <w:rsid w:val="002B366B"/>
    <w:rsid w:val="002B4A65"/>
    <w:rsid w:val="002D054D"/>
    <w:rsid w:val="002E27A8"/>
    <w:rsid w:val="002E449E"/>
    <w:rsid w:val="003114DC"/>
    <w:rsid w:val="0031493F"/>
    <w:rsid w:val="00330ADF"/>
    <w:rsid w:val="00333FE3"/>
    <w:rsid w:val="00334F51"/>
    <w:rsid w:val="0034056E"/>
    <w:rsid w:val="0035376D"/>
    <w:rsid w:val="00355D66"/>
    <w:rsid w:val="00362033"/>
    <w:rsid w:val="00362815"/>
    <w:rsid w:val="00365A5D"/>
    <w:rsid w:val="00365FFA"/>
    <w:rsid w:val="003663EE"/>
    <w:rsid w:val="0037306C"/>
    <w:rsid w:val="003754B5"/>
    <w:rsid w:val="00376E27"/>
    <w:rsid w:val="0038788D"/>
    <w:rsid w:val="00391A4D"/>
    <w:rsid w:val="003931D5"/>
    <w:rsid w:val="003A6502"/>
    <w:rsid w:val="003B2821"/>
    <w:rsid w:val="003B4F57"/>
    <w:rsid w:val="003B54F3"/>
    <w:rsid w:val="003B612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53531"/>
    <w:rsid w:val="0049489A"/>
    <w:rsid w:val="004951B0"/>
    <w:rsid w:val="00496B4A"/>
    <w:rsid w:val="004A242C"/>
    <w:rsid w:val="004A2478"/>
    <w:rsid w:val="004A40E0"/>
    <w:rsid w:val="004A5101"/>
    <w:rsid w:val="004A6A4D"/>
    <w:rsid w:val="004C1331"/>
    <w:rsid w:val="004D6FBB"/>
    <w:rsid w:val="004D7DB0"/>
    <w:rsid w:val="004E268C"/>
    <w:rsid w:val="004E327C"/>
    <w:rsid w:val="004F0EC2"/>
    <w:rsid w:val="004F4967"/>
    <w:rsid w:val="00503895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B0CF7"/>
    <w:rsid w:val="005C0624"/>
    <w:rsid w:val="005E0578"/>
    <w:rsid w:val="005E51FB"/>
    <w:rsid w:val="005E6872"/>
    <w:rsid w:val="005F7415"/>
    <w:rsid w:val="00600F33"/>
    <w:rsid w:val="00610AC1"/>
    <w:rsid w:val="00612E67"/>
    <w:rsid w:val="0061748D"/>
    <w:rsid w:val="00617AD7"/>
    <w:rsid w:val="00622EFA"/>
    <w:rsid w:val="0062668D"/>
    <w:rsid w:val="00626929"/>
    <w:rsid w:val="00627041"/>
    <w:rsid w:val="00631964"/>
    <w:rsid w:val="0063770C"/>
    <w:rsid w:val="0064264D"/>
    <w:rsid w:val="006453DD"/>
    <w:rsid w:val="0065149C"/>
    <w:rsid w:val="00653A5E"/>
    <w:rsid w:val="00654FF6"/>
    <w:rsid w:val="006600B6"/>
    <w:rsid w:val="006659FF"/>
    <w:rsid w:val="0067257D"/>
    <w:rsid w:val="00673952"/>
    <w:rsid w:val="00692AB0"/>
    <w:rsid w:val="00694222"/>
    <w:rsid w:val="006A1727"/>
    <w:rsid w:val="006C5939"/>
    <w:rsid w:val="006D2597"/>
    <w:rsid w:val="006D34ED"/>
    <w:rsid w:val="006D56A4"/>
    <w:rsid w:val="006D6A73"/>
    <w:rsid w:val="006F5D1D"/>
    <w:rsid w:val="007055E3"/>
    <w:rsid w:val="00705664"/>
    <w:rsid w:val="007075F8"/>
    <w:rsid w:val="00710E44"/>
    <w:rsid w:val="00716144"/>
    <w:rsid w:val="00721FD7"/>
    <w:rsid w:val="00725A86"/>
    <w:rsid w:val="00731829"/>
    <w:rsid w:val="00734B37"/>
    <w:rsid w:val="00740B7D"/>
    <w:rsid w:val="00744CFB"/>
    <w:rsid w:val="0075794E"/>
    <w:rsid w:val="00762F36"/>
    <w:rsid w:val="007713BA"/>
    <w:rsid w:val="00774C09"/>
    <w:rsid w:val="00777266"/>
    <w:rsid w:val="00785734"/>
    <w:rsid w:val="0078665E"/>
    <w:rsid w:val="007907FD"/>
    <w:rsid w:val="00790BA9"/>
    <w:rsid w:val="007A01C2"/>
    <w:rsid w:val="007B21AA"/>
    <w:rsid w:val="007C4878"/>
    <w:rsid w:val="007D2407"/>
    <w:rsid w:val="007D5CFD"/>
    <w:rsid w:val="007E08E5"/>
    <w:rsid w:val="007E5ACC"/>
    <w:rsid w:val="007E5E53"/>
    <w:rsid w:val="007F0A79"/>
    <w:rsid w:val="0080699E"/>
    <w:rsid w:val="00817858"/>
    <w:rsid w:val="00826CEF"/>
    <w:rsid w:val="008271C6"/>
    <w:rsid w:val="00832619"/>
    <w:rsid w:val="00833937"/>
    <w:rsid w:val="00836988"/>
    <w:rsid w:val="00841674"/>
    <w:rsid w:val="00844D8C"/>
    <w:rsid w:val="00845B2B"/>
    <w:rsid w:val="0084683A"/>
    <w:rsid w:val="00853DF9"/>
    <w:rsid w:val="00862201"/>
    <w:rsid w:val="00866BE2"/>
    <w:rsid w:val="008675A1"/>
    <w:rsid w:val="00870290"/>
    <w:rsid w:val="00885C49"/>
    <w:rsid w:val="0089013E"/>
    <w:rsid w:val="00892C92"/>
    <w:rsid w:val="008A1937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15343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1FBD"/>
    <w:rsid w:val="00973EEC"/>
    <w:rsid w:val="00974D3B"/>
    <w:rsid w:val="00975863"/>
    <w:rsid w:val="00977A98"/>
    <w:rsid w:val="00980967"/>
    <w:rsid w:val="009843B1"/>
    <w:rsid w:val="00984AEA"/>
    <w:rsid w:val="009A192C"/>
    <w:rsid w:val="009A5A79"/>
    <w:rsid w:val="009A7397"/>
    <w:rsid w:val="009B0374"/>
    <w:rsid w:val="009E6F73"/>
    <w:rsid w:val="009F0244"/>
    <w:rsid w:val="009F13A8"/>
    <w:rsid w:val="009F25D0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76F71"/>
    <w:rsid w:val="00A82DB2"/>
    <w:rsid w:val="00A87770"/>
    <w:rsid w:val="00AA4B2D"/>
    <w:rsid w:val="00AB02DD"/>
    <w:rsid w:val="00AC7C08"/>
    <w:rsid w:val="00AD77A8"/>
    <w:rsid w:val="00AD7FB8"/>
    <w:rsid w:val="00AE423C"/>
    <w:rsid w:val="00AE52B3"/>
    <w:rsid w:val="00AE68DC"/>
    <w:rsid w:val="00AF44DB"/>
    <w:rsid w:val="00AF4DEA"/>
    <w:rsid w:val="00AF4EEF"/>
    <w:rsid w:val="00AF622D"/>
    <w:rsid w:val="00B001C0"/>
    <w:rsid w:val="00B0021D"/>
    <w:rsid w:val="00B02519"/>
    <w:rsid w:val="00B049A7"/>
    <w:rsid w:val="00B071B5"/>
    <w:rsid w:val="00B11D9E"/>
    <w:rsid w:val="00B12A86"/>
    <w:rsid w:val="00B17A7C"/>
    <w:rsid w:val="00B325B1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06"/>
    <w:rsid w:val="00BA13EF"/>
    <w:rsid w:val="00BA2BE7"/>
    <w:rsid w:val="00BA5A2F"/>
    <w:rsid w:val="00BA5BA4"/>
    <w:rsid w:val="00BA7064"/>
    <w:rsid w:val="00BB03E8"/>
    <w:rsid w:val="00BB121B"/>
    <w:rsid w:val="00BB15C4"/>
    <w:rsid w:val="00BB4F00"/>
    <w:rsid w:val="00BC4E04"/>
    <w:rsid w:val="00BC607A"/>
    <w:rsid w:val="00BD77D5"/>
    <w:rsid w:val="00BE04AD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4838"/>
    <w:rsid w:val="00C554B0"/>
    <w:rsid w:val="00C564B5"/>
    <w:rsid w:val="00C60A9F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2068"/>
    <w:rsid w:val="00CC5DBD"/>
    <w:rsid w:val="00CD1B31"/>
    <w:rsid w:val="00CF34BD"/>
    <w:rsid w:val="00CF5C64"/>
    <w:rsid w:val="00CF670C"/>
    <w:rsid w:val="00D05844"/>
    <w:rsid w:val="00D17696"/>
    <w:rsid w:val="00D17716"/>
    <w:rsid w:val="00D25BB4"/>
    <w:rsid w:val="00D44D4F"/>
    <w:rsid w:val="00D4574D"/>
    <w:rsid w:val="00D476E9"/>
    <w:rsid w:val="00D634F3"/>
    <w:rsid w:val="00D67A5B"/>
    <w:rsid w:val="00D67F15"/>
    <w:rsid w:val="00D7006B"/>
    <w:rsid w:val="00D7111C"/>
    <w:rsid w:val="00D7527A"/>
    <w:rsid w:val="00D822CD"/>
    <w:rsid w:val="00D83082"/>
    <w:rsid w:val="00D92A5A"/>
    <w:rsid w:val="00D942AE"/>
    <w:rsid w:val="00D9675B"/>
    <w:rsid w:val="00DA5E67"/>
    <w:rsid w:val="00DB1793"/>
    <w:rsid w:val="00DB5DC2"/>
    <w:rsid w:val="00DC4B88"/>
    <w:rsid w:val="00DC5E02"/>
    <w:rsid w:val="00DD3DDE"/>
    <w:rsid w:val="00DD4661"/>
    <w:rsid w:val="00DD4BD3"/>
    <w:rsid w:val="00DF3A30"/>
    <w:rsid w:val="00E01D25"/>
    <w:rsid w:val="00E042D7"/>
    <w:rsid w:val="00E05CA5"/>
    <w:rsid w:val="00E05EE1"/>
    <w:rsid w:val="00E06075"/>
    <w:rsid w:val="00E1156E"/>
    <w:rsid w:val="00E14A21"/>
    <w:rsid w:val="00E27838"/>
    <w:rsid w:val="00E3317F"/>
    <w:rsid w:val="00E3319F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86528"/>
    <w:rsid w:val="00E900FB"/>
    <w:rsid w:val="00EA4950"/>
    <w:rsid w:val="00EB63AC"/>
    <w:rsid w:val="00EC4CA2"/>
    <w:rsid w:val="00ED5F6B"/>
    <w:rsid w:val="00EE3023"/>
    <w:rsid w:val="00EE6A3A"/>
    <w:rsid w:val="00EF02B2"/>
    <w:rsid w:val="00EF13F7"/>
    <w:rsid w:val="00EF4833"/>
    <w:rsid w:val="00F10051"/>
    <w:rsid w:val="00F15F1D"/>
    <w:rsid w:val="00F31830"/>
    <w:rsid w:val="00F42409"/>
    <w:rsid w:val="00F50E54"/>
    <w:rsid w:val="00F529F3"/>
    <w:rsid w:val="00F60343"/>
    <w:rsid w:val="00F61197"/>
    <w:rsid w:val="00F70BBE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30C9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5D55E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  <w:style w:type="paragraph" w:customStyle="1" w:styleId="listbullet10">
    <w:name w:val="listbullet1"/>
    <w:basedOn w:val="Normal"/>
    <w:rsid w:val="00F50E54"/>
    <w:pPr>
      <w:spacing w:after="0"/>
      <w:ind w:left="360" w:hanging="360"/>
    </w:pPr>
    <w:rPr>
      <w:sz w:val="20"/>
    </w:rPr>
  </w:style>
  <w:style w:type="paragraph" w:customStyle="1" w:styleId="AppendixHeading">
    <w:name w:val="Appendix Heading"/>
    <w:rsid w:val="008675A1"/>
    <w:pPr>
      <w:tabs>
        <w:tab w:val="left" w:pos="3240"/>
      </w:tabs>
      <w:ind w:left="720" w:hanging="720"/>
    </w:pPr>
    <w:rPr>
      <w:rFonts w:ascii="Arial" w:hAnsi="Arial"/>
      <w:b/>
      <w:i/>
      <w:noProof/>
      <w:sz w:val="56"/>
    </w:rPr>
  </w:style>
  <w:style w:type="paragraph" w:customStyle="1" w:styleId="TableBodyTextSmall">
    <w:name w:val="Table Body Text Small"/>
    <w:rsid w:val="00DB1793"/>
    <w:pPr>
      <w:widowControl w:val="0"/>
      <w:autoSpaceDE w:val="0"/>
      <w:autoSpaceDN w:val="0"/>
      <w:adjustRightInd w:val="0"/>
      <w:spacing w:before="40" w:after="60"/>
    </w:pPr>
    <w:rPr>
      <w:rFonts w:cs="Tahoma"/>
      <w:color w:val="000000"/>
      <w:sz w:val="22"/>
      <w:szCs w:val="16"/>
      <w:u w:color="000000"/>
    </w:rPr>
  </w:style>
  <w:style w:type="paragraph" w:customStyle="1" w:styleId="TableHeadingSmall">
    <w:name w:val="Table Heading Small"/>
    <w:rsid w:val="00DB1793"/>
    <w:pPr>
      <w:keepNext/>
      <w:widowControl w:val="0"/>
      <w:autoSpaceDE w:val="0"/>
      <w:autoSpaceDN w:val="0"/>
      <w:adjustRightInd w:val="0"/>
      <w:spacing w:before="120"/>
    </w:pPr>
    <w:rPr>
      <w:rFonts w:cs="Tahoma"/>
      <w:b/>
      <w:bCs/>
      <w:color w:val="000000"/>
      <w:sz w:val="22"/>
      <w:szCs w:val="16"/>
    </w:rPr>
  </w:style>
  <w:style w:type="paragraph" w:customStyle="1" w:styleId="XMLVersion">
    <w:name w:val="XML_Version"/>
    <w:basedOn w:val="Normal"/>
    <w:link w:val="XMLVersionChar"/>
    <w:qFormat/>
    <w:rsid w:val="007E5ACC"/>
    <w:pPr>
      <w:autoSpaceDE w:val="0"/>
      <w:autoSpaceDN w:val="0"/>
      <w:adjustRightInd w:val="0"/>
      <w:spacing w:after="0"/>
      <w:ind w:left="576"/>
    </w:pPr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">
    <w:name w:val="XML_Message_Header"/>
    <w:basedOn w:val="XMLVersion"/>
    <w:link w:val="XMLMessageHeaderChar"/>
    <w:qFormat/>
    <w:rsid w:val="007E5ACC"/>
    <w:pPr>
      <w:ind w:left="864"/>
    </w:pPr>
    <w:rPr>
      <w:noProof/>
    </w:rPr>
  </w:style>
  <w:style w:type="character" w:customStyle="1" w:styleId="XMLVersionChar">
    <w:name w:val="XML_Version Char"/>
    <w:basedOn w:val="DefaultParagraphFont"/>
    <w:link w:val="XMLVersion"/>
    <w:rsid w:val="007E5ACC"/>
    <w:rPr>
      <w:rFonts w:ascii="Courier New" w:hAnsi="Courier New" w:cs="Courier New"/>
      <w:color w:val="CC3300"/>
      <w:sz w:val="18"/>
      <w:szCs w:val="18"/>
    </w:rPr>
  </w:style>
  <w:style w:type="paragraph" w:customStyle="1" w:styleId="XMLMessageHeaderParameter">
    <w:name w:val="XML_Message_Header_Parameter"/>
    <w:basedOn w:val="XMLVersion"/>
    <w:link w:val="XMLMessageHeaderParameterChar"/>
    <w:qFormat/>
    <w:rsid w:val="007E5ACC"/>
    <w:pPr>
      <w:ind w:left="1152"/>
    </w:pPr>
  </w:style>
  <w:style w:type="character" w:customStyle="1" w:styleId="XMLMessageHeaderChar">
    <w:name w:val="XML_Message_Header Char"/>
    <w:basedOn w:val="XMLVersionChar"/>
    <w:link w:val="XMLMessageHeader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">
    <w:name w:val="XML_Message_Content"/>
    <w:basedOn w:val="XMLVersion"/>
    <w:link w:val="XMLMessageContentChar"/>
    <w:qFormat/>
    <w:rsid w:val="007E5ACC"/>
    <w:pPr>
      <w:ind w:left="864"/>
    </w:pPr>
    <w:rPr>
      <w:noProof/>
    </w:rPr>
  </w:style>
  <w:style w:type="character" w:customStyle="1" w:styleId="XMLMessageHeaderParameterChar">
    <w:name w:val="XML_Message_Header_Parameter Char"/>
    <w:basedOn w:val="XMLVersionChar"/>
    <w:link w:val="XMLMessageHeaderParameter"/>
    <w:rsid w:val="007E5ACC"/>
    <w:rPr>
      <w:rFonts w:ascii="Courier New" w:hAnsi="Courier New" w:cs="Courier New"/>
      <w:color w:val="CC3300"/>
      <w:sz w:val="18"/>
      <w:szCs w:val="18"/>
    </w:rPr>
  </w:style>
  <w:style w:type="paragraph" w:customStyle="1" w:styleId="XMLMessageDirection">
    <w:name w:val="XML_Message_Direction"/>
    <w:basedOn w:val="XMLVersion"/>
    <w:link w:val="XMLMessageDirectionChar"/>
    <w:qFormat/>
    <w:rsid w:val="007E5ACC"/>
    <w:pPr>
      <w:ind w:left="1152"/>
    </w:pPr>
    <w:rPr>
      <w:noProof/>
    </w:rPr>
  </w:style>
  <w:style w:type="character" w:customStyle="1" w:styleId="XMLMessageContentChar">
    <w:name w:val="XML_Message_Content Char"/>
    <w:basedOn w:val="XMLVersionChar"/>
    <w:link w:val="XMLMessageContent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Content1">
    <w:name w:val="XML_Message_Content_1"/>
    <w:basedOn w:val="XMLVersion"/>
    <w:link w:val="XMLMessageContent1Char"/>
    <w:qFormat/>
    <w:rsid w:val="007E5ACC"/>
    <w:pPr>
      <w:ind w:left="1728"/>
    </w:pPr>
    <w:rPr>
      <w:noProof/>
    </w:rPr>
  </w:style>
  <w:style w:type="character" w:customStyle="1" w:styleId="XMLMessageDirectionChar">
    <w:name w:val="XML_Message_Direction Char"/>
    <w:basedOn w:val="XMLVersionChar"/>
    <w:link w:val="XMLMessageDirection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Tag">
    <w:name w:val="XML_MessageTag"/>
    <w:basedOn w:val="XMLMessageContent1"/>
    <w:link w:val="XMLMessageTagChar"/>
    <w:qFormat/>
    <w:rsid w:val="007E5ACC"/>
    <w:pPr>
      <w:ind w:left="1440"/>
    </w:pPr>
  </w:style>
  <w:style w:type="character" w:customStyle="1" w:styleId="XMLMessageContent1Char">
    <w:name w:val="XML_Message_Content_1 Char"/>
    <w:basedOn w:val="XMLVersionChar"/>
    <w:link w:val="XMLMessageContent1"/>
    <w:rsid w:val="007E5ACC"/>
    <w:rPr>
      <w:rFonts w:ascii="Courier New" w:hAnsi="Courier New" w:cs="Courier New"/>
      <w:noProof/>
      <w:color w:val="CC3300"/>
      <w:sz w:val="18"/>
      <w:szCs w:val="18"/>
    </w:rPr>
  </w:style>
  <w:style w:type="character" w:customStyle="1" w:styleId="XMLMessageTagChar">
    <w:name w:val="XML_MessageTag Char"/>
    <w:basedOn w:val="XMLMessageContent1Char"/>
    <w:link w:val="XMLMessageTag"/>
    <w:rsid w:val="007E5ACC"/>
    <w:rPr>
      <w:rFonts w:ascii="Courier New" w:hAnsi="Courier New" w:cs="Courier New"/>
      <w:noProof/>
      <w:color w:val="CC3300"/>
      <w:sz w:val="18"/>
      <w:szCs w:val="18"/>
    </w:rPr>
  </w:style>
  <w:style w:type="paragraph" w:customStyle="1" w:styleId="XMLMessageValue">
    <w:name w:val="XML_Message_Value"/>
    <w:basedOn w:val="XMLMessageContent1"/>
    <w:link w:val="XMLMessageValueChar"/>
    <w:rsid w:val="007E5ACC"/>
    <w:rPr>
      <w:color w:val="000000" w:themeColor="text1"/>
    </w:rPr>
  </w:style>
  <w:style w:type="paragraph" w:customStyle="1" w:styleId="XMLhttpvalue">
    <w:name w:val="XML_http value"/>
    <w:basedOn w:val="XMLVersion"/>
    <w:link w:val="XMLhttpvalueChar"/>
    <w:qFormat/>
    <w:rsid w:val="007E5ACC"/>
    <w:rPr>
      <w:noProof/>
      <w:color w:val="0066FF"/>
      <w:u w:val="single"/>
    </w:rPr>
  </w:style>
  <w:style w:type="character" w:customStyle="1" w:styleId="XMLMessageValueChar">
    <w:name w:val="XML_Message_Value Char"/>
    <w:basedOn w:val="XMLVersionChar"/>
    <w:link w:val="XMLMessageValue"/>
    <w:rsid w:val="007E5ACC"/>
    <w:rPr>
      <w:rFonts w:ascii="Courier New" w:hAnsi="Courier New" w:cs="Courier New"/>
      <w:noProof/>
      <w:color w:val="000000" w:themeColor="text1"/>
      <w:sz w:val="18"/>
      <w:szCs w:val="18"/>
    </w:rPr>
  </w:style>
  <w:style w:type="character" w:customStyle="1" w:styleId="XMLhttpvalueChar">
    <w:name w:val="XML_http value Char"/>
    <w:basedOn w:val="XMLVersionChar"/>
    <w:link w:val="XMLhttpvalue"/>
    <w:rsid w:val="007E5ACC"/>
    <w:rPr>
      <w:rFonts w:ascii="Courier New" w:hAnsi="Courier New" w:cs="Courier New"/>
      <w:noProof/>
      <w:color w:val="0066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39E16-6A90-474C-BF47-0A965A19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NANC TBD for Notif Supp</vt:lpstr>
      <vt:lpstr>        Change Order Number:  NANC 549</vt:lpstr>
    </vt:vector>
  </TitlesOfParts>
  <Company>Neustar, Inc.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White, Patrick K</cp:lastModifiedBy>
  <cp:revision>5</cp:revision>
  <cp:lastPrinted>2004-04-28T15:28:00Z</cp:lastPrinted>
  <dcterms:created xsi:type="dcterms:W3CDTF">2019-09-06T16:56:00Z</dcterms:created>
  <dcterms:modified xsi:type="dcterms:W3CDTF">2019-09-12T13:59:00Z</dcterms:modified>
</cp:coreProperties>
</file>