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6342FD">
        <w:rPr>
          <w:szCs w:val="24"/>
        </w:rPr>
        <w:t>11</w:t>
      </w:r>
      <w:r w:rsidR="00E3319F">
        <w:rPr>
          <w:szCs w:val="24"/>
        </w:rPr>
        <w:t>/</w:t>
      </w:r>
      <w:r w:rsidR="006342FD">
        <w:rPr>
          <w:szCs w:val="24"/>
        </w:rPr>
        <w:t>05</w:t>
      </w:r>
      <w:r w:rsidR="00E3319F">
        <w:rPr>
          <w:szCs w:val="24"/>
        </w:rPr>
        <w:t>/2019</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E3319F">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AD43EC">
        <w:rPr>
          <w:b w:val="0"/>
        </w:rPr>
        <w:t>550</w:t>
      </w:r>
      <w:bookmarkStart w:id="1" w:name="_GoBack"/>
      <w:bookmarkEnd w:id="1"/>
    </w:p>
    <w:p w:rsidR="00FC79F6" w:rsidRPr="00AF622D" w:rsidRDefault="00FC79F6" w:rsidP="00AF44DB">
      <w:pPr>
        <w:spacing w:after="240" w:line="240" w:lineRule="atLeast"/>
      </w:pPr>
      <w:r w:rsidRPr="00B4423A">
        <w:rPr>
          <w:b/>
          <w:szCs w:val="24"/>
        </w:rPr>
        <w:t>Description:</w:t>
      </w:r>
      <w:r w:rsidRPr="00B4423A">
        <w:rPr>
          <w:bCs/>
          <w:szCs w:val="24"/>
        </w:rPr>
        <w:t xml:space="preserve">  </w:t>
      </w:r>
      <w:r w:rsidR="006342FD">
        <w:t>Billing ID and Alt-Billing ID Consistency</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7075F8">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6342FD" w:rsidP="00955A10">
            <w:pPr>
              <w:jc w:val="center"/>
              <w:rPr>
                <w:szCs w:val="24"/>
              </w:rPr>
            </w:pPr>
            <w:r>
              <w:rPr>
                <w:szCs w:val="24"/>
              </w:rPr>
              <w:t>Y</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C54838"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0B5435" w:rsidP="003C0035">
            <w:pPr>
              <w:jc w:val="center"/>
              <w:rPr>
                <w:szCs w:val="24"/>
              </w:rPr>
            </w:pPr>
            <w:r>
              <w:rPr>
                <w:szCs w:val="24"/>
              </w:rPr>
              <w:t>N</w:t>
            </w:r>
          </w:p>
        </w:tc>
        <w:tc>
          <w:tcPr>
            <w:tcW w:w="1170" w:type="dxa"/>
          </w:tcPr>
          <w:p w:rsidR="000B6E6C" w:rsidRPr="00B4423A" w:rsidRDefault="007075F8"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7075F8" w:rsidRPr="00B4423A" w:rsidRDefault="007075F8" w:rsidP="007075F8">
      <w:pPr>
        <w:rPr>
          <w:b/>
          <w:szCs w:val="24"/>
        </w:rPr>
      </w:pPr>
      <w:r w:rsidRPr="00B4423A">
        <w:rPr>
          <w:b/>
          <w:szCs w:val="24"/>
        </w:rPr>
        <w:t>Business Need</w:t>
      </w:r>
    </w:p>
    <w:p w:rsidR="000B5435" w:rsidRPr="000B5435" w:rsidRDefault="000B5435" w:rsidP="000B5435">
      <w:pPr>
        <w:pStyle w:val="BodyText2"/>
        <w:rPr>
          <w:b w:val="0"/>
          <w:sz w:val="22"/>
          <w:szCs w:val="22"/>
        </w:rPr>
      </w:pPr>
      <w:r w:rsidRPr="000B5435">
        <w:rPr>
          <w:b w:val="0"/>
          <w:sz w:val="22"/>
          <w:szCs w:val="22"/>
        </w:rPr>
        <w:t xml:space="preserve">The optional Billing ID field on SVs is defined in the FRS as a variable 1-4 </w:t>
      </w:r>
      <w:r w:rsidRPr="000B5435">
        <w:rPr>
          <w:b w:val="0"/>
          <w:i/>
          <w:sz w:val="22"/>
          <w:szCs w:val="22"/>
        </w:rPr>
        <w:t xml:space="preserve">alphanumeric </w:t>
      </w:r>
      <w:r w:rsidRPr="000B5435">
        <w:rPr>
          <w:b w:val="0"/>
          <w:sz w:val="22"/>
          <w:szCs w:val="22"/>
        </w:rPr>
        <w:t xml:space="preserve">character field, while the Alt-Billing ID field is defined as a variable 1-4 character field (with no limitation that the characters be alphanumeric).  </w:t>
      </w:r>
      <w:r w:rsidR="00242E30">
        <w:rPr>
          <w:b w:val="0"/>
          <w:sz w:val="22"/>
          <w:szCs w:val="22"/>
        </w:rPr>
        <w:t xml:space="preserve">Also, the optional Alternatvie SPID is defined in the FRS as a </w:t>
      </w:r>
      <w:r w:rsidR="00242E30" w:rsidRPr="000B5435">
        <w:rPr>
          <w:b w:val="0"/>
          <w:sz w:val="22"/>
          <w:szCs w:val="22"/>
        </w:rPr>
        <w:t xml:space="preserve">4 </w:t>
      </w:r>
      <w:r w:rsidR="00242E30" w:rsidRPr="000B5435">
        <w:rPr>
          <w:b w:val="0"/>
          <w:i/>
          <w:sz w:val="22"/>
          <w:szCs w:val="22"/>
        </w:rPr>
        <w:t xml:space="preserve">alphanumeric </w:t>
      </w:r>
      <w:r w:rsidR="00242E30" w:rsidRPr="000B5435">
        <w:rPr>
          <w:b w:val="0"/>
          <w:sz w:val="22"/>
          <w:szCs w:val="22"/>
        </w:rPr>
        <w:t xml:space="preserve">character field, while the </w:t>
      </w:r>
      <w:r w:rsidR="00242E30">
        <w:rPr>
          <w:b w:val="0"/>
          <w:sz w:val="22"/>
          <w:szCs w:val="22"/>
        </w:rPr>
        <w:t>Last Alternatvie SPID</w:t>
      </w:r>
      <w:r w:rsidR="00242E30" w:rsidRPr="000B5435">
        <w:rPr>
          <w:b w:val="0"/>
          <w:sz w:val="22"/>
          <w:szCs w:val="22"/>
        </w:rPr>
        <w:t xml:space="preserve"> f</w:t>
      </w:r>
      <w:r w:rsidR="00242E30">
        <w:rPr>
          <w:b w:val="0"/>
          <w:sz w:val="22"/>
          <w:szCs w:val="22"/>
        </w:rPr>
        <w:t xml:space="preserve">ield is defined as a </w:t>
      </w:r>
      <w:r w:rsidR="00242E30" w:rsidRPr="000B5435">
        <w:rPr>
          <w:b w:val="0"/>
          <w:sz w:val="22"/>
          <w:szCs w:val="22"/>
        </w:rPr>
        <w:t>4 character field (with no limitation that the characters be alphanumeric</w:t>
      </w:r>
      <w:r w:rsidR="00242E30">
        <w:rPr>
          <w:b w:val="0"/>
          <w:sz w:val="22"/>
          <w:szCs w:val="22"/>
        </w:rPr>
        <w:t xml:space="preserve">).  </w:t>
      </w:r>
      <w:r w:rsidRPr="000B5435">
        <w:rPr>
          <w:b w:val="0"/>
          <w:sz w:val="22"/>
          <w:szCs w:val="22"/>
        </w:rPr>
        <w:t>Every instance of an SV or Number Pool Block in the NPAC database that has the Alt-Billing ID</w:t>
      </w:r>
      <w:r w:rsidR="00242E30">
        <w:rPr>
          <w:b w:val="0"/>
          <w:sz w:val="22"/>
          <w:szCs w:val="22"/>
        </w:rPr>
        <w:t xml:space="preserve"> or Last Alternative SPID</w:t>
      </w:r>
      <w:r w:rsidRPr="000B5435">
        <w:rPr>
          <w:b w:val="0"/>
          <w:sz w:val="22"/>
          <w:szCs w:val="22"/>
        </w:rPr>
        <w:t xml:space="preserve"> field populated only has it populated with alphanumeric characters.  In the spirit of normalizing and correcting documentation for the transition, iconectiv believes that the data definition of these two similar fields should be standardized.</w:t>
      </w:r>
    </w:p>
    <w:p w:rsidR="007075F8" w:rsidRDefault="007C4878" w:rsidP="007075F8">
      <w:r>
        <w:rPr>
          <w:sz w:val="22"/>
          <w:szCs w:val="22"/>
        </w:rPr>
        <w:t xml:space="preserve">Also see </w:t>
      </w:r>
      <w:r w:rsidR="00836988">
        <w:t>PIM 12</w:t>
      </w:r>
      <w:r w:rsidR="000B5435">
        <w:t>7</w:t>
      </w:r>
      <w:r>
        <w:t>.</w:t>
      </w:r>
    </w:p>
    <w:p w:rsidR="007075F8" w:rsidRPr="00841674" w:rsidRDefault="007075F8" w:rsidP="007075F8"/>
    <w:p w:rsidR="007075F8" w:rsidRPr="00B4423A" w:rsidRDefault="007075F8" w:rsidP="007075F8">
      <w:pPr>
        <w:spacing w:line="240" w:lineRule="atLeast"/>
        <w:rPr>
          <w:b/>
          <w:bCs/>
          <w:szCs w:val="24"/>
        </w:rPr>
      </w:pPr>
      <w:r w:rsidRPr="00B4423A">
        <w:rPr>
          <w:b/>
          <w:bCs/>
          <w:szCs w:val="24"/>
        </w:rPr>
        <w:t>Description of Change:</w:t>
      </w:r>
    </w:p>
    <w:p w:rsidR="007075F8" w:rsidRDefault="000B5435" w:rsidP="007075F8">
      <w:pPr>
        <w:pStyle w:val="TableText"/>
        <w:spacing w:before="0"/>
        <w:rPr>
          <w:szCs w:val="24"/>
        </w:rPr>
      </w:pPr>
      <w:r>
        <w:rPr>
          <w:szCs w:val="24"/>
        </w:rPr>
        <w:t>Modify the FRS Data Dictionary Definition</w:t>
      </w:r>
      <w:r w:rsidR="00345AB9">
        <w:rPr>
          <w:szCs w:val="24"/>
        </w:rPr>
        <w:t>s</w:t>
      </w:r>
      <w:r>
        <w:rPr>
          <w:szCs w:val="24"/>
        </w:rPr>
        <w:t xml:space="preserve"> of the Alt-Billing ID field </w:t>
      </w:r>
      <w:r w:rsidR="00345AB9">
        <w:rPr>
          <w:szCs w:val="24"/>
        </w:rPr>
        <w:t xml:space="preserve">in </w:t>
      </w:r>
      <w:r w:rsidR="00345AB9" w:rsidRPr="00345AB9">
        <w:rPr>
          <w:b/>
          <w:szCs w:val="24"/>
        </w:rPr>
        <w:t>Table 3-7</w:t>
      </w:r>
      <w:r w:rsidR="00345AB9">
        <w:rPr>
          <w:szCs w:val="24"/>
        </w:rPr>
        <w:t xml:space="preserve"> Subscription Version Data Model and </w:t>
      </w:r>
      <w:r w:rsidR="00345AB9" w:rsidRPr="00345AB9">
        <w:rPr>
          <w:b/>
          <w:szCs w:val="24"/>
        </w:rPr>
        <w:t>Table 3-9</w:t>
      </w:r>
      <w:r w:rsidR="00345AB9">
        <w:rPr>
          <w:szCs w:val="24"/>
        </w:rPr>
        <w:t xml:space="preserve"> Number Pool Block Holder Information Data </w:t>
      </w:r>
      <w:r w:rsidR="00345AB9">
        <w:rPr>
          <w:szCs w:val="24"/>
        </w:rPr>
        <w:lastRenderedPageBreak/>
        <w:t xml:space="preserve">Model </w:t>
      </w:r>
      <w:r>
        <w:rPr>
          <w:szCs w:val="24"/>
        </w:rPr>
        <w:t>to indicate that it can only consist of alphanumeric characters</w:t>
      </w:r>
      <w:r w:rsidR="00345AB9">
        <w:rPr>
          <w:szCs w:val="24"/>
        </w:rPr>
        <w:t>, similar to the Billing ID field</w:t>
      </w:r>
      <w:r>
        <w:rPr>
          <w:szCs w:val="24"/>
        </w:rPr>
        <w:t>.</w:t>
      </w:r>
      <w:r w:rsidR="00345AB9">
        <w:rPr>
          <w:szCs w:val="24"/>
        </w:rPr>
        <w:t xml:space="preserve">  </w:t>
      </w:r>
    </w:p>
    <w:p w:rsidR="00345AB9" w:rsidDel="00010C4B" w:rsidRDefault="00345AB9" w:rsidP="00010C4B">
      <w:pPr>
        <w:pStyle w:val="TableText"/>
        <w:tabs>
          <w:tab w:val="left" w:pos="5610"/>
          <w:tab w:val="left" w:pos="7980"/>
        </w:tabs>
        <w:spacing w:before="0"/>
        <w:rPr>
          <w:del w:id="2" w:author="White, Patrick K" w:date="2019-11-04T14:59:00Z"/>
          <w:szCs w:val="24"/>
        </w:rPr>
      </w:pPr>
      <w:r w:rsidRPr="00345AB9">
        <w:rPr>
          <w:b/>
          <w:szCs w:val="24"/>
        </w:rPr>
        <w:t>Table 3-7</w:t>
      </w:r>
      <w:r>
        <w:rPr>
          <w:szCs w:val="24"/>
        </w:rPr>
        <w:t xml:space="preserve"> Subscription Version Data Model changes:</w:t>
      </w:r>
      <w:r w:rsidR="00010C4B">
        <w:rPr>
          <w:szCs w:val="24"/>
        </w:rPr>
        <w:tab/>
      </w:r>
      <w:r w:rsidR="00010C4B">
        <w:rPr>
          <w:szCs w:val="24"/>
        </w:rPr>
        <w:tab/>
      </w:r>
    </w:p>
    <w:p w:rsidR="00345AB9" w:rsidRDefault="00345AB9" w:rsidP="007075F8">
      <w:pPr>
        <w:pStyle w:val="TableText"/>
        <w:spacing w:before="0"/>
        <w:rPr>
          <w:ins w:id="3" w:author="White, Patrick K" w:date="2019-11-04T14:56:00Z"/>
          <w:szCs w:val="24"/>
        </w:rPr>
      </w:pPr>
    </w:p>
    <w:tbl>
      <w:tblPr>
        <w:tblW w:w="95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87"/>
        <w:gridCol w:w="1236"/>
        <w:gridCol w:w="1108"/>
        <w:gridCol w:w="4945"/>
      </w:tblGrid>
      <w:tr w:rsidR="00010C4B" w:rsidTr="00010C4B">
        <w:tc>
          <w:tcPr>
            <w:tcW w:w="2287" w:type="dxa"/>
          </w:tcPr>
          <w:p w:rsidR="00010C4B" w:rsidRPr="006C61A0" w:rsidRDefault="00010C4B" w:rsidP="00B35709">
            <w:pPr>
              <w:pStyle w:val="TableText"/>
            </w:pPr>
            <w:r w:rsidRPr="00E31F29">
              <w:t>Last Alternative SPID</w:t>
            </w:r>
          </w:p>
        </w:tc>
        <w:tc>
          <w:tcPr>
            <w:tcW w:w="1236" w:type="dxa"/>
          </w:tcPr>
          <w:p w:rsidR="00010C4B" w:rsidRPr="006C61A0" w:rsidRDefault="00010C4B" w:rsidP="00B35709">
            <w:pPr>
              <w:pStyle w:val="TableText"/>
              <w:jc w:val="center"/>
            </w:pPr>
            <w:r w:rsidRPr="00E31F29">
              <w:t>C (4)</w:t>
            </w:r>
          </w:p>
        </w:tc>
        <w:tc>
          <w:tcPr>
            <w:tcW w:w="1108" w:type="dxa"/>
          </w:tcPr>
          <w:p w:rsidR="00010C4B" w:rsidRPr="006C61A0" w:rsidRDefault="00010C4B" w:rsidP="00B35709">
            <w:pPr>
              <w:pStyle w:val="TableText"/>
              <w:jc w:val="center"/>
            </w:pPr>
          </w:p>
        </w:tc>
        <w:tc>
          <w:tcPr>
            <w:tcW w:w="4945" w:type="dxa"/>
          </w:tcPr>
          <w:p w:rsidR="00010C4B" w:rsidRPr="006C61A0" w:rsidRDefault="00010C4B" w:rsidP="00B35709">
            <w:pPr>
              <w:pStyle w:val="TableText"/>
            </w:pPr>
            <w:ins w:id="4" w:author="White, Patrick K" w:date="2019-11-04T14:58:00Z">
              <w:r>
                <w:t xml:space="preserve">An alphanumeric code which identifies the </w:t>
              </w:r>
            </w:ins>
            <w:r w:rsidRPr="00E31F29">
              <w:t xml:space="preserve">Last Alternative SPID for </w:t>
            </w:r>
            <w:ins w:id="5" w:author="White, Patrick K" w:date="2019-11-04T14:59:00Z">
              <w:r>
                <w:t xml:space="preserve">a </w:t>
              </w:r>
            </w:ins>
            <w:r w:rsidRPr="00E31F29">
              <w:t>Subscription Version.</w:t>
            </w:r>
          </w:p>
          <w:p w:rsidR="00010C4B" w:rsidRDefault="00010C4B" w:rsidP="00B35709">
            <w:pPr>
              <w:pStyle w:val="TableText"/>
            </w:pPr>
            <w:r w:rsidRPr="00E31F29">
              <w:t>This field may be specified only if the service provider SOA supports Last Alternative SPID.  The Last Alternative SPID is the SPID of the subtending Service Provider having the retail relationship with the end user.</w:t>
            </w:r>
          </w:p>
        </w:tc>
      </w:tr>
    </w:tbl>
    <w:tbl>
      <w:tblPr>
        <w:tblpPr w:leftFromText="180" w:rightFromText="180" w:vertAnchor="text" w:horzAnchor="margin" w:tblpY="254"/>
        <w:tblW w:w="95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87"/>
        <w:gridCol w:w="1236"/>
        <w:gridCol w:w="1108"/>
        <w:gridCol w:w="4945"/>
      </w:tblGrid>
      <w:tr w:rsidR="00010C4B" w:rsidTr="00010C4B">
        <w:tc>
          <w:tcPr>
            <w:tcW w:w="2287" w:type="dxa"/>
          </w:tcPr>
          <w:p w:rsidR="00010C4B" w:rsidRPr="00F47CC3" w:rsidRDefault="00010C4B" w:rsidP="00010C4B">
            <w:pPr>
              <w:pStyle w:val="TableText"/>
            </w:pPr>
            <w:r w:rsidRPr="00E31F29">
              <w:t>Alt-Billing ID</w:t>
            </w:r>
          </w:p>
        </w:tc>
        <w:tc>
          <w:tcPr>
            <w:tcW w:w="1236" w:type="dxa"/>
          </w:tcPr>
          <w:p w:rsidR="00010C4B" w:rsidRPr="00F47CC3" w:rsidRDefault="00010C4B" w:rsidP="00010C4B">
            <w:pPr>
              <w:pStyle w:val="TableText"/>
              <w:jc w:val="center"/>
            </w:pPr>
            <w:r w:rsidRPr="00E31F29">
              <w:t>C (4)</w:t>
            </w:r>
          </w:p>
        </w:tc>
        <w:tc>
          <w:tcPr>
            <w:tcW w:w="1108" w:type="dxa"/>
          </w:tcPr>
          <w:p w:rsidR="00010C4B" w:rsidRPr="00F47CC3" w:rsidRDefault="00010C4B" w:rsidP="00010C4B">
            <w:pPr>
              <w:pStyle w:val="TableText"/>
              <w:jc w:val="center"/>
            </w:pPr>
          </w:p>
        </w:tc>
        <w:tc>
          <w:tcPr>
            <w:tcW w:w="4945" w:type="dxa"/>
          </w:tcPr>
          <w:p w:rsidR="00010C4B" w:rsidRPr="00F47CC3" w:rsidRDefault="00010C4B" w:rsidP="00010C4B">
            <w:pPr>
              <w:pStyle w:val="TableText"/>
            </w:pPr>
            <w:ins w:id="6" w:author="White, Patrick K" w:date="2019-11-04T15:00:00Z">
              <w:r>
                <w:t xml:space="preserve">An alphanumeric code which identifies the </w:t>
              </w:r>
            </w:ins>
            <w:r w:rsidRPr="00E31F29">
              <w:t>Alt-Billing ID for</w:t>
            </w:r>
            <w:ins w:id="7" w:author="White, Patrick K" w:date="2019-11-04T15:00:00Z">
              <w:r>
                <w:t xml:space="preserve"> a</w:t>
              </w:r>
            </w:ins>
            <w:r w:rsidRPr="00E31F29">
              <w:t xml:space="preserve"> Subscription Version.</w:t>
            </w:r>
          </w:p>
          <w:p w:rsidR="00010C4B" w:rsidRDefault="00010C4B" w:rsidP="00010C4B">
            <w:pPr>
              <w:pStyle w:val="TableText"/>
            </w:pPr>
            <w:r w:rsidRPr="00E31F29">
              <w:t>This field may only be specified if the service provider SOA supports Alt-Billing ID.</w:t>
            </w:r>
          </w:p>
        </w:tc>
      </w:tr>
    </w:tbl>
    <w:p w:rsidR="00010C4B" w:rsidRDefault="00010C4B" w:rsidP="007075F8">
      <w:pPr>
        <w:pStyle w:val="TableText"/>
        <w:spacing w:before="0"/>
        <w:rPr>
          <w:szCs w:val="24"/>
        </w:rPr>
      </w:pPr>
    </w:p>
    <w:p w:rsidR="00345AB9" w:rsidRDefault="00345AB9" w:rsidP="007075F8">
      <w:pPr>
        <w:pStyle w:val="TableText"/>
        <w:spacing w:before="0"/>
        <w:rPr>
          <w:ins w:id="8" w:author="White, Patrick K" w:date="2019-11-04T15:01:00Z"/>
          <w:szCs w:val="24"/>
        </w:rPr>
      </w:pPr>
      <w:r w:rsidRPr="00345AB9">
        <w:rPr>
          <w:b/>
          <w:szCs w:val="24"/>
        </w:rPr>
        <w:t>Table 3-9</w:t>
      </w:r>
      <w:r>
        <w:rPr>
          <w:szCs w:val="24"/>
        </w:rPr>
        <w:t xml:space="preserve"> Number Pool Block Holder Information Data Model</w:t>
      </w:r>
      <w:ins w:id="9" w:author="White, Patrick K" w:date="2019-11-04T15:00:00Z">
        <w:r w:rsidR="00010C4B">
          <w:rPr>
            <w:szCs w:val="24"/>
          </w:rPr>
          <w:t xml:space="preserve"> changes</w:t>
        </w:r>
      </w:ins>
      <w:ins w:id="10" w:author="White, Patrick K" w:date="2019-11-04T15:01:00Z">
        <w:r w:rsidR="00010C4B">
          <w:rPr>
            <w:szCs w:val="24"/>
          </w:rPr>
          <w:t>:</w:t>
        </w:r>
      </w:ins>
    </w:p>
    <w:p w:rsidR="00010C4B" w:rsidRDefault="00010C4B" w:rsidP="007075F8">
      <w:pPr>
        <w:pStyle w:val="TableText"/>
        <w:spacing w:before="0"/>
        <w:rPr>
          <w:ins w:id="11" w:author="White, Patrick K" w:date="2019-11-04T15:02:00Z"/>
          <w:szCs w:val="24"/>
        </w:rPr>
      </w:pPr>
    </w:p>
    <w:tbl>
      <w:tblPr>
        <w:tblW w:w="95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87"/>
        <w:gridCol w:w="1236"/>
        <w:gridCol w:w="1108"/>
        <w:gridCol w:w="4945"/>
      </w:tblGrid>
      <w:tr w:rsidR="00010C4B" w:rsidTr="00B35709">
        <w:tc>
          <w:tcPr>
            <w:tcW w:w="2287" w:type="dxa"/>
          </w:tcPr>
          <w:p w:rsidR="00010C4B" w:rsidRPr="006C61A0" w:rsidRDefault="00010C4B" w:rsidP="00B35709">
            <w:pPr>
              <w:pStyle w:val="TableText"/>
            </w:pPr>
            <w:r w:rsidRPr="00E31F29">
              <w:t>Last Alternative SPID</w:t>
            </w:r>
          </w:p>
        </w:tc>
        <w:tc>
          <w:tcPr>
            <w:tcW w:w="1236" w:type="dxa"/>
          </w:tcPr>
          <w:p w:rsidR="00010C4B" w:rsidRPr="006C61A0" w:rsidRDefault="00010C4B" w:rsidP="00B35709">
            <w:pPr>
              <w:pStyle w:val="TableText"/>
              <w:jc w:val="center"/>
            </w:pPr>
            <w:r w:rsidRPr="00E31F29">
              <w:t>C (4)</w:t>
            </w:r>
          </w:p>
        </w:tc>
        <w:tc>
          <w:tcPr>
            <w:tcW w:w="1108" w:type="dxa"/>
          </w:tcPr>
          <w:p w:rsidR="00010C4B" w:rsidRPr="006C61A0" w:rsidRDefault="00010C4B" w:rsidP="00B35709">
            <w:pPr>
              <w:pStyle w:val="TableText"/>
              <w:jc w:val="center"/>
            </w:pPr>
          </w:p>
        </w:tc>
        <w:tc>
          <w:tcPr>
            <w:tcW w:w="4945" w:type="dxa"/>
          </w:tcPr>
          <w:p w:rsidR="00010C4B" w:rsidRPr="006C61A0" w:rsidRDefault="00010C4B" w:rsidP="00B35709">
            <w:pPr>
              <w:pStyle w:val="TableText"/>
            </w:pPr>
            <w:ins w:id="12" w:author="White, Patrick K" w:date="2019-11-04T15:03:00Z">
              <w:r>
                <w:t xml:space="preserve">An alphanumeric code which identifies the </w:t>
              </w:r>
            </w:ins>
            <w:r w:rsidRPr="00E31F29">
              <w:t xml:space="preserve">Last Alternative SPID for </w:t>
            </w:r>
            <w:ins w:id="13" w:author="White, Patrick K" w:date="2019-11-04T15:03:00Z">
              <w:r>
                <w:t xml:space="preserve">a </w:t>
              </w:r>
            </w:ins>
            <w:r>
              <w:t>Number Pool Block</w:t>
            </w:r>
            <w:r w:rsidRPr="00E31F29">
              <w:t>.</w:t>
            </w:r>
          </w:p>
          <w:p w:rsidR="00010C4B" w:rsidRDefault="00010C4B" w:rsidP="00B35709">
            <w:pPr>
              <w:pStyle w:val="TableText"/>
            </w:pPr>
            <w:r w:rsidRPr="00E31F29">
              <w:t>This field may be specified only if the service provider SOA supports Last Alternative SPID.  The Last Alternative SPID is the SPID of the subtending Service Provider having the retail relationship with the end user.</w:t>
            </w:r>
          </w:p>
        </w:tc>
      </w:tr>
    </w:tbl>
    <w:p w:rsidR="00010C4B" w:rsidRDefault="00010C4B" w:rsidP="007075F8">
      <w:pPr>
        <w:pStyle w:val="TableText"/>
        <w:spacing w:before="0"/>
        <w:rPr>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87"/>
        <w:gridCol w:w="1236"/>
        <w:gridCol w:w="1108"/>
        <w:gridCol w:w="4945"/>
      </w:tblGrid>
      <w:tr w:rsidR="00345AB9" w:rsidTr="00CB78A0">
        <w:tc>
          <w:tcPr>
            <w:tcW w:w="2287" w:type="dxa"/>
          </w:tcPr>
          <w:p w:rsidR="00345AB9" w:rsidRPr="00F47CC3" w:rsidRDefault="00345AB9" w:rsidP="00CB78A0">
            <w:pPr>
              <w:pStyle w:val="TableText"/>
            </w:pPr>
            <w:r w:rsidRPr="00E31F29">
              <w:t>Alt-Billing ID</w:t>
            </w:r>
          </w:p>
        </w:tc>
        <w:tc>
          <w:tcPr>
            <w:tcW w:w="1236" w:type="dxa"/>
          </w:tcPr>
          <w:p w:rsidR="00345AB9" w:rsidRPr="00F47CC3" w:rsidRDefault="00345AB9" w:rsidP="00CB78A0">
            <w:pPr>
              <w:pStyle w:val="TableText"/>
              <w:jc w:val="center"/>
            </w:pPr>
            <w:r w:rsidRPr="00E31F29">
              <w:t>C (4)</w:t>
            </w:r>
          </w:p>
        </w:tc>
        <w:tc>
          <w:tcPr>
            <w:tcW w:w="1108" w:type="dxa"/>
          </w:tcPr>
          <w:p w:rsidR="00345AB9" w:rsidRPr="00F47CC3" w:rsidRDefault="00345AB9" w:rsidP="00CB78A0">
            <w:pPr>
              <w:pStyle w:val="TableText"/>
              <w:jc w:val="center"/>
            </w:pPr>
          </w:p>
        </w:tc>
        <w:tc>
          <w:tcPr>
            <w:tcW w:w="4945" w:type="dxa"/>
          </w:tcPr>
          <w:p w:rsidR="00345AB9" w:rsidRPr="00F47CC3" w:rsidRDefault="00010C4B" w:rsidP="00CB78A0">
            <w:pPr>
              <w:pStyle w:val="TableText"/>
            </w:pPr>
            <w:ins w:id="14" w:author="White, Patrick K" w:date="2019-11-04T15:03:00Z">
              <w:r>
                <w:t xml:space="preserve">An alphanumeric code which identifies the </w:t>
              </w:r>
            </w:ins>
            <w:r w:rsidR="00345AB9" w:rsidRPr="00E31F29">
              <w:t xml:space="preserve">Alt-Billing ID for </w:t>
            </w:r>
            <w:ins w:id="15" w:author="White, Patrick K" w:date="2019-11-04T15:03:00Z">
              <w:r>
                <w:t xml:space="preserve">a </w:t>
              </w:r>
            </w:ins>
            <w:r w:rsidR="00345AB9" w:rsidRPr="00E31F29">
              <w:t>Number Pool Block.</w:t>
            </w:r>
          </w:p>
          <w:p w:rsidR="00345AB9" w:rsidRDefault="00345AB9" w:rsidP="00CB78A0">
            <w:pPr>
              <w:pStyle w:val="TableText"/>
            </w:pPr>
            <w:r w:rsidRPr="00E31F29">
              <w:t>This field may only be specified if the service provider SOA supports Alt-Billing ID.</w:t>
            </w:r>
          </w:p>
        </w:tc>
      </w:tr>
    </w:tbl>
    <w:p w:rsidR="00345AB9" w:rsidRDefault="00345AB9" w:rsidP="007075F8">
      <w:pPr>
        <w:pStyle w:val="TableText"/>
        <w:spacing w:before="0"/>
        <w:rPr>
          <w:szCs w:val="24"/>
        </w:rPr>
      </w:pPr>
    </w:p>
    <w:p w:rsidR="00182BB9" w:rsidRDefault="00182BB9" w:rsidP="007075F8">
      <w:pPr>
        <w:pStyle w:val="TableText"/>
        <w:spacing w:before="0"/>
        <w:rPr>
          <w:szCs w:val="24"/>
        </w:rPr>
      </w:pPr>
    </w:p>
    <w:p w:rsidR="00182BB9" w:rsidRDefault="00182BB9" w:rsidP="007075F8">
      <w:pPr>
        <w:pStyle w:val="TableText"/>
        <w:spacing w:before="0"/>
        <w:rPr>
          <w:szCs w:val="24"/>
        </w:rPr>
      </w:pPr>
      <w:r>
        <w:rPr>
          <w:szCs w:val="24"/>
        </w:rPr>
        <w:t>Modify the Optional Data XML Schema to add comments identifying that the Alt-Billing ID (and Alt SPID) fields are alphanumeric.</w:t>
      </w:r>
    </w:p>
    <w:p w:rsidR="00182BB9" w:rsidRDefault="00182BB9" w:rsidP="007075F8">
      <w:pPr>
        <w:pStyle w:val="TableText"/>
        <w:spacing w:before="0"/>
        <w:rPr>
          <w:szCs w:val="24"/>
        </w:rPr>
      </w:pPr>
    </w:p>
    <w:p w:rsidR="00182BB9" w:rsidRPr="00825C9C" w:rsidRDefault="00182BB9" w:rsidP="00182BB9">
      <w:pPr>
        <w:rPr>
          <w:b/>
          <w:u w:val="single"/>
        </w:rPr>
      </w:pPr>
      <w:r w:rsidRPr="00825C9C">
        <w:rPr>
          <w:b/>
          <w:u w:val="single"/>
        </w:rPr>
        <w:t>XML</w:t>
      </w:r>
      <w:r>
        <w:rPr>
          <w:b/>
          <w:u w:val="single"/>
        </w:rPr>
        <w:t xml:space="preserve"> - US</w:t>
      </w:r>
    </w:p>
    <w:p w:rsidR="00182BB9" w:rsidRPr="007160CF" w:rsidRDefault="00182BB9" w:rsidP="00182BB9"/>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&lt;?xml version="1.0" encoding="UTF-8"?&gt;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&lt;xs:schema xmlns:xs="</w:t>
      </w:r>
      <w:hyperlink r:id="rId8" w:history="1">
        <w:r w:rsidRPr="00BE7731">
          <w:rPr>
            <w:rStyle w:val="Hyperlink"/>
            <w:rFonts w:ascii="Courier New" w:hAnsi="Courier New" w:cs="Courier New"/>
            <w:sz w:val="18"/>
            <w:szCs w:val="18"/>
          </w:rPr>
          <w:t>http://www.w3.org/2001/XMLSchema</w:t>
        </w:r>
      </w:hyperlink>
      <w:r w:rsidRPr="00BE7731">
        <w:rPr>
          <w:rFonts w:ascii="Courier New" w:hAnsi="Courier New" w:cs="Courier New"/>
          <w:sz w:val="18"/>
          <w:szCs w:val="18"/>
        </w:rPr>
        <w:t>" elementFormDefault="qualified" attributeFormDefault="unqualified"&gt;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 Basic Data Types --&gt;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&lt;xs:simpleType name="NumberString"&gt;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&lt;xs:restriction base="xs:string"&gt;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&lt;xs:pattern value="[0-9]{0,}"/&gt;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&lt;/xs:restriction&gt;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&lt;/xs:simpleType&gt;</w:t>
      </w:r>
    </w:p>
    <w:p w:rsidR="00182BB9" w:rsidRPr="00BE7731" w:rsidRDefault="00182BB9" w:rsidP="00182BB9">
      <w:pPr>
        <w:rPr>
          <w:ins w:id="16" w:author="White, Patrick K" w:date="2019-11-04T14:15:00Z"/>
          <w:rFonts w:ascii="Courier New" w:hAnsi="Courier New" w:cs="Courier New"/>
          <w:sz w:val="18"/>
          <w:szCs w:val="18"/>
        </w:rPr>
      </w:pPr>
      <w:ins w:id="17" w:author="White, Patrick K" w:date="2019-11-04T14:15:00Z">
        <w:r w:rsidRPr="00BE7731">
          <w:rPr>
            <w:rFonts w:ascii="Courier New" w:hAnsi="Courier New" w:cs="Courier New"/>
            <w:sz w:val="18"/>
            <w:szCs w:val="18"/>
          </w:rPr>
          <w:t xml:space="preserve">   &lt;!--</w:t>
        </w:r>
        <w:r>
          <w:rPr>
            <w:rFonts w:ascii="Courier New" w:hAnsi="Courier New" w:cs="Courier New"/>
            <w:sz w:val="18"/>
            <w:szCs w:val="18"/>
          </w:rPr>
          <w:t xml:space="preserve"> SPID must be alphanumeric characters only</w:t>
        </w:r>
        <w:r w:rsidRPr="00BE7731">
          <w:rPr>
            <w:rFonts w:ascii="Courier New" w:hAnsi="Courier New" w:cs="Courier New"/>
            <w:sz w:val="18"/>
            <w:szCs w:val="18"/>
          </w:rPr>
          <w:t xml:space="preserve"> --&gt;</w:t>
        </w:r>
      </w:ins>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&lt;xs:simpleType name="SPID"&gt;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&lt;xs:restriction base="xs:string"&gt;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&lt;xs:length value="4"/&gt;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&lt;/xs:restriction&gt;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&lt;/xs:simpleType&gt;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 Second Level Data Types --&gt;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&lt;xs:simpleType name="EULV_DATATYPE"&gt;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&lt;xs:restriction base="NumberString"&gt;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&lt;xs:minLength value="1"/&gt;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&lt;xs:maxLength value="12"/&gt;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&lt;/xs:restriction&gt;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&lt;/xs:simpleType&gt;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&lt;xs:simpleType name="EULT_DATATYPE"&gt;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&lt;xs:restriction base="NumberString"&gt;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&lt;xs:length value="2"/&gt;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&lt;/xs:restriction&gt;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&lt;/xs:simpleType&gt;</w:t>
      </w:r>
    </w:p>
    <w:p w:rsidR="00182BB9" w:rsidRPr="00BE7731" w:rsidRDefault="00182BB9" w:rsidP="00182BB9">
      <w:pPr>
        <w:rPr>
          <w:ins w:id="18" w:author="White, Patrick K" w:date="2019-11-04T14:15:00Z"/>
          <w:rFonts w:ascii="Courier New" w:hAnsi="Courier New" w:cs="Courier New"/>
          <w:sz w:val="18"/>
          <w:szCs w:val="18"/>
        </w:rPr>
      </w:pPr>
      <w:ins w:id="19" w:author="White, Patrick K" w:date="2019-11-04T14:15:00Z">
        <w:r w:rsidRPr="00BE7731">
          <w:rPr>
            <w:rFonts w:ascii="Courier New" w:hAnsi="Courier New" w:cs="Courier New"/>
            <w:sz w:val="18"/>
            <w:szCs w:val="18"/>
          </w:rPr>
          <w:t xml:space="preserve">   &lt;!--</w:t>
        </w:r>
        <w:r>
          <w:rPr>
            <w:rFonts w:ascii="Courier New" w:hAnsi="Courier New" w:cs="Courier New"/>
            <w:sz w:val="18"/>
            <w:szCs w:val="18"/>
          </w:rPr>
          <w:t xml:space="preserve"> BID_DATATYPE must be alphanumeric characters only</w:t>
        </w:r>
        <w:r w:rsidRPr="00BE7731">
          <w:rPr>
            <w:rFonts w:ascii="Courier New" w:hAnsi="Courier New" w:cs="Courier New"/>
            <w:sz w:val="18"/>
            <w:szCs w:val="18"/>
          </w:rPr>
          <w:t xml:space="preserve"> --&gt;</w:t>
        </w:r>
      </w:ins>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&lt;xs:simpleType name="BID_DATATYPE"&gt;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&lt;xs:restriction base="xs:string"&gt;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&lt;xs:minLength value="1"/&gt;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&lt;xs:maxLength value="4"/&gt;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&lt;/xs:restriction&gt;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&lt;/xs:simpleType&gt;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&lt;xs:simpleType name="Generic-URI"&gt;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&lt;xs:restriction base="xs:string"&gt;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&lt;xs:minLength value="1"/&gt;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&lt;xs:maxLength value="255"/&gt;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&lt;/xs:restriction&gt;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&lt;/xs:simpleType&gt;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&lt;xs:complexType name="OptionalData"&gt;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&lt;xs:all&gt;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&lt;xs:element name="ALTSPID" type="SPID" nillable="true" minOccurs="0"/&gt;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&lt;xs:element name="ALTEULV" type="EULV_DATATYPE" nillable="true" minOccurs="0"/&gt;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&lt;xs:element name="ALTEULT" type="EULT_DATATYPE" nillable="true" minOccurs="0"/&gt;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&lt;xs:element name="ALTBID" type="BID_DATATYPE" nillable="true" minOccurs="0"/&gt;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&lt;xs:element name="VOICEURI" type="Generic-URI" nillable="true" minOccurs="0"/&gt;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&lt;xs:element name="MMSURI" type="Generic-URI" nillable="true" minOccurs="0"/&gt;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&lt;xs:element name="SMSURI" type="Generic-URI" nillable="true" minOccurs="0"/&gt;</w:t>
      </w:r>
    </w:p>
    <w:p w:rsidR="00182BB9" w:rsidRDefault="00182BB9" w:rsidP="00182BB9">
      <w:pPr>
        <w:rPr>
          <w:rFonts w:ascii="Courier New" w:hAnsi="Courier New" w:cs="Courier New"/>
          <w:sz w:val="18"/>
        </w:rPr>
      </w:pPr>
      <w:r>
        <w:rPr>
          <w:rFonts w:ascii="Courier New" w:hAnsi="Courier New" w:cs="Courier New"/>
          <w:sz w:val="18"/>
        </w:rPr>
        <w:t xml:space="preserve">        &lt;xs:element name="LALTSPID" type="SPID" nillable="true" minOccurs="0"/&gt;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&lt;/xs:all&gt;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&lt;/xs:complexType&gt;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 xml:space="preserve">   &lt;xs:element name="OptionalData" type="OptionalData"/&gt;</w:t>
      </w:r>
    </w:p>
    <w:p w:rsidR="00182BB9" w:rsidRPr="00BE7731" w:rsidRDefault="00182BB9" w:rsidP="00182BB9">
      <w:pPr>
        <w:rPr>
          <w:rFonts w:ascii="Courier New" w:hAnsi="Courier New" w:cs="Courier New"/>
          <w:sz w:val="18"/>
          <w:szCs w:val="18"/>
        </w:rPr>
      </w:pPr>
      <w:r w:rsidRPr="00BE7731">
        <w:rPr>
          <w:rFonts w:ascii="Courier New" w:hAnsi="Courier New" w:cs="Courier New"/>
          <w:sz w:val="18"/>
          <w:szCs w:val="18"/>
        </w:rPr>
        <w:t>&lt;/xs:schema&gt;</w:t>
      </w:r>
    </w:p>
    <w:p w:rsidR="00182BB9" w:rsidRPr="00F97462" w:rsidRDefault="00182BB9" w:rsidP="00182BB9"/>
    <w:p w:rsidR="00182BB9" w:rsidRDefault="00182BB9" w:rsidP="007075F8">
      <w:pPr>
        <w:pStyle w:val="TableText"/>
        <w:spacing w:before="0"/>
        <w:rPr>
          <w:szCs w:val="24"/>
        </w:rPr>
      </w:pPr>
    </w:p>
    <w:p w:rsidR="00617AD7" w:rsidRPr="007E5ACC" w:rsidRDefault="00617AD7" w:rsidP="000B5435">
      <w:pPr>
        <w:pStyle w:val="Heading2"/>
        <w:numPr>
          <w:ilvl w:val="1"/>
          <w:numId w:val="0"/>
        </w:numPr>
        <w:tabs>
          <w:tab w:val="num" w:pos="576"/>
        </w:tabs>
        <w:spacing w:before="240"/>
        <w:rPr>
          <w:b w:val="0"/>
          <w:szCs w:val="24"/>
        </w:rPr>
      </w:pPr>
    </w:p>
    <w:sectPr w:rsidR="00617AD7" w:rsidRPr="007E5ACC" w:rsidSect="00955A10">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32" w:rsidRDefault="00002C32">
      <w:r>
        <w:separator/>
      </w:r>
    </w:p>
  </w:endnote>
  <w:endnote w:type="continuationSeparator" w:id="0">
    <w:p w:rsidR="00002C32" w:rsidRDefault="0000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3" w:rsidRDefault="00600F33">
    <w:pPr>
      <w:pStyle w:val="Footer"/>
      <w:pBdr>
        <w:top w:val="single" w:sz="4" w:space="1" w:color="auto"/>
      </w:pBdr>
      <w:jc w:val="center"/>
    </w:pPr>
    <w:r>
      <w:t xml:space="preserve">Page </w:t>
    </w:r>
    <w:r>
      <w:fldChar w:fldCharType="begin"/>
    </w:r>
    <w:r>
      <w:instrText xml:space="preserve"> PAGE </w:instrText>
    </w:r>
    <w:r>
      <w:fldChar w:fldCharType="separate"/>
    </w:r>
    <w:r w:rsidR="00002C32">
      <w:rPr>
        <w:noProof/>
      </w:rPr>
      <w:t>1</w:t>
    </w:r>
    <w:r>
      <w:rPr>
        <w:noProof/>
      </w:rPr>
      <w:fldChar w:fldCharType="end"/>
    </w:r>
    <w:r>
      <w:t xml:space="preserve"> of </w:t>
    </w:r>
    <w:r w:rsidR="00002C32">
      <w:fldChar w:fldCharType="begin"/>
    </w:r>
    <w:r w:rsidR="00002C32">
      <w:instrText xml:space="preserve"> NUMPAGES </w:instrText>
    </w:r>
    <w:r w:rsidR="00002C32">
      <w:fldChar w:fldCharType="separate"/>
    </w:r>
    <w:r w:rsidR="00002C32">
      <w:rPr>
        <w:noProof/>
      </w:rPr>
      <w:t>1</w:t>
    </w:r>
    <w:r w:rsidR="00002C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32" w:rsidRDefault="00002C32">
      <w:r>
        <w:separator/>
      </w:r>
    </w:p>
  </w:footnote>
  <w:footnote w:type="continuationSeparator" w:id="0">
    <w:p w:rsidR="00002C32" w:rsidRDefault="00002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3" w:rsidRDefault="00600F33">
    <w:pPr>
      <w:pStyle w:val="Header"/>
      <w:pBdr>
        <w:bottom w:val="single" w:sz="4" w:space="1" w:color="auto"/>
      </w:pBdr>
      <w:jc w:val="center"/>
    </w:pPr>
    <w:r>
      <w:t xml:space="preserve">NANC </w:t>
    </w:r>
    <w:r w:rsidR="00AD43EC">
      <w:t>550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21B2E"/>
    <w:multiLevelType w:val="hybridMultilevel"/>
    <w:tmpl w:val="E810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1B30FE8"/>
    <w:multiLevelType w:val="multilevel"/>
    <w:tmpl w:val="E05CB2D6"/>
    <w:lvl w:ilvl="0">
      <w:start w:val="2"/>
      <w:numFmt w:val="decimal"/>
      <w:lvlText w:val="%1"/>
      <w:lvlJc w:val="left"/>
      <w:pPr>
        <w:ind w:left="504" w:hanging="504"/>
      </w:pPr>
      <w:rPr>
        <w:rFonts w:cs="Times New Roman"/>
      </w:rPr>
    </w:lvl>
    <w:lvl w:ilvl="1">
      <w:start w:val="10"/>
      <w:numFmt w:val="decimal"/>
      <w:lvlText w:val="%1.%2"/>
      <w:lvlJc w:val="left"/>
      <w:pPr>
        <w:ind w:left="504" w:hanging="504"/>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15:restartNumberingAfterBreak="0">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755FE0"/>
    <w:multiLevelType w:val="hybridMultilevel"/>
    <w:tmpl w:val="B0C0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0"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993144"/>
    <w:multiLevelType w:val="hybridMultilevel"/>
    <w:tmpl w:val="91EE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5"/>
  </w:num>
  <w:num w:numId="4">
    <w:abstractNumId w:val="0"/>
  </w:num>
  <w:num w:numId="5">
    <w:abstractNumId w:val="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2"/>
  </w:num>
  <w:num w:numId="9">
    <w:abstractNumId w:val="3"/>
  </w:num>
  <w:num w:numId="10">
    <w:abstractNumId w:val="4"/>
  </w:num>
  <w:num w:numId="11">
    <w:abstractNumId w:val="2"/>
  </w:num>
  <w:num w:numId="12">
    <w:abstractNumId w:val="8"/>
  </w:num>
  <w:num w:numId="13">
    <w:abstractNumId w:val="11"/>
  </w:num>
  <w:num w:numId="14">
    <w:abstractNumId w:val="7"/>
  </w:num>
  <w:num w:numId="15">
    <w:abstractNumId w:val="1"/>
    <w:lvlOverride w:ilvl="0">
      <w:lvl w:ilvl="0">
        <w:start w:val="1"/>
        <w:numFmt w:val="bullet"/>
        <w:pStyle w:val="ListBullet2"/>
        <w:lvlText w:val=""/>
        <w:legacy w:legacy="1" w:legacySpace="0" w:legacyIndent="360"/>
        <w:lvlJc w:val="left"/>
        <w:pPr>
          <w:ind w:left="2520" w:hanging="360"/>
        </w:pPr>
        <w:rPr>
          <w:rFonts w:ascii="Symbol" w:hAnsi="Symbol" w:hint="default"/>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2C32"/>
    <w:rsid w:val="00005B11"/>
    <w:rsid w:val="00005EF1"/>
    <w:rsid w:val="00010C4B"/>
    <w:rsid w:val="00030408"/>
    <w:rsid w:val="00032F61"/>
    <w:rsid w:val="00034A8D"/>
    <w:rsid w:val="00034D84"/>
    <w:rsid w:val="00046A07"/>
    <w:rsid w:val="00047DBE"/>
    <w:rsid w:val="00056CDD"/>
    <w:rsid w:val="00063531"/>
    <w:rsid w:val="00064393"/>
    <w:rsid w:val="0008051F"/>
    <w:rsid w:val="000903E5"/>
    <w:rsid w:val="00093FB9"/>
    <w:rsid w:val="000A34C3"/>
    <w:rsid w:val="000A4719"/>
    <w:rsid w:val="000A52FC"/>
    <w:rsid w:val="000B28B2"/>
    <w:rsid w:val="000B30E8"/>
    <w:rsid w:val="000B5435"/>
    <w:rsid w:val="000B6E6C"/>
    <w:rsid w:val="000C50AA"/>
    <w:rsid w:val="000C5B8A"/>
    <w:rsid w:val="000D72D7"/>
    <w:rsid w:val="000E3C3D"/>
    <w:rsid w:val="000F4B21"/>
    <w:rsid w:val="000F5E89"/>
    <w:rsid w:val="000F6AF4"/>
    <w:rsid w:val="00105319"/>
    <w:rsid w:val="00114491"/>
    <w:rsid w:val="001255C6"/>
    <w:rsid w:val="001313C7"/>
    <w:rsid w:val="00157D5E"/>
    <w:rsid w:val="001637D2"/>
    <w:rsid w:val="00164AD6"/>
    <w:rsid w:val="00182BB9"/>
    <w:rsid w:val="001A3272"/>
    <w:rsid w:val="001C0D56"/>
    <w:rsid w:val="001C78E5"/>
    <w:rsid w:val="001D318A"/>
    <w:rsid w:val="001E041A"/>
    <w:rsid w:val="001E3581"/>
    <w:rsid w:val="001F71AB"/>
    <w:rsid w:val="001F7A61"/>
    <w:rsid w:val="00200B42"/>
    <w:rsid w:val="00205FE6"/>
    <w:rsid w:val="00223BAE"/>
    <w:rsid w:val="00226225"/>
    <w:rsid w:val="0023205C"/>
    <w:rsid w:val="002369C5"/>
    <w:rsid w:val="002407F2"/>
    <w:rsid w:val="00242E30"/>
    <w:rsid w:val="002458CE"/>
    <w:rsid w:val="00246112"/>
    <w:rsid w:val="0025577F"/>
    <w:rsid w:val="00264B82"/>
    <w:rsid w:val="00266349"/>
    <w:rsid w:val="00273E6E"/>
    <w:rsid w:val="00274D0C"/>
    <w:rsid w:val="002A429F"/>
    <w:rsid w:val="002B366B"/>
    <w:rsid w:val="002B4A65"/>
    <w:rsid w:val="002D054D"/>
    <w:rsid w:val="002E27A8"/>
    <w:rsid w:val="002E449E"/>
    <w:rsid w:val="003114DC"/>
    <w:rsid w:val="0031493F"/>
    <w:rsid w:val="00330ADF"/>
    <w:rsid w:val="00333FE3"/>
    <w:rsid w:val="00334F51"/>
    <w:rsid w:val="0034056E"/>
    <w:rsid w:val="00345AB9"/>
    <w:rsid w:val="00355D66"/>
    <w:rsid w:val="00362033"/>
    <w:rsid w:val="00362815"/>
    <w:rsid w:val="00365A5D"/>
    <w:rsid w:val="003663EE"/>
    <w:rsid w:val="0037306C"/>
    <w:rsid w:val="003754B5"/>
    <w:rsid w:val="00376E27"/>
    <w:rsid w:val="0038788D"/>
    <w:rsid w:val="003931D5"/>
    <w:rsid w:val="003A6502"/>
    <w:rsid w:val="003B2821"/>
    <w:rsid w:val="003B4F57"/>
    <w:rsid w:val="003B54F3"/>
    <w:rsid w:val="003B6123"/>
    <w:rsid w:val="003B6463"/>
    <w:rsid w:val="003C0035"/>
    <w:rsid w:val="003C1D95"/>
    <w:rsid w:val="003C4A48"/>
    <w:rsid w:val="003D627C"/>
    <w:rsid w:val="003E2A55"/>
    <w:rsid w:val="003E3B35"/>
    <w:rsid w:val="003F6146"/>
    <w:rsid w:val="0040441D"/>
    <w:rsid w:val="00420032"/>
    <w:rsid w:val="004322EC"/>
    <w:rsid w:val="00432946"/>
    <w:rsid w:val="0044182B"/>
    <w:rsid w:val="004435C7"/>
    <w:rsid w:val="004444B9"/>
    <w:rsid w:val="0049489A"/>
    <w:rsid w:val="004951B0"/>
    <w:rsid w:val="00496B4A"/>
    <w:rsid w:val="004A2478"/>
    <w:rsid w:val="004A40E0"/>
    <w:rsid w:val="004A5101"/>
    <w:rsid w:val="004A6A4D"/>
    <w:rsid w:val="004C1331"/>
    <w:rsid w:val="004D6FBB"/>
    <w:rsid w:val="004D7DB0"/>
    <w:rsid w:val="004E268C"/>
    <w:rsid w:val="004E327C"/>
    <w:rsid w:val="004F0EC2"/>
    <w:rsid w:val="004F4967"/>
    <w:rsid w:val="00503895"/>
    <w:rsid w:val="00510D6D"/>
    <w:rsid w:val="00517197"/>
    <w:rsid w:val="005242AD"/>
    <w:rsid w:val="00525A01"/>
    <w:rsid w:val="005357DE"/>
    <w:rsid w:val="005358E3"/>
    <w:rsid w:val="00554241"/>
    <w:rsid w:val="00554498"/>
    <w:rsid w:val="00570A23"/>
    <w:rsid w:val="005805C8"/>
    <w:rsid w:val="00582DF7"/>
    <w:rsid w:val="00593790"/>
    <w:rsid w:val="00594C1F"/>
    <w:rsid w:val="005A05AC"/>
    <w:rsid w:val="005A25F9"/>
    <w:rsid w:val="005A4D32"/>
    <w:rsid w:val="005A6B32"/>
    <w:rsid w:val="005B0CF7"/>
    <w:rsid w:val="005C0624"/>
    <w:rsid w:val="005E0578"/>
    <w:rsid w:val="005E51FB"/>
    <w:rsid w:val="005E6872"/>
    <w:rsid w:val="005F7415"/>
    <w:rsid w:val="00600F33"/>
    <w:rsid w:val="00610AC1"/>
    <w:rsid w:val="00612E67"/>
    <w:rsid w:val="0061748D"/>
    <w:rsid w:val="00617AD7"/>
    <w:rsid w:val="00622EFA"/>
    <w:rsid w:val="0062668D"/>
    <w:rsid w:val="00626929"/>
    <w:rsid w:val="00627041"/>
    <w:rsid w:val="00631964"/>
    <w:rsid w:val="006342FD"/>
    <w:rsid w:val="0063770C"/>
    <w:rsid w:val="0064264D"/>
    <w:rsid w:val="006453DD"/>
    <w:rsid w:val="0065149C"/>
    <w:rsid w:val="00653A5E"/>
    <w:rsid w:val="00654FF6"/>
    <w:rsid w:val="00656E46"/>
    <w:rsid w:val="006600B6"/>
    <w:rsid w:val="0067257D"/>
    <w:rsid w:val="00673952"/>
    <w:rsid w:val="00681F02"/>
    <w:rsid w:val="00692AB0"/>
    <w:rsid w:val="00694222"/>
    <w:rsid w:val="006A1727"/>
    <w:rsid w:val="006C5939"/>
    <w:rsid w:val="006D2597"/>
    <w:rsid w:val="006D34ED"/>
    <w:rsid w:val="006D6A73"/>
    <w:rsid w:val="006F5D1D"/>
    <w:rsid w:val="007055E3"/>
    <w:rsid w:val="00705664"/>
    <w:rsid w:val="007075F8"/>
    <w:rsid w:val="00710E44"/>
    <w:rsid w:val="00716144"/>
    <w:rsid w:val="00721FD7"/>
    <w:rsid w:val="00725A86"/>
    <w:rsid w:val="00731829"/>
    <w:rsid w:val="00734B37"/>
    <w:rsid w:val="00740B7D"/>
    <w:rsid w:val="00744CFB"/>
    <w:rsid w:val="0075794E"/>
    <w:rsid w:val="00762F36"/>
    <w:rsid w:val="007713BA"/>
    <w:rsid w:val="00774C09"/>
    <w:rsid w:val="00777266"/>
    <w:rsid w:val="00785734"/>
    <w:rsid w:val="0078665E"/>
    <w:rsid w:val="007907FD"/>
    <w:rsid w:val="00790BA9"/>
    <w:rsid w:val="00795E9E"/>
    <w:rsid w:val="007B21AA"/>
    <w:rsid w:val="007C4878"/>
    <w:rsid w:val="007D2407"/>
    <w:rsid w:val="007D5CFD"/>
    <w:rsid w:val="007E08E5"/>
    <w:rsid w:val="007E5ACC"/>
    <w:rsid w:val="007E5E53"/>
    <w:rsid w:val="007F0A79"/>
    <w:rsid w:val="0080699E"/>
    <w:rsid w:val="00817858"/>
    <w:rsid w:val="00826CEF"/>
    <w:rsid w:val="008271C6"/>
    <w:rsid w:val="00832619"/>
    <w:rsid w:val="00833937"/>
    <w:rsid w:val="00836988"/>
    <w:rsid w:val="00841674"/>
    <w:rsid w:val="00844D8C"/>
    <w:rsid w:val="00845B2B"/>
    <w:rsid w:val="0084683A"/>
    <w:rsid w:val="00853DF9"/>
    <w:rsid w:val="00862201"/>
    <w:rsid w:val="00866BE2"/>
    <w:rsid w:val="008675A1"/>
    <w:rsid w:val="00870290"/>
    <w:rsid w:val="00885C49"/>
    <w:rsid w:val="0089013E"/>
    <w:rsid w:val="00892C92"/>
    <w:rsid w:val="008A1937"/>
    <w:rsid w:val="008A2EE3"/>
    <w:rsid w:val="008C34DA"/>
    <w:rsid w:val="008E1567"/>
    <w:rsid w:val="008E5128"/>
    <w:rsid w:val="008E55C4"/>
    <w:rsid w:val="008E70DC"/>
    <w:rsid w:val="008E77C3"/>
    <w:rsid w:val="008F1D67"/>
    <w:rsid w:val="0090205D"/>
    <w:rsid w:val="00910589"/>
    <w:rsid w:val="00912A4E"/>
    <w:rsid w:val="00915343"/>
    <w:rsid w:val="00923ABE"/>
    <w:rsid w:val="009258BE"/>
    <w:rsid w:val="00930216"/>
    <w:rsid w:val="009316C3"/>
    <w:rsid w:val="00944AE2"/>
    <w:rsid w:val="00950A33"/>
    <w:rsid w:val="00955A10"/>
    <w:rsid w:val="0096364C"/>
    <w:rsid w:val="00964E8F"/>
    <w:rsid w:val="0096575C"/>
    <w:rsid w:val="00971D5B"/>
    <w:rsid w:val="00973EEC"/>
    <w:rsid w:val="00974D3B"/>
    <w:rsid w:val="00975863"/>
    <w:rsid w:val="00977A98"/>
    <w:rsid w:val="00980967"/>
    <w:rsid w:val="009843B1"/>
    <w:rsid w:val="00984AEA"/>
    <w:rsid w:val="009A192C"/>
    <w:rsid w:val="009A7397"/>
    <w:rsid w:val="009B0374"/>
    <w:rsid w:val="009B6E4D"/>
    <w:rsid w:val="009E6F73"/>
    <w:rsid w:val="009F0244"/>
    <w:rsid w:val="009F13A8"/>
    <w:rsid w:val="009F25D0"/>
    <w:rsid w:val="009F47BB"/>
    <w:rsid w:val="009F6AE9"/>
    <w:rsid w:val="00A05086"/>
    <w:rsid w:val="00A12C13"/>
    <w:rsid w:val="00A15579"/>
    <w:rsid w:val="00A2491E"/>
    <w:rsid w:val="00A317F2"/>
    <w:rsid w:val="00A36A56"/>
    <w:rsid w:val="00A37412"/>
    <w:rsid w:val="00A41113"/>
    <w:rsid w:val="00A514C3"/>
    <w:rsid w:val="00A52ABD"/>
    <w:rsid w:val="00A66528"/>
    <w:rsid w:val="00A76F71"/>
    <w:rsid w:val="00A82DB2"/>
    <w:rsid w:val="00A87770"/>
    <w:rsid w:val="00AA4B2D"/>
    <w:rsid w:val="00AB02DD"/>
    <w:rsid w:val="00AC7C08"/>
    <w:rsid w:val="00AD43EC"/>
    <w:rsid w:val="00AD7FB8"/>
    <w:rsid w:val="00AE423C"/>
    <w:rsid w:val="00AE52B3"/>
    <w:rsid w:val="00AF44DB"/>
    <w:rsid w:val="00AF4DEA"/>
    <w:rsid w:val="00AF4EEF"/>
    <w:rsid w:val="00AF622D"/>
    <w:rsid w:val="00B001C0"/>
    <w:rsid w:val="00B0021D"/>
    <w:rsid w:val="00B02519"/>
    <w:rsid w:val="00B049A7"/>
    <w:rsid w:val="00B071B5"/>
    <w:rsid w:val="00B11D9E"/>
    <w:rsid w:val="00B12A86"/>
    <w:rsid w:val="00B17A7C"/>
    <w:rsid w:val="00B325B1"/>
    <w:rsid w:val="00B340C3"/>
    <w:rsid w:val="00B37D00"/>
    <w:rsid w:val="00B4118D"/>
    <w:rsid w:val="00B4423A"/>
    <w:rsid w:val="00B467E6"/>
    <w:rsid w:val="00B538EA"/>
    <w:rsid w:val="00B60C09"/>
    <w:rsid w:val="00B668F8"/>
    <w:rsid w:val="00B676A5"/>
    <w:rsid w:val="00B84F4E"/>
    <w:rsid w:val="00B9359E"/>
    <w:rsid w:val="00BA1306"/>
    <w:rsid w:val="00BA13EF"/>
    <w:rsid w:val="00BA2BE7"/>
    <w:rsid w:val="00BA5A2F"/>
    <w:rsid w:val="00BA5BA4"/>
    <w:rsid w:val="00BA7064"/>
    <w:rsid w:val="00BB03E8"/>
    <w:rsid w:val="00BB121B"/>
    <w:rsid w:val="00BB15C4"/>
    <w:rsid w:val="00BB4F00"/>
    <w:rsid w:val="00BC4E04"/>
    <w:rsid w:val="00BC607A"/>
    <w:rsid w:val="00BD77D5"/>
    <w:rsid w:val="00BE04AD"/>
    <w:rsid w:val="00BE5F4F"/>
    <w:rsid w:val="00C01E9E"/>
    <w:rsid w:val="00C12276"/>
    <w:rsid w:val="00C15C39"/>
    <w:rsid w:val="00C16AB5"/>
    <w:rsid w:val="00C25080"/>
    <w:rsid w:val="00C25E57"/>
    <w:rsid w:val="00C30E77"/>
    <w:rsid w:val="00C36DB1"/>
    <w:rsid w:val="00C3734A"/>
    <w:rsid w:val="00C54838"/>
    <w:rsid w:val="00C554B0"/>
    <w:rsid w:val="00C564B5"/>
    <w:rsid w:val="00C60A9F"/>
    <w:rsid w:val="00C62D6F"/>
    <w:rsid w:val="00C7293C"/>
    <w:rsid w:val="00C854FC"/>
    <w:rsid w:val="00C865A7"/>
    <w:rsid w:val="00C96AD2"/>
    <w:rsid w:val="00C974B4"/>
    <w:rsid w:val="00CA0B1B"/>
    <w:rsid w:val="00CB0784"/>
    <w:rsid w:val="00CB54E7"/>
    <w:rsid w:val="00CB7474"/>
    <w:rsid w:val="00CC2068"/>
    <w:rsid w:val="00CC5DBD"/>
    <w:rsid w:val="00CD1B31"/>
    <w:rsid w:val="00CF34BD"/>
    <w:rsid w:val="00CF5C64"/>
    <w:rsid w:val="00CF670C"/>
    <w:rsid w:val="00D05844"/>
    <w:rsid w:val="00D17696"/>
    <w:rsid w:val="00D17716"/>
    <w:rsid w:val="00D44D4F"/>
    <w:rsid w:val="00D4574D"/>
    <w:rsid w:val="00D476E9"/>
    <w:rsid w:val="00D634F3"/>
    <w:rsid w:val="00D67A5B"/>
    <w:rsid w:val="00D67F15"/>
    <w:rsid w:val="00D7006B"/>
    <w:rsid w:val="00D7111C"/>
    <w:rsid w:val="00D7527A"/>
    <w:rsid w:val="00D822CD"/>
    <w:rsid w:val="00D83082"/>
    <w:rsid w:val="00D92A5A"/>
    <w:rsid w:val="00D942AE"/>
    <w:rsid w:val="00D9675B"/>
    <w:rsid w:val="00DA5E67"/>
    <w:rsid w:val="00DB1793"/>
    <w:rsid w:val="00DB5DC2"/>
    <w:rsid w:val="00DC4B88"/>
    <w:rsid w:val="00DC5E02"/>
    <w:rsid w:val="00DD4661"/>
    <w:rsid w:val="00DD4BD3"/>
    <w:rsid w:val="00DF3A30"/>
    <w:rsid w:val="00E01D25"/>
    <w:rsid w:val="00E042D7"/>
    <w:rsid w:val="00E05CA5"/>
    <w:rsid w:val="00E05EE1"/>
    <w:rsid w:val="00E06075"/>
    <w:rsid w:val="00E1156E"/>
    <w:rsid w:val="00E14A21"/>
    <w:rsid w:val="00E27838"/>
    <w:rsid w:val="00E3317F"/>
    <w:rsid w:val="00E3319F"/>
    <w:rsid w:val="00E3470E"/>
    <w:rsid w:val="00E37BC1"/>
    <w:rsid w:val="00E40183"/>
    <w:rsid w:val="00E40544"/>
    <w:rsid w:val="00E51BB2"/>
    <w:rsid w:val="00E604E5"/>
    <w:rsid w:val="00E60910"/>
    <w:rsid w:val="00E7075A"/>
    <w:rsid w:val="00E73FA2"/>
    <w:rsid w:val="00E85727"/>
    <w:rsid w:val="00EA4950"/>
    <w:rsid w:val="00EB63AC"/>
    <w:rsid w:val="00EC4CA2"/>
    <w:rsid w:val="00ED5F6B"/>
    <w:rsid w:val="00EE3023"/>
    <w:rsid w:val="00EE6A3A"/>
    <w:rsid w:val="00EF02B2"/>
    <w:rsid w:val="00EF13F7"/>
    <w:rsid w:val="00EF4833"/>
    <w:rsid w:val="00F10051"/>
    <w:rsid w:val="00F15F1D"/>
    <w:rsid w:val="00F31830"/>
    <w:rsid w:val="00F50E54"/>
    <w:rsid w:val="00F529F3"/>
    <w:rsid w:val="00F60343"/>
    <w:rsid w:val="00F61197"/>
    <w:rsid w:val="00F70BBE"/>
    <w:rsid w:val="00F714DB"/>
    <w:rsid w:val="00F71FA7"/>
    <w:rsid w:val="00F72241"/>
    <w:rsid w:val="00F760C5"/>
    <w:rsid w:val="00F839A9"/>
    <w:rsid w:val="00F840C3"/>
    <w:rsid w:val="00F8771A"/>
    <w:rsid w:val="00FC79F6"/>
    <w:rsid w:val="00FC7E72"/>
    <w:rsid w:val="00FC7F9B"/>
    <w:rsid w:val="00FD06BC"/>
    <w:rsid w:val="00FD128B"/>
    <w:rsid w:val="00FD32BD"/>
    <w:rsid w:val="00FD4983"/>
    <w:rsid w:val="00FD6654"/>
    <w:rsid w:val="00FD697E"/>
    <w:rsid w:val="00FE5F30"/>
    <w:rsid w:val="00FF30C9"/>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A5592"/>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listbullet10">
    <w:name w:val="listbullet1"/>
    <w:basedOn w:val="Normal"/>
    <w:rsid w:val="00F50E54"/>
    <w:pPr>
      <w:spacing w:after="0"/>
      <w:ind w:left="360" w:hanging="360"/>
    </w:pPr>
    <w:rPr>
      <w:sz w:val="20"/>
    </w:rPr>
  </w:style>
  <w:style w:type="paragraph" w:customStyle="1" w:styleId="AppendixHeading">
    <w:name w:val="Appendix Heading"/>
    <w:rsid w:val="008675A1"/>
    <w:pPr>
      <w:tabs>
        <w:tab w:val="left" w:pos="3240"/>
      </w:tabs>
      <w:ind w:left="720" w:hanging="720"/>
    </w:pPr>
    <w:rPr>
      <w:rFonts w:ascii="Arial" w:hAnsi="Arial"/>
      <w:b/>
      <w:i/>
      <w:noProof/>
      <w:sz w:val="56"/>
    </w:rPr>
  </w:style>
  <w:style w:type="paragraph" w:customStyle="1" w:styleId="TableBodyTextSmall">
    <w:name w:val="Table Body Text Small"/>
    <w:rsid w:val="00DB1793"/>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DB1793"/>
    <w:pPr>
      <w:keepNext/>
      <w:widowControl w:val="0"/>
      <w:autoSpaceDE w:val="0"/>
      <w:autoSpaceDN w:val="0"/>
      <w:adjustRightInd w:val="0"/>
      <w:spacing w:before="120"/>
    </w:pPr>
    <w:rPr>
      <w:rFonts w:cs="Tahoma"/>
      <w:b/>
      <w:bCs/>
      <w:color w:val="000000"/>
      <w:sz w:val="22"/>
      <w:szCs w:val="16"/>
    </w:rPr>
  </w:style>
  <w:style w:type="paragraph" w:customStyle="1" w:styleId="XMLVersion">
    <w:name w:val="XML_Version"/>
    <w:basedOn w:val="Normal"/>
    <w:link w:val="XMLVersionChar"/>
    <w:qFormat/>
    <w:rsid w:val="007E5ACC"/>
    <w:pPr>
      <w:autoSpaceDE w:val="0"/>
      <w:autoSpaceDN w:val="0"/>
      <w:adjustRightInd w:val="0"/>
      <w:spacing w:after="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7E5ACC"/>
    <w:pPr>
      <w:ind w:left="864"/>
    </w:pPr>
    <w:rPr>
      <w:noProof/>
    </w:rPr>
  </w:style>
  <w:style w:type="character" w:customStyle="1" w:styleId="XMLVersionChar">
    <w:name w:val="XML_Version Char"/>
    <w:basedOn w:val="DefaultParagraphFont"/>
    <w:link w:val="XMLVersion"/>
    <w:rsid w:val="007E5ACC"/>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7E5ACC"/>
    <w:pPr>
      <w:ind w:left="1152"/>
    </w:pPr>
  </w:style>
  <w:style w:type="character" w:customStyle="1" w:styleId="XMLMessageHeaderChar">
    <w:name w:val="XML_Message_Header Char"/>
    <w:basedOn w:val="XMLVersionChar"/>
    <w:link w:val="XMLMessageHeader"/>
    <w:rsid w:val="007E5ACC"/>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7E5ACC"/>
    <w:pPr>
      <w:ind w:left="864"/>
    </w:pPr>
    <w:rPr>
      <w:noProof/>
    </w:rPr>
  </w:style>
  <w:style w:type="character" w:customStyle="1" w:styleId="XMLMessageHeaderParameterChar">
    <w:name w:val="XML_Message_Header_Parameter Char"/>
    <w:basedOn w:val="XMLVersionChar"/>
    <w:link w:val="XMLMessageHeaderParameter"/>
    <w:rsid w:val="007E5AC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7E5ACC"/>
    <w:pPr>
      <w:ind w:left="1152"/>
    </w:pPr>
    <w:rPr>
      <w:noProof/>
    </w:rPr>
  </w:style>
  <w:style w:type="character" w:customStyle="1" w:styleId="XMLMessageContentChar">
    <w:name w:val="XML_Message_Content Char"/>
    <w:basedOn w:val="XMLVersionChar"/>
    <w:link w:val="XMLMessageContent"/>
    <w:rsid w:val="007E5ACC"/>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7E5ACC"/>
    <w:pPr>
      <w:ind w:left="1728"/>
    </w:pPr>
    <w:rPr>
      <w:noProof/>
    </w:rPr>
  </w:style>
  <w:style w:type="character" w:customStyle="1" w:styleId="XMLMessageDirectionChar">
    <w:name w:val="XML_Message_Direction Char"/>
    <w:basedOn w:val="XMLVersionChar"/>
    <w:link w:val="XMLMessageDirection"/>
    <w:rsid w:val="007E5ACC"/>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7E5ACC"/>
    <w:pPr>
      <w:ind w:left="1440"/>
    </w:pPr>
  </w:style>
  <w:style w:type="character" w:customStyle="1" w:styleId="XMLMessageContent1Char">
    <w:name w:val="XML_Message_Content_1 Char"/>
    <w:basedOn w:val="XMLVersionChar"/>
    <w:link w:val="XMLMessageContent1"/>
    <w:rsid w:val="007E5ACC"/>
    <w:rPr>
      <w:rFonts w:ascii="Courier New" w:hAnsi="Courier New" w:cs="Courier New"/>
      <w:noProof/>
      <w:color w:val="CC3300"/>
      <w:sz w:val="18"/>
      <w:szCs w:val="18"/>
    </w:rPr>
  </w:style>
  <w:style w:type="character" w:customStyle="1" w:styleId="XMLMessageTagChar">
    <w:name w:val="XML_MessageTag Char"/>
    <w:basedOn w:val="XMLMessageContent1Char"/>
    <w:link w:val="XMLMessageTag"/>
    <w:rsid w:val="007E5AC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7E5ACC"/>
    <w:rPr>
      <w:color w:val="000000" w:themeColor="text1"/>
    </w:rPr>
  </w:style>
  <w:style w:type="paragraph" w:customStyle="1" w:styleId="XMLhttpvalue">
    <w:name w:val="XML_http value"/>
    <w:basedOn w:val="XMLVersion"/>
    <w:link w:val="XMLhttpvalueChar"/>
    <w:qFormat/>
    <w:rsid w:val="007E5ACC"/>
    <w:rPr>
      <w:noProof/>
      <w:color w:val="0066FF"/>
      <w:u w:val="single"/>
    </w:rPr>
  </w:style>
  <w:style w:type="character" w:customStyle="1" w:styleId="XMLMessageValueChar">
    <w:name w:val="XML_Message_Value Char"/>
    <w:basedOn w:val="XMLVersionChar"/>
    <w:link w:val="XMLMessageValue"/>
    <w:rsid w:val="007E5ACC"/>
    <w:rPr>
      <w:rFonts w:ascii="Courier New" w:hAnsi="Courier New" w:cs="Courier New"/>
      <w:noProof/>
      <w:color w:val="000000" w:themeColor="text1"/>
      <w:sz w:val="18"/>
      <w:szCs w:val="18"/>
    </w:rPr>
  </w:style>
  <w:style w:type="character" w:customStyle="1" w:styleId="XMLhttpvalueChar">
    <w:name w:val="XML_http value Char"/>
    <w:basedOn w:val="XMLVersionChar"/>
    <w:link w:val="XMLhttpvalue"/>
    <w:rsid w:val="007E5ACC"/>
    <w:rPr>
      <w:rFonts w:ascii="Courier New" w:hAnsi="Courier New" w:cs="Courier New"/>
      <w:noProof/>
      <w:color w:val="0066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156">
      <w:bodyDiv w:val="1"/>
      <w:marLeft w:val="0"/>
      <w:marRight w:val="0"/>
      <w:marTop w:val="0"/>
      <w:marBottom w:val="0"/>
      <w:divBdr>
        <w:top w:val="none" w:sz="0" w:space="0" w:color="auto"/>
        <w:left w:val="none" w:sz="0" w:space="0" w:color="auto"/>
        <w:bottom w:val="none" w:sz="0" w:space="0" w:color="auto"/>
        <w:right w:val="none" w:sz="0" w:space="0" w:color="auto"/>
      </w:divBdr>
    </w:div>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48399222">
      <w:bodyDiv w:val="1"/>
      <w:marLeft w:val="0"/>
      <w:marRight w:val="0"/>
      <w:marTop w:val="0"/>
      <w:marBottom w:val="0"/>
      <w:divBdr>
        <w:top w:val="none" w:sz="0" w:space="0" w:color="auto"/>
        <w:left w:val="none" w:sz="0" w:space="0" w:color="auto"/>
        <w:bottom w:val="none" w:sz="0" w:space="0" w:color="auto"/>
        <w:right w:val="none" w:sz="0" w:space="0" w:color="auto"/>
      </w:divBdr>
    </w:div>
    <w:div w:id="306084025">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844976159">
      <w:bodyDiv w:val="1"/>
      <w:marLeft w:val="0"/>
      <w:marRight w:val="0"/>
      <w:marTop w:val="0"/>
      <w:marBottom w:val="0"/>
      <w:divBdr>
        <w:top w:val="none" w:sz="0" w:space="0" w:color="auto"/>
        <w:left w:val="none" w:sz="0" w:space="0" w:color="auto"/>
        <w:bottom w:val="none" w:sz="0" w:space="0" w:color="auto"/>
        <w:right w:val="none" w:sz="0" w:space="0" w:color="auto"/>
      </w:divBdr>
    </w:div>
    <w:div w:id="1009333989">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13031262">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1411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53B9-E84A-436A-9ECB-CB79642C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762</Words>
  <Characters>4344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NANC TBD for Notif Supp</vt:lpstr>
      <vt:lpstr>        Change Order Number:  NANC TBD</vt:lpstr>
      <vt:lpstr>    </vt:lpstr>
    </vt:vector>
  </TitlesOfParts>
  <Company>Neustar, Inc.</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Pat White</dc:creator>
  <cp:lastModifiedBy>White, Patrick K</cp:lastModifiedBy>
  <cp:revision>11</cp:revision>
  <cp:lastPrinted>2004-04-28T15:28:00Z</cp:lastPrinted>
  <dcterms:created xsi:type="dcterms:W3CDTF">2019-09-17T17:32:00Z</dcterms:created>
  <dcterms:modified xsi:type="dcterms:W3CDTF">2019-11-20T20:19:00Z</dcterms:modified>
</cp:coreProperties>
</file>