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D1" w:rsidRDefault="00FE22D1">
      <w:pPr>
        <w:pStyle w:val="Title"/>
        <w:rPr>
          <w:i/>
          <w:iCs/>
          <w:sz w:val="44"/>
          <w:u w:val="single"/>
        </w:rPr>
      </w:pPr>
      <w:bookmarkStart w:id="0" w:name="_Ref447110859"/>
    </w:p>
    <w:p w:rsidR="00FE22D1" w:rsidRDefault="00FE22D1">
      <w:pPr>
        <w:pStyle w:val="Title"/>
        <w:rPr>
          <w:i/>
          <w:iCs/>
          <w:sz w:val="44"/>
          <w:u w:val="single"/>
        </w:rPr>
      </w:pPr>
    </w:p>
    <w:p w:rsidR="00FE22D1" w:rsidRDefault="00FE22D1">
      <w:pPr>
        <w:pStyle w:val="Title"/>
        <w:rPr>
          <w:i/>
          <w:iCs/>
          <w:sz w:val="44"/>
          <w:u w:val="single"/>
        </w:rPr>
      </w:pPr>
    </w:p>
    <w:p w:rsidR="00EF2B27" w:rsidRDefault="00EF2B27">
      <w:pPr>
        <w:pStyle w:val="Title"/>
        <w:rPr>
          <w:i/>
          <w:iCs/>
          <w:sz w:val="44"/>
          <w:u w:val="single"/>
        </w:rPr>
      </w:pPr>
      <w:r>
        <w:rPr>
          <w:i/>
          <w:iCs/>
          <w:sz w:val="44"/>
          <w:u w:val="single"/>
        </w:rPr>
        <w:t>DELTA DOCUMENT</w:t>
      </w:r>
    </w:p>
    <w:p w:rsidR="00EF2B27" w:rsidRDefault="00EF2B27">
      <w:pPr>
        <w:pStyle w:val="Title"/>
      </w:pPr>
      <w:r>
        <w:t>NPAC SMS</w:t>
      </w:r>
    </w:p>
    <w:p w:rsidR="00EF2B27" w:rsidRDefault="00EF2B27">
      <w:pPr>
        <w:pStyle w:val="Title"/>
      </w:pPr>
      <w:r>
        <w:t>Interoperability Test Plan</w:t>
      </w:r>
    </w:p>
    <w:p w:rsidR="00EF2B27" w:rsidRDefault="00EF2B27">
      <w:pPr>
        <w:pStyle w:val="Title"/>
      </w:pPr>
      <w:r>
        <w:t>Release 3.</w:t>
      </w:r>
      <w:r w:rsidR="00130B76">
        <w:t>4</w:t>
      </w:r>
    </w:p>
    <w:p w:rsidR="00EF2B27" w:rsidRDefault="00EF2B27">
      <w:pPr>
        <w:pStyle w:val="Title"/>
      </w:pPr>
    </w:p>
    <w:p w:rsidR="00EF2B27" w:rsidRDefault="00EF2B27">
      <w:pPr>
        <w:pStyle w:val="Title"/>
      </w:pPr>
    </w:p>
    <w:p w:rsidR="00EF2B27" w:rsidRDefault="00EF2B27">
      <w:pPr>
        <w:pStyle w:val="Title"/>
        <w:rPr>
          <w:sz w:val="32"/>
        </w:rPr>
      </w:pPr>
      <w:r>
        <w:rPr>
          <w:sz w:val="32"/>
        </w:rPr>
        <w:t>Supporting NANC IIS Version 3.</w:t>
      </w:r>
      <w:r w:rsidR="00130B76">
        <w:rPr>
          <w:sz w:val="32"/>
        </w:rPr>
        <w:t>4b</w:t>
      </w:r>
    </w:p>
    <w:p w:rsidR="00EF2B27" w:rsidRDefault="00EF2B27">
      <w:pPr>
        <w:pStyle w:val="Title"/>
      </w:pPr>
    </w:p>
    <w:p w:rsidR="00EF2B27" w:rsidRDefault="0037652F">
      <w:pPr>
        <w:pStyle w:val="Author"/>
        <w:rPr>
          <w:b/>
          <w:sz w:val="24"/>
        </w:rPr>
      </w:pPr>
      <w:del w:id="1" w:author="Nakamura, John" w:date="2010-12-01T11:26:00Z">
        <w:r w:rsidDel="00D5017B">
          <w:rPr>
            <w:b/>
            <w:sz w:val="24"/>
          </w:rPr>
          <w:delText>October 15</w:delText>
        </w:r>
      </w:del>
      <w:ins w:id="2" w:author="Nakamura, John" w:date="2010-12-01T11:26:00Z">
        <w:r w:rsidR="00D5017B">
          <w:rPr>
            <w:b/>
            <w:sz w:val="24"/>
          </w:rPr>
          <w:t>December 1</w:t>
        </w:r>
      </w:ins>
      <w:r w:rsidR="00EF2B27">
        <w:rPr>
          <w:b/>
          <w:sz w:val="24"/>
        </w:rPr>
        <w:t>, 20</w:t>
      </w:r>
      <w:r w:rsidR="00130B76">
        <w:rPr>
          <w:b/>
          <w:sz w:val="24"/>
        </w:rPr>
        <w:t>1</w:t>
      </w:r>
      <w:r w:rsidR="00EF2B27">
        <w:rPr>
          <w:b/>
          <w:sz w:val="24"/>
        </w:rPr>
        <w:t>0</w:t>
      </w:r>
    </w:p>
    <w:p w:rsidR="00EF2B27" w:rsidRDefault="00EF2B27">
      <w:pPr>
        <w:pStyle w:val="Author"/>
        <w:rPr>
          <w:b/>
          <w:sz w:val="24"/>
        </w:rPr>
      </w:pPr>
    </w:p>
    <w:p w:rsidR="00EF2B27" w:rsidRDefault="00EF2B27">
      <w:pPr>
        <w:pStyle w:val="Author"/>
        <w:rPr>
          <w:b/>
          <w:sz w:val="24"/>
        </w:rPr>
      </w:pPr>
    </w:p>
    <w:p w:rsidR="00EF2B27" w:rsidRDefault="00EF2B27">
      <w:pPr>
        <w:pStyle w:val="Author"/>
        <w:rPr>
          <w:b/>
          <w:sz w:val="24"/>
        </w:rPr>
      </w:pPr>
    </w:p>
    <w:p w:rsidR="00EF2B27" w:rsidRDefault="00EF2B27">
      <w:pPr>
        <w:pStyle w:val="Author"/>
        <w:rPr>
          <w:b/>
          <w:sz w:val="24"/>
        </w:rPr>
      </w:pPr>
    </w:p>
    <w:p w:rsidR="00EF2B27" w:rsidRDefault="00EF2B27">
      <w:pPr>
        <w:pStyle w:val="Author"/>
        <w:jc w:val="left"/>
        <w:rPr>
          <w:b/>
          <w:sz w:val="24"/>
        </w:rPr>
      </w:pPr>
    </w:p>
    <w:p w:rsidR="00EF2B27" w:rsidRDefault="00EF2B27">
      <w:pPr>
        <w:pStyle w:val="Author"/>
        <w:rPr>
          <w:b/>
          <w:sz w:val="24"/>
        </w:rPr>
        <w:sectPr w:rsidR="00EF2B27">
          <w:pgSz w:w="12240" w:h="15840"/>
          <w:pgMar w:top="1440" w:right="1800" w:bottom="1440" w:left="1800" w:header="720" w:footer="720" w:gutter="0"/>
          <w:pgNumType w:fmt="lowerRoman" w:start="1"/>
          <w:cols w:space="720"/>
        </w:sectPr>
      </w:pPr>
    </w:p>
    <w:p w:rsidR="00EF2B27" w:rsidRDefault="00EF2B27">
      <w:pPr>
        <w:pStyle w:val="HeadingBase"/>
        <w:jc w:val="center"/>
      </w:pPr>
      <w:r>
        <w:lastRenderedPageBreak/>
        <w:t>Table of Contents</w:t>
      </w:r>
    </w:p>
    <w:p w:rsidR="00A368AC" w:rsidRDefault="003A3794">
      <w:pPr>
        <w:pStyle w:val="TOC1"/>
        <w:tabs>
          <w:tab w:val="left" w:pos="600"/>
          <w:tab w:val="right" w:leader="dot" w:pos="8630"/>
        </w:tabs>
        <w:rPr>
          <w:ins w:id="3" w:author="Nakamura, John" w:date="2010-12-01T12:19:00Z"/>
          <w:rFonts w:asciiTheme="minorHAnsi" w:eastAsiaTheme="minorEastAsia" w:hAnsiTheme="minorHAnsi" w:cstheme="minorBidi"/>
          <w:b w:val="0"/>
          <w:caps w:val="0"/>
          <w:noProof/>
          <w:sz w:val="22"/>
          <w:szCs w:val="22"/>
        </w:rPr>
      </w:pPr>
      <w:r w:rsidRPr="003A3794">
        <w:fldChar w:fldCharType="begin"/>
      </w:r>
      <w:r w:rsidR="00EF2B27">
        <w:instrText xml:space="preserve"> TOC \o "1-3" </w:instrText>
      </w:r>
      <w:r w:rsidRPr="003A3794">
        <w:fldChar w:fldCharType="separate"/>
      </w:r>
      <w:ins w:id="4" w:author="Nakamura, John" w:date="2010-12-01T12:19:00Z">
        <w:r w:rsidR="00A368AC">
          <w:rPr>
            <w:noProof/>
          </w:rPr>
          <w:t>1</w:t>
        </w:r>
        <w:r w:rsidR="00A368AC">
          <w:rPr>
            <w:rFonts w:asciiTheme="minorHAnsi" w:eastAsiaTheme="minorEastAsia" w:hAnsiTheme="minorHAnsi" w:cstheme="minorBidi"/>
            <w:b w:val="0"/>
            <w:caps w:val="0"/>
            <w:noProof/>
            <w:sz w:val="22"/>
            <w:szCs w:val="22"/>
          </w:rPr>
          <w:tab/>
        </w:r>
        <w:r w:rsidR="00A368AC">
          <w:rPr>
            <w:noProof/>
          </w:rPr>
          <w:t>MOC Test Cases</w:t>
        </w:r>
        <w:r w:rsidR="00A368AC">
          <w:rPr>
            <w:noProof/>
          </w:rPr>
          <w:tab/>
        </w:r>
        <w:r w:rsidR="00A368AC">
          <w:rPr>
            <w:noProof/>
          </w:rPr>
          <w:fldChar w:fldCharType="begin"/>
        </w:r>
        <w:r w:rsidR="00A368AC">
          <w:rPr>
            <w:noProof/>
          </w:rPr>
          <w:instrText xml:space="preserve"> PAGEREF _Toc278969280 \h </w:instrText>
        </w:r>
        <w:r w:rsidR="00A368AC">
          <w:rPr>
            <w:noProof/>
          </w:rPr>
        </w:r>
      </w:ins>
      <w:r w:rsidR="00A368AC">
        <w:rPr>
          <w:noProof/>
        </w:rPr>
        <w:fldChar w:fldCharType="separate"/>
      </w:r>
      <w:ins w:id="5" w:author="Nakamura, John" w:date="2010-12-01T12:19:00Z">
        <w:r w:rsidR="00A368AC">
          <w:rPr>
            <w:noProof/>
          </w:rPr>
          <w:t>1-1</w:t>
        </w:r>
        <w:r w:rsidR="00A368AC">
          <w:rPr>
            <w:noProof/>
          </w:rPr>
          <w:fldChar w:fldCharType="end"/>
        </w:r>
      </w:ins>
    </w:p>
    <w:p w:rsidR="00A368AC" w:rsidRDefault="00A368AC">
      <w:pPr>
        <w:pStyle w:val="TOC2"/>
        <w:rPr>
          <w:ins w:id="6" w:author="Nakamura, John" w:date="2010-12-01T12:19:00Z"/>
          <w:rFonts w:asciiTheme="minorHAnsi" w:eastAsiaTheme="minorEastAsia" w:hAnsiTheme="minorHAnsi" w:cstheme="minorBidi"/>
          <w:b w:val="0"/>
          <w:smallCaps w:val="0"/>
          <w:sz w:val="22"/>
          <w:szCs w:val="22"/>
        </w:rPr>
      </w:pPr>
      <w:ins w:id="7" w:author="Nakamura, John" w:date="2010-12-01T12:19:00Z">
        <w:r w:rsidRPr="00F66635">
          <w:t>1.1</w:t>
        </w:r>
        <w:r>
          <w:rPr>
            <w:rFonts w:asciiTheme="minorHAnsi" w:eastAsiaTheme="minorEastAsia" w:hAnsiTheme="minorHAnsi" w:cstheme="minorBidi"/>
            <w:b w:val="0"/>
            <w:smallCaps w:val="0"/>
            <w:sz w:val="22"/>
            <w:szCs w:val="22"/>
          </w:rPr>
          <w:tab/>
        </w:r>
        <w:r>
          <w:t>NANC 355</w:t>
        </w:r>
        <w:r>
          <w:tab/>
        </w:r>
        <w:r>
          <w:fldChar w:fldCharType="begin"/>
        </w:r>
        <w:r>
          <w:instrText xml:space="preserve"> PAGEREF _Toc278969281 \h </w:instrText>
        </w:r>
      </w:ins>
      <w:r>
        <w:fldChar w:fldCharType="separate"/>
      </w:r>
      <w:ins w:id="8" w:author="Nakamura, John" w:date="2010-12-01T12:19:00Z">
        <w:r>
          <w:t>1-1</w:t>
        </w:r>
        <w:r>
          <w:fldChar w:fldCharType="end"/>
        </w:r>
      </w:ins>
    </w:p>
    <w:p w:rsidR="00A368AC" w:rsidRDefault="00A368AC">
      <w:pPr>
        <w:pStyle w:val="TOC3"/>
        <w:rPr>
          <w:ins w:id="9" w:author="Nakamura, John" w:date="2010-12-01T12:19:00Z"/>
          <w:rFonts w:asciiTheme="minorHAnsi" w:eastAsiaTheme="minorEastAsia" w:hAnsiTheme="minorHAnsi" w:cstheme="minorBidi"/>
          <w:sz w:val="22"/>
          <w:szCs w:val="22"/>
        </w:rPr>
      </w:pPr>
      <w:ins w:id="10" w:author="Nakamura, John" w:date="2010-12-01T12:19:00Z">
        <w:r>
          <w:t>1.1.1</w:t>
        </w:r>
        <w:r>
          <w:rPr>
            <w:rFonts w:asciiTheme="minorHAnsi" w:eastAsiaTheme="minorEastAsia" w:hAnsiTheme="minorHAnsi" w:cstheme="minorBidi"/>
            <w:sz w:val="22"/>
            <w:szCs w:val="22"/>
          </w:rPr>
          <w:tab/>
        </w:r>
        <w:r>
          <w:t>MOC.NPAC.SOA.CAP.OP.SET.serviceProvNPA-NXX</w:t>
        </w:r>
        <w:r>
          <w:tab/>
        </w:r>
        <w:r>
          <w:fldChar w:fldCharType="begin"/>
        </w:r>
        <w:r>
          <w:instrText xml:space="preserve"> PAGEREF _Toc278969282 \h </w:instrText>
        </w:r>
      </w:ins>
      <w:r>
        <w:fldChar w:fldCharType="separate"/>
      </w:r>
      <w:ins w:id="11" w:author="Nakamura, John" w:date="2010-12-01T12:19:00Z">
        <w:r>
          <w:t>1-1</w:t>
        </w:r>
        <w:r>
          <w:fldChar w:fldCharType="end"/>
        </w:r>
      </w:ins>
    </w:p>
    <w:p w:rsidR="00A368AC" w:rsidRDefault="00A368AC">
      <w:pPr>
        <w:pStyle w:val="TOC3"/>
        <w:rPr>
          <w:ins w:id="12" w:author="Nakamura, John" w:date="2010-12-01T12:19:00Z"/>
          <w:rFonts w:asciiTheme="minorHAnsi" w:eastAsiaTheme="minorEastAsia" w:hAnsiTheme="minorHAnsi" w:cstheme="minorBidi"/>
          <w:sz w:val="22"/>
          <w:szCs w:val="22"/>
        </w:rPr>
      </w:pPr>
      <w:ins w:id="13" w:author="Nakamura, John" w:date="2010-12-01T12:19:00Z">
        <w:r>
          <w:t>1.1.2</w:t>
        </w:r>
        <w:r>
          <w:rPr>
            <w:rFonts w:asciiTheme="minorHAnsi" w:eastAsiaTheme="minorEastAsia" w:hAnsiTheme="minorHAnsi" w:cstheme="minorBidi"/>
            <w:sz w:val="22"/>
            <w:szCs w:val="22"/>
          </w:rPr>
          <w:tab/>
        </w:r>
        <w:r>
          <w:t>MOC.NPAC.CAP.OP.SET.serviceProvNPA-NXX</w:t>
        </w:r>
        <w:r>
          <w:tab/>
        </w:r>
        <w:r>
          <w:fldChar w:fldCharType="begin"/>
        </w:r>
        <w:r>
          <w:instrText xml:space="preserve"> PAGEREF _Toc278969283 \h </w:instrText>
        </w:r>
      </w:ins>
      <w:r>
        <w:fldChar w:fldCharType="separate"/>
      </w:r>
      <w:ins w:id="14" w:author="Nakamura, John" w:date="2010-12-01T12:19:00Z">
        <w:r>
          <w:t>1-1</w:t>
        </w:r>
        <w:r>
          <w:fldChar w:fldCharType="end"/>
        </w:r>
      </w:ins>
    </w:p>
    <w:p w:rsidR="00A368AC" w:rsidRDefault="00A368AC">
      <w:pPr>
        <w:pStyle w:val="TOC3"/>
        <w:rPr>
          <w:ins w:id="15" w:author="Nakamura, John" w:date="2010-12-01T12:19:00Z"/>
          <w:rFonts w:asciiTheme="minorHAnsi" w:eastAsiaTheme="minorEastAsia" w:hAnsiTheme="minorHAnsi" w:cstheme="minorBidi"/>
          <w:sz w:val="22"/>
          <w:szCs w:val="22"/>
        </w:rPr>
      </w:pPr>
      <w:ins w:id="16" w:author="Nakamura, John" w:date="2010-12-01T12:19:00Z">
        <w:r>
          <w:t>1.1.3</w:t>
        </w:r>
        <w:r>
          <w:rPr>
            <w:rFonts w:asciiTheme="minorHAnsi" w:eastAsiaTheme="minorEastAsia" w:hAnsiTheme="minorHAnsi" w:cstheme="minorBidi"/>
            <w:sz w:val="22"/>
            <w:szCs w:val="22"/>
          </w:rPr>
          <w:tab/>
        </w:r>
        <w:r>
          <w:t>MOC.SOA.CAP.OP.GET.serviceProvNPA-NXX (copied and created Modification Timestamp test cases, MOC.NPAC.SOA.CAP.OP.GET.MODTS.NOTNULL.serviceProvNPA-NXX, MOC.NPAC.SOA.CAP.OP.GET.MODTS.NULL.serviceProvNPA-NXX)</w:t>
        </w:r>
        <w:r>
          <w:tab/>
        </w:r>
        <w:r>
          <w:fldChar w:fldCharType="begin"/>
        </w:r>
        <w:r>
          <w:instrText xml:space="preserve"> PAGEREF _Toc278969284 \h </w:instrText>
        </w:r>
      </w:ins>
      <w:r>
        <w:fldChar w:fldCharType="separate"/>
      </w:r>
      <w:ins w:id="17" w:author="Nakamura, John" w:date="2010-12-01T12:19:00Z">
        <w:r>
          <w:t>1-2</w:t>
        </w:r>
        <w:r>
          <w:fldChar w:fldCharType="end"/>
        </w:r>
      </w:ins>
    </w:p>
    <w:p w:rsidR="00A368AC" w:rsidRDefault="00A368AC">
      <w:pPr>
        <w:pStyle w:val="TOC3"/>
        <w:rPr>
          <w:ins w:id="18" w:author="Nakamura, John" w:date="2010-12-01T12:19:00Z"/>
          <w:rFonts w:asciiTheme="minorHAnsi" w:eastAsiaTheme="minorEastAsia" w:hAnsiTheme="minorHAnsi" w:cstheme="minorBidi"/>
          <w:sz w:val="22"/>
          <w:szCs w:val="22"/>
        </w:rPr>
      </w:pPr>
      <w:ins w:id="19" w:author="Nakamura, John" w:date="2010-12-01T12:19:00Z">
        <w:r>
          <w:t>1.1.4</w:t>
        </w:r>
        <w:r>
          <w:rPr>
            <w:rFonts w:asciiTheme="minorHAnsi" w:eastAsiaTheme="minorEastAsia" w:hAnsiTheme="minorHAnsi" w:cstheme="minorBidi"/>
            <w:sz w:val="22"/>
            <w:szCs w:val="22"/>
          </w:rPr>
          <w:tab/>
        </w:r>
        <w:r>
          <w:t>MOC.LSMS.CAP.OP.GET.serviceProvNPA-NXX (copied and created Modification Timestamp test cases, MOC.LSMS.CAP.OP.GET.MODTS.NOTNULL.serviceProvNPA-NXX, MOC.LSMS.CAP.OP.GET.MODTS.NULL.serviceProvNPA-NXX)</w:t>
        </w:r>
        <w:r>
          <w:tab/>
        </w:r>
        <w:r>
          <w:fldChar w:fldCharType="begin"/>
        </w:r>
        <w:r>
          <w:instrText xml:space="preserve"> PAGEREF _Toc278969285 \h </w:instrText>
        </w:r>
      </w:ins>
      <w:r>
        <w:fldChar w:fldCharType="separate"/>
      </w:r>
      <w:ins w:id="20" w:author="Nakamura, John" w:date="2010-12-01T12:19:00Z">
        <w:r>
          <w:t>1-2</w:t>
        </w:r>
        <w:r>
          <w:fldChar w:fldCharType="end"/>
        </w:r>
      </w:ins>
    </w:p>
    <w:p w:rsidR="00A368AC" w:rsidRDefault="00A368AC">
      <w:pPr>
        <w:pStyle w:val="TOC3"/>
        <w:rPr>
          <w:ins w:id="21" w:author="Nakamura, John" w:date="2010-12-01T12:19:00Z"/>
          <w:rFonts w:asciiTheme="minorHAnsi" w:eastAsiaTheme="minorEastAsia" w:hAnsiTheme="minorHAnsi" w:cstheme="minorBidi"/>
          <w:sz w:val="22"/>
          <w:szCs w:val="22"/>
        </w:rPr>
      </w:pPr>
      <w:ins w:id="22" w:author="Nakamura, John" w:date="2010-12-01T12:19:00Z">
        <w:r>
          <w:t>1.1.5</w:t>
        </w:r>
        <w:r>
          <w:rPr>
            <w:rFonts w:asciiTheme="minorHAnsi" w:eastAsiaTheme="minorEastAsia" w:hAnsiTheme="minorHAnsi" w:cstheme="minorBidi"/>
            <w:sz w:val="22"/>
            <w:szCs w:val="22"/>
          </w:rPr>
          <w:tab/>
        </w:r>
        <w:r>
          <w:t>MOC.SOA.CAP.ACT.SWIM.lnpNetwork.lnpDownload (copied and created Modification Timestamp test cases, MOC.SOA.CAP.ACT.SWIM.MODTS.NULL.lnpNetwork.lnpDownload, MOC.SOA.CAP.ACT.SWIM.MODTS.NOTNULL.lnpNetwork.lnpDownload, MOC.SOA.CAP.ACT.SWIM.NOMODTS.lnpNetwork.lnpDownload)</w:t>
        </w:r>
        <w:r>
          <w:tab/>
        </w:r>
        <w:r>
          <w:fldChar w:fldCharType="begin"/>
        </w:r>
        <w:r>
          <w:instrText xml:space="preserve"> PAGEREF _Toc278969286 \h </w:instrText>
        </w:r>
      </w:ins>
      <w:r>
        <w:fldChar w:fldCharType="separate"/>
      </w:r>
      <w:ins w:id="23" w:author="Nakamura, John" w:date="2010-12-01T12:19:00Z">
        <w:r>
          <w:t>1-2</w:t>
        </w:r>
        <w:r>
          <w:fldChar w:fldCharType="end"/>
        </w:r>
      </w:ins>
    </w:p>
    <w:p w:rsidR="00A368AC" w:rsidRDefault="00A368AC">
      <w:pPr>
        <w:pStyle w:val="TOC3"/>
        <w:rPr>
          <w:ins w:id="24" w:author="Nakamura, John" w:date="2010-12-01T12:19:00Z"/>
          <w:rFonts w:asciiTheme="minorHAnsi" w:eastAsiaTheme="minorEastAsia" w:hAnsiTheme="minorHAnsi" w:cstheme="minorBidi"/>
          <w:sz w:val="22"/>
          <w:szCs w:val="22"/>
        </w:rPr>
      </w:pPr>
      <w:ins w:id="25" w:author="Nakamura, John" w:date="2010-12-01T12:19:00Z">
        <w:r>
          <w:t>1.1.6</w:t>
        </w:r>
        <w:r>
          <w:rPr>
            <w:rFonts w:asciiTheme="minorHAnsi" w:eastAsiaTheme="minorEastAsia" w:hAnsiTheme="minorHAnsi" w:cstheme="minorBidi"/>
            <w:sz w:val="22"/>
            <w:szCs w:val="22"/>
          </w:rPr>
          <w:tab/>
        </w:r>
        <w:r>
          <w:t>MOC.LSMS.CAP.ACT.SWIM.lnpNetwork.lnpDownload (copied and created Modification Timestamp test cases, MOC.LSMS.CAP.ACT.SWIM.MODTS.NULL.lnpNetwork.lnpDownload, MOC.LSMS.CAP.ACT.SWIM.MODTS.NOTNULL.lnpNetwork.lnpDownload, MOC.LSMS.CAP.ACT.SWIM.NOMODTS.lnpNetwork.lnpDownload)</w:t>
        </w:r>
        <w:r>
          <w:tab/>
        </w:r>
        <w:r>
          <w:fldChar w:fldCharType="begin"/>
        </w:r>
        <w:r>
          <w:instrText xml:space="preserve"> PAGEREF _Toc278969287 \h </w:instrText>
        </w:r>
      </w:ins>
      <w:r>
        <w:fldChar w:fldCharType="separate"/>
      </w:r>
      <w:ins w:id="26" w:author="Nakamura, John" w:date="2010-12-01T12:19:00Z">
        <w:r>
          <w:t>1-2</w:t>
        </w:r>
        <w:r>
          <w:fldChar w:fldCharType="end"/>
        </w:r>
      </w:ins>
    </w:p>
    <w:p w:rsidR="00A368AC" w:rsidRDefault="00A368AC">
      <w:pPr>
        <w:pStyle w:val="TOC3"/>
        <w:rPr>
          <w:ins w:id="27" w:author="Nakamura, John" w:date="2010-12-01T12:19:00Z"/>
          <w:rFonts w:asciiTheme="minorHAnsi" w:eastAsiaTheme="minorEastAsia" w:hAnsiTheme="minorHAnsi" w:cstheme="minorBidi"/>
          <w:sz w:val="22"/>
          <w:szCs w:val="22"/>
        </w:rPr>
      </w:pPr>
      <w:ins w:id="28" w:author="Nakamura, John" w:date="2010-12-01T12:19:00Z">
        <w:r>
          <w:t>1.1.7</w:t>
        </w:r>
        <w:r>
          <w:rPr>
            <w:rFonts w:asciiTheme="minorHAnsi" w:eastAsiaTheme="minorEastAsia" w:hAnsiTheme="minorHAnsi" w:cstheme="minorBidi"/>
            <w:sz w:val="22"/>
            <w:szCs w:val="22"/>
          </w:rPr>
          <w:tab/>
        </w:r>
        <w:r>
          <w:t>MOC.SOA.CAP.ACT.lnpNetwork.lnpDownload (copied and created Modification Timestamp test cases, MOC.SOA.CAP.ACT.MODTS.lnpNetwork.lnpDownload, MOC.SOA.CAP.ACT.NOMODTS.lnpNetwork.lnpDownload, MOC.SOA.CAP.ACT.LINK.MODTS.lnpNetwork.lnpDownload)</w:t>
        </w:r>
        <w:r>
          <w:tab/>
        </w:r>
        <w:r>
          <w:fldChar w:fldCharType="begin"/>
        </w:r>
        <w:r>
          <w:instrText xml:space="preserve"> PAGEREF _Toc278969288 \h </w:instrText>
        </w:r>
      </w:ins>
      <w:r>
        <w:fldChar w:fldCharType="separate"/>
      </w:r>
      <w:ins w:id="29" w:author="Nakamura, John" w:date="2010-12-01T12:19:00Z">
        <w:r>
          <w:t>1-2</w:t>
        </w:r>
        <w:r>
          <w:fldChar w:fldCharType="end"/>
        </w:r>
      </w:ins>
    </w:p>
    <w:p w:rsidR="00A368AC" w:rsidRDefault="00A368AC">
      <w:pPr>
        <w:pStyle w:val="TOC3"/>
        <w:rPr>
          <w:ins w:id="30" w:author="Nakamura, John" w:date="2010-12-01T12:19:00Z"/>
          <w:rFonts w:asciiTheme="minorHAnsi" w:eastAsiaTheme="minorEastAsia" w:hAnsiTheme="minorHAnsi" w:cstheme="minorBidi"/>
          <w:sz w:val="22"/>
          <w:szCs w:val="22"/>
        </w:rPr>
      </w:pPr>
      <w:ins w:id="31" w:author="Nakamura, John" w:date="2010-12-01T12:19:00Z">
        <w:r>
          <w:t>1.1.8</w:t>
        </w:r>
        <w:r>
          <w:rPr>
            <w:rFonts w:asciiTheme="minorHAnsi" w:eastAsiaTheme="minorEastAsia" w:hAnsiTheme="minorHAnsi" w:cstheme="minorBidi"/>
            <w:sz w:val="22"/>
            <w:szCs w:val="22"/>
          </w:rPr>
          <w:tab/>
        </w:r>
        <w:r>
          <w:t>MOC.LSMS.CAP.ACT.lnpNetwork.lnpDownload (copied and created Modification Timestamp test cases, MOC.LSMS.CAP.ACT.MODTS.lnpNetwork.lnpDownload, MOC.LSMS.CAP.ACT.NOMODTS.lnpNetwork.lnpDownload, MOC.LSMS.CAP.ACT.LINK.MODTS.lnpNetwork.lnpDownload)</w:t>
        </w:r>
        <w:r>
          <w:tab/>
        </w:r>
        <w:r>
          <w:fldChar w:fldCharType="begin"/>
        </w:r>
        <w:r>
          <w:instrText xml:space="preserve"> PAGEREF _Toc278969289 \h </w:instrText>
        </w:r>
      </w:ins>
      <w:r>
        <w:fldChar w:fldCharType="separate"/>
      </w:r>
      <w:ins w:id="32" w:author="Nakamura, John" w:date="2010-12-01T12:19:00Z">
        <w:r>
          <w:t>1-2</w:t>
        </w:r>
        <w:r>
          <w:fldChar w:fldCharType="end"/>
        </w:r>
      </w:ins>
    </w:p>
    <w:p w:rsidR="00A368AC" w:rsidRDefault="00A368AC">
      <w:pPr>
        <w:pStyle w:val="TOC3"/>
        <w:rPr>
          <w:ins w:id="33" w:author="Nakamura, John" w:date="2010-12-01T12:19:00Z"/>
          <w:rFonts w:asciiTheme="minorHAnsi" w:eastAsiaTheme="minorEastAsia" w:hAnsiTheme="minorHAnsi" w:cstheme="minorBidi"/>
          <w:sz w:val="22"/>
          <w:szCs w:val="22"/>
        </w:rPr>
      </w:pPr>
      <w:ins w:id="34" w:author="Nakamura, John" w:date="2010-12-01T12:19:00Z">
        <w:r>
          <w:t>1.1.9</w:t>
        </w:r>
        <w:r>
          <w:rPr>
            <w:rFonts w:asciiTheme="minorHAnsi" w:eastAsiaTheme="minorEastAsia" w:hAnsiTheme="minorHAnsi" w:cstheme="minorBidi"/>
            <w:sz w:val="22"/>
            <w:szCs w:val="22"/>
          </w:rPr>
          <w:tab/>
        </w:r>
        <w:r>
          <w:t>MOC.SOA.CAP.ACT.SWIM.lnpNetwork.lnpDownload</w:t>
        </w:r>
        <w:r>
          <w:tab/>
        </w:r>
        <w:r>
          <w:fldChar w:fldCharType="begin"/>
        </w:r>
        <w:r>
          <w:instrText xml:space="preserve"> PAGEREF _Toc278969290 \h </w:instrText>
        </w:r>
      </w:ins>
      <w:r>
        <w:fldChar w:fldCharType="separate"/>
      </w:r>
      <w:ins w:id="35" w:author="Nakamura, John" w:date="2010-12-01T12:19:00Z">
        <w:r>
          <w:t>1-3</w:t>
        </w:r>
        <w:r>
          <w:fldChar w:fldCharType="end"/>
        </w:r>
      </w:ins>
    </w:p>
    <w:p w:rsidR="00A368AC" w:rsidRDefault="00A368AC">
      <w:pPr>
        <w:pStyle w:val="TOC3"/>
        <w:rPr>
          <w:ins w:id="36" w:author="Nakamura, John" w:date="2010-12-01T12:19:00Z"/>
          <w:rFonts w:asciiTheme="minorHAnsi" w:eastAsiaTheme="minorEastAsia" w:hAnsiTheme="minorHAnsi" w:cstheme="minorBidi"/>
          <w:sz w:val="22"/>
          <w:szCs w:val="22"/>
        </w:rPr>
      </w:pPr>
      <w:ins w:id="37" w:author="Nakamura, John" w:date="2010-12-01T12:19:00Z">
        <w:r>
          <w:t>1.1.10</w:t>
        </w:r>
        <w:r>
          <w:rPr>
            <w:rFonts w:asciiTheme="minorHAnsi" w:eastAsiaTheme="minorEastAsia" w:hAnsiTheme="minorHAnsi" w:cstheme="minorBidi"/>
            <w:sz w:val="22"/>
            <w:szCs w:val="22"/>
          </w:rPr>
          <w:tab/>
        </w:r>
        <w:r>
          <w:t>MOC.LSMS.CAP.ACT.SWIM.lnpNetwork.lnpDownload</w:t>
        </w:r>
        <w:r>
          <w:tab/>
        </w:r>
        <w:r>
          <w:fldChar w:fldCharType="begin"/>
        </w:r>
        <w:r>
          <w:instrText xml:space="preserve"> PAGEREF _Toc278969291 \h </w:instrText>
        </w:r>
      </w:ins>
      <w:r>
        <w:fldChar w:fldCharType="separate"/>
      </w:r>
      <w:ins w:id="38" w:author="Nakamura, John" w:date="2010-12-01T12:19:00Z">
        <w:r>
          <w:t>1-3</w:t>
        </w:r>
        <w:r>
          <w:fldChar w:fldCharType="end"/>
        </w:r>
      </w:ins>
    </w:p>
    <w:p w:rsidR="00A368AC" w:rsidRDefault="00A368AC">
      <w:pPr>
        <w:pStyle w:val="TOC3"/>
        <w:rPr>
          <w:ins w:id="39" w:author="Nakamura, John" w:date="2010-12-01T12:19:00Z"/>
          <w:rFonts w:asciiTheme="minorHAnsi" w:eastAsiaTheme="minorEastAsia" w:hAnsiTheme="minorHAnsi" w:cstheme="minorBidi"/>
          <w:sz w:val="22"/>
          <w:szCs w:val="22"/>
        </w:rPr>
      </w:pPr>
      <w:ins w:id="40" w:author="Nakamura, John" w:date="2010-12-01T12:19:00Z">
        <w:r>
          <w:t>1.1.11</w:t>
        </w:r>
        <w:r>
          <w:rPr>
            <w:rFonts w:asciiTheme="minorHAnsi" w:eastAsiaTheme="minorEastAsia" w:hAnsiTheme="minorHAnsi" w:cstheme="minorBidi"/>
            <w:sz w:val="22"/>
            <w:szCs w:val="22"/>
          </w:rPr>
          <w:tab/>
        </w:r>
        <w:r>
          <w:t>MOC.SOA.CAP.ACT.lnpNetwork.lnpDownload</w:t>
        </w:r>
        <w:r>
          <w:tab/>
        </w:r>
        <w:r>
          <w:fldChar w:fldCharType="begin"/>
        </w:r>
        <w:r>
          <w:instrText xml:space="preserve"> PAGEREF _Toc278969292 \h </w:instrText>
        </w:r>
      </w:ins>
      <w:r>
        <w:fldChar w:fldCharType="separate"/>
      </w:r>
      <w:ins w:id="41" w:author="Nakamura, John" w:date="2010-12-01T12:19:00Z">
        <w:r>
          <w:t>1-3</w:t>
        </w:r>
        <w:r>
          <w:fldChar w:fldCharType="end"/>
        </w:r>
      </w:ins>
    </w:p>
    <w:p w:rsidR="00A368AC" w:rsidRDefault="00A368AC">
      <w:pPr>
        <w:pStyle w:val="TOC3"/>
        <w:rPr>
          <w:ins w:id="42" w:author="Nakamura, John" w:date="2010-12-01T12:19:00Z"/>
          <w:rFonts w:asciiTheme="minorHAnsi" w:eastAsiaTheme="minorEastAsia" w:hAnsiTheme="minorHAnsi" w:cstheme="minorBidi"/>
          <w:sz w:val="22"/>
          <w:szCs w:val="22"/>
        </w:rPr>
      </w:pPr>
      <w:ins w:id="43" w:author="Nakamura, John" w:date="2010-12-01T12:19:00Z">
        <w:r>
          <w:t>1.1.12</w:t>
        </w:r>
        <w:r>
          <w:rPr>
            <w:rFonts w:asciiTheme="minorHAnsi" w:eastAsiaTheme="minorEastAsia" w:hAnsiTheme="minorHAnsi" w:cstheme="minorBidi"/>
            <w:sz w:val="22"/>
            <w:szCs w:val="22"/>
          </w:rPr>
          <w:tab/>
        </w:r>
        <w:r>
          <w:t>MOC.LSMS.CAP.ACT.lnpNetwork.lnpDownload</w:t>
        </w:r>
        <w:r>
          <w:tab/>
        </w:r>
        <w:r>
          <w:fldChar w:fldCharType="begin"/>
        </w:r>
        <w:r>
          <w:instrText xml:space="preserve"> PAGEREF _Toc278969293 \h </w:instrText>
        </w:r>
      </w:ins>
      <w:r>
        <w:fldChar w:fldCharType="separate"/>
      </w:r>
      <w:ins w:id="44" w:author="Nakamura, John" w:date="2010-12-01T12:19:00Z">
        <w:r>
          <w:t>1-3</w:t>
        </w:r>
        <w:r>
          <w:fldChar w:fldCharType="end"/>
        </w:r>
      </w:ins>
    </w:p>
    <w:p w:rsidR="00A368AC" w:rsidRDefault="00A368AC">
      <w:pPr>
        <w:pStyle w:val="TOC3"/>
        <w:rPr>
          <w:ins w:id="45" w:author="Nakamura, John" w:date="2010-12-01T12:19:00Z"/>
          <w:rFonts w:asciiTheme="minorHAnsi" w:eastAsiaTheme="minorEastAsia" w:hAnsiTheme="minorHAnsi" w:cstheme="minorBidi"/>
          <w:sz w:val="22"/>
          <w:szCs w:val="22"/>
        </w:rPr>
      </w:pPr>
      <w:ins w:id="46" w:author="Nakamura, John" w:date="2010-12-01T12:19:00Z">
        <w:r>
          <w:t>1.1.13</w:t>
        </w:r>
        <w:r>
          <w:rPr>
            <w:rFonts w:asciiTheme="minorHAnsi" w:eastAsiaTheme="minorEastAsia" w:hAnsiTheme="minorHAnsi" w:cstheme="minorBidi"/>
            <w:sz w:val="22"/>
            <w:szCs w:val="22"/>
          </w:rPr>
          <w:tab/>
        </w:r>
        <w:r>
          <w:t>A2A.SOA.VAL.MISC.ACTION.resync (copied and created Modification Timestamp test case, A2A.SOA.VAL.MISC.ACTION.MODTS.resync)</w:t>
        </w:r>
        <w:r>
          <w:tab/>
        </w:r>
        <w:r>
          <w:fldChar w:fldCharType="begin"/>
        </w:r>
        <w:r>
          <w:instrText xml:space="preserve"> PAGEREF _Toc278969294 \h </w:instrText>
        </w:r>
      </w:ins>
      <w:r>
        <w:fldChar w:fldCharType="separate"/>
      </w:r>
      <w:ins w:id="47" w:author="Nakamura, John" w:date="2010-12-01T12:19:00Z">
        <w:r>
          <w:t>1-3</w:t>
        </w:r>
        <w:r>
          <w:fldChar w:fldCharType="end"/>
        </w:r>
      </w:ins>
    </w:p>
    <w:p w:rsidR="00A368AC" w:rsidRDefault="00A368AC">
      <w:pPr>
        <w:pStyle w:val="TOC3"/>
        <w:rPr>
          <w:ins w:id="48" w:author="Nakamura, John" w:date="2010-12-01T12:19:00Z"/>
          <w:rFonts w:asciiTheme="minorHAnsi" w:eastAsiaTheme="minorEastAsia" w:hAnsiTheme="minorHAnsi" w:cstheme="minorBidi"/>
          <w:sz w:val="22"/>
          <w:szCs w:val="22"/>
        </w:rPr>
      </w:pPr>
      <w:ins w:id="49" w:author="Nakamura, John" w:date="2010-12-01T12:19:00Z">
        <w:r>
          <w:t>1.1.14</w:t>
        </w:r>
        <w:r>
          <w:rPr>
            <w:rFonts w:asciiTheme="minorHAnsi" w:eastAsiaTheme="minorEastAsia" w:hAnsiTheme="minorHAnsi" w:cstheme="minorBidi"/>
            <w:sz w:val="22"/>
            <w:szCs w:val="22"/>
          </w:rPr>
          <w:tab/>
        </w:r>
        <w:r>
          <w:t>A2A.SOA.VAL.MISC.ACTION.LINK.resync (copied and created Modification Timestamp test case, A2A.SOA.VAL.MISC.ACTION.LINK.MODTS.resync)</w:t>
        </w:r>
        <w:r>
          <w:tab/>
        </w:r>
        <w:r>
          <w:fldChar w:fldCharType="begin"/>
        </w:r>
        <w:r>
          <w:instrText xml:space="preserve"> PAGEREF _Toc278969295 \h </w:instrText>
        </w:r>
      </w:ins>
      <w:r>
        <w:fldChar w:fldCharType="separate"/>
      </w:r>
      <w:ins w:id="50" w:author="Nakamura, John" w:date="2010-12-01T12:19:00Z">
        <w:r>
          <w:t>1-3</w:t>
        </w:r>
        <w:r>
          <w:fldChar w:fldCharType="end"/>
        </w:r>
      </w:ins>
    </w:p>
    <w:p w:rsidR="00A368AC" w:rsidRDefault="00A368AC">
      <w:pPr>
        <w:pStyle w:val="TOC3"/>
        <w:rPr>
          <w:ins w:id="51" w:author="Nakamura, John" w:date="2010-12-01T12:19:00Z"/>
          <w:rFonts w:asciiTheme="minorHAnsi" w:eastAsiaTheme="minorEastAsia" w:hAnsiTheme="minorHAnsi" w:cstheme="minorBidi"/>
          <w:sz w:val="22"/>
          <w:szCs w:val="22"/>
        </w:rPr>
      </w:pPr>
      <w:ins w:id="52" w:author="Nakamura, John" w:date="2010-12-01T12:19:00Z">
        <w:r>
          <w:t>1.1.15</w:t>
        </w:r>
        <w:r>
          <w:rPr>
            <w:rFonts w:asciiTheme="minorHAnsi" w:eastAsiaTheme="minorEastAsia" w:hAnsiTheme="minorHAnsi" w:cstheme="minorBidi"/>
            <w:sz w:val="22"/>
            <w:szCs w:val="22"/>
          </w:rPr>
          <w:tab/>
        </w:r>
        <w:r>
          <w:t>A2A.SOA.VAL.MISC.ACTION.SWIM.resync (copied and created Modification Timestamp test case, A2A.SOA.VAL.MISC.ACTION.SWIM.MODTS.resync)</w:t>
        </w:r>
        <w:r>
          <w:tab/>
        </w:r>
        <w:r>
          <w:fldChar w:fldCharType="begin"/>
        </w:r>
        <w:r>
          <w:instrText xml:space="preserve"> PAGEREF _Toc278969296 \h </w:instrText>
        </w:r>
      </w:ins>
      <w:r>
        <w:fldChar w:fldCharType="separate"/>
      </w:r>
      <w:ins w:id="53" w:author="Nakamura, John" w:date="2010-12-01T12:19:00Z">
        <w:r>
          <w:t>1-3</w:t>
        </w:r>
        <w:r>
          <w:fldChar w:fldCharType="end"/>
        </w:r>
      </w:ins>
    </w:p>
    <w:p w:rsidR="00A368AC" w:rsidRDefault="00A368AC">
      <w:pPr>
        <w:pStyle w:val="TOC3"/>
        <w:rPr>
          <w:ins w:id="54" w:author="Nakamura, John" w:date="2010-12-01T12:19:00Z"/>
          <w:rFonts w:asciiTheme="minorHAnsi" w:eastAsiaTheme="minorEastAsia" w:hAnsiTheme="minorHAnsi" w:cstheme="minorBidi"/>
          <w:sz w:val="22"/>
          <w:szCs w:val="22"/>
        </w:rPr>
      </w:pPr>
      <w:ins w:id="55" w:author="Nakamura, John" w:date="2010-12-01T12:19:00Z">
        <w:r>
          <w:t>1.1.16</w:t>
        </w:r>
        <w:r>
          <w:rPr>
            <w:rFonts w:asciiTheme="minorHAnsi" w:eastAsiaTheme="minorEastAsia" w:hAnsiTheme="minorHAnsi" w:cstheme="minorBidi"/>
            <w:sz w:val="22"/>
            <w:szCs w:val="22"/>
          </w:rPr>
          <w:tab/>
        </w:r>
        <w:r>
          <w:t>A2A.LSMS.VAL.MISC.ACTION.resync (copied and created Modification Timestamp test case, A2A.LSMS.VAL.MISC.ACTION.MODTS.resync)</w:t>
        </w:r>
        <w:r>
          <w:tab/>
        </w:r>
        <w:r>
          <w:fldChar w:fldCharType="begin"/>
        </w:r>
        <w:r>
          <w:instrText xml:space="preserve"> PAGEREF _Toc278969297 \h </w:instrText>
        </w:r>
      </w:ins>
      <w:r>
        <w:fldChar w:fldCharType="separate"/>
      </w:r>
      <w:ins w:id="56" w:author="Nakamura, John" w:date="2010-12-01T12:19:00Z">
        <w:r>
          <w:t>1-3</w:t>
        </w:r>
        <w:r>
          <w:fldChar w:fldCharType="end"/>
        </w:r>
      </w:ins>
    </w:p>
    <w:p w:rsidR="00A368AC" w:rsidRDefault="00A368AC">
      <w:pPr>
        <w:pStyle w:val="TOC3"/>
        <w:rPr>
          <w:ins w:id="57" w:author="Nakamura, John" w:date="2010-12-01T12:19:00Z"/>
          <w:rFonts w:asciiTheme="minorHAnsi" w:eastAsiaTheme="minorEastAsia" w:hAnsiTheme="minorHAnsi" w:cstheme="minorBidi"/>
          <w:sz w:val="22"/>
          <w:szCs w:val="22"/>
        </w:rPr>
      </w:pPr>
      <w:ins w:id="58" w:author="Nakamura, John" w:date="2010-12-01T12:19:00Z">
        <w:r>
          <w:t>1.1.17</w:t>
        </w:r>
        <w:r>
          <w:rPr>
            <w:rFonts w:asciiTheme="minorHAnsi" w:eastAsiaTheme="minorEastAsia" w:hAnsiTheme="minorHAnsi" w:cstheme="minorBidi"/>
            <w:sz w:val="22"/>
            <w:szCs w:val="22"/>
          </w:rPr>
          <w:tab/>
        </w:r>
        <w:r>
          <w:t>A2A. LSMS.VAL.MISC.ACTION.LINK.resync (copied and created Modification Timestamp test case, A2A.LSMS.VAL.MISC.ACTION.LINK.MODTS.resync)</w:t>
        </w:r>
        <w:r>
          <w:tab/>
        </w:r>
        <w:r>
          <w:fldChar w:fldCharType="begin"/>
        </w:r>
        <w:r>
          <w:instrText xml:space="preserve"> PAGEREF _Toc278969298 \h </w:instrText>
        </w:r>
      </w:ins>
      <w:r>
        <w:fldChar w:fldCharType="separate"/>
      </w:r>
      <w:ins w:id="59" w:author="Nakamura, John" w:date="2010-12-01T12:19:00Z">
        <w:r>
          <w:t>1-3</w:t>
        </w:r>
        <w:r>
          <w:fldChar w:fldCharType="end"/>
        </w:r>
      </w:ins>
    </w:p>
    <w:p w:rsidR="00A368AC" w:rsidRDefault="00A368AC">
      <w:pPr>
        <w:pStyle w:val="TOC3"/>
        <w:rPr>
          <w:ins w:id="60" w:author="Nakamura, John" w:date="2010-12-01T12:19:00Z"/>
          <w:rFonts w:asciiTheme="minorHAnsi" w:eastAsiaTheme="minorEastAsia" w:hAnsiTheme="minorHAnsi" w:cstheme="minorBidi"/>
          <w:sz w:val="22"/>
          <w:szCs w:val="22"/>
        </w:rPr>
      </w:pPr>
      <w:ins w:id="61" w:author="Nakamura, John" w:date="2010-12-01T12:19:00Z">
        <w:r>
          <w:t>1.1.18</w:t>
        </w:r>
        <w:r>
          <w:rPr>
            <w:rFonts w:asciiTheme="minorHAnsi" w:eastAsiaTheme="minorEastAsia" w:hAnsiTheme="minorHAnsi" w:cstheme="minorBidi"/>
            <w:sz w:val="22"/>
            <w:szCs w:val="22"/>
          </w:rPr>
          <w:tab/>
        </w:r>
        <w:r>
          <w:t>A2A. LSMS.VAL.MISC.ACTION.SWIM.resync (copied and created Modification Timestamp test case, A2A.LSMS.VAL.MISC.ACTION.SWIM.MODTS.resync)</w:t>
        </w:r>
        <w:r>
          <w:tab/>
        </w:r>
        <w:r>
          <w:fldChar w:fldCharType="begin"/>
        </w:r>
        <w:r>
          <w:instrText xml:space="preserve"> PAGEREF _Toc278969299 \h </w:instrText>
        </w:r>
      </w:ins>
      <w:r>
        <w:fldChar w:fldCharType="separate"/>
      </w:r>
      <w:ins w:id="62" w:author="Nakamura, John" w:date="2010-12-01T12:19:00Z">
        <w:r>
          <w:t>1-3</w:t>
        </w:r>
        <w:r>
          <w:fldChar w:fldCharType="end"/>
        </w:r>
      </w:ins>
    </w:p>
    <w:p w:rsidR="00A368AC" w:rsidRDefault="00A368AC">
      <w:pPr>
        <w:pStyle w:val="TOC2"/>
        <w:rPr>
          <w:ins w:id="63" w:author="Nakamura, John" w:date="2010-12-01T12:19:00Z"/>
          <w:rFonts w:asciiTheme="minorHAnsi" w:eastAsiaTheme="minorEastAsia" w:hAnsiTheme="minorHAnsi" w:cstheme="minorBidi"/>
          <w:b w:val="0"/>
          <w:smallCaps w:val="0"/>
          <w:sz w:val="22"/>
          <w:szCs w:val="22"/>
        </w:rPr>
      </w:pPr>
      <w:ins w:id="64" w:author="Nakamura, John" w:date="2010-12-01T12:19:00Z">
        <w:r w:rsidRPr="00F66635">
          <w:t>1.2</w:t>
        </w:r>
        <w:r>
          <w:rPr>
            <w:rFonts w:asciiTheme="minorHAnsi" w:eastAsiaTheme="minorEastAsia" w:hAnsiTheme="minorHAnsi" w:cstheme="minorBidi"/>
            <w:b w:val="0"/>
            <w:smallCaps w:val="0"/>
            <w:sz w:val="22"/>
            <w:szCs w:val="22"/>
          </w:rPr>
          <w:tab/>
        </w:r>
        <w:r>
          <w:t>NANC 408</w:t>
        </w:r>
        <w:r>
          <w:tab/>
        </w:r>
        <w:r>
          <w:fldChar w:fldCharType="begin"/>
        </w:r>
        <w:r>
          <w:instrText xml:space="preserve"> PAGEREF _Toc278969300 \h </w:instrText>
        </w:r>
      </w:ins>
      <w:r>
        <w:fldChar w:fldCharType="separate"/>
      </w:r>
      <w:ins w:id="65" w:author="Nakamura, John" w:date="2010-12-01T12:19:00Z">
        <w:r>
          <w:t>1-4</w:t>
        </w:r>
        <w:r>
          <w:fldChar w:fldCharType="end"/>
        </w:r>
      </w:ins>
    </w:p>
    <w:p w:rsidR="00A368AC" w:rsidRDefault="00A368AC">
      <w:pPr>
        <w:pStyle w:val="TOC3"/>
        <w:rPr>
          <w:ins w:id="66" w:author="Nakamura, John" w:date="2010-12-01T12:19:00Z"/>
          <w:rFonts w:asciiTheme="minorHAnsi" w:eastAsiaTheme="minorEastAsia" w:hAnsiTheme="minorHAnsi" w:cstheme="minorBidi"/>
          <w:sz w:val="22"/>
          <w:szCs w:val="22"/>
        </w:rPr>
      </w:pPr>
      <w:ins w:id="67" w:author="Nakamura, John" w:date="2010-12-01T12:19:00Z">
        <w:r>
          <w:t>1.2.1</w:t>
        </w:r>
        <w:r>
          <w:rPr>
            <w:rFonts w:asciiTheme="minorHAnsi" w:eastAsiaTheme="minorEastAsia" w:hAnsiTheme="minorHAnsi" w:cstheme="minorBidi"/>
            <w:sz w:val="22"/>
            <w:szCs w:val="22"/>
          </w:rPr>
          <w:tab/>
        </w:r>
        <w:r>
          <w:t>MOC.NPAC.SOA.CAP.ACT.lnpSpidMigration</w:t>
        </w:r>
        <w:r>
          <w:tab/>
        </w:r>
        <w:r>
          <w:fldChar w:fldCharType="begin"/>
        </w:r>
        <w:r>
          <w:instrText xml:space="preserve"> PAGEREF _Toc278969301 \h </w:instrText>
        </w:r>
      </w:ins>
      <w:r>
        <w:fldChar w:fldCharType="separate"/>
      </w:r>
      <w:ins w:id="68" w:author="Nakamura, John" w:date="2010-12-01T12:19:00Z">
        <w:r>
          <w:t>1-4</w:t>
        </w:r>
        <w:r>
          <w:fldChar w:fldCharType="end"/>
        </w:r>
      </w:ins>
    </w:p>
    <w:p w:rsidR="00A368AC" w:rsidRDefault="00A368AC">
      <w:pPr>
        <w:pStyle w:val="TOC3"/>
        <w:rPr>
          <w:ins w:id="69" w:author="Nakamura, John" w:date="2010-12-01T12:19:00Z"/>
          <w:rFonts w:asciiTheme="minorHAnsi" w:eastAsiaTheme="minorEastAsia" w:hAnsiTheme="minorHAnsi" w:cstheme="minorBidi"/>
          <w:sz w:val="22"/>
          <w:szCs w:val="22"/>
        </w:rPr>
      </w:pPr>
      <w:ins w:id="70" w:author="Nakamura, John" w:date="2010-12-01T12:19:00Z">
        <w:r>
          <w:t>1.2.2</w:t>
        </w:r>
        <w:r>
          <w:rPr>
            <w:rFonts w:asciiTheme="minorHAnsi" w:eastAsiaTheme="minorEastAsia" w:hAnsiTheme="minorHAnsi" w:cstheme="minorBidi"/>
            <w:sz w:val="22"/>
            <w:szCs w:val="22"/>
          </w:rPr>
          <w:tab/>
        </w:r>
        <w:r>
          <w:t>MOC.NPAC.LSMS.CAP.ACT.lnpSpidMigration</w:t>
        </w:r>
        <w:r>
          <w:tab/>
        </w:r>
        <w:r>
          <w:fldChar w:fldCharType="begin"/>
        </w:r>
        <w:r>
          <w:instrText xml:space="preserve"> PAGEREF _Toc278969302 \h </w:instrText>
        </w:r>
      </w:ins>
      <w:r>
        <w:fldChar w:fldCharType="separate"/>
      </w:r>
      <w:ins w:id="71" w:author="Nakamura, John" w:date="2010-12-01T12:19:00Z">
        <w:r>
          <w:t>1-4</w:t>
        </w:r>
        <w:r>
          <w:fldChar w:fldCharType="end"/>
        </w:r>
      </w:ins>
    </w:p>
    <w:p w:rsidR="00A368AC" w:rsidRDefault="00A368AC">
      <w:pPr>
        <w:pStyle w:val="TOC2"/>
        <w:rPr>
          <w:ins w:id="72" w:author="Nakamura, John" w:date="2010-12-01T12:19:00Z"/>
          <w:rFonts w:asciiTheme="minorHAnsi" w:eastAsiaTheme="minorEastAsia" w:hAnsiTheme="minorHAnsi" w:cstheme="minorBidi"/>
          <w:b w:val="0"/>
          <w:smallCaps w:val="0"/>
          <w:sz w:val="22"/>
          <w:szCs w:val="22"/>
        </w:rPr>
      </w:pPr>
      <w:ins w:id="73" w:author="Nakamura, John" w:date="2010-12-01T12:19:00Z">
        <w:r w:rsidRPr="00F66635">
          <w:t>1.3</w:t>
        </w:r>
        <w:r>
          <w:rPr>
            <w:rFonts w:asciiTheme="minorHAnsi" w:eastAsiaTheme="minorEastAsia" w:hAnsiTheme="minorHAnsi" w:cstheme="minorBidi"/>
            <w:b w:val="0"/>
            <w:smallCaps w:val="0"/>
            <w:sz w:val="22"/>
            <w:szCs w:val="22"/>
          </w:rPr>
          <w:tab/>
        </w:r>
        <w:r>
          <w:t>NANC 426</w:t>
        </w:r>
        <w:r>
          <w:tab/>
        </w:r>
        <w:r>
          <w:fldChar w:fldCharType="begin"/>
        </w:r>
        <w:r>
          <w:instrText xml:space="preserve"> PAGEREF _Toc278969303 \h </w:instrText>
        </w:r>
      </w:ins>
      <w:r>
        <w:fldChar w:fldCharType="separate"/>
      </w:r>
      <w:ins w:id="74" w:author="Nakamura, John" w:date="2010-12-01T12:19:00Z">
        <w:r>
          <w:t>1-4</w:t>
        </w:r>
        <w:r>
          <w:fldChar w:fldCharType="end"/>
        </w:r>
      </w:ins>
    </w:p>
    <w:p w:rsidR="00A368AC" w:rsidRDefault="00A368AC">
      <w:pPr>
        <w:pStyle w:val="TOC3"/>
        <w:rPr>
          <w:ins w:id="75" w:author="Nakamura, John" w:date="2010-12-01T12:19:00Z"/>
          <w:rFonts w:asciiTheme="minorHAnsi" w:eastAsiaTheme="minorEastAsia" w:hAnsiTheme="minorHAnsi" w:cstheme="minorBidi"/>
          <w:sz w:val="22"/>
          <w:szCs w:val="22"/>
        </w:rPr>
      </w:pPr>
      <w:ins w:id="76" w:author="Nakamura, John" w:date="2010-12-01T12:19:00Z">
        <w:r>
          <w:t>1.3.1</w:t>
        </w:r>
        <w:r>
          <w:rPr>
            <w:rFonts w:asciiTheme="minorHAnsi" w:eastAsiaTheme="minorEastAsia" w:hAnsiTheme="minorHAnsi" w:cstheme="minorBidi"/>
            <w:sz w:val="22"/>
            <w:szCs w:val="22"/>
          </w:rPr>
          <w:tab/>
        </w:r>
        <w:r>
          <w:t>MOC.SOA.CAP.NOT.MASS.subscriptionVersionAttributeValueChange</w:t>
        </w:r>
        <w:r>
          <w:tab/>
        </w:r>
        <w:r>
          <w:fldChar w:fldCharType="begin"/>
        </w:r>
        <w:r>
          <w:instrText xml:space="preserve"> PAGEREF _Toc278969304 \h </w:instrText>
        </w:r>
      </w:ins>
      <w:r>
        <w:fldChar w:fldCharType="separate"/>
      </w:r>
      <w:ins w:id="77" w:author="Nakamura, John" w:date="2010-12-01T12:19:00Z">
        <w:r>
          <w:t>1-4</w:t>
        </w:r>
        <w:r>
          <w:fldChar w:fldCharType="end"/>
        </w:r>
      </w:ins>
    </w:p>
    <w:p w:rsidR="00A368AC" w:rsidRDefault="00A368AC">
      <w:pPr>
        <w:pStyle w:val="TOC3"/>
        <w:rPr>
          <w:ins w:id="78" w:author="Nakamura, John" w:date="2010-12-01T12:19:00Z"/>
          <w:rFonts w:asciiTheme="minorHAnsi" w:eastAsiaTheme="minorEastAsia" w:hAnsiTheme="minorHAnsi" w:cstheme="minorBidi"/>
          <w:sz w:val="22"/>
          <w:szCs w:val="22"/>
        </w:rPr>
      </w:pPr>
      <w:ins w:id="79" w:author="Nakamura, John" w:date="2010-12-01T12:19:00Z">
        <w:r>
          <w:t>1.3.2</w:t>
        </w:r>
        <w:r>
          <w:rPr>
            <w:rFonts w:asciiTheme="minorHAnsi" w:eastAsiaTheme="minorEastAsia" w:hAnsiTheme="minorHAnsi" w:cstheme="minorBidi"/>
            <w:sz w:val="22"/>
            <w:szCs w:val="22"/>
          </w:rPr>
          <w:tab/>
        </w:r>
        <w:r>
          <w:t>MOC.SOA.CAP.NOT.RANGE.MASS.subscriptionVersionRangeAttributeValueChange</w:t>
        </w:r>
        <w:r>
          <w:tab/>
        </w:r>
        <w:r>
          <w:fldChar w:fldCharType="begin"/>
        </w:r>
        <w:r>
          <w:instrText xml:space="preserve"> PAGEREF _Toc278969305 \h </w:instrText>
        </w:r>
      </w:ins>
      <w:r>
        <w:fldChar w:fldCharType="separate"/>
      </w:r>
      <w:ins w:id="80" w:author="Nakamura, John" w:date="2010-12-01T12:19:00Z">
        <w:r>
          <w:t>1-5</w:t>
        </w:r>
        <w:r>
          <w:fldChar w:fldCharType="end"/>
        </w:r>
      </w:ins>
    </w:p>
    <w:p w:rsidR="00A368AC" w:rsidRDefault="00A368AC">
      <w:pPr>
        <w:pStyle w:val="TOC3"/>
        <w:rPr>
          <w:ins w:id="81" w:author="Nakamura, John" w:date="2010-12-01T12:19:00Z"/>
          <w:rFonts w:asciiTheme="minorHAnsi" w:eastAsiaTheme="minorEastAsia" w:hAnsiTheme="minorHAnsi" w:cstheme="minorBidi"/>
          <w:sz w:val="22"/>
          <w:szCs w:val="22"/>
        </w:rPr>
      </w:pPr>
      <w:ins w:id="82" w:author="Nakamura, John" w:date="2010-12-01T12:19:00Z">
        <w:r>
          <w:t>1.3.3</w:t>
        </w:r>
        <w:r>
          <w:rPr>
            <w:rFonts w:asciiTheme="minorHAnsi" w:eastAsiaTheme="minorEastAsia" w:hAnsiTheme="minorHAnsi" w:cstheme="minorBidi"/>
            <w:sz w:val="22"/>
            <w:szCs w:val="22"/>
          </w:rPr>
          <w:tab/>
        </w:r>
        <w:r>
          <w:t>MOC.SOA.CAP.NOT.LIST.MASS.subscriptionVersionRangeAttributeValueChange</w:t>
        </w:r>
        <w:r>
          <w:tab/>
        </w:r>
        <w:r>
          <w:fldChar w:fldCharType="begin"/>
        </w:r>
        <w:r>
          <w:instrText xml:space="preserve"> PAGEREF _Toc278969306 \h </w:instrText>
        </w:r>
      </w:ins>
      <w:r>
        <w:fldChar w:fldCharType="separate"/>
      </w:r>
      <w:ins w:id="83" w:author="Nakamura, John" w:date="2010-12-01T12:19:00Z">
        <w:r>
          <w:t>1-5</w:t>
        </w:r>
        <w:r>
          <w:fldChar w:fldCharType="end"/>
        </w:r>
      </w:ins>
    </w:p>
    <w:p w:rsidR="00A368AC" w:rsidRDefault="00A368AC">
      <w:pPr>
        <w:pStyle w:val="TOC1"/>
        <w:tabs>
          <w:tab w:val="right" w:leader="dot" w:pos="8630"/>
        </w:tabs>
        <w:rPr>
          <w:ins w:id="84" w:author="Nakamura, John" w:date="2010-12-01T12:19:00Z"/>
          <w:rFonts w:asciiTheme="minorHAnsi" w:eastAsiaTheme="minorEastAsia" w:hAnsiTheme="minorHAnsi" w:cstheme="minorBidi"/>
          <w:b w:val="0"/>
          <w:caps w:val="0"/>
          <w:noProof/>
          <w:sz w:val="22"/>
          <w:szCs w:val="22"/>
        </w:rPr>
      </w:pPr>
      <w:ins w:id="85" w:author="Nakamura, John" w:date="2010-12-01T12:19:00Z">
        <w:r>
          <w:rPr>
            <w:noProof/>
          </w:rPr>
          <w:t>Appendix A – Test Case Nomenclature</w:t>
        </w:r>
        <w:r>
          <w:rPr>
            <w:noProof/>
          </w:rPr>
          <w:tab/>
        </w:r>
        <w:r>
          <w:rPr>
            <w:noProof/>
          </w:rPr>
          <w:fldChar w:fldCharType="begin"/>
        </w:r>
        <w:r>
          <w:rPr>
            <w:noProof/>
          </w:rPr>
          <w:instrText xml:space="preserve"> PAGEREF _Toc278969307 \h </w:instrText>
        </w:r>
        <w:r>
          <w:rPr>
            <w:noProof/>
          </w:rPr>
        </w:r>
      </w:ins>
      <w:r>
        <w:rPr>
          <w:noProof/>
        </w:rPr>
        <w:fldChar w:fldCharType="separate"/>
      </w:r>
      <w:ins w:id="86" w:author="Nakamura, John" w:date="2010-12-01T12:19:00Z">
        <w:r>
          <w:rPr>
            <w:noProof/>
          </w:rPr>
          <w:t>1</w:t>
        </w:r>
        <w:r>
          <w:rPr>
            <w:noProof/>
          </w:rPr>
          <w:fldChar w:fldCharType="end"/>
        </w:r>
      </w:ins>
    </w:p>
    <w:p w:rsidR="00A368AC" w:rsidRDefault="00A368AC">
      <w:pPr>
        <w:pStyle w:val="TOC1"/>
        <w:tabs>
          <w:tab w:val="right" w:leader="dot" w:pos="8630"/>
        </w:tabs>
        <w:rPr>
          <w:ins w:id="87" w:author="Nakamura, John" w:date="2010-12-01T12:19:00Z"/>
          <w:rFonts w:asciiTheme="minorHAnsi" w:eastAsiaTheme="minorEastAsia" w:hAnsiTheme="minorHAnsi" w:cstheme="minorBidi"/>
          <w:b w:val="0"/>
          <w:caps w:val="0"/>
          <w:noProof/>
          <w:sz w:val="22"/>
          <w:szCs w:val="22"/>
        </w:rPr>
      </w:pPr>
      <w:ins w:id="88" w:author="Nakamura, John" w:date="2010-12-01T12:19:00Z">
        <w:r>
          <w:rPr>
            <w:noProof/>
          </w:rPr>
          <w:t>Appendix B – Release 3.4 Test Case Checklist</w:t>
        </w:r>
        <w:r>
          <w:rPr>
            <w:noProof/>
          </w:rPr>
          <w:tab/>
        </w:r>
        <w:r>
          <w:rPr>
            <w:noProof/>
          </w:rPr>
          <w:fldChar w:fldCharType="begin"/>
        </w:r>
        <w:r>
          <w:rPr>
            <w:noProof/>
          </w:rPr>
          <w:instrText xml:space="preserve"> PAGEREF _Toc278969308 \h </w:instrText>
        </w:r>
        <w:r>
          <w:rPr>
            <w:noProof/>
          </w:rPr>
        </w:r>
      </w:ins>
      <w:r>
        <w:rPr>
          <w:noProof/>
        </w:rPr>
        <w:fldChar w:fldCharType="separate"/>
      </w:r>
      <w:ins w:id="89" w:author="Nakamura, John" w:date="2010-12-01T12:19:00Z">
        <w:r>
          <w:rPr>
            <w:noProof/>
          </w:rPr>
          <w:t>1</w:t>
        </w:r>
        <w:r>
          <w:rPr>
            <w:noProof/>
          </w:rPr>
          <w:fldChar w:fldCharType="end"/>
        </w:r>
      </w:ins>
    </w:p>
    <w:p w:rsidR="00856441" w:rsidDel="00A368AC" w:rsidRDefault="00856441">
      <w:pPr>
        <w:pStyle w:val="TOC1"/>
        <w:tabs>
          <w:tab w:val="left" w:pos="600"/>
          <w:tab w:val="right" w:leader="dot" w:pos="8630"/>
        </w:tabs>
        <w:rPr>
          <w:del w:id="90" w:author="Nakamura, John" w:date="2010-12-01T12:19:00Z"/>
          <w:rFonts w:asciiTheme="minorHAnsi" w:eastAsiaTheme="minorEastAsia" w:hAnsiTheme="minorHAnsi" w:cstheme="minorBidi"/>
          <w:b w:val="0"/>
          <w:caps w:val="0"/>
          <w:noProof/>
          <w:sz w:val="22"/>
          <w:szCs w:val="22"/>
        </w:rPr>
      </w:pPr>
      <w:del w:id="91" w:author="Nakamura, John" w:date="2010-12-01T12:19:00Z">
        <w:r w:rsidDel="00A368AC">
          <w:rPr>
            <w:noProof/>
          </w:rPr>
          <w:lastRenderedPageBreak/>
          <w:delText>1</w:delText>
        </w:r>
        <w:r w:rsidDel="00A368AC">
          <w:rPr>
            <w:rFonts w:asciiTheme="minorHAnsi" w:eastAsiaTheme="minorEastAsia" w:hAnsiTheme="minorHAnsi" w:cstheme="minorBidi"/>
            <w:b w:val="0"/>
            <w:caps w:val="0"/>
            <w:noProof/>
            <w:sz w:val="22"/>
            <w:szCs w:val="22"/>
          </w:rPr>
          <w:tab/>
        </w:r>
        <w:r w:rsidDel="00A368AC">
          <w:rPr>
            <w:noProof/>
          </w:rPr>
          <w:delText>MOC Test Cases</w:delText>
        </w:r>
        <w:r w:rsidDel="00A368AC">
          <w:rPr>
            <w:noProof/>
          </w:rPr>
          <w:tab/>
        </w:r>
        <w:r w:rsidR="00233E58" w:rsidDel="00A368AC">
          <w:rPr>
            <w:noProof/>
          </w:rPr>
          <w:delText>1-1</w:delText>
        </w:r>
      </w:del>
    </w:p>
    <w:p w:rsidR="00856441" w:rsidDel="00A368AC" w:rsidRDefault="00856441">
      <w:pPr>
        <w:pStyle w:val="TOC2"/>
        <w:rPr>
          <w:del w:id="92" w:author="Nakamura, John" w:date="2010-12-01T12:19:00Z"/>
          <w:rFonts w:asciiTheme="minorHAnsi" w:eastAsiaTheme="minorEastAsia" w:hAnsiTheme="minorHAnsi" w:cstheme="minorBidi"/>
          <w:b w:val="0"/>
          <w:smallCaps w:val="0"/>
          <w:sz w:val="22"/>
          <w:szCs w:val="22"/>
        </w:rPr>
      </w:pPr>
      <w:del w:id="93" w:author="Nakamura, John" w:date="2010-12-01T12:19:00Z">
        <w:r w:rsidRPr="00F33060" w:rsidDel="00A368AC">
          <w:delText>1.1</w:delText>
        </w:r>
        <w:r w:rsidDel="00A368AC">
          <w:rPr>
            <w:rFonts w:asciiTheme="minorHAnsi" w:eastAsiaTheme="minorEastAsia" w:hAnsiTheme="minorHAnsi" w:cstheme="minorBidi"/>
            <w:b w:val="0"/>
            <w:smallCaps w:val="0"/>
            <w:sz w:val="22"/>
            <w:szCs w:val="22"/>
          </w:rPr>
          <w:tab/>
        </w:r>
        <w:r w:rsidDel="00A368AC">
          <w:delText>NANC 355</w:delText>
        </w:r>
        <w:r w:rsidDel="00A368AC">
          <w:tab/>
        </w:r>
        <w:r w:rsidR="00233E58" w:rsidDel="00A368AC">
          <w:delText>1-1</w:delText>
        </w:r>
      </w:del>
    </w:p>
    <w:p w:rsidR="00856441" w:rsidDel="00A368AC" w:rsidRDefault="00856441">
      <w:pPr>
        <w:pStyle w:val="TOC3"/>
        <w:rPr>
          <w:del w:id="94" w:author="Nakamura, John" w:date="2010-12-01T12:19:00Z"/>
          <w:rFonts w:asciiTheme="minorHAnsi" w:eastAsiaTheme="minorEastAsia" w:hAnsiTheme="minorHAnsi" w:cstheme="minorBidi"/>
          <w:sz w:val="22"/>
          <w:szCs w:val="22"/>
        </w:rPr>
      </w:pPr>
      <w:del w:id="95" w:author="Nakamura, John" w:date="2010-12-01T12:19:00Z">
        <w:r w:rsidDel="00A368AC">
          <w:delText>1.1.1</w:delText>
        </w:r>
        <w:r w:rsidDel="00A368AC">
          <w:rPr>
            <w:rFonts w:asciiTheme="minorHAnsi" w:eastAsiaTheme="minorEastAsia" w:hAnsiTheme="minorHAnsi" w:cstheme="minorBidi"/>
            <w:sz w:val="22"/>
            <w:szCs w:val="22"/>
          </w:rPr>
          <w:tab/>
        </w:r>
        <w:r w:rsidDel="00A368AC">
          <w:delText>MOC.NPAC.SOA.CAP.OP.SET.serviceProvNPA-NXX</w:delText>
        </w:r>
        <w:r w:rsidDel="00A368AC">
          <w:tab/>
        </w:r>
        <w:r w:rsidR="00233E58" w:rsidDel="00A368AC">
          <w:delText>1-1</w:delText>
        </w:r>
      </w:del>
    </w:p>
    <w:p w:rsidR="00856441" w:rsidDel="00A368AC" w:rsidRDefault="00856441">
      <w:pPr>
        <w:pStyle w:val="TOC3"/>
        <w:rPr>
          <w:del w:id="96" w:author="Nakamura, John" w:date="2010-12-01T12:19:00Z"/>
          <w:rFonts w:asciiTheme="minorHAnsi" w:eastAsiaTheme="minorEastAsia" w:hAnsiTheme="minorHAnsi" w:cstheme="minorBidi"/>
          <w:sz w:val="22"/>
          <w:szCs w:val="22"/>
        </w:rPr>
      </w:pPr>
      <w:del w:id="97" w:author="Nakamura, John" w:date="2010-12-01T12:19:00Z">
        <w:r w:rsidDel="00A368AC">
          <w:delText>1.1.2</w:delText>
        </w:r>
        <w:r w:rsidDel="00A368AC">
          <w:rPr>
            <w:rFonts w:asciiTheme="minorHAnsi" w:eastAsiaTheme="minorEastAsia" w:hAnsiTheme="minorHAnsi" w:cstheme="minorBidi"/>
            <w:sz w:val="22"/>
            <w:szCs w:val="22"/>
          </w:rPr>
          <w:tab/>
        </w:r>
        <w:r w:rsidDel="00A368AC">
          <w:delText>MOC.NPAC.LSMS.CAP.OP.SET.serviceProvNPA-NXX</w:delText>
        </w:r>
        <w:r w:rsidDel="00A368AC">
          <w:tab/>
        </w:r>
        <w:r w:rsidR="00233E58" w:rsidDel="00A368AC">
          <w:delText>1-1</w:delText>
        </w:r>
      </w:del>
    </w:p>
    <w:p w:rsidR="00856441" w:rsidDel="00A368AC" w:rsidRDefault="00856441">
      <w:pPr>
        <w:pStyle w:val="TOC3"/>
        <w:rPr>
          <w:del w:id="98" w:author="Nakamura, John" w:date="2010-12-01T12:19:00Z"/>
          <w:rFonts w:asciiTheme="minorHAnsi" w:eastAsiaTheme="minorEastAsia" w:hAnsiTheme="minorHAnsi" w:cstheme="minorBidi"/>
          <w:sz w:val="22"/>
          <w:szCs w:val="22"/>
        </w:rPr>
      </w:pPr>
      <w:del w:id="99" w:author="Nakamura, John" w:date="2010-12-01T12:19:00Z">
        <w:r w:rsidDel="00A368AC">
          <w:delText>1.1.3</w:delText>
        </w:r>
        <w:r w:rsidDel="00A368AC">
          <w:rPr>
            <w:rFonts w:asciiTheme="minorHAnsi" w:eastAsiaTheme="minorEastAsia" w:hAnsiTheme="minorHAnsi" w:cstheme="minorBidi"/>
            <w:sz w:val="22"/>
            <w:szCs w:val="22"/>
          </w:rPr>
          <w:tab/>
        </w:r>
        <w:r w:rsidDel="00A368AC">
          <w:delText>MOC.SOA.CAP.OP.GET.serviceProvNPA-NXX</w:delText>
        </w:r>
        <w:r w:rsidDel="00A368AC">
          <w:tab/>
        </w:r>
        <w:r w:rsidR="00233E58" w:rsidDel="00A368AC">
          <w:delText>1-2</w:delText>
        </w:r>
      </w:del>
    </w:p>
    <w:p w:rsidR="00856441" w:rsidDel="00A368AC" w:rsidRDefault="00856441">
      <w:pPr>
        <w:pStyle w:val="TOC3"/>
        <w:rPr>
          <w:del w:id="100" w:author="Nakamura, John" w:date="2010-12-01T12:19:00Z"/>
          <w:rFonts w:asciiTheme="minorHAnsi" w:eastAsiaTheme="minorEastAsia" w:hAnsiTheme="minorHAnsi" w:cstheme="minorBidi"/>
          <w:sz w:val="22"/>
          <w:szCs w:val="22"/>
        </w:rPr>
      </w:pPr>
      <w:del w:id="101" w:author="Nakamura, John" w:date="2010-12-01T12:19:00Z">
        <w:r w:rsidDel="00A368AC">
          <w:delText>1.1.4</w:delText>
        </w:r>
        <w:r w:rsidDel="00A368AC">
          <w:rPr>
            <w:rFonts w:asciiTheme="minorHAnsi" w:eastAsiaTheme="minorEastAsia" w:hAnsiTheme="minorHAnsi" w:cstheme="minorBidi"/>
            <w:sz w:val="22"/>
            <w:szCs w:val="22"/>
          </w:rPr>
          <w:tab/>
        </w:r>
        <w:r w:rsidDel="00A368AC">
          <w:delText>MOC.LSMS.CAP.OP.GET.serviceProvNPA-NXX</w:delText>
        </w:r>
        <w:r w:rsidDel="00A368AC">
          <w:tab/>
        </w:r>
        <w:r w:rsidR="00233E58" w:rsidDel="00A368AC">
          <w:delText>1-2</w:delText>
        </w:r>
      </w:del>
    </w:p>
    <w:p w:rsidR="00856441" w:rsidDel="00A368AC" w:rsidRDefault="00856441">
      <w:pPr>
        <w:pStyle w:val="TOC3"/>
        <w:rPr>
          <w:del w:id="102" w:author="Nakamura, John" w:date="2010-12-01T12:19:00Z"/>
          <w:rFonts w:asciiTheme="minorHAnsi" w:eastAsiaTheme="minorEastAsia" w:hAnsiTheme="minorHAnsi" w:cstheme="minorBidi"/>
          <w:sz w:val="22"/>
          <w:szCs w:val="22"/>
        </w:rPr>
      </w:pPr>
      <w:del w:id="103" w:author="Nakamura, John" w:date="2010-12-01T12:19:00Z">
        <w:r w:rsidDel="00A368AC">
          <w:delText>1.1.5</w:delText>
        </w:r>
        <w:r w:rsidDel="00A368AC">
          <w:rPr>
            <w:rFonts w:asciiTheme="minorHAnsi" w:eastAsiaTheme="minorEastAsia" w:hAnsiTheme="minorHAnsi" w:cstheme="minorBidi"/>
            <w:sz w:val="22"/>
            <w:szCs w:val="22"/>
          </w:rPr>
          <w:tab/>
        </w:r>
        <w:r w:rsidDel="00A368AC">
          <w:delText>MOC.SOA.CAP.ACT.SWIM.lnpNetwork.lnpDownload</w:delText>
        </w:r>
        <w:r w:rsidDel="00A368AC">
          <w:tab/>
        </w:r>
        <w:r w:rsidR="00233E58" w:rsidDel="00A368AC">
          <w:delText>1-2</w:delText>
        </w:r>
      </w:del>
    </w:p>
    <w:p w:rsidR="00856441" w:rsidDel="00A368AC" w:rsidRDefault="00856441">
      <w:pPr>
        <w:pStyle w:val="TOC3"/>
        <w:rPr>
          <w:del w:id="104" w:author="Nakamura, John" w:date="2010-12-01T12:19:00Z"/>
          <w:rFonts w:asciiTheme="minorHAnsi" w:eastAsiaTheme="minorEastAsia" w:hAnsiTheme="minorHAnsi" w:cstheme="minorBidi"/>
          <w:sz w:val="22"/>
          <w:szCs w:val="22"/>
        </w:rPr>
      </w:pPr>
      <w:del w:id="105" w:author="Nakamura, John" w:date="2010-12-01T12:19:00Z">
        <w:r w:rsidDel="00A368AC">
          <w:delText>1.1.6</w:delText>
        </w:r>
        <w:r w:rsidDel="00A368AC">
          <w:rPr>
            <w:rFonts w:asciiTheme="minorHAnsi" w:eastAsiaTheme="minorEastAsia" w:hAnsiTheme="minorHAnsi" w:cstheme="minorBidi"/>
            <w:sz w:val="22"/>
            <w:szCs w:val="22"/>
          </w:rPr>
          <w:tab/>
        </w:r>
        <w:r w:rsidDel="00A368AC">
          <w:delText>MOC.LSMS.CAP.ACT.SWIM.lnpNetwork.lnpDownload</w:delText>
        </w:r>
        <w:r w:rsidDel="00A368AC">
          <w:tab/>
        </w:r>
        <w:r w:rsidR="00233E58" w:rsidDel="00A368AC">
          <w:delText>1-2</w:delText>
        </w:r>
      </w:del>
    </w:p>
    <w:p w:rsidR="00856441" w:rsidDel="00A368AC" w:rsidRDefault="00856441">
      <w:pPr>
        <w:pStyle w:val="TOC3"/>
        <w:rPr>
          <w:del w:id="106" w:author="Nakamura, John" w:date="2010-12-01T12:19:00Z"/>
          <w:rFonts w:asciiTheme="minorHAnsi" w:eastAsiaTheme="minorEastAsia" w:hAnsiTheme="minorHAnsi" w:cstheme="minorBidi"/>
          <w:sz w:val="22"/>
          <w:szCs w:val="22"/>
        </w:rPr>
      </w:pPr>
      <w:del w:id="107" w:author="Nakamura, John" w:date="2010-12-01T12:19:00Z">
        <w:r w:rsidDel="00A368AC">
          <w:delText>1.1.7</w:delText>
        </w:r>
        <w:r w:rsidDel="00A368AC">
          <w:rPr>
            <w:rFonts w:asciiTheme="minorHAnsi" w:eastAsiaTheme="minorEastAsia" w:hAnsiTheme="minorHAnsi" w:cstheme="minorBidi"/>
            <w:sz w:val="22"/>
            <w:szCs w:val="22"/>
          </w:rPr>
          <w:tab/>
        </w:r>
        <w:r w:rsidDel="00A368AC">
          <w:delText>MOC.SOA.CAP.ACT.lnpNetwork.lnpDownload</w:delText>
        </w:r>
        <w:r w:rsidDel="00A368AC">
          <w:tab/>
        </w:r>
        <w:r w:rsidR="00233E58" w:rsidDel="00A368AC">
          <w:delText>1-2</w:delText>
        </w:r>
      </w:del>
    </w:p>
    <w:p w:rsidR="00856441" w:rsidDel="00A368AC" w:rsidRDefault="00856441">
      <w:pPr>
        <w:pStyle w:val="TOC3"/>
        <w:rPr>
          <w:del w:id="108" w:author="Nakamura, John" w:date="2010-12-01T12:19:00Z"/>
          <w:rFonts w:asciiTheme="minorHAnsi" w:eastAsiaTheme="minorEastAsia" w:hAnsiTheme="minorHAnsi" w:cstheme="minorBidi"/>
          <w:sz w:val="22"/>
          <w:szCs w:val="22"/>
        </w:rPr>
      </w:pPr>
      <w:del w:id="109" w:author="Nakamura, John" w:date="2010-12-01T12:19:00Z">
        <w:r w:rsidDel="00A368AC">
          <w:delText>1.1.8</w:delText>
        </w:r>
        <w:r w:rsidDel="00A368AC">
          <w:rPr>
            <w:rFonts w:asciiTheme="minorHAnsi" w:eastAsiaTheme="minorEastAsia" w:hAnsiTheme="minorHAnsi" w:cstheme="minorBidi"/>
            <w:sz w:val="22"/>
            <w:szCs w:val="22"/>
          </w:rPr>
          <w:tab/>
        </w:r>
        <w:r w:rsidDel="00A368AC">
          <w:delText>MOC.LSMS.CAP.ACT.lnpNetwork.lnpDownload</w:delText>
        </w:r>
        <w:r w:rsidDel="00A368AC">
          <w:tab/>
        </w:r>
        <w:r w:rsidR="00233E58" w:rsidDel="00A368AC">
          <w:delText>1-2</w:delText>
        </w:r>
      </w:del>
    </w:p>
    <w:p w:rsidR="00856441" w:rsidDel="00A368AC" w:rsidRDefault="00856441">
      <w:pPr>
        <w:pStyle w:val="TOC3"/>
        <w:rPr>
          <w:del w:id="110" w:author="Nakamura, John" w:date="2010-12-01T12:19:00Z"/>
          <w:rFonts w:asciiTheme="minorHAnsi" w:eastAsiaTheme="minorEastAsia" w:hAnsiTheme="minorHAnsi" w:cstheme="minorBidi"/>
          <w:sz w:val="22"/>
          <w:szCs w:val="22"/>
        </w:rPr>
      </w:pPr>
      <w:del w:id="111" w:author="Nakamura, John" w:date="2010-12-01T12:19:00Z">
        <w:r w:rsidDel="00A368AC">
          <w:delText>1.1.9</w:delText>
        </w:r>
        <w:r w:rsidDel="00A368AC">
          <w:rPr>
            <w:rFonts w:asciiTheme="minorHAnsi" w:eastAsiaTheme="minorEastAsia" w:hAnsiTheme="minorHAnsi" w:cstheme="minorBidi"/>
            <w:sz w:val="22"/>
            <w:szCs w:val="22"/>
          </w:rPr>
          <w:tab/>
        </w:r>
        <w:r w:rsidDel="00A368AC">
          <w:delText>MOC.SOA.CAP.ACT.SWIM.lnpNetwork.lnpDownload</w:delText>
        </w:r>
        <w:r w:rsidDel="00A368AC">
          <w:tab/>
        </w:r>
        <w:r w:rsidR="00233E58" w:rsidDel="00A368AC">
          <w:delText>1-2</w:delText>
        </w:r>
      </w:del>
    </w:p>
    <w:p w:rsidR="00856441" w:rsidDel="00A368AC" w:rsidRDefault="00856441">
      <w:pPr>
        <w:pStyle w:val="TOC3"/>
        <w:rPr>
          <w:del w:id="112" w:author="Nakamura, John" w:date="2010-12-01T12:19:00Z"/>
          <w:rFonts w:asciiTheme="minorHAnsi" w:eastAsiaTheme="minorEastAsia" w:hAnsiTheme="minorHAnsi" w:cstheme="minorBidi"/>
          <w:sz w:val="22"/>
          <w:szCs w:val="22"/>
        </w:rPr>
      </w:pPr>
      <w:del w:id="113" w:author="Nakamura, John" w:date="2010-12-01T12:19:00Z">
        <w:r w:rsidDel="00A368AC">
          <w:delText>1.1.10</w:delText>
        </w:r>
        <w:r w:rsidDel="00A368AC">
          <w:rPr>
            <w:rFonts w:asciiTheme="minorHAnsi" w:eastAsiaTheme="minorEastAsia" w:hAnsiTheme="minorHAnsi" w:cstheme="minorBidi"/>
            <w:sz w:val="22"/>
            <w:szCs w:val="22"/>
          </w:rPr>
          <w:tab/>
        </w:r>
        <w:r w:rsidDel="00A368AC">
          <w:delText>MOC.LSMS.CAP.ACT.SWIM.lnpNetwork.lnpDownload</w:delText>
        </w:r>
        <w:r w:rsidDel="00A368AC">
          <w:tab/>
        </w:r>
        <w:r w:rsidR="00233E58" w:rsidDel="00A368AC">
          <w:delText>1-2</w:delText>
        </w:r>
      </w:del>
    </w:p>
    <w:p w:rsidR="00856441" w:rsidDel="00A368AC" w:rsidRDefault="00856441">
      <w:pPr>
        <w:pStyle w:val="TOC3"/>
        <w:rPr>
          <w:del w:id="114" w:author="Nakamura, John" w:date="2010-12-01T12:19:00Z"/>
          <w:rFonts w:asciiTheme="minorHAnsi" w:eastAsiaTheme="minorEastAsia" w:hAnsiTheme="minorHAnsi" w:cstheme="minorBidi"/>
          <w:sz w:val="22"/>
          <w:szCs w:val="22"/>
        </w:rPr>
      </w:pPr>
      <w:del w:id="115" w:author="Nakamura, John" w:date="2010-12-01T12:19:00Z">
        <w:r w:rsidDel="00A368AC">
          <w:delText>1.1.11</w:delText>
        </w:r>
        <w:r w:rsidDel="00A368AC">
          <w:rPr>
            <w:rFonts w:asciiTheme="minorHAnsi" w:eastAsiaTheme="minorEastAsia" w:hAnsiTheme="minorHAnsi" w:cstheme="minorBidi"/>
            <w:sz w:val="22"/>
            <w:szCs w:val="22"/>
          </w:rPr>
          <w:tab/>
        </w:r>
        <w:r w:rsidDel="00A368AC">
          <w:delText>MOC.SOA.CAP.ACT.lnpNetwork.lnpDownload</w:delText>
        </w:r>
        <w:r w:rsidDel="00A368AC">
          <w:tab/>
        </w:r>
        <w:r w:rsidR="00233E58" w:rsidDel="00A368AC">
          <w:delText>1-2</w:delText>
        </w:r>
      </w:del>
    </w:p>
    <w:p w:rsidR="00856441" w:rsidDel="00A368AC" w:rsidRDefault="00856441">
      <w:pPr>
        <w:pStyle w:val="TOC3"/>
        <w:rPr>
          <w:del w:id="116" w:author="Nakamura, John" w:date="2010-12-01T12:19:00Z"/>
          <w:rFonts w:asciiTheme="minorHAnsi" w:eastAsiaTheme="minorEastAsia" w:hAnsiTheme="minorHAnsi" w:cstheme="minorBidi"/>
          <w:sz w:val="22"/>
          <w:szCs w:val="22"/>
        </w:rPr>
      </w:pPr>
      <w:del w:id="117" w:author="Nakamura, John" w:date="2010-12-01T12:19:00Z">
        <w:r w:rsidDel="00A368AC">
          <w:delText>1.1.12</w:delText>
        </w:r>
        <w:r w:rsidDel="00A368AC">
          <w:rPr>
            <w:rFonts w:asciiTheme="minorHAnsi" w:eastAsiaTheme="minorEastAsia" w:hAnsiTheme="minorHAnsi" w:cstheme="minorBidi"/>
            <w:sz w:val="22"/>
            <w:szCs w:val="22"/>
          </w:rPr>
          <w:tab/>
        </w:r>
        <w:r w:rsidDel="00A368AC">
          <w:delText>MOC.LSMS.CAP.ACT.lnpNetwork.lnpDownload</w:delText>
        </w:r>
        <w:r w:rsidDel="00A368AC">
          <w:tab/>
        </w:r>
        <w:r w:rsidR="00233E58" w:rsidDel="00A368AC">
          <w:delText>1-2</w:delText>
        </w:r>
      </w:del>
    </w:p>
    <w:p w:rsidR="00856441" w:rsidDel="00A368AC" w:rsidRDefault="00856441">
      <w:pPr>
        <w:pStyle w:val="TOC3"/>
        <w:rPr>
          <w:del w:id="118" w:author="Nakamura, John" w:date="2010-12-01T12:19:00Z"/>
          <w:rFonts w:asciiTheme="minorHAnsi" w:eastAsiaTheme="minorEastAsia" w:hAnsiTheme="minorHAnsi" w:cstheme="minorBidi"/>
          <w:sz w:val="22"/>
          <w:szCs w:val="22"/>
        </w:rPr>
      </w:pPr>
      <w:del w:id="119" w:author="Nakamura, John" w:date="2010-12-01T12:19:00Z">
        <w:r w:rsidDel="00A368AC">
          <w:delText>1.1.13</w:delText>
        </w:r>
        <w:r w:rsidDel="00A368AC">
          <w:rPr>
            <w:rFonts w:asciiTheme="minorHAnsi" w:eastAsiaTheme="minorEastAsia" w:hAnsiTheme="minorHAnsi" w:cstheme="minorBidi"/>
            <w:sz w:val="22"/>
            <w:szCs w:val="22"/>
          </w:rPr>
          <w:tab/>
        </w:r>
        <w:r w:rsidDel="00A368AC">
          <w:delText>A2A.SOA.VAL.MISC.ACTION.resync</w:delText>
        </w:r>
        <w:r w:rsidDel="00A368AC">
          <w:tab/>
        </w:r>
        <w:r w:rsidR="00233E58" w:rsidDel="00A368AC">
          <w:delText>1-3</w:delText>
        </w:r>
      </w:del>
    </w:p>
    <w:p w:rsidR="00856441" w:rsidDel="00A368AC" w:rsidRDefault="00856441">
      <w:pPr>
        <w:pStyle w:val="TOC3"/>
        <w:rPr>
          <w:del w:id="120" w:author="Nakamura, John" w:date="2010-12-01T12:19:00Z"/>
          <w:rFonts w:asciiTheme="minorHAnsi" w:eastAsiaTheme="minorEastAsia" w:hAnsiTheme="minorHAnsi" w:cstheme="minorBidi"/>
          <w:sz w:val="22"/>
          <w:szCs w:val="22"/>
        </w:rPr>
      </w:pPr>
      <w:del w:id="121" w:author="Nakamura, John" w:date="2010-12-01T12:19:00Z">
        <w:r w:rsidDel="00A368AC">
          <w:delText>1.1.14</w:delText>
        </w:r>
        <w:r w:rsidDel="00A368AC">
          <w:rPr>
            <w:rFonts w:asciiTheme="minorHAnsi" w:eastAsiaTheme="minorEastAsia" w:hAnsiTheme="minorHAnsi" w:cstheme="minorBidi"/>
            <w:sz w:val="22"/>
            <w:szCs w:val="22"/>
          </w:rPr>
          <w:tab/>
        </w:r>
        <w:r w:rsidDel="00A368AC">
          <w:delText>A2A.SOA.VAL.MISC.ACTION.LINK.resync</w:delText>
        </w:r>
        <w:r w:rsidDel="00A368AC">
          <w:tab/>
        </w:r>
        <w:r w:rsidR="00233E58" w:rsidDel="00A368AC">
          <w:delText>1-3</w:delText>
        </w:r>
      </w:del>
    </w:p>
    <w:p w:rsidR="00856441" w:rsidDel="00A368AC" w:rsidRDefault="00856441">
      <w:pPr>
        <w:pStyle w:val="TOC3"/>
        <w:rPr>
          <w:del w:id="122" w:author="Nakamura, John" w:date="2010-12-01T12:19:00Z"/>
          <w:rFonts w:asciiTheme="minorHAnsi" w:eastAsiaTheme="minorEastAsia" w:hAnsiTheme="minorHAnsi" w:cstheme="minorBidi"/>
          <w:sz w:val="22"/>
          <w:szCs w:val="22"/>
        </w:rPr>
      </w:pPr>
      <w:del w:id="123" w:author="Nakamura, John" w:date="2010-12-01T12:19:00Z">
        <w:r w:rsidDel="00A368AC">
          <w:delText>1.1.15</w:delText>
        </w:r>
        <w:r w:rsidDel="00A368AC">
          <w:rPr>
            <w:rFonts w:asciiTheme="minorHAnsi" w:eastAsiaTheme="minorEastAsia" w:hAnsiTheme="minorHAnsi" w:cstheme="minorBidi"/>
            <w:sz w:val="22"/>
            <w:szCs w:val="22"/>
          </w:rPr>
          <w:tab/>
        </w:r>
        <w:r w:rsidDel="00A368AC">
          <w:delText>A2A.SOA.VAL.MISC.ACTION.SWIM.resync</w:delText>
        </w:r>
        <w:r w:rsidDel="00A368AC">
          <w:tab/>
        </w:r>
        <w:r w:rsidR="00233E58" w:rsidDel="00A368AC">
          <w:delText>1-3</w:delText>
        </w:r>
      </w:del>
    </w:p>
    <w:p w:rsidR="00856441" w:rsidDel="00A368AC" w:rsidRDefault="00856441">
      <w:pPr>
        <w:pStyle w:val="TOC3"/>
        <w:rPr>
          <w:del w:id="124" w:author="Nakamura, John" w:date="2010-12-01T12:19:00Z"/>
          <w:rFonts w:asciiTheme="minorHAnsi" w:eastAsiaTheme="minorEastAsia" w:hAnsiTheme="minorHAnsi" w:cstheme="minorBidi"/>
          <w:sz w:val="22"/>
          <w:szCs w:val="22"/>
        </w:rPr>
      </w:pPr>
      <w:del w:id="125" w:author="Nakamura, John" w:date="2010-12-01T12:19:00Z">
        <w:r w:rsidDel="00A368AC">
          <w:delText>1.1.16</w:delText>
        </w:r>
        <w:r w:rsidDel="00A368AC">
          <w:rPr>
            <w:rFonts w:asciiTheme="minorHAnsi" w:eastAsiaTheme="minorEastAsia" w:hAnsiTheme="minorHAnsi" w:cstheme="minorBidi"/>
            <w:sz w:val="22"/>
            <w:szCs w:val="22"/>
          </w:rPr>
          <w:tab/>
        </w:r>
        <w:r w:rsidDel="00A368AC">
          <w:delText>A2A.LSMS.VAL.MISC.ACTION.resync</w:delText>
        </w:r>
        <w:r w:rsidDel="00A368AC">
          <w:tab/>
        </w:r>
        <w:r w:rsidR="00233E58" w:rsidDel="00A368AC">
          <w:delText>1-3</w:delText>
        </w:r>
      </w:del>
    </w:p>
    <w:p w:rsidR="00856441" w:rsidDel="00A368AC" w:rsidRDefault="00856441">
      <w:pPr>
        <w:pStyle w:val="TOC3"/>
        <w:rPr>
          <w:del w:id="126" w:author="Nakamura, John" w:date="2010-12-01T12:19:00Z"/>
          <w:rFonts w:asciiTheme="minorHAnsi" w:eastAsiaTheme="minorEastAsia" w:hAnsiTheme="minorHAnsi" w:cstheme="minorBidi"/>
          <w:sz w:val="22"/>
          <w:szCs w:val="22"/>
        </w:rPr>
      </w:pPr>
      <w:del w:id="127" w:author="Nakamura, John" w:date="2010-12-01T12:19:00Z">
        <w:r w:rsidDel="00A368AC">
          <w:delText>1.1.17</w:delText>
        </w:r>
        <w:r w:rsidDel="00A368AC">
          <w:rPr>
            <w:rFonts w:asciiTheme="minorHAnsi" w:eastAsiaTheme="minorEastAsia" w:hAnsiTheme="minorHAnsi" w:cstheme="minorBidi"/>
            <w:sz w:val="22"/>
            <w:szCs w:val="22"/>
          </w:rPr>
          <w:tab/>
        </w:r>
        <w:r w:rsidDel="00A368AC">
          <w:delText>A2A. LSMS.VAL.MISC.ACTION.LINK.resync</w:delText>
        </w:r>
        <w:r w:rsidDel="00A368AC">
          <w:tab/>
        </w:r>
        <w:r w:rsidR="00233E58" w:rsidDel="00A368AC">
          <w:delText>1-3</w:delText>
        </w:r>
      </w:del>
    </w:p>
    <w:p w:rsidR="00856441" w:rsidDel="00A368AC" w:rsidRDefault="00856441">
      <w:pPr>
        <w:pStyle w:val="TOC3"/>
        <w:rPr>
          <w:del w:id="128" w:author="Nakamura, John" w:date="2010-12-01T12:19:00Z"/>
          <w:rFonts w:asciiTheme="minorHAnsi" w:eastAsiaTheme="minorEastAsia" w:hAnsiTheme="minorHAnsi" w:cstheme="minorBidi"/>
          <w:sz w:val="22"/>
          <w:szCs w:val="22"/>
        </w:rPr>
      </w:pPr>
      <w:del w:id="129" w:author="Nakamura, John" w:date="2010-12-01T12:19:00Z">
        <w:r w:rsidDel="00A368AC">
          <w:delText>1.1.18</w:delText>
        </w:r>
        <w:r w:rsidDel="00A368AC">
          <w:rPr>
            <w:rFonts w:asciiTheme="minorHAnsi" w:eastAsiaTheme="minorEastAsia" w:hAnsiTheme="minorHAnsi" w:cstheme="minorBidi"/>
            <w:sz w:val="22"/>
            <w:szCs w:val="22"/>
          </w:rPr>
          <w:tab/>
        </w:r>
        <w:r w:rsidDel="00A368AC">
          <w:delText>A2A. LSMS.VAL.MISC.ACTION.SWIM.resync</w:delText>
        </w:r>
        <w:r w:rsidDel="00A368AC">
          <w:tab/>
        </w:r>
        <w:r w:rsidR="00233E58" w:rsidDel="00A368AC">
          <w:delText>1-3</w:delText>
        </w:r>
      </w:del>
    </w:p>
    <w:p w:rsidR="00856441" w:rsidDel="00A368AC" w:rsidRDefault="00856441">
      <w:pPr>
        <w:pStyle w:val="TOC2"/>
        <w:rPr>
          <w:del w:id="130" w:author="Nakamura, John" w:date="2010-12-01T12:19:00Z"/>
          <w:rFonts w:asciiTheme="minorHAnsi" w:eastAsiaTheme="minorEastAsia" w:hAnsiTheme="minorHAnsi" w:cstheme="minorBidi"/>
          <w:b w:val="0"/>
          <w:smallCaps w:val="0"/>
          <w:sz w:val="22"/>
          <w:szCs w:val="22"/>
        </w:rPr>
      </w:pPr>
      <w:del w:id="131" w:author="Nakamura, John" w:date="2010-12-01T12:19:00Z">
        <w:r w:rsidRPr="00F33060" w:rsidDel="00A368AC">
          <w:delText>1.2</w:delText>
        </w:r>
        <w:r w:rsidDel="00A368AC">
          <w:rPr>
            <w:rFonts w:asciiTheme="minorHAnsi" w:eastAsiaTheme="minorEastAsia" w:hAnsiTheme="minorHAnsi" w:cstheme="minorBidi"/>
            <w:b w:val="0"/>
            <w:smallCaps w:val="0"/>
            <w:sz w:val="22"/>
            <w:szCs w:val="22"/>
          </w:rPr>
          <w:tab/>
        </w:r>
        <w:r w:rsidDel="00A368AC">
          <w:delText>NANC 408</w:delText>
        </w:r>
        <w:r w:rsidDel="00A368AC">
          <w:tab/>
        </w:r>
        <w:r w:rsidR="00233E58" w:rsidDel="00A368AC">
          <w:delText>1-3</w:delText>
        </w:r>
      </w:del>
    </w:p>
    <w:p w:rsidR="00856441" w:rsidDel="00A368AC" w:rsidRDefault="00856441">
      <w:pPr>
        <w:pStyle w:val="TOC3"/>
        <w:rPr>
          <w:del w:id="132" w:author="Nakamura, John" w:date="2010-12-01T12:19:00Z"/>
          <w:rFonts w:asciiTheme="minorHAnsi" w:eastAsiaTheme="minorEastAsia" w:hAnsiTheme="minorHAnsi" w:cstheme="minorBidi"/>
          <w:sz w:val="22"/>
          <w:szCs w:val="22"/>
        </w:rPr>
      </w:pPr>
      <w:del w:id="133" w:author="Nakamura, John" w:date="2010-12-01T12:19:00Z">
        <w:r w:rsidDel="00A368AC">
          <w:delText>1.2.1</w:delText>
        </w:r>
        <w:r w:rsidDel="00A368AC">
          <w:rPr>
            <w:rFonts w:asciiTheme="minorHAnsi" w:eastAsiaTheme="minorEastAsia" w:hAnsiTheme="minorHAnsi" w:cstheme="minorBidi"/>
            <w:sz w:val="22"/>
            <w:szCs w:val="22"/>
          </w:rPr>
          <w:tab/>
        </w:r>
        <w:r w:rsidDel="00A368AC">
          <w:delText>MOC.NPAC.SOA.CAP.ACT.lnpSpidMigration</w:delText>
        </w:r>
        <w:r w:rsidDel="00A368AC">
          <w:tab/>
        </w:r>
        <w:r w:rsidR="00233E58" w:rsidDel="00A368AC">
          <w:delText>1-3</w:delText>
        </w:r>
      </w:del>
    </w:p>
    <w:p w:rsidR="00856441" w:rsidDel="00A368AC" w:rsidRDefault="00856441">
      <w:pPr>
        <w:pStyle w:val="TOC3"/>
        <w:rPr>
          <w:del w:id="134" w:author="Nakamura, John" w:date="2010-12-01T12:19:00Z"/>
          <w:rFonts w:asciiTheme="minorHAnsi" w:eastAsiaTheme="minorEastAsia" w:hAnsiTheme="minorHAnsi" w:cstheme="minorBidi"/>
          <w:sz w:val="22"/>
          <w:szCs w:val="22"/>
        </w:rPr>
      </w:pPr>
      <w:del w:id="135" w:author="Nakamura, John" w:date="2010-12-01T12:19:00Z">
        <w:r w:rsidDel="00A368AC">
          <w:delText>1.2.2</w:delText>
        </w:r>
        <w:r w:rsidDel="00A368AC">
          <w:rPr>
            <w:rFonts w:asciiTheme="minorHAnsi" w:eastAsiaTheme="minorEastAsia" w:hAnsiTheme="minorHAnsi" w:cstheme="minorBidi"/>
            <w:sz w:val="22"/>
            <w:szCs w:val="22"/>
          </w:rPr>
          <w:tab/>
        </w:r>
        <w:r w:rsidDel="00A368AC">
          <w:delText>MOC.NPAC.LSMS.CAP.ACT.lnpSpidMigration</w:delText>
        </w:r>
        <w:r w:rsidDel="00A368AC">
          <w:tab/>
        </w:r>
        <w:r w:rsidR="00233E58" w:rsidDel="00A368AC">
          <w:delText>1-3</w:delText>
        </w:r>
      </w:del>
    </w:p>
    <w:p w:rsidR="00856441" w:rsidDel="00A368AC" w:rsidRDefault="00856441">
      <w:pPr>
        <w:pStyle w:val="TOC2"/>
        <w:rPr>
          <w:del w:id="136" w:author="Nakamura, John" w:date="2010-12-01T12:19:00Z"/>
          <w:rFonts w:asciiTheme="minorHAnsi" w:eastAsiaTheme="minorEastAsia" w:hAnsiTheme="minorHAnsi" w:cstheme="minorBidi"/>
          <w:b w:val="0"/>
          <w:smallCaps w:val="0"/>
          <w:sz w:val="22"/>
          <w:szCs w:val="22"/>
        </w:rPr>
      </w:pPr>
      <w:del w:id="137" w:author="Nakamura, John" w:date="2010-12-01T12:19:00Z">
        <w:r w:rsidRPr="00F33060" w:rsidDel="00A368AC">
          <w:delText>1.3</w:delText>
        </w:r>
        <w:r w:rsidDel="00A368AC">
          <w:rPr>
            <w:rFonts w:asciiTheme="minorHAnsi" w:eastAsiaTheme="minorEastAsia" w:hAnsiTheme="minorHAnsi" w:cstheme="minorBidi"/>
            <w:b w:val="0"/>
            <w:smallCaps w:val="0"/>
            <w:sz w:val="22"/>
            <w:szCs w:val="22"/>
          </w:rPr>
          <w:tab/>
        </w:r>
        <w:r w:rsidDel="00A368AC">
          <w:delText>NANC 426</w:delText>
        </w:r>
        <w:r w:rsidDel="00A368AC">
          <w:tab/>
        </w:r>
        <w:r w:rsidR="00233E58" w:rsidDel="00A368AC">
          <w:delText>1-4</w:delText>
        </w:r>
      </w:del>
    </w:p>
    <w:p w:rsidR="00856441" w:rsidDel="00A368AC" w:rsidRDefault="00856441">
      <w:pPr>
        <w:pStyle w:val="TOC3"/>
        <w:rPr>
          <w:del w:id="138" w:author="Nakamura, John" w:date="2010-12-01T12:19:00Z"/>
          <w:rFonts w:asciiTheme="minorHAnsi" w:eastAsiaTheme="minorEastAsia" w:hAnsiTheme="minorHAnsi" w:cstheme="minorBidi"/>
          <w:sz w:val="22"/>
          <w:szCs w:val="22"/>
        </w:rPr>
      </w:pPr>
      <w:del w:id="139" w:author="Nakamura, John" w:date="2010-12-01T12:19:00Z">
        <w:r w:rsidDel="00A368AC">
          <w:delText>1.3.1</w:delText>
        </w:r>
        <w:r w:rsidDel="00A368AC">
          <w:rPr>
            <w:rFonts w:asciiTheme="minorHAnsi" w:eastAsiaTheme="minorEastAsia" w:hAnsiTheme="minorHAnsi" w:cstheme="minorBidi"/>
            <w:sz w:val="22"/>
            <w:szCs w:val="22"/>
          </w:rPr>
          <w:tab/>
        </w:r>
        <w:r w:rsidDel="00A368AC">
          <w:delText>MOC.SOA.CAP.NOT.MASS.subscriptionVersionAttributeValueChange</w:delText>
        </w:r>
        <w:r w:rsidDel="00A368AC">
          <w:tab/>
        </w:r>
        <w:r w:rsidR="00233E58" w:rsidDel="00A368AC">
          <w:delText>1-4</w:delText>
        </w:r>
      </w:del>
    </w:p>
    <w:p w:rsidR="00856441" w:rsidDel="00A368AC" w:rsidRDefault="00856441">
      <w:pPr>
        <w:pStyle w:val="TOC3"/>
        <w:rPr>
          <w:del w:id="140" w:author="Nakamura, John" w:date="2010-12-01T12:19:00Z"/>
          <w:rFonts w:asciiTheme="minorHAnsi" w:eastAsiaTheme="minorEastAsia" w:hAnsiTheme="minorHAnsi" w:cstheme="minorBidi"/>
          <w:sz w:val="22"/>
          <w:szCs w:val="22"/>
        </w:rPr>
      </w:pPr>
      <w:del w:id="141" w:author="Nakamura, John" w:date="2010-12-01T12:19:00Z">
        <w:r w:rsidDel="00A368AC">
          <w:delText>1.3.2</w:delText>
        </w:r>
        <w:r w:rsidDel="00A368AC">
          <w:rPr>
            <w:rFonts w:asciiTheme="minorHAnsi" w:eastAsiaTheme="minorEastAsia" w:hAnsiTheme="minorHAnsi" w:cstheme="minorBidi"/>
            <w:sz w:val="22"/>
            <w:szCs w:val="22"/>
          </w:rPr>
          <w:tab/>
        </w:r>
        <w:r w:rsidDel="00A368AC">
          <w:delText>MOC.SOA.CAP.NOT.RANGE.MASS.subscriptionVersionRangeAttributeValueChange</w:delText>
        </w:r>
        <w:r w:rsidDel="00A368AC">
          <w:tab/>
        </w:r>
        <w:r w:rsidR="00233E58" w:rsidDel="00A368AC">
          <w:delText>1-4</w:delText>
        </w:r>
      </w:del>
    </w:p>
    <w:p w:rsidR="00856441" w:rsidDel="00A368AC" w:rsidRDefault="00856441">
      <w:pPr>
        <w:pStyle w:val="TOC3"/>
        <w:rPr>
          <w:del w:id="142" w:author="Nakamura, John" w:date="2010-12-01T12:19:00Z"/>
          <w:rFonts w:asciiTheme="minorHAnsi" w:eastAsiaTheme="minorEastAsia" w:hAnsiTheme="minorHAnsi" w:cstheme="minorBidi"/>
          <w:sz w:val="22"/>
          <w:szCs w:val="22"/>
        </w:rPr>
      </w:pPr>
      <w:del w:id="143" w:author="Nakamura, John" w:date="2010-12-01T12:19:00Z">
        <w:r w:rsidDel="00A368AC">
          <w:delText>1.3.3</w:delText>
        </w:r>
        <w:r w:rsidDel="00A368AC">
          <w:rPr>
            <w:rFonts w:asciiTheme="minorHAnsi" w:eastAsiaTheme="minorEastAsia" w:hAnsiTheme="minorHAnsi" w:cstheme="minorBidi"/>
            <w:sz w:val="22"/>
            <w:szCs w:val="22"/>
          </w:rPr>
          <w:tab/>
        </w:r>
        <w:r w:rsidDel="00A368AC">
          <w:delText>MOC.SOA.CAP.NOT.LIST.MASS.subscriptionVersionRangeAttributeValueChange</w:delText>
        </w:r>
        <w:r w:rsidDel="00A368AC">
          <w:tab/>
        </w:r>
        <w:r w:rsidR="00233E58" w:rsidDel="00A368AC">
          <w:delText>1-4</w:delText>
        </w:r>
      </w:del>
    </w:p>
    <w:p w:rsidR="00856441" w:rsidDel="00A368AC" w:rsidRDefault="00856441">
      <w:pPr>
        <w:pStyle w:val="TOC1"/>
        <w:tabs>
          <w:tab w:val="right" w:leader="dot" w:pos="8630"/>
        </w:tabs>
        <w:rPr>
          <w:del w:id="144" w:author="Nakamura, John" w:date="2010-12-01T12:19:00Z"/>
          <w:rFonts w:asciiTheme="minorHAnsi" w:eastAsiaTheme="minorEastAsia" w:hAnsiTheme="minorHAnsi" w:cstheme="minorBidi"/>
          <w:b w:val="0"/>
          <w:caps w:val="0"/>
          <w:noProof/>
          <w:sz w:val="22"/>
          <w:szCs w:val="22"/>
        </w:rPr>
      </w:pPr>
      <w:del w:id="145" w:author="Nakamura, John" w:date="2010-12-01T12:19:00Z">
        <w:r w:rsidDel="00A368AC">
          <w:rPr>
            <w:noProof/>
          </w:rPr>
          <w:delText>Appendix A – Test Case Nomenclature</w:delText>
        </w:r>
        <w:r w:rsidDel="00A368AC">
          <w:rPr>
            <w:noProof/>
          </w:rPr>
          <w:tab/>
          <w:delText>a-</w:delText>
        </w:r>
        <w:r w:rsidR="00233E58" w:rsidDel="00A368AC">
          <w:rPr>
            <w:noProof/>
          </w:rPr>
          <w:delText>1</w:delText>
        </w:r>
      </w:del>
    </w:p>
    <w:p w:rsidR="00856441" w:rsidDel="00A368AC" w:rsidRDefault="00856441">
      <w:pPr>
        <w:pStyle w:val="TOC1"/>
        <w:tabs>
          <w:tab w:val="right" w:leader="dot" w:pos="8630"/>
        </w:tabs>
        <w:rPr>
          <w:del w:id="146" w:author="Nakamura, John" w:date="2010-12-01T12:19:00Z"/>
          <w:rFonts w:asciiTheme="minorHAnsi" w:eastAsiaTheme="minorEastAsia" w:hAnsiTheme="minorHAnsi" w:cstheme="minorBidi"/>
          <w:b w:val="0"/>
          <w:caps w:val="0"/>
          <w:noProof/>
          <w:sz w:val="22"/>
          <w:szCs w:val="22"/>
        </w:rPr>
      </w:pPr>
      <w:del w:id="147" w:author="Nakamura, John" w:date="2010-12-01T12:19:00Z">
        <w:r w:rsidDel="00A368AC">
          <w:rPr>
            <w:noProof/>
          </w:rPr>
          <w:delText>Appendix B – Release 3.4 Test Case Checklist</w:delText>
        </w:r>
        <w:r w:rsidDel="00A368AC">
          <w:rPr>
            <w:noProof/>
          </w:rPr>
          <w:tab/>
          <w:delText>b-</w:delText>
        </w:r>
        <w:r w:rsidR="00233E58" w:rsidDel="00A368AC">
          <w:rPr>
            <w:noProof/>
          </w:rPr>
          <w:delText>1</w:delText>
        </w:r>
      </w:del>
    </w:p>
    <w:p w:rsidR="00EF2B27" w:rsidRDefault="003A3794">
      <w:pPr>
        <w:pStyle w:val="BodyText"/>
        <w:sectPr w:rsidR="00EF2B27">
          <w:headerReference w:type="default" r:id="rId8"/>
          <w:footerReference w:type="default" r:id="rId9"/>
          <w:pgSz w:w="12240" w:h="15840"/>
          <w:pgMar w:top="1440" w:right="1800" w:bottom="1440" w:left="1800" w:header="720" w:footer="720" w:gutter="0"/>
          <w:pgNumType w:start="1" w:chapStyle="1"/>
          <w:cols w:space="720"/>
        </w:sectPr>
      </w:pPr>
      <w:r>
        <w:fldChar w:fldCharType="end"/>
      </w:r>
    </w:p>
    <w:p w:rsidR="00EF2B27" w:rsidRDefault="00EF2B27">
      <w:pPr>
        <w:pStyle w:val="Heading1"/>
      </w:pPr>
      <w:bookmarkStart w:id="150" w:name="_Toc278969280"/>
      <w:bookmarkEnd w:id="0"/>
      <w:r>
        <w:lastRenderedPageBreak/>
        <w:t>MOC Test Cases</w:t>
      </w:r>
      <w:bookmarkEnd w:id="150"/>
    </w:p>
    <w:p w:rsidR="00EF2B27" w:rsidRDefault="00EF2B27">
      <w:pPr>
        <w:pStyle w:val="Heading2"/>
      </w:pPr>
      <w:bookmarkStart w:id="151" w:name="_Toc278969281"/>
      <w:r>
        <w:t xml:space="preserve">NANC </w:t>
      </w:r>
      <w:r w:rsidR="0037652F">
        <w:t>355</w:t>
      </w:r>
      <w:bookmarkEnd w:id="151"/>
    </w:p>
    <w:p w:rsidR="00722E3C" w:rsidRDefault="00722E3C"/>
    <w:p w:rsidR="00EF2B27" w:rsidRDefault="00EF2B27">
      <w:r>
        <w:t xml:space="preserve">For each test case related to NANC </w:t>
      </w:r>
      <w:r w:rsidR="0037652F">
        <w:t>355</w:t>
      </w:r>
      <w:r>
        <w:t xml:space="preserve">, </w:t>
      </w:r>
      <w:r w:rsidR="00693FFB">
        <w:t>M</w:t>
      </w:r>
      <w:r w:rsidR="0037652F">
        <w:t xml:space="preserve">odification Timestamp Support </w:t>
      </w:r>
      <w:r w:rsidR="00914BFA">
        <w:t>Indicator should be set to TRUE</w:t>
      </w:r>
      <w:r w:rsidR="00693FFB">
        <w:t xml:space="preserve"> or FALSE as dictated by the individual test case</w:t>
      </w:r>
      <w:r w:rsidR="00914BFA">
        <w:t xml:space="preserve">, </w:t>
      </w:r>
      <w:r>
        <w:t xml:space="preserve">to verify that all systems are capable of supporting the </w:t>
      </w:r>
      <w:r w:rsidR="00693FFB">
        <w:t>two different values</w:t>
      </w:r>
      <w:r>
        <w:t>.</w:t>
      </w:r>
    </w:p>
    <w:p w:rsidR="00AE2B01" w:rsidRDefault="00AE2B01"/>
    <w:p w:rsidR="00693FFB" w:rsidRDefault="00693FFB" w:rsidP="00693FFB">
      <w:pPr>
        <w:pStyle w:val="Heading3"/>
      </w:pPr>
      <w:bookmarkStart w:id="152" w:name="_Toc114035296"/>
      <w:bookmarkStart w:id="153" w:name="_Toc278969282"/>
      <w:proofErr w:type="spellStart"/>
      <w:r>
        <w:t>MOC.</w:t>
      </w:r>
      <w:r w:rsidR="0037652F">
        <w:t>NPAC.SOA.CAP.OP.SET</w:t>
      </w:r>
      <w:r>
        <w:t>.s</w:t>
      </w:r>
      <w:r w:rsidR="0037652F">
        <w:t>erviceProvNPA</w:t>
      </w:r>
      <w:proofErr w:type="spellEnd"/>
      <w:r w:rsidR="0037652F">
        <w:t>-NXX</w:t>
      </w:r>
      <w:bookmarkEnd w:id="152"/>
      <w:bookmarkEnd w:id="153"/>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37652F" w:rsidTr="0037652F">
        <w:trPr>
          <w:cantSplit/>
          <w:trHeight w:val="200"/>
        </w:trPr>
        <w:tc>
          <w:tcPr>
            <w:tcW w:w="2910" w:type="dxa"/>
          </w:tcPr>
          <w:p w:rsidR="0037652F" w:rsidRDefault="0037652F" w:rsidP="0037652F">
            <w:pPr>
              <w:rPr>
                <w:rFonts w:ascii="Arial" w:hAnsi="Arial"/>
                <w:b/>
                <w:i/>
                <w:sz w:val="24"/>
              </w:rPr>
            </w:pPr>
            <w:r>
              <w:rPr>
                <w:rFonts w:ascii="Arial" w:hAnsi="Arial"/>
                <w:b/>
                <w:i/>
                <w:sz w:val="24"/>
              </w:rPr>
              <w:t>Purpose</w:t>
            </w:r>
          </w:p>
        </w:tc>
        <w:tc>
          <w:tcPr>
            <w:tcW w:w="5690" w:type="dxa"/>
          </w:tcPr>
          <w:p w:rsidR="0037652F" w:rsidRDefault="0037652F" w:rsidP="0037652F">
            <w:pPr>
              <w:rPr>
                <w:rFonts w:ascii="Arial" w:hAnsi="Arial"/>
              </w:rPr>
            </w:pPr>
            <w:r>
              <w:t xml:space="preserve">Tests the capability of the SOA to support </w:t>
            </w:r>
            <w:r w:rsidR="0008793B">
              <w:t xml:space="preserve">the M-SET of the </w:t>
            </w:r>
            <w:proofErr w:type="spellStart"/>
            <w:r w:rsidR="0008793B">
              <w:t>serviceProvNPA</w:t>
            </w:r>
            <w:proofErr w:type="spellEnd"/>
            <w:r w:rsidR="0008793B">
              <w:t>-NXX-</w:t>
            </w:r>
            <w:proofErr w:type="spellStart"/>
            <w:r w:rsidR="0008793B">
              <w:t>EffectiveTimeStamp</w:t>
            </w:r>
            <w:proofErr w:type="spellEnd"/>
            <w:r>
              <w:t xml:space="preserve"> attribute in the </w:t>
            </w:r>
            <w:proofErr w:type="spellStart"/>
            <w:r>
              <w:t>ser</w:t>
            </w:r>
            <w:r w:rsidR="0008793B">
              <w:t>viceProvNPA</w:t>
            </w:r>
            <w:proofErr w:type="spellEnd"/>
            <w:r w:rsidR="0008793B">
              <w:t>-NXX</w:t>
            </w:r>
            <w:r>
              <w:t xml:space="preserve"> MO class.</w:t>
            </w:r>
          </w:p>
        </w:tc>
      </w:tr>
      <w:tr w:rsidR="0037652F" w:rsidTr="0037652F">
        <w:trPr>
          <w:cantSplit/>
          <w:trHeight w:val="200"/>
        </w:trPr>
        <w:tc>
          <w:tcPr>
            <w:tcW w:w="2910" w:type="dxa"/>
          </w:tcPr>
          <w:p w:rsidR="0037652F" w:rsidRDefault="0037652F" w:rsidP="0037652F">
            <w:pPr>
              <w:rPr>
                <w:rFonts w:ascii="Arial" w:hAnsi="Arial"/>
                <w:b/>
                <w:i/>
                <w:sz w:val="24"/>
              </w:rPr>
            </w:pPr>
            <w:r>
              <w:rPr>
                <w:rFonts w:ascii="Arial" w:hAnsi="Arial"/>
                <w:b/>
                <w:i/>
                <w:sz w:val="24"/>
              </w:rPr>
              <w:t>Severity</w:t>
            </w:r>
          </w:p>
        </w:tc>
        <w:tc>
          <w:tcPr>
            <w:tcW w:w="5690" w:type="dxa"/>
          </w:tcPr>
          <w:p w:rsidR="0037652F" w:rsidRDefault="0037652F" w:rsidP="0037652F">
            <w:pPr>
              <w:pStyle w:val="Header"/>
              <w:tabs>
                <w:tab w:val="clear" w:pos="4320"/>
                <w:tab w:val="clear" w:pos="8640"/>
              </w:tabs>
            </w:pPr>
            <w:r>
              <w:t>C</w:t>
            </w:r>
          </w:p>
        </w:tc>
      </w:tr>
      <w:tr w:rsidR="0037652F" w:rsidTr="0037652F">
        <w:trPr>
          <w:cantSplit/>
          <w:trHeight w:val="200"/>
        </w:trPr>
        <w:tc>
          <w:tcPr>
            <w:tcW w:w="2910" w:type="dxa"/>
          </w:tcPr>
          <w:p w:rsidR="0037652F" w:rsidRDefault="0037652F" w:rsidP="0037652F">
            <w:pPr>
              <w:rPr>
                <w:rFonts w:ascii="Arial" w:hAnsi="Arial"/>
                <w:b/>
                <w:i/>
                <w:sz w:val="24"/>
              </w:rPr>
            </w:pPr>
            <w:r>
              <w:rPr>
                <w:rFonts w:ascii="Arial" w:hAnsi="Arial"/>
                <w:b/>
                <w:i/>
                <w:sz w:val="24"/>
              </w:rPr>
              <w:t>Severity Explanation</w:t>
            </w:r>
          </w:p>
        </w:tc>
        <w:tc>
          <w:tcPr>
            <w:tcW w:w="5690" w:type="dxa"/>
          </w:tcPr>
          <w:p w:rsidR="0037652F" w:rsidRDefault="0037652F" w:rsidP="0008793B">
            <w:r>
              <w:t xml:space="preserve">Test case must be executed if the SOA supports </w:t>
            </w:r>
            <w:r w:rsidR="0036625A">
              <w:t xml:space="preserve">modification of the </w:t>
            </w:r>
            <w:r w:rsidR="0008793B">
              <w:t>NPA-NXX Effective Timestamp</w:t>
            </w:r>
            <w:r>
              <w:t>.</w:t>
            </w:r>
          </w:p>
        </w:tc>
      </w:tr>
      <w:tr w:rsidR="0037652F" w:rsidTr="0037652F">
        <w:trPr>
          <w:cantSplit/>
          <w:trHeight w:val="200"/>
        </w:trPr>
        <w:tc>
          <w:tcPr>
            <w:tcW w:w="2910" w:type="dxa"/>
          </w:tcPr>
          <w:p w:rsidR="0037652F" w:rsidRDefault="0037652F" w:rsidP="0037652F">
            <w:pPr>
              <w:rPr>
                <w:rFonts w:ascii="Arial" w:hAnsi="Arial"/>
                <w:b/>
                <w:i/>
                <w:sz w:val="24"/>
              </w:rPr>
            </w:pPr>
            <w:r>
              <w:rPr>
                <w:rFonts w:ascii="Arial" w:hAnsi="Arial"/>
                <w:b/>
                <w:i/>
                <w:sz w:val="24"/>
              </w:rPr>
              <w:t>Prerequisites</w:t>
            </w:r>
          </w:p>
        </w:tc>
        <w:tc>
          <w:tcPr>
            <w:tcW w:w="5690" w:type="dxa"/>
          </w:tcPr>
          <w:p w:rsidR="0037652F" w:rsidRDefault="0008793B" w:rsidP="0037652F">
            <w:r>
              <w:t xml:space="preserve">A </w:t>
            </w:r>
            <w:proofErr w:type="spellStart"/>
            <w:r>
              <w:t>serviceProvNPA</w:t>
            </w:r>
            <w:proofErr w:type="spellEnd"/>
            <w:r>
              <w:t>-NXX</w:t>
            </w:r>
            <w:r w:rsidR="0037652F">
              <w:t xml:space="preserve"> exists on the SOA.</w:t>
            </w:r>
          </w:p>
        </w:tc>
      </w:tr>
      <w:tr w:rsidR="0037652F" w:rsidTr="0037652F">
        <w:trPr>
          <w:cantSplit/>
          <w:trHeight w:val="200"/>
        </w:trPr>
        <w:tc>
          <w:tcPr>
            <w:tcW w:w="2910" w:type="dxa"/>
          </w:tcPr>
          <w:p w:rsidR="0037652F" w:rsidRDefault="0037652F" w:rsidP="0037652F">
            <w:pPr>
              <w:rPr>
                <w:rFonts w:ascii="Arial" w:hAnsi="Arial"/>
                <w:b/>
                <w:i/>
                <w:sz w:val="24"/>
              </w:rPr>
            </w:pPr>
            <w:r>
              <w:rPr>
                <w:rFonts w:ascii="Arial" w:hAnsi="Arial"/>
                <w:b/>
                <w:i/>
                <w:sz w:val="24"/>
              </w:rPr>
              <w:t>Procedure</w:t>
            </w:r>
          </w:p>
        </w:tc>
        <w:tc>
          <w:tcPr>
            <w:tcW w:w="5690" w:type="dxa"/>
          </w:tcPr>
          <w:p w:rsidR="0037652F" w:rsidRDefault="0037652F" w:rsidP="0037652F">
            <w:pPr>
              <w:pStyle w:val="Header"/>
              <w:numPr>
                <w:ilvl w:val="0"/>
                <w:numId w:val="9"/>
              </w:numPr>
              <w:tabs>
                <w:tab w:val="clear" w:pos="4320"/>
                <w:tab w:val="clear" w:pos="8640"/>
              </w:tabs>
            </w:pPr>
            <w:r>
              <w:t xml:space="preserve">NPAC SMS </w:t>
            </w:r>
            <w:del w:id="154" w:author="Nakamura, John" w:date="2010-12-01T12:21:00Z">
              <w:r w:rsidDel="00A368AC">
                <w:delText xml:space="preserve">Simulator </w:delText>
              </w:r>
            </w:del>
            <w:ins w:id="155" w:author="Nakamura, John" w:date="2010-12-01T12:21:00Z">
              <w:r w:rsidR="00A368AC">
                <w:t>ITP Tool</w:t>
              </w:r>
              <w:r w:rsidR="00A368AC">
                <w:t xml:space="preserve"> </w:t>
              </w:r>
            </w:ins>
            <w:r>
              <w:t xml:space="preserve">sends an </w:t>
            </w:r>
            <w:r w:rsidR="0008793B">
              <w:t xml:space="preserve">M-SET request for </w:t>
            </w:r>
            <w:proofErr w:type="spellStart"/>
            <w:r w:rsidR="0008793B">
              <w:t>serviceProvNPA</w:t>
            </w:r>
            <w:proofErr w:type="spellEnd"/>
            <w:r w:rsidR="0008793B">
              <w:t xml:space="preserve">-NXX </w:t>
            </w:r>
            <w:proofErr w:type="spellStart"/>
            <w:r w:rsidR="0008793B">
              <w:t>serviceProvNPA</w:t>
            </w:r>
            <w:proofErr w:type="spellEnd"/>
            <w:r w:rsidR="0008793B">
              <w:t>-NXX-</w:t>
            </w:r>
            <w:proofErr w:type="spellStart"/>
            <w:r w:rsidR="0008793B">
              <w:t>EffectiveTimeStamp</w:t>
            </w:r>
            <w:proofErr w:type="spellEnd"/>
            <w:r>
              <w:t xml:space="preserve"> attribute.</w:t>
            </w:r>
          </w:p>
          <w:p w:rsidR="0037652F" w:rsidRDefault="0037652F" w:rsidP="0037652F">
            <w:pPr>
              <w:pStyle w:val="List"/>
              <w:numPr>
                <w:ilvl w:val="0"/>
                <w:numId w:val="9"/>
              </w:numPr>
            </w:pPr>
            <w:r>
              <w:t>SOA responds successfully to the M-SET</w:t>
            </w:r>
          </w:p>
        </w:tc>
      </w:tr>
      <w:tr w:rsidR="0037652F" w:rsidTr="0037652F">
        <w:trPr>
          <w:cantSplit/>
          <w:trHeight w:val="200"/>
        </w:trPr>
        <w:tc>
          <w:tcPr>
            <w:tcW w:w="2910" w:type="dxa"/>
          </w:tcPr>
          <w:p w:rsidR="0037652F" w:rsidRDefault="0037652F" w:rsidP="0037652F">
            <w:pPr>
              <w:rPr>
                <w:rFonts w:ascii="Arial" w:hAnsi="Arial"/>
                <w:b/>
                <w:i/>
                <w:sz w:val="24"/>
              </w:rPr>
            </w:pPr>
            <w:r>
              <w:rPr>
                <w:rFonts w:ascii="Arial" w:hAnsi="Arial"/>
                <w:b/>
                <w:i/>
                <w:sz w:val="24"/>
              </w:rPr>
              <w:t>Expected Results</w:t>
            </w:r>
          </w:p>
        </w:tc>
        <w:tc>
          <w:tcPr>
            <w:tcW w:w="5690" w:type="dxa"/>
          </w:tcPr>
          <w:p w:rsidR="0037652F" w:rsidRDefault="0037652F" w:rsidP="00A368AC">
            <w:pPr>
              <w:rPr>
                <w:rFonts w:ascii="Arial" w:hAnsi="Arial"/>
              </w:rPr>
              <w:pPrChange w:id="156" w:author="Nakamura, John" w:date="2010-12-01T12:21:00Z">
                <w:pPr/>
              </w:pPrChange>
            </w:pPr>
            <w:r>
              <w:t xml:space="preserve">The NPAC SMS </w:t>
            </w:r>
            <w:del w:id="157" w:author="Nakamura, John" w:date="2010-12-01T12:21:00Z">
              <w:r w:rsidDel="00A368AC">
                <w:delText xml:space="preserve">Simulator </w:delText>
              </w:r>
            </w:del>
            <w:ins w:id="158" w:author="Nakamura, John" w:date="2010-12-01T12:21:00Z">
              <w:r w:rsidR="00A368AC">
                <w:t>ITP Tool</w:t>
              </w:r>
              <w:r w:rsidR="00A368AC">
                <w:t xml:space="preserve"> </w:t>
              </w:r>
            </w:ins>
            <w:r>
              <w:t xml:space="preserve">sends an M-SET request to the SOA and the SOA responds successfully. </w:t>
            </w:r>
          </w:p>
        </w:tc>
      </w:tr>
    </w:tbl>
    <w:p w:rsidR="0037652F" w:rsidRDefault="0037652F" w:rsidP="00693FFB"/>
    <w:p w:rsidR="0008793B" w:rsidRDefault="0008793B" w:rsidP="0008793B">
      <w:pPr>
        <w:pStyle w:val="Heading3"/>
      </w:pPr>
      <w:bookmarkStart w:id="159" w:name="_Toc114035297"/>
      <w:bookmarkStart w:id="160" w:name="_Toc278969283"/>
      <w:proofErr w:type="spellStart"/>
      <w:r>
        <w:t>MOC.NPAC</w:t>
      </w:r>
      <w:proofErr w:type="gramStart"/>
      <w:r>
        <w:t>.</w:t>
      </w:r>
      <w:proofErr w:type="gramEnd"/>
      <w:del w:id="161" w:author="Nakamura, John" w:date="2010-12-01T11:49:00Z">
        <w:r w:rsidDel="007F6869">
          <w:delText>LSMS.</w:delText>
        </w:r>
      </w:del>
      <w:r>
        <w:t>CAP.OP.SET.serviceProvNPA</w:t>
      </w:r>
      <w:proofErr w:type="spellEnd"/>
      <w:r>
        <w:t>-NXX</w:t>
      </w:r>
      <w:bookmarkEnd w:id="160"/>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08793B" w:rsidTr="00F04F76">
        <w:trPr>
          <w:cantSplit/>
          <w:trHeight w:val="200"/>
        </w:trPr>
        <w:tc>
          <w:tcPr>
            <w:tcW w:w="2910" w:type="dxa"/>
          </w:tcPr>
          <w:p w:rsidR="0008793B" w:rsidRDefault="0008793B" w:rsidP="00F04F76">
            <w:pPr>
              <w:rPr>
                <w:rFonts w:ascii="Arial" w:hAnsi="Arial"/>
                <w:b/>
                <w:i/>
                <w:sz w:val="24"/>
              </w:rPr>
            </w:pPr>
            <w:r>
              <w:rPr>
                <w:rFonts w:ascii="Arial" w:hAnsi="Arial"/>
                <w:b/>
                <w:i/>
                <w:sz w:val="24"/>
              </w:rPr>
              <w:t>Purpose`</w:t>
            </w:r>
          </w:p>
        </w:tc>
        <w:tc>
          <w:tcPr>
            <w:tcW w:w="5690" w:type="dxa"/>
          </w:tcPr>
          <w:p w:rsidR="0008793B" w:rsidRDefault="0008793B" w:rsidP="0008793B">
            <w:pPr>
              <w:rPr>
                <w:rFonts w:ascii="Arial" w:hAnsi="Arial"/>
              </w:rPr>
            </w:pPr>
            <w:r>
              <w:t xml:space="preserve">Tests the capability of the LSMS to support the M-SET of the </w:t>
            </w:r>
            <w:proofErr w:type="spellStart"/>
            <w:r>
              <w:t>serviceProvNPA</w:t>
            </w:r>
            <w:proofErr w:type="spellEnd"/>
            <w:r>
              <w:t>-NXX-</w:t>
            </w:r>
            <w:proofErr w:type="spellStart"/>
            <w:r>
              <w:t>EffectiveTimeStamp</w:t>
            </w:r>
            <w:proofErr w:type="spellEnd"/>
            <w:r>
              <w:t xml:space="preserve"> attribute in the </w:t>
            </w:r>
            <w:proofErr w:type="spellStart"/>
            <w:r>
              <w:t>serviceProvNPA</w:t>
            </w:r>
            <w:proofErr w:type="spellEnd"/>
            <w:r>
              <w:t>-NXX MO class.</w:t>
            </w:r>
          </w:p>
        </w:tc>
      </w:tr>
      <w:tr w:rsidR="0008793B" w:rsidTr="00F04F76">
        <w:trPr>
          <w:cantSplit/>
          <w:trHeight w:val="200"/>
        </w:trPr>
        <w:tc>
          <w:tcPr>
            <w:tcW w:w="2910" w:type="dxa"/>
          </w:tcPr>
          <w:p w:rsidR="0008793B" w:rsidRDefault="0008793B" w:rsidP="00F04F76">
            <w:pPr>
              <w:rPr>
                <w:rFonts w:ascii="Arial" w:hAnsi="Arial"/>
                <w:b/>
                <w:i/>
                <w:sz w:val="24"/>
              </w:rPr>
            </w:pPr>
            <w:r>
              <w:rPr>
                <w:rFonts w:ascii="Arial" w:hAnsi="Arial"/>
                <w:b/>
                <w:i/>
                <w:sz w:val="24"/>
              </w:rPr>
              <w:t>Severity</w:t>
            </w:r>
          </w:p>
        </w:tc>
        <w:tc>
          <w:tcPr>
            <w:tcW w:w="5690" w:type="dxa"/>
          </w:tcPr>
          <w:p w:rsidR="0008793B" w:rsidRDefault="0008793B" w:rsidP="00F04F76">
            <w:pPr>
              <w:pStyle w:val="Header"/>
              <w:tabs>
                <w:tab w:val="clear" w:pos="4320"/>
                <w:tab w:val="clear" w:pos="8640"/>
              </w:tabs>
            </w:pPr>
            <w:r>
              <w:t>C</w:t>
            </w:r>
          </w:p>
        </w:tc>
      </w:tr>
      <w:tr w:rsidR="0008793B" w:rsidTr="00F04F76">
        <w:trPr>
          <w:cantSplit/>
          <w:trHeight w:val="200"/>
        </w:trPr>
        <w:tc>
          <w:tcPr>
            <w:tcW w:w="2910" w:type="dxa"/>
          </w:tcPr>
          <w:p w:rsidR="0008793B" w:rsidRDefault="0008793B" w:rsidP="00F04F76">
            <w:pPr>
              <w:rPr>
                <w:rFonts w:ascii="Arial" w:hAnsi="Arial"/>
                <w:b/>
                <w:i/>
                <w:sz w:val="24"/>
              </w:rPr>
            </w:pPr>
            <w:r>
              <w:rPr>
                <w:rFonts w:ascii="Arial" w:hAnsi="Arial"/>
                <w:b/>
                <w:i/>
                <w:sz w:val="24"/>
              </w:rPr>
              <w:t>Severity Explanation</w:t>
            </w:r>
          </w:p>
        </w:tc>
        <w:tc>
          <w:tcPr>
            <w:tcW w:w="5690" w:type="dxa"/>
          </w:tcPr>
          <w:p w:rsidR="0008793B" w:rsidRDefault="0008793B" w:rsidP="0008793B">
            <w:r>
              <w:t xml:space="preserve">Test case must be executed if the LSMS supports </w:t>
            </w:r>
            <w:r w:rsidR="0036625A">
              <w:t xml:space="preserve">modification of the </w:t>
            </w:r>
            <w:r>
              <w:t>NPA-NXX Effective Timestamp.</w:t>
            </w:r>
          </w:p>
        </w:tc>
      </w:tr>
      <w:tr w:rsidR="0008793B" w:rsidTr="00F04F76">
        <w:trPr>
          <w:cantSplit/>
          <w:trHeight w:val="200"/>
        </w:trPr>
        <w:tc>
          <w:tcPr>
            <w:tcW w:w="2910" w:type="dxa"/>
          </w:tcPr>
          <w:p w:rsidR="0008793B" w:rsidRDefault="0008793B" w:rsidP="00F04F76">
            <w:pPr>
              <w:rPr>
                <w:rFonts w:ascii="Arial" w:hAnsi="Arial"/>
                <w:b/>
                <w:i/>
                <w:sz w:val="24"/>
              </w:rPr>
            </w:pPr>
            <w:r>
              <w:rPr>
                <w:rFonts w:ascii="Arial" w:hAnsi="Arial"/>
                <w:b/>
                <w:i/>
                <w:sz w:val="24"/>
              </w:rPr>
              <w:t>Prerequisites</w:t>
            </w:r>
          </w:p>
        </w:tc>
        <w:tc>
          <w:tcPr>
            <w:tcW w:w="5690" w:type="dxa"/>
          </w:tcPr>
          <w:p w:rsidR="0008793B" w:rsidRDefault="0008793B" w:rsidP="0008793B">
            <w:r>
              <w:t xml:space="preserve">A </w:t>
            </w:r>
            <w:proofErr w:type="spellStart"/>
            <w:r>
              <w:t>serviceProvNPA</w:t>
            </w:r>
            <w:proofErr w:type="spellEnd"/>
            <w:r>
              <w:t>-NXX exists on the LSMS.</w:t>
            </w:r>
          </w:p>
        </w:tc>
      </w:tr>
      <w:tr w:rsidR="0008793B" w:rsidTr="00F04F76">
        <w:trPr>
          <w:cantSplit/>
          <w:trHeight w:val="200"/>
        </w:trPr>
        <w:tc>
          <w:tcPr>
            <w:tcW w:w="2910" w:type="dxa"/>
          </w:tcPr>
          <w:p w:rsidR="0008793B" w:rsidRDefault="0008793B" w:rsidP="00F04F76">
            <w:pPr>
              <w:rPr>
                <w:rFonts w:ascii="Arial" w:hAnsi="Arial"/>
                <w:b/>
                <w:i/>
                <w:sz w:val="24"/>
              </w:rPr>
            </w:pPr>
            <w:r>
              <w:rPr>
                <w:rFonts w:ascii="Arial" w:hAnsi="Arial"/>
                <w:b/>
                <w:i/>
                <w:sz w:val="24"/>
              </w:rPr>
              <w:t>Procedure</w:t>
            </w:r>
          </w:p>
        </w:tc>
        <w:tc>
          <w:tcPr>
            <w:tcW w:w="5690" w:type="dxa"/>
          </w:tcPr>
          <w:p w:rsidR="0008793B" w:rsidRDefault="0008793B" w:rsidP="008759FC">
            <w:pPr>
              <w:pStyle w:val="Header"/>
              <w:numPr>
                <w:ilvl w:val="0"/>
                <w:numId w:val="10"/>
              </w:numPr>
              <w:tabs>
                <w:tab w:val="clear" w:pos="4320"/>
                <w:tab w:val="clear" w:pos="8640"/>
              </w:tabs>
            </w:pPr>
            <w:r>
              <w:t xml:space="preserve">NPAC SMS </w:t>
            </w:r>
            <w:del w:id="162" w:author="Nakamura, John" w:date="2010-12-01T12:22:00Z">
              <w:r w:rsidDel="00A368AC">
                <w:delText xml:space="preserve">Simulator </w:delText>
              </w:r>
            </w:del>
            <w:ins w:id="163" w:author="Nakamura, John" w:date="2010-12-01T12:22:00Z">
              <w:r w:rsidR="00A368AC">
                <w:t>ITP Tool</w:t>
              </w:r>
              <w:r w:rsidR="00A368AC">
                <w:t xml:space="preserve"> </w:t>
              </w:r>
            </w:ins>
            <w:r>
              <w:t xml:space="preserve">sends an M-SET request for </w:t>
            </w:r>
            <w:proofErr w:type="spellStart"/>
            <w:r>
              <w:t>serviceProvNPA</w:t>
            </w:r>
            <w:proofErr w:type="spellEnd"/>
            <w:r>
              <w:t xml:space="preserve">-NXX </w:t>
            </w:r>
            <w:proofErr w:type="spellStart"/>
            <w:r>
              <w:t>serviceProvNPA</w:t>
            </w:r>
            <w:proofErr w:type="spellEnd"/>
            <w:r>
              <w:t>-NXX-</w:t>
            </w:r>
            <w:proofErr w:type="spellStart"/>
            <w:r>
              <w:t>EffectiveTimeStamp</w:t>
            </w:r>
            <w:proofErr w:type="spellEnd"/>
            <w:r>
              <w:t xml:space="preserve"> attribute.</w:t>
            </w:r>
          </w:p>
          <w:p w:rsidR="0008793B" w:rsidRDefault="0008793B" w:rsidP="008759FC">
            <w:pPr>
              <w:pStyle w:val="List"/>
              <w:numPr>
                <w:ilvl w:val="0"/>
                <w:numId w:val="10"/>
              </w:numPr>
            </w:pPr>
            <w:r>
              <w:t>SOA responds successfully to the M-SET</w:t>
            </w:r>
          </w:p>
        </w:tc>
      </w:tr>
      <w:tr w:rsidR="0008793B" w:rsidTr="00F04F76">
        <w:trPr>
          <w:cantSplit/>
          <w:trHeight w:val="200"/>
        </w:trPr>
        <w:tc>
          <w:tcPr>
            <w:tcW w:w="2910" w:type="dxa"/>
          </w:tcPr>
          <w:p w:rsidR="0008793B" w:rsidRDefault="0008793B" w:rsidP="00F04F76">
            <w:pPr>
              <w:rPr>
                <w:rFonts w:ascii="Arial" w:hAnsi="Arial"/>
                <w:b/>
                <w:i/>
                <w:sz w:val="24"/>
              </w:rPr>
            </w:pPr>
            <w:r>
              <w:rPr>
                <w:rFonts w:ascii="Arial" w:hAnsi="Arial"/>
                <w:b/>
                <w:i/>
                <w:sz w:val="24"/>
              </w:rPr>
              <w:t>Expected Results</w:t>
            </w:r>
          </w:p>
        </w:tc>
        <w:tc>
          <w:tcPr>
            <w:tcW w:w="5690" w:type="dxa"/>
          </w:tcPr>
          <w:p w:rsidR="0008793B" w:rsidRDefault="0008793B" w:rsidP="00A368AC">
            <w:pPr>
              <w:rPr>
                <w:rFonts w:ascii="Arial" w:hAnsi="Arial"/>
              </w:rPr>
              <w:pPrChange w:id="164" w:author="Nakamura, John" w:date="2010-12-01T12:22:00Z">
                <w:pPr/>
              </w:pPrChange>
            </w:pPr>
            <w:r>
              <w:t xml:space="preserve">The NPAC SMS </w:t>
            </w:r>
            <w:del w:id="165" w:author="Nakamura, John" w:date="2010-12-01T12:22:00Z">
              <w:r w:rsidDel="00A368AC">
                <w:delText xml:space="preserve">Simulator </w:delText>
              </w:r>
            </w:del>
            <w:ins w:id="166" w:author="Nakamura, John" w:date="2010-12-01T12:22:00Z">
              <w:r w:rsidR="00A368AC">
                <w:t>ITP Tool</w:t>
              </w:r>
              <w:r w:rsidR="00A368AC">
                <w:t xml:space="preserve"> </w:t>
              </w:r>
            </w:ins>
            <w:r>
              <w:t xml:space="preserve">sends an M-SET request to the LSMS and the LSMS responds successfully. </w:t>
            </w:r>
          </w:p>
        </w:tc>
      </w:tr>
    </w:tbl>
    <w:p w:rsidR="0008793B" w:rsidRDefault="0008793B" w:rsidP="0008793B"/>
    <w:p w:rsidR="00C4425C" w:rsidRDefault="00C4425C" w:rsidP="0008793B"/>
    <w:p w:rsidR="00C4425C" w:rsidRDefault="00C4425C" w:rsidP="0008793B"/>
    <w:p w:rsidR="004144E9" w:rsidRDefault="004144E9"/>
    <w:p w:rsidR="008B596D" w:rsidRDefault="008B596D">
      <w:r>
        <w:br w:type="page"/>
      </w:r>
    </w:p>
    <w:p w:rsidR="00C4425C" w:rsidRDefault="00C4425C" w:rsidP="0008793B">
      <w:r>
        <w:lastRenderedPageBreak/>
        <w:t>Perform the following Test Cases for query of NPA-NXX when the SOA Supports NPA-NXX Modification Flag Indicator is TRUE, or the LSMS Supports NPA-NXX Modification Flag Indicator is TRUE.  Each Test Case should be performed twice, once where the Modification Timestamp attribute is null, and once where the Modification Timestamp attribute is populated with a timestamp value.</w:t>
      </w:r>
    </w:p>
    <w:p w:rsidR="008759FC" w:rsidRDefault="008759FC" w:rsidP="008759FC">
      <w:pPr>
        <w:pStyle w:val="Heading3"/>
      </w:pPr>
      <w:bookmarkStart w:id="167" w:name="_Ref447356587"/>
      <w:bookmarkStart w:id="168" w:name="_Toc167779000"/>
      <w:bookmarkStart w:id="169" w:name="_Toc254695353"/>
      <w:bookmarkStart w:id="170" w:name="_Toc278969284"/>
      <w:bookmarkEnd w:id="159"/>
      <w:proofErr w:type="spellStart"/>
      <w:r>
        <w:t>MOC.SOA.CAP.OP.GET.serviceProvNPA</w:t>
      </w:r>
      <w:proofErr w:type="spellEnd"/>
      <w:r>
        <w:t>-</w:t>
      </w:r>
      <w:proofErr w:type="gramStart"/>
      <w:r>
        <w:t>NXX</w:t>
      </w:r>
      <w:bookmarkEnd w:id="167"/>
      <w:bookmarkEnd w:id="168"/>
      <w:bookmarkEnd w:id="169"/>
      <w:proofErr w:type="gramEnd"/>
      <w:ins w:id="171" w:author="Nakamura, John" w:date="2010-12-01T12:14:00Z">
        <w:r w:rsidR="000B7C96">
          <w:br/>
        </w:r>
      </w:ins>
      <w:ins w:id="172" w:author="Nakamura, John" w:date="2010-12-01T11:50:00Z">
        <w:r w:rsidR="007F6869">
          <w:t xml:space="preserve">(copied </w:t>
        </w:r>
      </w:ins>
      <w:ins w:id="173" w:author="Nakamura, John" w:date="2010-12-01T12:15:00Z">
        <w:r w:rsidR="000B7C96">
          <w:t>and created</w:t>
        </w:r>
      </w:ins>
      <w:ins w:id="174" w:author="Nakamura, John" w:date="2010-12-01T11:50:00Z">
        <w:r w:rsidR="007F6869">
          <w:t xml:space="preserve"> Modification Timestamp test cases</w:t>
        </w:r>
      </w:ins>
      <w:ins w:id="175" w:author="Nakamura, John" w:date="2010-12-01T11:51:00Z">
        <w:r w:rsidR="007F6869">
          <w:t xml:space="preserve">, </w:t>
        </w:r>
        <w:proofErr w:type="spellStart"/>
        <w:r w:rsidR="007F6869">
          <w:t>MOC.NPAC.SOA.CAP.OP.GET.MODTS.NULL.serviceProvNPA</w:t>
        </w:r>
        <w:proofErr w:type="spellEnd"/>
        <w:r w:rsidR="007F6869">
          <w:t>-NXX,</w:t>
        </w:r>
      </w:ins>
      <w:ins w:id="176" w:author="Nakamura, John" w:date="2010-12-01T11:55:00Z">
        <w:r w:rsidR="007F6869">
          <w:br/>
        </w:r>
      </w:ins>
      <w:proofErr w:type="spellStart"/>
      <w:ins w:id="177" w:author="Nakamura, John" w:date="2010-12-01T11:52:00Z">
        <w:r w:rsidR="007F6869">
          <w:t>MOC.NPAC.SOA.CAP.OP.GET.MODTS.</w:t>
        </w:r>
      </w:ins>
      <w:ins w:id="178" w:author="Nakamura, John" w:date="2010-12-01T12:20:00Z">
        <w:r w:rsidR="00A368AC">
          <w:t>NOT</w:t>
        </w:r>
      </w:ins>
      <w:ins w:id="179" w:author="Nakamura, John" w:date="2010-12-01T11:52:00Z">
        <w:r w:rsidR="007F6869">
          <w:t>NULL.serviceProvNPA</w:t>
        </w:r>
        <w:proofErr w:type="spellEnd"/>
        <w:r w:rsidR="007F6869">
          <w:t>-NXX</w:t>
        </w:r>
        <w:r w:rsidR="007F6869">
          <w:t>)</w:t>
        </w:r>
      </w:ins>
      <w:bookmarkEnd w:id="170"/>
    </w:p>
    <w:p w:rsidR="00C4425C" w:rsidRDefault="00C4425C" w:rsidP="00C4425C">
      <w:pPr>
        <w:pStyle w:val="Heading3"/>
      </w:pPr>
      <w:bookmarkStart w:id="180" w:name="_Toc278969285"/>
      <w:proofErr w:type="spellStart"/>
      <w:r>
        <w:t>MOC.LSMS.CAP.OP.GET.serviceProvNPA</w:t>
      </w:r>
      <w:proofErr w:type="spellEnd"/>
      <w:r>
        <w:t>-</w:t>
      </w:r>
      <w:proofErr w:type="gramStart"/>
      <w:r>
        <w:t>NXX</w:t>
      </w:r>
      <w:proofErr w:type="gramEnd"/>
      <w:ins w:id="181" w:author="Nakamura, John" w:date="2010-12-01T12:14:00Z">
        <w:r w:rsidR="000B7C96">
          <w:br/>
        </w:r>
      </w:ins>
      <w:ins w:id="182" w:author="Nakamura, John" w:date="2010-12-01T11:52:00Z">
        <w:r w:rsidR="007F6869">
          <w:t xml:space="preserve">(copied </w:t>
        </w:r>
      </w:ins>
      <w:ins w:id="183" w:author="Nakamura, John" w:date="2010-12-01T12:15:00Z">
        <w:r w:rsidR="000B7C96">
          <w:t xml:space="preserve">and created </w:t>
        </w:r>
      </w:ins>
      <w:ins w:id="184" w:author="Nakamura, John" w:date="2010-12-01T11:52:00Z">
        <w:r w:rsidR="007F6869">
          <w:t xml:space="preserve">Modification Timestamp test cases, </w:t>
        </w:r>
        <w:proofErr w:type="spellStart"/>
        <w:r w:rsidR="007F6869">
          <w:t>MOC.</w:t>
        </w:r>
      </w:ins>
      <w:ins w:id="185" w:author="Nakamura, John" w:date="2010-12-01T11:53:00Z">
        <w:r w:rsidR="007F6869">
          <w:t>LSMS</w:t>
        </w:r>
      </w:ins>
      <w:ins w:id="186" w:author="Nakamura, John" w:date="2010-12-01T11:52:00Z">
        <w:r w:rsidR="00A368AC">
          <w:t>.CAP.OP.GET.MODTS.</w:t>
        </w:r>
        <w:r w:rsidR="007F6869">
          <w:t>NULL.serviceProvNPA</w:t>
        </w:r>
        <w:proofErr w:type="spellEnd"/>
        <w:r w:rsidR="007F6869">
          <w:t xml:space="preserve">-NXX, </w:t>
        </w:r>
        <w:proofErr w:type="spellStart"/>
        <w:r w:rsidR="007F6869">
          <w:t>MOC.</w:t>
        </w:r>
      </w:ins>
      <w:ins w:id="187" w:author="Nakamura, John" w:date="2010-12-01T11:53:00Z">
        <w:r w:rsidR="007F6869">
          <w:t>LSMS</w:t>
        </w:r>
      </w:ins>
      <w:ins w:id="188" w:author="Nakamura, John" w:date="2010-12-01T11:52:00Z">
        <w:r w:rsidR="007F6869">
          <w:t>.CAP.OP.GET.MODTS.</w:t>
        </w:r>
      </w:ins>
      <w:ins w:id="189" w:author="Nakamura, John" w:date="2010-12-01T12:20:00Z">
        <w:r w:rsidR="00A368AC">
          <w:t>NOT</w:t>
        </w:r>
      </w:ins>
      <w:ins w:id="190" w:author="Nakamura, John" w:date="2010-12-01T11:52:00Z">
        <w:r w:rsidR="007F6869">
          <w:t>NULL.serviceProvNPA</w:t>
        </w:r>
        <w:proofErr w:type="spellEnd"/>
        <w:r w:rsidR="007F6869">
          <w:t>-NXX)</w:t>
        </w:r>
      </w:ins>
      <w:bookmarkEnd w:id="180"/>
    </w:p>
    <w:p w:rsidR="008967F8" w:rsidRDefault="008967F8" w:rsidP="008967F8">
      <w:pPr>
        <w:rPr>
          <w:bCs/>
        </w:rPr>
      </w:pPr>
    </w:p>
    <w:p w:rsidR="0060536C" w:rsidRDefault="0060536C" w:rsidP="00AE083E"/>
    <w:p w:rsidR="0060536C" w:rsidRDefault="0060536C" w:rsidP="00AE083E"/>
    <w:p w:rsidR="004144E9" w:rsidRDefault="004144E9" w:rsidP="00085BEC">
      <w:bookmarkStart w:id="191" w:name="_Toc469196955"/>
    </w:p>
    <w:bookmarkEnd w:id="191"/>
    <w:p w:rsidR="00423D0A" w:rsidRDefault="00423D0A" w:rsidP="00423D0A">
      <w:r>
        <w:t xml:space="preserve">Perform the following Test Cases for </w:t>
      </w:r>
      <w:r w:rsidR="004144E9">
        <w:t>Recovery</w:t>
      </w:r>
      <w:r>
        <w:t xml:space="preserve">.  </w:t>
      </w:r>
      <w:r w:rsidR="004144E9">
        <w:t>If the Modification Timestamp is supported, the modification is recovered (M-SET).  If the Modification Timestamp is not supported, the delete and re-add are recovered (M-DELETE, M-CREATE).</w:t>
      </w:r>
    </w:p>
    <w:p w:rsidR="004144E9" w:rsidRDefault="004144E9" w:rsidP="00423D0A"/>
    <w:p w:rsidR="004144E9" w:rsidRDefault="004144E9" w:rsidP="00423D0A">
      <w:r>
        <w:t>If support new functionality and SWIM.</w:t>
      </w:r>
      <w:r w:rsidR="00B87A1B">
        <w:t xml:space="preserve">  </w:t>
      </w:r>
      <w:proofErr w:type="gramStart"/>
      <w:r w:rsidR="00B87A1B">
        <w:t>Conditional</w:t>
      </w:r>
      <w:r w:rsidR="00B74ED9">
        <w:t>, to recover missed modification via SWIM</w:t>
      </w:r>
      <w:r w:rsidR="00B87A1B">
        <w:t>.</w:t>
      </w:r>
      <w:proofErr w:type="gramEnd"/>
    </w:p>
    <w:p w:rsidR="00423D0A" w:rsidRDefault="00423D0A" w:rsidP="00423D0A">
      <w:pPr>
        <w:pStyle w:val="Heading3"/>
      </w:pPr>
      <w:bookmarkStart w:id="192" w:name="_Toc278969286"/>
      <w:proofErr w:type="spellStart"/>
      <w:proofErr w:type="gramStart"/>
      <w:r>
        <w:t>MOC.SOA.CAP.ACT.</w:t>
      </w:r>
      <w:r w:rsidR="004144E9">
        <w:t>SWIM.</w:t>
      </w:r>
      <w:r>
        <w:t>lnpN</w:t>
      </w:r>
      <w:r w:rsidR="004144E9">
        <w:t>etwork.lnpDownload</w:t>
      </w:r>
      <w:proofErr w:type="spellEnd"/>
      <w:proofErr w:type="gramEnd"/>
      <w:ins w:id="193" w:author="Nakamura, John" w:date="2010-12-01T12:14:00Z">
        <w:r w:rsidR="000B7C96">
          <w:br/>
        </w:r>
      </w:ins>
      <w:ins w:id="194" w:author="Nakamura, John" w:date="2010-12-01T11:53:00Z">
        <w:r w:rsidR="007F6869">
          <w:t xml:space="preserve">(copied </w:t>
        </w:r>
      </w:ins>
      <w:ins w:id="195" w:author="Nakamura, John" w:date="2010-12-01T12:15:00Z">
        <w:r w:rsidR="000B7C96">
          <w:t xml:space="preserve">and created </w:t>
        </w:r>
      </w:ins>
      <w:ins w:id="196" w:author="Nakamura, John" w:date="2010-12-01T11:53:00Z">
        <w:r w:rsidR="007F6869">
          <w:t xml:space="preserve">Modification Timestamp test cases, </w:t>
        </w:r>
        <w:proofErr w:type="spellStart"/>
        <w:r w:rsidR="007F6869">
          <w:t>MOC.SOA.CAP.</w:t>
        </w:r>
      </w:ins>
      <w:ins w:id="197" w:author="Nakamura, John" w:date="2010-12-01T11:54:00Z">
        <w:r w:rsidR="007F6869">
          <w:t>ACT</w:t>
        </w:r>
      </w:ins>
      <w:ins w:id="198" w:author="Nakamura, John" w:date="2010-12-01T11:53:00Z">
        <w:r w:rsidR="007F6869">
          <w:t>.</w:t>
        </w:r>
      </w:ins>
      <w:ins w:id="199" w:author="Nakamura, John" w:date="2010-12-01T11:54:00Z">
        <w:r w:rsidR="007F6869">
          <w:t>SWIM</w:t>
        </w:r>
      </w:ins>
      <w:ins w:id="200" w:author="Nakamura, John" w:date="2010-12-01T11:53:00Z">
        <w:r w:rsidR="007F6869">
          <w:t>.</w:t>
        </w:r>
        <w:r w:rsidR="007F6869">
          <w:t>MODTS.NULL.</w:t>
        </w:r>
      </w:ins>
      <w:ins w:id="201" w:author="Nakamura, John" w:date="2010-12-01T11:54:00Z">
        <w:r w:rsidR="00234329">
          <w:t>lnpNetwork.lnp</w:t>
        </w:r>
      </w:ins>
      <w:ins w:id="202" w:author="Nakamura, John" w:date="2010-12-01T11:57:00Z">
        <w:r w:rsidR="00234329">
          <w:t>Download</w:t>
        </w:r>
      </w:ins>
      <w:proofErr w:type="spellEnd"/>
      <w:ins w:id="203" w:author="Nakamura, John" w:date="2010-12-01T11:53:00Z">
        <w:r w:rsidR="007F6869">
          <w:t xml:space="preserve">, </w:t>
        </w:r>
      </w:ins>
      <w:proofErr w:type="spellStart"/>
      <w:ins w:id="204" w:author="Nakamura, John" w:date="2010-12-01T11:54:00Z">
        <w:r w:rsidR="007F6869">
          <w:t>MOC.SOA.CAP.ACT.SWIM.MODTS.NOTNULL.lnpNetwork.</w:t>
        </w:r>
      </w:ins>
      <w:ins w:id="205" w:author="Nakamura, John" w:date="2010-12-01T11:57:00Z">
        <w:r w:rsidR="00234329">
          <w:t>lnpDownload</w:t>
        </w:r>
      </w:ins>
      <w:proofErr w:type="spellEnd"/>
      <w:ins w:id="206" w:author="Nakamura, John" w:date="2010-12-01T11:55:00Z">
        <w:r w:rsidR="007F6869">
          <w:t xml:space="preserve">, </w:t>
        </w:r>
        <w:proofErr w:type="spellStart"/>
        <w:r w:rsidR="007F6869">
          <w:t>MOC.SOA.CAP.ACT.SWIM.</w:t>
        </w:r>
        <w:r w:rsidR="007F6869">
          <w:t>NO</w:t>
        </w:r>
        <w:r w:rsidR="007F6869">
          <w:t>MODTS.lnpNetwork.</w:t>
        </w:r>
      </w:ins>
      <w:ins w:id="207" w:author="Nakamura, John" w:date="2010-12-01T11:57:00Z">
        <w:r w:rsidR="00234329">
          <w:t>lnpDownload</w:t>
        </w:r>
      </w:ins>
      <w:proofErr w:type="spellEnd"/>
      <w:ins w:id="208" w:author="Nakamura, John" w:date="2010-12-01T11:53:00Z">
        <w:r w:rsidR="007F6869">
          <w:t>)</w:t>
        </w:r>
      </w:ins>
      <w:bookmarkEnd w:id="192"/>
    </w:p>
    <w:p w:rsidR="004144E9" w:rsidRDefault="004144E9" w:rsidP="004144E9">
      <w:pPr>
        <w:pStyle w:val="Heading3"/>
      </w:pPr>
      <w:bookmarkStart w:id="209" w:name="_Toc278969287"/>
      <w:proofErr w:type="spellStart"/>
      <w:proofErr w:type="gramStart"/>
      <w:r>
        <w:t>MOC.LSMS.CAP.ACT.SWIM.lnpNetwork.lnpDownload</w:t>
      </w:r>
      <w:proofErr w:type="spellEnd"/>
      <w:proofErr w:type="gramEnd"/>
      <w:ins w:id="210" w:author="Nakamura, John" w:date="2010-12-01T12:14:00Z">
        <w:r w:rsidR="000B7C96">
          <w:br/>
        </w:r>
      </w:ins>
      <w:ins w:id="211" w:author="Nakamura, John" w:date="2010-12-01T11:56:00Z">
        <w:r w:rsidR="00234329">
          <w:t xml:space="preserve">(copied </w:t>
        </w:r>
      </w:ins>
      <w:ins w:id="212" w:author="Nakamura, John" w:date="2010-12-01T12:15:00Z">
        <w:r w:rsidR="000B7C96">
          <w:t xml:space="preserve">and created </w:t>
        </w:r>
      </w:ins>
      <w:ins w:id="213" w:author="Nakamura, John" w:date="2010-12-01T11:56:00Z">
        <w:r w:rsidR="00234329">
          <w:t xml:space="preserve">Modification Timestamp test cases, </w:t>
        </w:r>
        <w:proofErr w:type="spellStart"/>
        <w:r w:rsidR="00234329">
          <w:t>MOC.</w:t>
        </w:r>
        <w:r w:rsidR="00234329">
          <w:t>LSMS</w:t>
        </w:r>
        <w:r w:rsidR="00234329">
          <w:t>.CAP.ACT.SWIM.MODTS.NULL.lnpNetwork.</w:t>
        </w:r>
      </w:ins>
      <w:ins w:id="214" w:author="Nakamura, John" w:date="2010-12-01T11:57:00Z">
        <w:r w:rsidR="00234329">
          <w:t>lnpDownload</w:t>
        </w:r>
      </w:ins>
      <w:proofErr w:type="spellEnd"/>
      <w:ins w:id="215" w:author="Nakamura, John" w:date="2010-12-01T11:56:00Z">
        <w:r w:rsidR="00234329">
          <w:t xml:space="preserve">, </w:t>
        </w:r>
        <w:proofErr w:type="spellStart"/>
        <w:r w:rsidR="00234329">
          <w:t>MOC.LSMS.CAP.ACT.SWIM.MODTS.NOTNULL.lnpNetwork.</w:t>
        </w:r>
      </w:ins>
      <w:ins w:id="216" w:author="Nakamura, John" w:date="2010-12-01T11:57:00Z">
        <w:r w:rsidR="00234329">
          <w:t>lnpDownload</w:t>
        </w:r>
      </w:ins>
      <w:proofErr w:type="spellEnd"/>
      <w:ins w:id="217" w:author="Nakamura, John" w:date="2010-12-01T11:56:00Z">
        <w:r w:rsidR="00234329">
          <w:t>,</w:t>
        </w:r>
      </w:ins>
      <w:ins w:id="218" w:author="Nakamura, John" w:date="2010-12-01T11:59:00Z">
        <w:r w:rsidR="00234329">
          <w:t xml:space="preserve"> </w:t>
        </w:r>
      </w:ins>
      <w:proofErr w:type="spellStart"/>
      <w:ins w:id="219" w:author="Nakamura, John" w:date="2010-12-01T11:56:00Z">
        <w:r w:rsidR="00234329">
          <w:t>MOC.LSMS.CAP.ACT.SWIM.NOMODTS.lnpNetwork.</w:t>
        </w:r>
      </w:ins>
      <w:ins w:id="220" w:author="Nakamura, John" w:date="2010-12-01T11:57:00Z">
        <w:r w:rsidR="00234329">
          <w:t>lnpDownload</w:t>
        </w:r>
      </w:ins>
      <w:proofErr w:type="spellEnd"/>
      <w:ins w:id="221" w:author="Nakamura, John" w:date="2010-12-01T11:56:00Z">
        <w:r w:rsidR="00234329">
          <w:t>)</w:t>
        </w:r>
      </w:ins>
      <w:bookmarkEnd w:id="209"/>
    </w:p>
    <w:p w:rsidR="00423D0A" w:rsidRDefault="00423D0A" w:rsidP="00423D0A"/>
    <w:p w:rsidR="00B87A1B" w:rsidRDefault="00B87A1B" w:rsidP="00B87A1B">
      <w:r>
        <w:t xml:space="preserve">If support new functionality but not SWIM.  </w:t>
      </w:r>
      <w:proofErr w:type="gramStart"/>
      <w:r>
        <w:t>Conditional</w:t>
      </w:r>
      <w:r w:rsidR="00B74ED9">
        <w:t>, to recover missed modification via regular recovery</w:t>
      </w:r>
      <w:ins w:id="222" w:author="Nakamura, John" w:date="2010-12-01T12:05:00Z">
        <w:r w:rsidR="00234329">
          <w:t xml:space="preserve">, </w:t>
        </w:r>
        <w:proofErr w:type="spellStart"/>
        <w:r w:rsidR="00234329">
          <w:t>and.or</w:t>
        </w:r>
        <w:proofErr w:type="spellEnd"/>
        <w:r w:rsidR="00234329">
          <w:t xml:space="preserve"> Linked-Reply recovery</w:t>
        </w:r>
      </w:ins>
      <w:r>
        <w:t>.</w:t>
      </w:r>
      <w:proofErr w:type="gramEnd"/>
    </w:p>
    <w:p w:rsidR="00B87A1B" w:rsidRDefault="00B87A1B" w:rsidP="00B87A1B">
      <w:pPr>
        <w:pStyle w:val="Heading3"/>
      </w:pPr>
      <w:bookmarkStart w:id="223" w:name="_Toc278969288"/>
      <w:proofErr w:type="spellStart"/>
      <w:proofErr w:type="gramStart"/>
      <w:r>
        <w:t>MOC.SOA.CAP.ACT.lnpNetwork.lnpDownload</w:t>
      </w:r>
      <w:proofErr w:type="spellEnd"/>
      <w:proofErr w:type="gramEnd"/>
      <w:ins w:id="224" w:author="Nakamura, John" w:date="2010-12-01T12:14:00Z">
        <w:r w:rsidR="000B7C96">
          <w:br/>
        </w:r>
      </w:ins>
      <w:ins w:id="225" w:author="Nakamura, John" w:date="2010-12-01T11:59:00Z">
        <w:r w:rsidR="00234329">
          <w:t xml:space="preserve">(copied </w:t>
        </w:r>
      </w:ins>
      <w:ins w:id="226" w:author="Nakamura, John" w:date="2010-12-01T12:15:00Z">
        <w:r w:rsidR="000B7C96">
          <w:t xml:space="preserve">and created </w:t>
        </w:r>
      </w:ins>
      <w:ins w:id="227" w:author="Nakamura, John" w:date="2010-12-01T11:59:00Z">
        <w:r w:rsidR="00234329">
          <w:t xml:space="preserve">Modification Timestamp test cases, </w:t>
        </w:r>
        <w:proofErr w:type="spellStart"/>
        <w:r w:rsidR="00234329">
          <w:t>MOC.SOA.CAP.ACT.MODTS.lnpNetwork.lnpDownload</w:t>
        </w:r>
        <w:proofErr w:type="spellEnd"/>
        <w:r w:rsidR="00234329">
          <w:t xml:space="preserve">, </w:t>
        </w:r>
        <w:proofErr w:type="spellStart"/>
        <w:r w:rsidR="00234329">
          <w:t>MOC.SOA.CAP.ACT.NOMODTS.lnpNetwork.lnpDownload</w:t>
        </w:r>
      </w:ins>
      <w:proofErr w:type="spellEnd"/>
      <w:ins w:id="228" w:author="Nakamura, John" w:date="2010-12-01T12:05:00Z">
        <w:r w:rsidR="00234329">
          <w:t xml:space="preserve">, </w:t>
        </w:r>
      </w:ins>
      <w:proofErr w:type="spellStart"/>
      <w:ins w:id="229" w:author="Nakamura, John" w:date="2010-12-01T12:06:00Z">
        <w:r w:rsidR="00234329">
          <w:t>MOC.SOA.CAP.ACT.</w:t>
        </w:r>
        <w:r w:rsidR="00234329">
          <w:t>LINK.</w:t>
        </w:r>
        <w:r w:rsidR="00234329">
          <w:t>MODTS.lnpNetwork.lnpDownload</w:t>
        </w:r>
      </w:ins>
      <w:proofErr w:type="spellEnd"/>
      <w:ins w:id="230" w:author="Nakamura, John" w:date="2010-12-01T11:59:00Z">
        <w:r w:rsidR="00234329">
          <w:t>)</w:t>
        </w:r>
      </w:ins>
      <w:bookmarkEnd w:id="223"/>
    </w:p>
    <w:p w:rsidR="00B87A1B" w:rsidRDefault="00B87A1B" w:rsidP="00B87A1B">
      <w:pPr>
        <w:pStyle w:val="Heading3"/>
      </w:pPr>
      <w:bookmarkStart w:id="231" w:name="_Toc278969289"/>
      <w:proofErr w:type="spellStart"/>
      <w:proofErr w:type="gramStart"/>
      <w:r>
        <w:t>MOC.LSMS.CAP.ACT.lnpNetwork.lnpDownload</w:t>
      </w:r>
      <w:proofErr w:type="spellEnd"/>
      <w:proofErr w:type="gramEnd"/>
      <w:ins w:id="232" w:author="Nakamura, John" w:date="2010-12-01T12:14:00Z">
        <w:r w:rsidR="000B7C96">
          <w:br/>
        </w:r>
      </w:ins>
      <w:ins w:id="233" w:author="Nakamura, John" w:date="2010-12-01T12:01:00Z">
        <w:r w:rsidR="00234329">
          <w:t xml:space="preserve">(copied </w:t>
        </w:r>
      </w:ins>
      <w:ins w:id="234" w:author="Nakamura, John" w:date="2010-12-01T12:15:00Z">
        <w:r w:rsidR="000B7C96">
          <w:t xml:space="preserve">and created </w:t>
        </w:r>
      </w:ins>
      <w:ins w:id="235" w:author="Nakamura, John" w:date="2010-12-01T12:01:00Z">
        <w:r w:rsidR="00234329">
          <w:t xml:space="preserve">Modification Timestamp test cases, </w:t>
        </w:r>
        <w:proofErr w:type="spellStart"/>
        <w:r w:rsidR="00234329">
          <w:t>MOC.</w:t>
        </w:r>
        <w:r w:rsidR="00234329">
          <w:t>LSMS</w:t>
        </w:r>
        <w:r w:rsidR="00234329">
          <w:t>.CAP.ACT.MODTS.lnpNetwork.lnpDownload</w:t>
        </w:r>
        <w:proofErr w:type="spellEnd"/>
        <w:r w:rsidR="00234329">
          <w:t xml:space="preserve">, </w:t>
        </w:r>
        <w:proofErr w:type="spellStart"/>
        <w:r w:rsidR="00234329">
          <w:lastRenderedPageBreak/>
          <w:t>MOC.</w:t>
        </w:r>
        <w:r w:rsidR="00234329">
          <w:t>LSMS</w:t>
        </w:r>
        <w:r w:rsidR="00234329">
          <w:t>.CAP.ACT.NOMODTS.lnpNetwork.lnpDownload</w:t>
        </w:r>
      </w:ins>
      <w:proofErr w:type="spellEnd"/>
      <w:ins w:id="236" w:author="Nakamura, John" w:date="2010-12-01T12:06:00Z">
        <w:r w:rsidR="000B7C96">
          <w:t xml:space="preserve">, </w:t>
        </w:r>
        <w:proofErr w:type="spellStart"/>
        <w:r w:rsidR="000B7C96">
          <w:t>MOC.LSMS.CAP.ACT.</w:t>
        </w:r>
        <w:r w:rsidR="000B7C96">
          <w:t>LINK.</w:t>
        </w:r>
        <w:r w:rsidR="000B7C96">
          <w:t>MODTS.lnpNetwork.lnpDownload</w:t>
        </w:r>
      </w:ins>
      <w:proofErr w:type="spellEnd"/>
      <w:ins w:id="237" w:author="Nakamura, John" w:date="2010-12-01T12:01:00Z">
        <w:r w:rsidR="00234329">
          <w:t>)</w:t>
        </w:r>
      </w:ins>
      <w:bookmarkEnd w:id="231"/>
    </w:p>
    <w:p w:rsidR="00B87A1B" w:rsidRDefault="00B87A1B" w:rsidP="00B87A1B"/>
    <w:p w:rsidR="00B87A1B" w:rsidRDefault="00B87A1B" w:rsidP="00B87A1B">
      <w:r>
        <w:t xml:space="preserve">If do not support new functionality but do support SWIM.  </w:t>
      </w:r>
      <w:proofErr w:type="gramStart"/>
      <w:r>
        <w:t>Optional</w:t>
      </w:r>
      <w:r w:rsidR="00B74ED9">
        <w:t>, to recover missed delete and re-add via SWIM.</w:t>
      </w:r>
      <w:proofErr w:type="gramEnd"/>
    </w:p>
    <w:p w:rsidR="00B87A1B" w:rsidRDefault="00B87A1B" w:rsidP="00B87A1B">
      <w:pPr>
        <w:pStyle w:val="Heading3"/>
      </w:pPr>
      <w:bookmarkStart w:id="238" w:name="_Toc278969290"/>
      <w:proofErr w:type="spellStart"/>
      <w:r>
        <w:t>MOC.SOA.CAP.ACT.SWIM.lnpNetwork.lnpDownload</w:t>
      </w:r>
      <w:bookmarkEnd w:id="238"/>
      <w:proofErr w:type="spellEnd"/>
    </w:p>
    <w:p w:rsidR="00B87A1B" w:rsidRDefault="00B87A1B" w:rsidP="00B87A1B">
      <w:pPr>
        <w:pStyle w:val="Heading3"/>
      </w:pPr>
      <w:bookmarkStart w:id="239" w:name="_Toc278969291"/>
      <w:proofErr w:type="spellStart"/>
      <w:r>
        <w:t>MOC.LSMS.CAP.ACT.SWIM.lnpNetwork.lnpDownload</w:t>
      </w:r>
      <w:bookmarkEnd w:id="239"/>
      <w:proofErr w:type="spellEnd"/>
    </w:p>
    <w:p w:rsidR="00B87A1B" w:rsidRDefault="00B87A1B" w:rsidP="00B87A1B"/>
    <w:p w:rsidR="00B87A1B" w:rsidRDefault="00B87A1B" w:rsidP="00B87A1B">
      <w:r>
        <w:t xml:space="preserve">If do not support new functionality and do not support SWIM.  </w:t>
      </w:r>
      <w:proofErr w:type="gramStart"/>
      <w:r>
        <w:t>Optional</w:t>
      </w:r>
      <w:r w:rsidR="00B74ED9">
        <w:t>,</w:t>
      </w:r>
      <w:r w:rsidR="00B74ED9" w:rsidRPr="00B74ED9">
        <w:t xml:space="preserve"> </w:t>
      </w:r>
      <w:r w:rsidR="00B74ED9">
        <w:t>to recover missed delete and re-add via regular recovery</w:t>
      </w:r>
      <w:r>
        <w:t>.</w:t>
      </w:r>
      <w:proofErr w:type="gramEnd"/>
    </w:p>
    <w:p w:rsidR="00B87A1B" w:rsidRDefault="00B87A1B" w:rsidP="00B87A1B">
      <w:pPr>
        <w:pStyle w:val="Heading3"/>
      </w:pPr>
      <w:bookmarkStart w:id="240" w:name="_Toc278969292"/>
      <w:proofErr w:type="spellStart"/>
      <w:r>
        <w:t>MOC.SOA.CAP.ACT.lnpNetwork.lnpDownload</w:t>
      </w:r>
      <w:bookmarkEnd w:id="240"/>
      <w:proofErr w:type="spellEnd"/>
    </w:p>
    <w:p w:rsidR="00B87A1B" w:rsidRDefault="00B87A1B" w:rsidP="00B87A1B">
      <w:pPr>
        <w:pStyle w:val="Heading3"/>
      </w:pPr>
      <w:bookmarkStart w:id="241" w:name="_Toc278969293"/>
      <w:proofErr w:type="spellStart"/>
      <w:r>
        <w:t>MOC.LSMS.CAP.ACT.lnpNetwork.lnpDownload</w:t>
      </w:r>
      <w:bookmarkEnd w:id="241"/>
      <w:proofErr w:type="spellEnd"/>
    </w:p>
    <w:p w:rsidR="00B87A1B" w:rsidRDefault="00B87A1B" w:rsidP="00B87A1B"/>
    <w:p w:rsidR="00B87A1B" w:rsidRDefault="00B87A1B" w:rsidP="00423D0A">
      <w:r>
        <w:t>Application Recovery testing, based on support of Linked-Replies and/or SWIM, the following Test Cases will be performed to recover the missed messages.</w:t>
      </w:r>
      <w:r w:rsidRPr="00B87A1B">
        <w:t xml:space="preserve"> </w:t>
      </w:r>
      <w:r>
        <w:t xml:space="preserve"> Execution is based on:</w:t>
      </w:r>
    </w:p>
    <w:p w:rsidR="00B87A1B" w:rsidRDefault="00B87A1B" w:rsidP="00B87A1B">
      <w:pPr>
        <w:pStyle w:val="ListParagraph"/>
        <w:numPr>
          <w:ilvl w:val="0"/>
          <w:numId w:val="15"/>
        </w:numPr>
      </w:pPr>
      <w:r>
        <w:t>Conditional, if support modify</w:t>
      </w:r>
    </w:p>
    <w:p w:rsidR="00423D0A" w:rsidRDefault="00B87A1B" w:rsidP="00B87A1B">
      <w:pPr>
        <w:pStyle w:val="ListParagraph"/>
        <w:numPr>
          <w:ilvl w:val="0"/>
          <w:numId w:val="15"/>
        </w:numPr>
      </w:pPr>
      <w:r>
        <w:t>Optional, if support delete and re-add</w:t>
      </w:r>
    </w:p>
    <w:p w:rsidR="00B87A1B" w:rsidRDefault="00B87A1B" w:rsidP="00B87A1B">
      <w:pPr>
        <w:pStyle w:val="Heading3"/>
      </w:pPr>
      <w:bookmarkStart w:id="242" w:name="_Toc278969294"/>
      <w:proofErr w:type="gramStart"/>
      <w:r>
        <w:t>A2A.SOA.VAL.MISC.ACTION.resync</w:t>
      </w:r>
      <w:proofErr w:type="gramEnd"/>
      <w:ins w:id="243" w:author="Nakamura, John" w:date="2010-12-01T12:14:00Z">
        <w:r w:rsidR="000B7C96">
          <w:br/>
        </w:r>
      </w:ins>
      <w:ins w:id="244" w:author="Nakamura, John" w:date="2010-12-01T12:07:00Z">
        <w:r w:rsidR="000B7C96">
          <w:t xml:space="preserve">(copied </w:t>
        </w:r>
      </w:ins>
      <w:ins w:id="245" w:author="Nakamura, John" w:date="2010-12-01T12:16:00Z">
        <w:r w:rsidR="000B7C96">
          <w:t xml:space="preserve">and created </w:t>
        </w:r>
      </w:ins>
      <w:ins w:id="246" w:author="Nakamura, John" w:date="2010-12-01T12:07:00Z">
        <w:r w:rsidR="000B7C96">
          <w:t>Modification Timesta</w:t>
        </w:r>
        <w:r w:rsidR="000B7C96">
          <w:t>mp test case,</w:t>
        </w:r>
      </w:ins>
      <w:ins w:id="247" w:author="Nakamura, John" w:date="2010-12-01T12:08:00Z">
        <w:r w:rsidR="000B7C96">
          <w:br/>
          <w:t>A2A</w:t>
        </w:r>
      </w:ins>
      <w:ins w:id="248" w:author="Nakamura, John" w:date="2010-12-01T12:07:00Z">
        <w:r w:rsidR="000B7C96">
          <w:t>.S</w:t>
        </w:r>
      </w:ins>
      <w:ins w:id="249" w:author="Nakamura, John" w:date="2010-12-01T12:08:00Z">
        <w:r w:rsidR="000B7C96">
          <w:t>OA</w:t>
        </w:r>
      </w:ins>
      <w:ins w:id="250" w:author="Nakamura, John" w:date="2010-12-01T12:07:00Z">
        <w:r w:rsidR="000B7C96">
          <w:t>.</w:t>
        </w:r>
      </w:ins>
      <w:ins w:id="251" w:author="Nakamura, John" w:date="2010-12-01T12:08:00Z">
        <w:r w:rsidR="000B7C96">
          <w:t>VAL</w:t>
        </w:r>
      </w:ins>
      <w:ins w:id="252" w:author="Nakamura, John" w:date="2010-12-01T12:07:00Z">
        <w:r w:rsidR="000B7C96">
          <w:t>.</w:t>
        </w:r>
      </w:ins>
      <w:ins w:id="253" w:author="Nakamura, John" w:date="2010-12-01T12:08:00Z">
        <w:r w:rsidR="000B7C96">
          <w:t>MISC.ACTION</w:t>
        </w:r>
      </w:ins>
      <w:ins w:id="254" w:author="Nakamura, John" w:date="2010-12-01T12:07:00Z">
        <w:r w:rsidR="000B7C96">
          <w:t>.MODTS.</w:t>
        </w:r>
      </w:ins>
      <w:ins w:id="255" w:author="Nakamura, John" w:date="2010-12-01T12:08:00Z">
        <w:r w:rsidR="000B7C96">
          <w:t>resync</w:t>
        </w:r>
      </w:ins>
      <w:ins w:id="256" w:author="Nakamura, John" w:date="2010-12-01T12:07:00Z">
        <w:r w:rsidR="000B7C96">
          <w:t>)</w:t>
        </w:r>
      </w:ins>
      <w:bookmarkEnd w:id="242"/>
    </w:p>
    <w:p w:rsidR="00B87A1B" w:rsidRDefault="00B87A1B" w:rsidP="00B87A1B">
      <w:pPr>
        <w:pStyle w:val="Heading3"/>
      </w:pPr>
      <w:bookmarkStart w:id="257" w:name="_Toc278969295"/>
      <w:proofErr w:type="gramStart"/>
      <w:r>
        <w:t>A2A.SOA.VAL.MISC.ACTION.LINK.resync</w:t>
      </w:r>
      <w:proofErr w:type="gramEnd"/>
      <w:ins w:id="258" w:author="Nakamura, John" w:date="2010-12-01T12:14:00Z">
        <w:r w:rsidR="000B7C96">
          <w:br/>
        </w:r>
      </w:ins>
      <w:ins w:id="259" w:author="Nakamura, John" w:date="2010-12-01T12:09:00Z">
        <w:r w:rsidR="000B7C96">
          <w:t xml:space="preserve">(copied </w:t>
        </w:r>
      </w:ins>
      <w:ins w:id="260" w:author="Nakamura, John" w:date="2010-12-01T12:16:00Z">
        <w:r w:rsidR="000B7C96">
          <w:t xml:space="preserve">and created </w:t>
        </w:r>
      </w:ins>
      <w:ins w:id="261" w:author="Nakamura, John" w:date="2010-12-01T12:09:00Z">
        <w:r w:rsidR="000B7C96">
          <w:t>Modification Timestamp test case,</w:t>
        </w:r>
        <w:r w:rsidR="000B7C96">
          <w:br/>
          <w:t>A2A.SOA.VAL.MISC.ACTION.</w:t>
        </w:r>
        <w:r w:rsidR="000B7C96">
          <w:t>LINK.</w:t>
        </w:r>
        <w:r w:rsidR="000B7C96">
          <w:t>MODTS.resync)</w:t>
        </w:r>
      </w:ins>
      <w:bookmarkEnd w:id="257"/>
    </w:p>
    <w:p w:rsidR="00B87A1B" w:rsidRDefault="00B87A1B" w:rsidP="00B87A1B">
      <w:pPr>
        <w:pStyle w:val="Heading3"/>
      </w:pPr>
      <w:bookmarkStart w:id="262" w:name="_Toc278969296"/>
      <w:proofErr w:type="gramStart"/>
      <w:r>
        <w:t>A2A.SOA.VAL.MISC.ACTION.SWIM.resync</w:t>
      </w:r>
      <w:proofErr w:type="gramEnd"/>
      <w:ins w:id="263" w:author="Nakamura, John" w:date="2010-12-01T12:14:00Z">
        <w:r w:rsidR="000B7C96">
          <w:br/>
        </w:r>
      </w:ins>
      <w:ins w:id="264" w:author="Nakamura, John" w:date="2010-12-01T12:09:00Z">
        <w:r w:rsidR="000B7C96">
          <w:t xml:space="preserve">(copied </w:t>
        </w:r>
      </w:ins>
      <w:ins w:id="265" w:author="Nakamura, John" w:date="2010-12-01T12:16:00Z">
        <w:r w:rsidR="000B7C96">
          <w:t xml:space="preserve">and created </w:t>
        </w:r>
      </w:ins>
      <w:ins w:id="266" w:author="Nakamura, John" w:date="2010-12-01T12:09:00Z">
        <w:r w:rsidR="000B7C96">
          <w:t>Modification Timestamp test case,</w:t>
        </w:r>
        <w:r w:rsidR="000B7C96">
          <w:br/>
          <w:t>A2A.SOA.VAL.MISC.ACTION.</w:t>
        </w:r>
        <w:r w:rsidR="000B7C96">
          <w:t>SWIM.</w:t>
        </w:r>
        <w:r w:rsidR="000B7C96">
          <w:t>MODTS.resync)</w:t>
        </w:r>
      </w:ins>
      <w:bookmarkEnd w:id="262"/>
    </w:p>
    <w:p w:rsidR="00B87A1B" w:rsidRDefault="00B87A1B" w:rsidP="00B87A1B">
      <w:pPr>
        <w:pStyle w:val="Heading3"/>
      </w:pPr>
      <w:bookmarkStart w:id="267" w:name="_Toc278969297"/>
      <w:proofErr w:type="gramStart"/>
      <w:r>
        <w:t>A2A.LSMS.VAL.MISC.ACTION.resync</w:t>
      </w:r>
      <w:proofErr w:type="gramEnd"/>
      <w:ins w:id="268" w:author="Nakamura, John" w:date="2010-12-01T12:14:00Z">
        <w:r w:rsidR="000B7C96">
          <w:br/>
        </w:r>
      </w:ins>
      <w:ins w:id="269" w:author="Nakamura, John" w:date="2010-12-01T12:09:00Z">
        <w:r w:rsidR="000B7C96">
          <w:t xml:space="preserve">(copied </w:t>
        </w:r>
      </w:ins>
      <w:ins w:id="270" w:author="Nakamura, John" w:date="2010-12-01T12:16:00Z">
        <w:r w:rsidR="000B7C96">
          <w:t xml:space="preserve">and created </w:t>
        </w:r>
      </w:ins>
      <w:ins w:id="271" w:author="Nakamura, John" w:date="2010-12-01T12:09:00Z">
        <w:r w:rsidR="000B7C96">
          <w:t>Modification Timestamp test case,</w:t>
        </w:r>
        <w:r w:rsidR="000B7C96">
          <w:br/>
          <w:t>A2A.</w:t>
        </w:r>
        <w:r w:rsidR="000B7C96">
          <w:t>LSM</w:t>
        </w:r>
        <w:r w:rsidR="000B7C96">
          <w:t>S.VAL.MISC.ACTION.MODTS.resync)</w:t>
        </w:r>
      </w:ins>
      <w:bookmarkEnd w:id="267"/>
    </w:p>
    <w:p w:rsidR="00B87A1B" w:rsidRDefault="00B87A1B" w:rsidP="00B87A1B">
      <w:pPr>
        <w:pStyle w:val="Heading3"/>
      </w:pPr>
      <w:bookmarkStart w:id="272" w:name="_Toc278969298"/>
      <w:r>
        <w:t>A2A.</w:t>
      </w:r>
      <w:r w:rsidRPr="00B87A1B">
        <w:t xml:space="preserve"> </w:t>
      </w:r>
      <w:proofErr w:type="spellStart"/>
      <w:proofErr w:type="gramStart"/>
      <w:r>
        <w:t>LSMS.VAL.MISC.ACTION.LINK.resync</w:t>
      </w:r>
      <w:proofErr w:type="spellEnd"/>
      <w:proofErr w:type="gramEnd"/>
      <w:ins w:id="273" w:author="Nakamura, John" w:date="2010-12-01T12:14:00Z">
        <w:r w:rsidR="000B7C96">
          <w:br/>
        </w:r>
      </w:ins>
      <w:ins w:id="274" w:author="Nakamura, John" w:date="2010-12-01T12:10:00Z">
        <w:r w:rsidR="000B7C96">
          <w:t xml:space="preserve">(copied </w:t>
        </w:r>
      </w:ins>
      <w:ins w:id="275" w:author="Nakamura, John" w:date="2010-12-01T12:16:00Z">
        <w:r w:rsidR="000B7C96">
          <w:t xml:space="preserve">and created </w:t>
        </w:r>
      </w:ins>
      <w:ins w:id="276" w:author="Nakamura, John" w:date="2010-12-01T12:10:00Z">
        <w:r w:rsidR="000B7C96">
          <w:t>Modification Timestamp test case,</w:t>
        </w:r>
        <w:r w:rsidR="000B7C96">
          <w:br/>
          <w:t>A2A.</w:t>
        </w:r>
        <w:r w:rsidR="000B7C96">
          <w:t>LSM</w:t>
        </w:r>
        <w:r w:rsidR="000B7C96">
          <w:t>S.VAL.MISC.ACTION.LINK.MODTS.resync)</w:t>
        </w:r>
      </w:ins>
      <w:bookmarkEnd w:id="272"/>
    </w:p>
    <w:p w:rsidR="00B87A1B" w:rsidRDefault="00B87A1B" w:rsidP="00B87A1B">
      <w:pPr>
        <w:pStyle w:val="Heading3"/>
      </w:pPr>
      <w:bookmarkStart w:id="277" w:name="_Toc278969299"/>
      <w:r>
        <w:t>A2A.</w:t>
      </w:r>
      <w:r w:rsidRPr="00B87A1B">
        <w:t xml:space="preserve"> </w:t>
      </w:r>
      <w:proofErr w:type="spellStart"/>
      <w:proofErr w:type="gramStart"/>
      <w:r>
        <w:t>LSMS.VAL.MISC.ACTION.SWIM.resync</w:t>
      </w:r>
      <w:proofErr w:type="spellEnd"/>
      <w:proofErr w:type="gramEnd"/>
      <w:ins w:id="278" w:author="Nakamura, John" w:date="2010-12-01T12:14:00Z">
        <w:r w:rsidR="000B7C96">
          <w:br/>
        </w:r>
      </w:ins>
      <w:ins w:id="279" w:author="Nakamura, John" w:date="2010-12-01T12:10:00Z">
        <w:r w:rsidR="000B7C96">
          <w:t xml:space="preserve">(copied </w:t>
        </w:r>
      </w:ins>
      <w:ins w:id="280" w:author="Nakamura, John" w:date="2010-12-01T12:16:00Z">
        <w:r w:rsidR="000B7C96">
          <w:t xml:space="preserve">and created </w:t>
        </w:r>
      </w:ins>
      <w:ins w:id="281" w:author="Nakamura, John" w:date="2010-12-01T12:10:00Z">
        <w:r w:rsidR="000B7C96">
          <w:t>Modification Timestamp test case,</w:t>
        </w:r>
        <w:r w:rsidR="000B7C96">
          <w:br/>
          <w:t>A2A.</w:t>
        </w:r>
        <w:r w:rsidR="000B7C96">
          <w:t>LSM</w:t>
        </w:r>
        <w:r w:rsidR="000B7C96">
          <w:t>S.VAL.MISC.ACTION.SWIM.MODTS.resync)</w:t>
        </w:r>
      </w:ins>
      <w:bookmarkEnd w:id="277"/>
    </w:p>
    <w:p w:rsidR="00423D0A" w:rsidRDefault="00423D0A" w:rsidP="00423D0A"/>
    <w:p w:rsidR="00EF2B27" w:rsidRDefault="00EF2B27"/>
    <w:p w:rsidR="00423D0A" w:rsidRDefault="00423D0A"/>
    <w:p w:rsidR="00B87A1B" w:rsidRDefault="00B87A1B"/>
    <w:p w:rsidR="00B87A1B" w:rsidRDefault="00B87A1B" w:rsidP="00B87A1B">
      <w:pPr>
        <w:pStyle w:val="Heading2"/>
      </w:pPr>
      <w:bookmarkStart w:id="282" w:name="_Toc278969300"/>
      <w:r>
        <w:lastRenderedPageBreak/>
        <w:t>NANC 408</w:t>
      </w:r>
      <w:bookmarkEnd w:id="282"/>
    </w:p>
    <w:p w:rsidR="00B87A1B" w:rsidRDefault="00B87A1B" w:rsidP="00B87A1B"/>
    <w:p w:rsidR="00B87A1B" w:rsidRDefault="00B87A1B" w:rsidP="00B87A1B">
      <w:r>
        <w:t xml:space="preserve">For each test case, </w:t>
      </w:r>
      <w:r w:rsidR="00D502ED">
        <w:t xml:space="preserve">SOA Automated SPID Migration </w:t>
      </w:r>
      <w:r>
        <w:t xml:space="preserve">Support Indicator </w:t>
      </w:r>
      <w:r w:rsidR="00D502ED">
        <w:t xml:space="preserve">or LSMS Automated SPID Migration Support Indicator </w:t>
      </w:r>
      <w:r>
        <w:t xml:space="preserve">should be set to TRUE </w:t>
      </w:r>
      <w:r w:rsidR="00D502ED">
        <w:t>to verify support of the new CMIP message</w:t>
      </w:r>
      <w:r>
        <w:t>.</w:t>
      </w:r>
    </w:p>
    <w:p w:rsidR="00B74ED9" w:rsidRDefault="00B74ED9" w:rsidP="00B87A1B"/>
    <w:p w:rsidR="00D502ED" w:rsidRDefault="00D502ED" w:rsidP="00D502ED">
      <w:pPr>
        <w:pStyle w:val="Heading3"/>
      </w:pPr>
      <w:bookmarkStart w:id="283" w:name="_Toc448310179"/>
      <w:bookmarkStart w:id="284" w:name="_Toc167779041"/>
      <w:bookmarkStart w:id="285" w:name="_Toc254695394"/>
      <w:bookmarkStart w:id="286" w:name="_Toc278969301"/>
      <w:proofErr w:type="spellStart"/>
      <w:r>
        <w:t>MOC.NPAC.SOA.CAP.ACT.lnp</w:t>
      </w:r>
      <w:bookmarkEnd w:id="283"/>
      <w:bookmarkEnd w:id="284"/>
      <w:bookmarkEnd w:id="285"/>
      <w:r>
        <w:t>SpidMigration</w:t>
      </w:r>
      <w:bookmarkEnd w:id="286"/>
      <w:proofErr w:type="spellEnd"/>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D502ED" w:rsidTr="00F04F76">
        <w:trPr>
          <w:cantSplit/>
          <w:trHeight w:val="200"/>
        </w:trPr>
        <w:tc>
          <w:tcPr>
            <w:tcW w:w="2910" w:type="dxa"/>
          </w:tcPr>
          <w:p w:rsidR="00D502ED" w:rsidRDefault="00D502ED" w:rsidP="00F04F76">
            <w:pPr>
              <w:rPr>
                <w:rFonts w:ascii="Arial" w:hAnsi="Arial"/>
                <w:b/>
                <w:i/>
                <w:sz w:val="24"/>
              </w:rPr>
            </w:pPr>
            <w:r>
              <w:rPr>
                <w:rFonts w:ascii="Arial" w:hAnsi="Arial"/>
                <w:b/>
                <w:i/>
                <w:sz w:val="24"/>
              </w:rPr>
              <w:t>Purpose</w:t>
            </w:r>
          </w:p>
        </w:tc>
        <w:tc>
          <w:tcPr>
            <w:tcW w:w="5690" w:type="dxa"/>
          </w:tcPr>
          <w:p w:rsidR="00D502ED" w:rsidRDefault="00D502ED" w:rsidP="008955AC">
            <w:pPr>
              <w:rPr>
                <w:rFonts w:ascii="Arial" w:hAnsi="Arial"/>
              </w:rPr>
            </w:pPr>
            <w:r>
              <w:t xml:space="preserve">Test the capability of the SOA to correctly respond to an M-ACTION request for </w:t>
            </w:r>
            <w:proofErr w:type="spellStart"/>
            <w:r>
              <w:t>lnpSp</w:t>
            </w:r>
            <w:r w:rsidR="008955AC">
              <w:t>idMigration</w:t>
            </w:r>
            <w:proofErr w:type="spellEnd"/>
            <w:r>
              <w:t>.</w:t>
            </w:r>
          </w:p>
        </w:tc>
      </w:tr>
      <w:tr w:rsidR="00D502ED" w:rsidTr="00F04F76">
        <w:trPr>
          <w:cantSplit/>
          <w:trHeight w:val="200"/>
        </w:trPr>
        <w:tc>
          <w:tcPr>
            <w:tcW w:w="2910" w:type="dxa"/>
          </w:tcPr>
          <w:p w:rsidR="00D502ED" w:rsidRDefault="00D502ED" w:rsidP="00F04F76">
            <w:pPr>
              <w:rPr>
                <w:rFonts w:ascii="Arial" w:hAnsi="Arial"/>
                <w:b/>
                <w:i/>
                <w:sz w:val="24"/>
              </w:rPr>
            </w:pPr>
            <w:r>
              <w:rPr>
                <w:rFonts w:ascii="Arial" w:hAnsi="Arial"/>
                <w:b/>
                <w:i/>
                <w:sz w:val="24"/>
              </w:rPr>
              <w:t>Severity</w:t>
            </w:r>
          </w:p>
        </w:tc>
        <w:tc>
          <w:tcPr>
            <w:tcW w:w="5690" w:type="dxa"/>
          </w:tcPr>
          <w:p w:rsidR="00D502ED" w:rsidRDefault="00D502ED" w:rsidP="00F04F76">
            <w:pPr>
              <w:pStyle w:val="Header"/>
              <w:tabs>
                <w:tab w:val="clear" w:pos="4320"/>
                <w:tab w:val="clear" w:pos="8640"/>
              </w:tabs>
            </w:pPr>
            <w:r>
              <w:t>C</w:t>
            </w:r>
          </w:p>
        </w:tc>
      </w:tr>
      <w:tr w:rsidR="00D502ED" w:rsidTr="00F04F76">
        <w:trPr>
          <w:cantSplit/>
          <w:trHeight w:val="200"/>
        </w:trPr>
        <w:tc>
          <w:tcPr>
            <w:tcW w:w="2910" w:type="dxa"/>
          </w:tcPr>
          <w:p w:rsidR="00D502ED" w:rsidRDefault="00D502ED" w:rsidP="00F04F76">
            <w:pPr>
              <w:rPr>
                <w:rFonts w:ascii="Arial" w:hAnsi="Arial"/>
                <w:b/>
                <w:i/>
                <w:sz w:val="24"/>
              </w:rPr>
            </w:pPr>
            <w:r>
              <w:rPr>
                <w:rFonts w:ascii="Arial" w:hAnsi="Arial"/>
                <w:b/>
                <w:i/>
                <w:sz w:val="24"/>
              </w:rPr>
              <w:t>Severity Explanation</w:t>
            </w:r>
          </w:p>
        </w:tc>
        <w:tc>
          <w:tcPr>
            <w:tcW w:w="5690" w:type="dxa"/>
          </w:tcPr>
          <w:p w:rsidR="00D502ED" w:rsidRDefault="00D502ED" w:rsidP="008955AC">
            <w:r>
              <w:t xml:space="preserve">This test case must be executed if the SOA supports the SPID Migration </w:t>
            </w:r>
            <w:r w:rsidR="008955AC">
              <w:t>ACTION</w:t>
            </w:r>
            <w:r>
              <w:t>.</w:t>
            </w:r>
          </w:p>
        </w:tc>
      </w:tr>
      <w:tr w:rsidR="00D502ED" w:rsidTr="00F04F76">
        <w:trPr>
          <w:cantSplit/>
          <w:trHeight w:val="200"/>
        </w:trPr>
        <w:tc>
          <w:tcPr>
            <w:tcW w:w="2910" w:type="dxa"/>
          </w:tcPr>
          <w:p w:rsidR="00D502ED" w:rsidRDefault="00D502ED" w:rsidP="00F04F76">
            <w:pPr>
              <w:rPr>
                <w:rFonts w:ascii="Arial" w:hAnsi="Arial"/>
                <w:b/>
                <w:i/>
                <w:sz w:val="24"/>
              </w:rPr>
            </w:pPr>
            <w:r>
              <w:rPr>
                <w:rFonts w:ascii="Arial" w:hAnsi="Arial"/>
                <w:b/>
                <w:i/>
                <w:sz w:val="24"/>
              </w:rPr>
              <w:t>Prerequisites</w:t>
            </w:r>
          </w:p>
        </w:tc>
        <w:tc>
          <w:tcPr>
            <w:tcW w:w="5690" w:type="dxa"/>
          </w:tcPr>
          <w:p w:rsidR="00D502ED" w:rsidRDefault="00BD5B63" w:rsidP="00F04F76">
            <w:r>
              <w:t>N/A</w:t>
            </w:r>
          </w:p>
        </w:tc>
      </w:tr>
      <w:tr w:rsidR="00D502ED" w:rsidTr="00F04F76">
        <w:trPr>
          <w:cantSplit/>
          <w:trHeight w:val="200"/>
        </w:trPr>
        <w:tc>
          <w:tcPr>
            <w:tcW w:w="2910" w:type="dxa"/>
          </w:tcPr>
          <w:p w:rsidR="00D502ED" w:rsidRDefault="00D502ED" w:rsidP="00F04F76">
            <w:pPr>
              <w:rPr>
                <w:rFonts w:ascii="Arial" w:hAnsi="Arial"/>
                <w:b/>
                <w:i/>
                <w:sz w:val="24"/>
              </w:rPr>
            </w:pPr>
            <w:r>
              <w:rPr>
                <w:rFonts w:ascii="Arial" w:hAnsi="Arial"/>
                <w:b/>
                <w:i/>
                <w:sz w:val="24"/>
              </w:rPr>
              <w:t>Procedure</w:t>
            </w:r>
          </w:p>
        </w:tc>
        <w:tc>
          <w:tcPr>
            <w:tcW w:w="5690" w:type="dxa"/>
          </w:tcPr>
          <w:p w:rsidR="00D502ED" w:rsidRDefault="00D502ED" w:rsidP="00D502ED">
            <w:pPr>
              <w:pStyle w:val="List"/>
              <w:numPr>
                <w:ilvl w:val="0"/>
                <w:numId w:val="17"/>
              </w:numPr>
            </w:pPr>
            <w:r>
              <w:t xml:space="preserve">NPAC SMS </w:t>
            </w:r>
            <w:del w:id="287" w:author="Nakamura, John" w:date="2010-12-01T12:24:00Z">
              <w:r w:rsidDel="00A368AC">
                <w:delText xml:space="preserve">Simulator </w:delText>
              </w:r>
            </w:del>
            <w:ins w:id="288" w:author="Nakamura, John" w:date="2010-12-01T12:24:00Z">
              <w:r w:rsidR="00A368AC">
                <w:t xml:space="preserve">ITP Tool </w:t>
              </w:r>
            </w:ins>
            <w:r>
              <w:t>sends a</w:t>
            </w:r>
            <w:r w:rsidR="00BD5B63">
              <w:t xml:space="preserve">n </w:t>
            </w:r>
            <w:proofErr w:type="spellStart"/>
            <w:r w:rsidR="00BD5B63">
              <w:t>lnpSpidMigration</w:t>
            </w:r>
            <w:proofErr w:type="spellEnd"/>
            <w:r w:rsidR="00BD5B63">
              <w:t xml:space="preserve"> </w:t>
            </w:r>
            <w:r>
              <w:t>M-</w:t>
            </w:r>
            <w:r w:rsidR="00BD5B63">
              <w:t xml:space="preserve">ACTION </w:t>
            </w:r>
            <w:r>
              <w:t>request.</w:t>
            </w:r>
          </w:p>
          <w:p w:rsidR="00D502ED" w:rsidRDefault="00D502ED" w:rsidP="00D502ED">
            <w:pPr>
              <w:pStyle w:val="List"/>
              <w:numPr>
                <w:ilvl w:val="0"/>
                <w:numId w:val="17"/>
              </w:numPr>
            </w:pPr>
            <w:r>
              <w:t>SOA respo</w:t>
            </w:r>
            <w:r w:rsidR="00BD5B63">
              <w:t>nds successfully to the M-ACTION</w:t>
            </w:r>
            <w:r>
              <w:t>.</w:t>
            </w:r>
          </w:p>
        </w:tc>
      </w:tr>
      <w:tr w:rsidR="00D502ED" w:rsidTr="00F04F76">
        <w:trPr>
          <w:cantSplit/>
          <w:trHeight w:val="200"/>
        </w:trPr>
        <w:tc>
          <w:tcPr>
            <w:tcW w:w="2910" w:type="dxa"/>
          </w:tcPr>
          <w:p w:rsidR="00D502ED" w:rsidRDefault="00D502ED" w:rsidP="00F04F76">
            <w:pPr>
              <w:rPr>
                <w:rFonts w:ascii="Arial" w:hAnsi="Arial"/>
                <w:b/>
                <w:i/>
                <w:sz w:val="24"/>
              </w:rPr>
            </w:pPr>
            <w:r>
              <w:rPr>
                <w:rFonts w:ascii="Arial" w:hAnsi="Arial"/>
                <w:b/>
                <w:i/>
                <w:sz w:val="24"/>
              </w:rPr>
              <w:t>Expected Results</w:t>
            </w:r>
          </w:p>
        </w:tc>
        <w:tc>
          <w:tcPr>
            <w:tcW w:w="5690" w:type="dxa"/>
          </w:tcPr>
          <w:p w:rsidR="00D502ED" w:rsidRDefault="00D502ED" w:rsidP="00A368AC">
            <w:pPr>
              <w:rPr>
                <w:rFonts w:ascii="Arial" w:hAnsi="Arial"/>
              </w:rPr>
              <w:pPrChange w:id="289" w:author="Nakamura, John" w:date="2010-12-01T12:25:00Z">
                <w:pPr/>
              </w:pPrChange>
            </w:pPr>
            <w:r>
              <w:t xml:space="preserve">The NPAC SMS </w:t>
            </w:r>
            <w:del w:id="290" w:author="Nakamura, John" w:date="2010-12-01T12:25:00Z">
              <w:r w:rsidDel="00A368AC">
                <w:delText xml:space="preserve">Simulator </w:delText>
              </w:r>
            </w:del>
            <w:ins w:id="291" w:author="Nakamura, John" w:date="2010-12-01T12:25:00Z">
              <w:r w:rsidR="00A368AC">
                <w:t xml:space="preserve">ITP Tool </w:t>
              </w:r>
            </w:ins>
            <w:r>
              <w:t>sends a valid M-</w:t>
            </w:r>
            <w:r w:rsidR="00BD5B63">
              <w:t xml:space="preserve"> ACTION </w:t>
            </w:r>
            <w:r>
              <w:t>request and receives the SOA M-</w:t>
            </w:r>
            <w:r w:rsidR="00BD5B63">
              <w:t xml:space="preserve"> ACTION </w:t>
            </w:r>
            <w:r>
              <w:t xml:space="preserve">response indicating successful </w:t>
            </w:r>
            <w:r w:rsidR="00BD5B63">
              <w:t xml:space="preserve">receipt </w:t>
            </w:r>
            <w:r>
              <w:t xml:space="preserve">of the </w:t>
            </w:r>
            <w:proofErr w:type="spellStart"/>
            <w:r w:rsidR="00BD5B63">
              <w:t>lnpSpidMigration</w:t>
            </w:r>
            <w:proofErr w:type="spellEnd"/>
            <w:r w:rsidR="00BD5B63">
              <w:t xml:space="preserve"> </w:t>
            </w:r>
            <w:r w:rsidR="008955AC">
              <w:t>request</w:t>
            </w:r>
            <w:r>
              <w:t>.</w:t>
            </w:r>
          </w:p>
        </w:tc>
      </w:tr>
    </w:tbl>
    <w:p w:rsidR="00D502ED" w:rsidRDefault="00D502ED" w:rsidP="00D502ED"/>
    <w:p w:rsidR="00BD5B63" w:rsidRDefault="00BD5B63" w:rsidP="00BD5B63">
      <w:pPr>
        <w:pStyle w:val="Heading3"/>
      </w:pPr>
      <w:bookmarkStart w:id="292" w:name="_Toc278969302"/>
      <w:proofErr w:type="spellStart"/>
      <w:r>
        <w:t>MOC.NPAC.LSMS.CAP.ACT.lnpSpidMigration</w:t>
      </w:r>
      <w:bookmarkEnd w:id="292"/>
      <w:proofErr w:type="spellEnd"/>
    </w:p>
    <w:tbl>
      <w:tblPr>
        <w:tblW w:w="0" w:type="auto"/>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10"/>
        <w:gridCol w:w="5690"/>
      </w:tblGrid>
      <w:tr w:rsidR="00BD5B63" w:rsidTr="00F04F76">
        <w:trPr>
          <w:cantSplit/>
          <w:trHeight w:val="200"/>
        </w:trPr>
        <w:tc>
          <w:tcPr>
            <w:tcW w:w="2910" w:type="dxa"/>
          </w:tcPr>
          <w:p w:rsidR="00BD5B63" w:rsidRDefault="00BD5B63" w:rsidP="00F04F76">
            <w:pPr>
              <w:rPr>
                <w:rFonts w:ascii="Arial" w:hAnsi="Arial"/>
                <w:b/>
                <w:i/>
                <w:sz w:val="24"/>
              </w:rPr>
            </w:pPr>
            <w:r>
              <w:rPr>
                <w:rFonts w:ascii="Arial" w:hAnsi="Arial"/>
                <w:b/>
                <w:i/>
                <w:sz w:val="24"/>
              </w:rPr>
              <w:t>Purpose</w:t>
            </w:r>
          </w:p>
        </w:tc>
        <w:tc>
          <w:tcPr>
            <w:tcW w:w="5690" w:type="dxa"/>
          </w:tcPr>
          <w:p w:rsidR="00BD5B63" w:rsidRDefault="00BD5B63" w:rsidP="008955AC">
            <w:pPr>
              <w:rPr>
                <w:rFonts w:ascii="Arial" w:hAnsi="Arial"/>
              </w:rPr>
            </w:pPr>
            <w:r>
              <w:t xml:space="preserve">Test the capability of the LSMS to correctly respond to an M-ACTION request for </w:t>
            </w:r>
            <w:proofErr w:type="spellStart"/>
            <w:r>
              <w:t>lnpSpidMigration</w:t>
            </w:r>
            <w:proofErr w:type="spellEnd"/>
            <w:r>
              <w:t>.</w:t>
            </w:r>
          </w:p>
        </w:tc>
      </w:tr>
      <w:tr w:rsidR="00BD5B63" w:rsidTr="00F04F76">
        <w:trPr>
          <w:cantSplit/>
          <w:trHeight w:val="200"/>
        </w:trPr>
        <w:tc>
          <w:tcPr>
            <w:tcW w:w="2910" w:type="dxa"/>
          </w:tcPr>
          <w:p w:rsidR="00BD5B63" w:rsidRDefault="00BD5B63" w:rsidP="00F04F76">
            <w:pPr>
              <w:rPr>
                <w:rFonts w:ascii="Arial" w:hAnsi="Arial"/>
                <w:b/>
                <w:i/>
                <w:sz w:val="24"/>
              </w:rPr>
            </w:pPr>
            <w:r>
              <w:rPr>
                <w:rFonts w:ascii="Arial" w:hAnsi="Arial"/>
                <w:b/>
                <w:i/>
                <w:sz w:val="24"/>
              </w:rPr>
              <w:t>Severity</w:t>
            </w:r>
          </w:p>
        </w:tc>
        <w:tc>
          <w:tcPr>
            <w:tcW w:w="5690" w:type="dxa"/>
          </w:tcPr>
          <w:p w:rsidR="00BD5B63" w:rsidRDefault="00BD5B63" w:rsidP="00F04F76">
            <w:pPr>
              <w:pStyle w:val="Header"/>
              <w:tabs>
                <w:tab w:val="clear" w:pos="4320"/>
                <w:tab w:val="clear" w:pos="8640"/>
              </w:tabs>
            </w:pPr>
            <w:r>
              <w:t>C</w:t>
            </w:r>
          </w:p>
        </w:tc>
      </w:tr>
      <w:tr w:rsidR="00BD5B63" w:rsidTr="00F04F76">
        <w:trPr>
          <w:cantSplit/>
          <w:trHeight w:val="200"/>
        </w:trPr>
        <w:tc>
          <w:tcPr>
            <w:tcW w:w="2910" w:type="dxa"/>
          </w:tcPr>
          <w:p w:rsidR="00BD5B63" w:rsidRDefault="00BD5B63" w:rsidP="00F04F76">
            <w:pPr>
              <w:rPr>
                <w:rFonts w:ascii="Arial" w:hAnsi="Arial"/>
                <w:b/>
                <w:i/>
                <w:sz w:val="24"/>
              </w:rPr>
            </w:pPr>
            <w:r>
              <w:rPr>
                <w:rFonts w:ascii="Arial" w:hAnsi="Arial"/>
                <w:b/>
                <w:i/>
                <w:sz w:val="24"/>
              </w:rPr>
              <w:t>Severity Explanation</w:t>
            </w:r>
          </w:p>
        </w:tc>
        <w:tc>
          <w:tcPr>
            <w:tcW w:w="5690" w:type="dxa"/>
          </w:tcPr>
          <w:p w:rsidR="00BD5B63" w:rsidRDefault="00BD5B63" w:rsidP="008955AC">
            <w:r>
              <w:t>This test case must be executed if the LSMS supports the SPID Migration</w:t>
            </w:r>
            <w:r w:rsidR="008955AC">
              <w:t xml:space="preserve"> ACTION</w:t>
            </w:r>
            <w:r>
              <w:t>.</w:t>
            </w:r>
          </w:p>
        </w:tc>
      </w:tr>
      <w:tr w:rsidR="00BD5B63" w:rsidTr="00F04F76">
        <w:trPr>
          <w:cantSplit/>
          <w:trHeight w:val="200"/>
        </w:trPr>
        <w:tc>
          <w:tcPr>
            <w:tcW w:w="2910" w:type="dxa"/>
          </w:tcPr>
          <w:p w:rsidR="00BD5B63" w:rsidRDefault="00BD5B63" w:rsidP="00F04F76">
            <w:pPr>
              <w:rPr>
                <w:rFonts w:ascii="Arial" w:hAnsi="Arial"/>
                <w:b/>
                <w:i/>
                <w:sz w:val="24"/>
              </w:rPr>
            </w:pPr>
            <w:r>
              <w:rPr>
                <w:rFonts w:ascii="Arial" w:hAnsi="Arial"/>
                <w:b/>
                <w:i/>
                <w:sz w:val="24"/>
              </w:rPr>
              <w:t>Prerequisites</w:t>
            </w:r>
          </w:p>
        </w:tc>
        <w:tc>
          <w:tcPr>
            <w:tcW w:w="5690" w:type="dxa"/>
          </w:tcPr>
          <w:p w:rsidR="00BD5B63" w:rsidRDefault="00BD5B63" w:rsidP="00F04F76">
            <w:r>
              <w:t>N/A</w:t>
            </w:r>
          </w:p>
        </w:tc>
      </w:tr>
      <w:tr w:rsidR="00BD5B63" w:rsidTr="00F04F76">
        <w:trPr>
          <w:cantSplit/>
          <w:trHeight w:val="200"/>
        </w:trPr>
        <w:tc>
          <w:tcPr>
            <w:tcW w:w="2910" w:type="dxa"/>
          </w:tcPr>
          <w:p w:rsidR="00BD5B63" w:rsidRDefault="00BD5B63" w:rsidP="00F04F76">
            <w:pPr>
              <w:rPr>
                <w:rFonts w:ascii="Arial" w:hAnsi="Arial"/>
                <w:b/>
                <w:i/>
                <w:sz w:val="24"/>
              </w:rPr>
            </w:pPr>
            <w:r>
              <w:rPr>
                <w:rFonts w:ascii="Arial" w:hAnsi="Arial"/>
                <w:b/>
                <w:i/>
                <w:sz w:val="24"/>
              </w:rPr>
              <w:t>Procedure</w:t>
            </w:r>
          </w:p>
        </w:tc>
        <w:tc>
          <w:tcPr>
            <w:tcW w:w="5690" w:type="dxa"/>
          </w:tcPr>
          <w:p w:rsidR="00BD5B63" w:rsidRDefault="00BD5B63" w:rsidP="00BD5B63">
            <w:pPr>
              <w:pStyle w:val="List"/>
              <w:numPr>
                <w:ilvl w:val="0"/>
                <w:numId w:val="18"/>
              </w:numPr>
            </w:pPr>
            <w:r>
              <w:t xml:space="preserve">NPAC SMS </w:t>
            </w:r>
            <w:ins w:id="293" w:author="Nakamura, John" w:date="2010-12-01T12:26:00Z">
              <w:r w:rsidR="00A368AC">
                <w:t xml:space="preserve">ITP Tool </w:t>
              </w:r>
            </w:ins>
            <w:del w:id="294" w:author="Nakamura, John" w:date="2010-12-01T12:26:00Z">
              <w:r w:rsidDel="00A368AC">
                <w:delText xml:space="preserve">Simulator </w:delText>
              </w:r>
            </w:del>
            <w:r>
              <w:t xml:space="preserve">sends an </w:t>
            </w:r>
            <w:proofErr w:type="spellStart"/>
            <w:r>
              <w:t>lnpSpidMigration</w:t>
            </w:r>
            <w:proofErr w:type="spellEnd"/>
            <w:r>
              <w:t xml:space="preserve"> M-ACTION request.</w:t>
            </w:r>
          </w:p>
          <w:p w:rsidR="00BD5B63" w:rsidRDefault="00BD5B63" w:rsidP="00BD5B63">
            <w:pPr>
              <w:pStyle w:val="List"/>
              <w:numPr>
                <w:ilvl w:val="0"/>
                <w:numId w:val="18"/>
              </w:numPr>
            </w:pPr>
            <w:r>
              <w:t>LSMS responds successfully to the M-ACTION.</w:t>
            </w:r>
          </w:p>
        </w:tc>
      </w:tr>
      <w:tr w:rsidR="00BD5B63" w:rsidTr="00F04F76">
        <w:trPr>
          <w:cantSplit/>
          <w:trHeight w:val="200"/>
        </w:trPr>
        <w:tc>
          <w:tcPr>
            <w:tcW w:w="2910" w:type="dxa"/>
          </w:tcPr>
          <w:p w:rsidR="00BD5B63" w:rsidRDefault="00BD5B63" w:rsidP="00F04F76">
            <w:pPr>
              <w:rPr>
                <w:rFonts w:ascii="Arial" w:hAnsi="Arial"/>
                <w:b/>
                <w:i/>
                <w:sz w:val="24"/>
              </w:rPr>
            </w:pPr>
            <w:r>
              <w:rPr>
                <w:rFonts w:ascii="Arial" w:hAnsi="Arial"/>
                <w:b/>
                <w:i/>
                <w:sz w:val="24"/>
              </w:rPr>
              <w:t>Expected Results</w:t>
            </w:r>
          </w:p>
        </w:tc>
        <w:tc>
          <w:tcPr>
            <w:tcW w:w="5690" w:type="dxa"/>
          </w:tcPr>
          <w:p w:rsidR="00BD5B63" w:rsidRDefault="00BD5B63" w:rsidP="00F04F76">
            <w:pPr>
              <w:rPr>
                <w:rFonts w:ascii="Arial" w:hAnsi="Arial"/>
              </w:rPr>
            </w:pPr>
            <w:r>
              <w:t xml:space="preserve">The NPAC SMS </w:t>
            </w:r>
            <w:ins w:id="295" w:author="Nakamura, John" w:date="2010-12-01T12:26:00Z">
              <w:r w:rsidR="00A368AC">
                <w:t xml:space="preserve">ITP Tool </w:t>
              </w:r>
            </w:ins>
            <w:del w:id="296" w:author="Nakamura, John" w:date="2010-12-01T12:26:00Z">
              <w:r w:rsidDel="00A368AC">
                <w:delText xml:space="preserve">Simulator </w:delText>
              </w:r>
            </w:del>
            <w:r>
              <w:t xml:space="preserve">sends a valid M- ACTION request and receives the LSMS M- ACTION response indicating successful receipt of the </w:t>
            </w:r>
            <w:proofErr w:type="spellStart"/>
            <w:r>
              <w:t>lnpSpidMigration</w:t>
            </w:r>
            <w:proofErr w:type="spellEnd"/>
            <w:r>
              <w:t xml:space="preserve"> </w:t>
            </w:r>
            <w:r w:rsidR="008955AC">
              <w:t>request</w:t>
            </w:r>
            <w:r>
              <w:t>.</w:t>
            </w:r>
          </w:p>
        </w:tc>
      </w:tr>
    </w:tbl>
    <w:p w:rsidR="00BD5B63" w:rsidRDefault="00BD5B63" w:rsidP="00BD5B63"/>
    <w:p w:rsidR="008B596D" w:rsidRDefault="008B596D" w:rsidP="008B596D">
      <w:pPr>
        <w:pStyle w:val="Heading2"/>
      </w:pPr>
      <w:bookmarkStart w:id="297" w:name="_Toc278969303"/>
      <w:r>
        <w:t xml:space="preserve">NANC </w:t>
      </w:r>
      <w:r w:rsidR="00FE1186">
        <w:t>426</w:t>
      </w:r>
      <w:bookmarkEnd w:id="297"/>
    </w:p>
    <w:p w:rsidR="008B596D" w:rsidRDefault="008B596D" w:rsidP="008B596D"/>
    <w:p w:rsidR="008B596D" w:rsidRDefault="008B596D" w:rsidP="008B596D">
      <w:r>
        <w:t>For each test case</w:t>
      </w:r>
      <w:r w:rsidR="00FE1186">
        <w:t>,</w:t>
      </w:r>
      <w:r>
        <w:t xml:space="preserve"> </w:t>
      </w:r>
      <w:r w:rsidR="00FE1186">
        <w:t xml:space="preserve">modified attributes (e.g., LRN, DPC/SSNs) </w:t>
      </w:r>
      <w:r w:rsidR="008955AC">
        <w:t xml:space="preserve">that are currently not sent </w:t>
      </w:r>
      <w:r w:rsidR="00FE1186">
        <w:t xml:space="preserve">will be sent in an </w:t>
      </w:r>
      <w:proofErr w:type="spellStart"/>
      <w:r w:rsidR="00FE1186">
        <w:t>attributeValueChange</w:t>
      </w:r>
      <w:proofErr w:type="spellEnd"/>
      <w:r w:rsidR="00FE1186">
        <w:t xml:space="preserve"> notification</w:t>
      </w:r>
      <w:r>
        <w:t>.</w:t>
      </w:r>
    </w:p>
    <w:p w:rsidR="008B596D" w:rsidRDefault="008B596D" w:rsidP="00B87A1B"/>
    <w:p w:rsidR="008B596D" w:rsidRDefault="008B596D" w:rsidP="008B596D">
      <w:pPr>
        <w:pStyle w:val="Heading3"/>
      </w:pPr>
      <w:bookmarkStart w:id="298" w:name="_Toc22556107"/>
      <w:bookmarkStart w:id="299" w:name="_Toc167778919"/>
      <w:bookmarkStart w:id="300" w:name="_Toc254695265"/>
      <w:bookmarkStart w:id="301" w:name="_Toc278969304"/>
      <w:proofErr w:type="spellStart"/>
      <w:r>
        <w:t>MOC.SOA.CAP.</w:t>
      </w:r>
      <w:r w:rsidR="00FE1186">
        <w:t>NOT</w:t>
      </w:r>
      <w:r>
        <w:t>.</w:t>
      </w:r>
      <w:r w:rsidR="001A20AD">
        <w:t>MASS</w:t>
      </w:r>
      <w:r>
        <w:t>.subscriptionVersion</w:t>
      </w:r>
      <w:bookmarkEnd w:id="298"/>
      <w:bookmarkEnd w:id="299"/>
      <w:bookmarkEnd w:id="300"/>
      <w:r w:rsidR="00FE1186">
        <w:t>AttributeValueChange</w:t>
      </w:r>
      <w:bookmarkEnd w:id="301"/>
      <w:proofErr w:type="spellEnd"/>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8B596D" w:rsidTr="00F04F76">
        <w:trPr>
          <w:cantSplit/>
          <w:trHeight w:val="200"/>
        </w:trPr>
        <w:tc>
          <w:tcPr>
            <w:tcW w:w="2910" w:type="dxa"/>
          </w:tcPr>
          <w:p w:rsidR="008B596D" w:rsidRDefault="008B596D" w:rsidP="00F04F76">
            <w:pPr>
              <w:rPr>
                <w:rFonts w:ascii="Arial" w:hAnsi="Arial"/>
                <w:b/>
                <w:i/>
                <w:sz w:val="24"/>
              </w:rPr>
            </w:pPr>
            <w:r>
              <w:rPr>
                <w:rFonts w:ascii="Arial" w:hAnsi="Arial"/>
                <w:b/>
                <w:i/>
                <w:sz w:val="24"/>
              </w:rPr>
              <w:t>Purpose</w:t>
            </w:r>
          </w:p>
        </w:tc>
        <w:tc>
          <w:tcPr>
            <w:tcW w:w="5690" w:type="dxa"/>
          </w:tcPr>
          <w:p w:rsidR="008B596D" w:rsidRDefault="008B596D" w:rsidP="001A20AD">
            <w:r>
              <w:t xml:space="preserve">To test the SOA’s ability to </w:t>
            </w:r>
            <w:r w:rsidR="00FE1186">
              <w:t xml:space="preserve">accept an </w:t>
            </w:r>
            <w:proofErr w:type="spellStart"/>
            <w:r w:rsidR="00FE1186">
              <w:t>a</w:t>
            </w:r>
            <w:r>
              <w:t>ttributeValueChange</w:t>
            </w:r>
            <w:proofErr w:type="spellEnd"/>
            <w:r>
              <w:t xml:space="preserve"> </w:t>
            </w:r>
            <w:r w:rsidR="00FE1186">
              <w:t xml:space="preserve">notification </w:t>
            </w:r>
            <w:r>
              <w:t xml:space="preserve">that contains </w:t>
            </w:r>
            <w:r w:rsidR="00FE1186">
              <w:t>modified routing data as a result of an NPAC Mass Update</w:t>
            </w:r>
            <w:r>
              <w:t>.</w:t>
            </w:r>
          </w:p>
        </w:tc>
      </w:tr>
      <w:tr w:rsidR="008B596D" w:rsidTr="00F04F76">
        <w:trPr>
          <w:cantSplit/>
          <w:trHeight w:val="200"/>
        </w:trPr>
        <w:tc>
          <w:tcPr>
            <w:tcW w:w="2910" w:type="dxa"/>
          </w:tcPr>
          <w:p w:rsidR="008B596D" w:rsidRDefault="008B596D" w:rsidP="00F04F76">
            <w:pPr>
              <w:rPr>
                <w:rFonts w:ascii="Arial" w:hAnsi="Arial"/>
                <w:b/>
                <w:i/>
                <w:sz w:val="24"/>
              </w:rPr>
            </w:pPr>
            <w:r>
              <w:rPr>
                <w:rFonts w:ascii="Arial" w:hAnsi="Arial"/>
                <w:b/>
                <w:i/>
                <w:sz w:val="24"/>
              </w:rPr>
              <w:t>Severity</w:t>
            </w:r>
          </w:p>
        </w:tc>
        <w:tc>
          <w:tcPr>
            <w:tcW w:w="5690" w:type="dxa"/>
          </w:tcPr>
          <w:p w:rsidR="008B596D" w:rsidRDefault="008B596D" w:rsidP="00F04F76">
            <w:r>
              <w:t>C</w:t>
            </w:r>
          </w:p>
        </w:tc>
      </w:tr>
      <w:tr w:rsidR="008B596D" w:rsidTr="00F04F76">
        <w:trPr>
          <w:cantSplit/>
          <w:trHeight w:val="200"/>
        </w:trPr>
        <w:tc>
          <w:tcPr>
            <w:tcW w:w="2910" w:type="dxa"/>
          </w:tcPr>
          <w:p w:rsidR="008B596D" w:rsidRDefault="008B596D" w:rsidP="00F04F76">
            <w:pPr>
              <w:rPr>
                <w:rFonts w:ascii="Arial" w:hAnsi="Arial"/>
                <w:b/>
                <w:i/>
                <w:sz w:val="24"/>
              </w:rPr>
            </w:pPr>
            <w:r>
              <w:rPr>
                <w:rFonts w:ascii="Arial" w:hAnsi="Arial"/>
                <w:b/>
                <w:i/>
                <w:sz w:val="24"/>
              </w:rPr>
              <w:t>Severity Explanation</w:t>
            </w:r>
          </w:p>
        </w:tc>
        <w:tc>
          <w:tcPr>
            <w:tcW w:w="5690" w:type="dxa"/>
          </w:tcPr>
          <w:p w:rsidR="008B596D" w:rsidRDefault="008B596D" w:rsidP="00FE1186">
            <w:r>
              <w:t xml:space="preserve">This test case must be executed if the service provider SOA supports an </w:t>
            </w:r>
            <w:proofErr w:type="spellStart"/>
            <w:r w:rsidR="00FE1186">
              <w:t>attributeValueChange</w:t>
            </w:r>
            <w:proofErr w:type="spellEnd"/>
            <w:r w:rsidR="00FE1186">
              <w:t xml:space="preserve"> notification as a result of an NPAC Mass Update.</w:t>
            </w:r>
          </w:p>
        </w:tc>
      </w:tr>
      <w:tr w:rsidR="008B596D" w:rsidTr="00F04F76">
        <w:trPr>
          <w:cantSplit/>
          <w:trHeight w:val="200"/>
        </w:trPr>
        <w:tc>
          <w:tcPr>
            <w:tcW w:w="2910" w:type="dxa"/>
          </w:tcPr>
          <w:p w:rsidR="008B596D" w:rsidRDefault="008B596D" w:rsidP="00F04F76">
            <w:pPr>
              <w:rPr>
                <w:rFonts w:ascii="Arial" w:hAnsi="Arial"/>
                <w:b/>
                <w:i/>
                <w:sz w:val="24"/>
              </w:rPr>
            </w:pPr>
            <w:r>
              <w:rPr>
                <w:rFonts w:ascii="Arial" w:hAnsi="Arial"/>
                <w:b/>
                <w:i/>
                <w:sz w:val="24"/>
              </w:rPr>
              <w:t>Prerequisites</w:t>
            </w:r>
          </w:p>
        </w:tc>
        <w:tc>
          <w:tcPr>
            <w:tcW w:w="5690" w:type="dxa"/>
          </w:tcPr>
          <w:p w:rsidR="008B596D" w:rsidRDefault="00FE1186" w:rsidP="00F04F76">
            <w:r>
              <w:t>Active Subscription Version</w:t>
            </w:r>
            <w:r w:rsidR="00DB3DCF">
              <w:t>(s)</w:t>
            </w:r>
            <w:r>
              <w:t xml:space="preserve"> exist.</w:t>
            </w:r>
          </w:p>
        </w:tc>
      </w:tr>
      <w:tr w:rsidR="008B596D" w:rsidTr="00F04F76">
        <w:trPr>
          <w:cantSplit/>
          <w:trHeight w:val="200"/>
        </w:trPr>
        <w:tc>
          <w:tcPr>
            <w:tcW w:w="2910" w:type="dxa"/>
          </w:tcPr>
          <w:p w:rsidR="008B596D" w:rsidRDefault="008B596D" w:rsidP="00F04F76">
            <w:pPr>
              <w:pStyle w:val="TableHeadings"/>
            </w:pPr>
            <w:r>
              <w:lastRenderedPageBreak/>
              <w:t>Procedure</w:t>
            </w:r>
          </w:p>
        </w:tc>
        <w:tc>
          <w:tcPr>
            <w:tcW w:w="5690" w:type="dxa"/>
          </w:tcPr>
          <w:p w:rsidR="008B596D" w:rsidRDefault="008B596D" w:rsidP="008B596D">
            <w:pPr>
              <w:pStyle w:val="List"/>
              <w:numPr>
                <w:ilvl w:val="0"/>
                <w:numId w:val="19"/>
              </w:numPr>
            </w:pPr>
            <w:r>
              <w:t xml:space="preserve">NPAC SMS </w:t>
            </w:r>
            <w:del w:id="302" w:author="Nakamura, John" w:date="2010-12-01T12:27:00Z">
              <w:r w:rsidDel="00FC5AC6">
                <w:delText xml:space="preserve">Simulator </w:delText>
              </w:r>
            </w:del>
            <w:ins w:id="303" w:author="Nakamura, John" w:date="2010-12-01T12:27:00Z">
              <w:r w:rsidR="00FC5AC6">
                <w:t xml:space="preserve">ITP Tool </w:t>
              </w:r>
            </w:ins>
            <w:r>
              <w:t xml:space="preserve">issues the </w:t>
            </w:r>
            <w:proofErr w:type="spellStart"/>
            <w:r>
              <w:t>attributeValueChange</w:t>
            </w:r>
            <w:proofErr w:type="spellEnd"/>
            <w:r>
              <w:t xml:space="preserve"> M-EVENT-REPORT that contains the </w:t>
            </w:r>
            <w:r w:rsidR="00FE1186">
              <w:t>modified attributes</w:t>
            </w:r>
            <w:r>
              <w:t>.  If the SOA supports the TN Attribute, the TN/TN-Range attribute is provided in the SV AVC notification.</w:t>
            </w:r>
          </w:p>
          <w:p w:rsidR="008B596D" w:rsidRDefault="008B596D" w:rsidP="008B596D">
            <w:pPr>
              <w:pStyle w:val="List"/>
              <w:numPr>
                <w:ilvl w:val="0"/>
                <w:numId w:val="19"/>
              </w:numPr>
            </w:pPr>
            <w:r>
              <w:t>SOA confirms the M-EVENT-REPORT.</w:t>
            </w:r>
          </w:p>
        </w:tc>
      </w:tr>
      <w:tr w:rsidR="008B596D" w:rsidTr="00F04F76">
        <w:trPr>
          <w:cantSplit/>
          <w:trHeight w:val="200"/>
        </w:trPr>
        <w:tc>
          <w:tcPr>
            <w:tcW w:w="2910" w:type="dxa"/>
          </w:tcPr>
          <w:p w:rsidR="008B596D" w:rsidRDefault="008B596D" w:rsidP="00F04F76">
            <w:pPr>
              <w:rPr>
                <w:rFonts w:ascii="Arial" w:hAnsi="Arial"/>
                <w:b/>
                <w:i/>
                <w:sz w:val="24"/>
              </w:rPr>
            </w:pPr>
            <w:r>
              <w:rPr>
                <w:rFonts w:ascii="Arial" w:hAnsi="Arial"/>
                <w:b/>
                <w:i/>
                <w:sz w:val="24"/>
              </w:rPr>
              <w:t>Expected Results</w:t>
            </w:r>
          </w:p>
        </w:tc>
        <w:tc>
          <w:tcPr>
            <w:tcW w:w="5690" w:type="dxa"/>
          </w:tcPr>
          <w:p w:rsidR="008B596D" w:rsidRDefault="008B596D" w:rsidP="00FC5AC6">
            <w:pPr>
              <w:rPr>
                <w:rFonts w:ascii="Arial" w:hAnsi="Arial"/>
              </w:rPr>
              <w:pPrChange w:id="304" w:author="Nakamura, John" w:date="2010-12-01T12:27:00Z">
                <w:pPr/>
              </w:pPrChange>
            </w:pPr>
            <w:r>
              <w:t xml:space="preserve">The SOA receives the NPAC SMS </w:t>
            </w:r>
            <w:del w:id="305" w:author="Nakamura, John" w:date="2010-12-01T12:27:00Z">
              <w:r w:rsidDel="00FC5AC6">
                <w:delText>Simulator</w:delText>
              </w:r>
            </w:del>
            <w:ins w:id="306" w:author="Nakamura, John" w:date="2010-12-01T12:27:00Z">
              <w:r w:rsidR="00FC5AC6">
                <w:t xml:space="preserve"> </w:t>
              </w:r>
              <w:r w:rsidR="00FC5AC6">
                <w:t>ITP Tool</w:t>
              </w:r>
            </w:ins>
            <w:r>
              <w:t xml:space="preserve">'s M-EVENT-REPORT properly that contains the </w:t>
            </w:r>
            <w:r w:rsidR="00DB3DCF">
              <w:t>modified attributes</w:t>
            </w:r>
            <w:r>
              <w:t>.</w:t>
            </w:r>
          </w:p>
        </w:tc>
      </w:tr>
    </w:tbl>
    <w:p w:rsidR="008B596D" w:rsidRDefault="008B596D" w:rsidP="008B596D"/>
    <w:p w:rsidR="001A20AD" w:rsidRDefault="001A20AD" w:rsidP="001A20AD">
      <w:pPr>
        <w:pStyle w:val="Heading3"/>
      </w:pPr>
      <w:bookmarkStart w:id="307" w:name="_Toc278969305"/>
      <w:r>
        <w:t>MOC.SOA.CAP.NOT.RANGE.MASS.subscriptionVersionRangeAttributeValueChange</w:t>
      </w:r>
      <w:bookmarkEnd w:id="30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Purpose</w:t>
            </w:r>
          </w:p>
        </w:tc>
        <w:tc>
          <w:tcPr>
            <w:tcW w:w="5690" w:type="dxa"/>
          </w:tcPr>
          <w:p w:rsidR="001A20AD" w:rsidRDefault="001A20AD" w:rsidP="001A20AD">
            <w:r>
              <w:t xml:space="preserve">To test the SOA’s ability to accept a </w:t>
            </w:r>
            <w:proofErr w:type="spellStart"/>
            <w:r>
              <w:t>subscriptionVersionRangeAttributeValueChange</w:t>
            </w:r>
            <w:proofErr w:type="spellEnd"/>
            <w:r>
              <w:t xml:space="preserve"> notification using the range-data CHOICE field in the ASN.1 that contains modified routing data as a result of an NPAC Mass Update.</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Severity</w:t>
            </w:r>
          </w:p>
        </w:tc>
        <w:tc>
          <w:tcPr>
            <w:tcW w:w="5690" w:type="dxa"/>
          </w:tcPr>
          <w:p w:rsidR="001A20AD" w:rsidRDefault="001A20AD" w:rsidP="00F04F76">
            <w:r>
              <w:t>C</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Severity Explanation</w:t>
            </w:r>
          </w:p>
        </w:tc>
        <w:tc>
          <w:tcPr>
            <w:tcW w:w="5690" w:type="dxa"/>
          </w:tcPr>
          <w:p w:rsidR="001A20AD" w:rsidRDefault="001A20AD" w:rsidP="001A20AD">
            <w:r>
              <w:t xml:space="preserve">This test case must be executed if the service provider SOA supports a </w:t>
            </w:r>
            <w:proofErr w:type="spellStart"/>
            <w:r>
              <w:t>subscriptionVersionRangeAttributeValueChange</w:t>
            </w:r>
            <w:proofErr w:type="spellEnd"/>
            <w:r>
              <w:t xml:space="preserve"> notification as a result of an NPAC Mass Update.</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Prerequisites</w:t>
            </w:r>
          </w:p>
        </w:tc>
        <w:tc>
          <w:tcPr>
            <w:tcW w:w="5690" w:type="dxa"/>
          </w:tcPr>
          <w:p w:rsidR="001A20AD" w:rsidRDefault="001A20AD" w:rsidP="00F04F76">
            <w:r>
              <w:t>Active Subscription Versions exist.</w:t>
            </w:r>
          </w:p>
        </w:tc>
      </w:tr>
      <w:tr w:rsidR="001A20AD" w:rsidTr="00F04F76">
        <w:trPr>
          <w:cantSplit/>
          <w:trHeight w:val="200"/>
        </w:trPr>
        <w:tc>
          <w:tcPr>
            <w:tcW w:w="2910" w:type="dxa"/>
          </w:tcPr>
          <w:p w:rsidR="001A20AD" w:rsidRDefault="001A20AD" w:rsidP="00F04F76">
            <w:pPr>
              <w:pStyle w:val="TableHeadings"/>
            </w:pPr>
            <w:r>
              <w:t>Procedure</w:t>
            </w:r>
          </w:p>
        </w:tc>
        <w:tc>
          <w:tcPr>
            <w:tcW w:w="5690" w:type="dxa"/>
          </w:tcPr>
          <w:p w:rsidR="001A20AD" w:rsidRDefault="001A20AD" w:rsidP="001A20AD">
            <w:pPr>
              <w:pStyle w:val="List"/>
              <w:numPr>
                <w:ilvl w:val="0"/>
                <w:numId w:val="20"/>
              </w:numPr>
            </w:pPr>
            <w:r>
              <w:t xml:space="preserve">NPAC SMS </w:t>
            </w:r>
            <w:del w:id="308" w:author="Nakamura, John" w:date="2010-12-01T12:27:00Z">
              <w:r w:rsidDel="00FC5AC6">
                <w:delText xml:space="preserve">Simulator </w:delText>
              </w:r>
            </w:del>
            <w:ins w:id="309" w:author="Nakamura, John" w:date="2010-12-01T12:27:00Z">
              <w:r w:rsidR="00FC5AC6">
                <w:t xml:space="preserve">ITP Tool </w:t>
              </w:r>
            </w:ins>
            <w:r>
              <w:t xml:space="preserve">issues the </w:t>
            </w:r>
            <w:proofErr w:type="spellStart"/>
            <w:r>
              <w:t>subscriptionVersionRangeAttributeValueChange</w:t>
            </w:r>
            <w:proofErr w:type="spellEnd"/>
            <w:r>
              <w:t xml:space="preserve"> M-EVENT-REPORT that contains the modified attributes.  If the SOA supports the TN Attribute, the TN/TN-Range attribute is provided in the SV AVC notification.</w:t>
            </w:r>
          </w:p>
          <w:p w:rsidR="001A20AD" w:rsidRDefault="001A20AD" w:rsidP="001A20AD">
            <w:pPr>
              <w:pStyle w:val="List"/>
              <w:numPr>
                <w:ilvl w:val="0"/>
                <w:numId w:val="20"/>
              </w:numPr>
            </w:pPr>
            <w:r>
              <w:t>SOA confirms the M-EVENT-REPORT.</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Expected Results</w:t>
            </w:r>
          </w:p>
        </w:tc>
        <w:tc>
          <w:tcPr>
            <w:tcW w:w="5690" w:type="dxa"/>
          </w:tcPr>
          <w:p w:rsidR="001A20AD" w:rsidRDefault="001A20AD" w:rsidP="00FC5AC6">
            <w:pPr>
              <w:rPr>
                <w:rFonts w:ascii="Arial" w:hAnsi="Arial"/>
              </w:rPr>
              <w:pPrChange w:id="310" w:author="Nakamura, John" w:date="2010-12-01T12:27:00Z">
                <w:pPr/>
              </w:pPrChange>
            </w:pPr>
            <w:r>
              <w:t xml:space="preserve">The SOA receives the NPAC SMS </w:t>
            </w:r>
            <w:del w:id="311" w:author="Nakamura, John" w:date="2010-12-01T12:27:00Z">
              <w:r w:rsidDel="00FC5AC6">
                <w:delText>Simulator</w:delText>
              </w:r>
            </w:del>
            <w:ins w:id="312" w:author="Nakamura, John" w:date="2010-12-01T12:27:00Z">
              <w:r w:rsidR="00FC5AC6">
                <w:t xml:space="preserve"> </w:t>
              </w:r>
              <w:r w:rsidR="00FC5AC6">
                <w:t>ITP Tool</w:t>
              </w:r>
            </w:ins>
            <w:r>
              <w:t>'s M-EVENT-REPORT properly that contains the modified attributes.</w:t>
            </w:r>
          </w:p>
        </w:tc>
      </w:tr>
    </w:tbl>
    <w:p w:rsidR="001A20AD" w:rsidRDefault="001A20AD" w:rsidP="001A20AD"/>
    <w:p w:rsidR="001A20AD" w:rsidRDefault="001A20AD" w:rsidP="001A20AD">
      <w:pPr>
        <w:pStyle w:val="Heading3"/>
      </w:pPr>
      <w:bookmarkStart w:id="313" w:name="_Toc278969306"/>
      <w:r>
        <w:t>MOC.SOA.CAP.NOT.LIST.MASS.subscriptionVersionRangeAttributeValueChange</w:t>
      </w:r>
      <w:bookmarkEnd w:id="31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Purpose</w:t>
            </w:r>
          </w:p>
        </w:tc>
        <w:tc>
          <w:tcPr>
            <w:tcW w:w="5690" w:type="dxa"/>
          </w:tcPr>
          <w:p w:rsidR="001A20AD" w:rsidRDefault="001A20AD" w:rsidP="001A20AD">
            <w:r>
              <w:t xml:space="preserve">To test the SOA’s ability to accept a </w:t>
            </w:r>
            <w:proofErr w:type="spellStart"/>
            <w:r>
              <w:t>subscriptionVersionRangeAttributeValueChange</w:t>
            </w:r>
            <w:proofErr w:type="spellEnd"/>
            <w:r>
              <w:t xml:space="preserve"> notification using the list-data CHOICE field in the ASN.1 that contains modified routing data as a result of an NPAC Mass Update.</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Severity</w:t>
            </w:r>
          </w:p>
        </w:tc>
        <w:tc>
          <w:tcPr>
            <w:tcW w:w="5690" w:type="dxa"/>
          </w:tcPr>
          <w:p w:rsidR="001A20AD" w:rsidRDefault="001A20AD" w:rsidP="00F04F76">
            <w:r>
              <w:t>C</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Severity Explanation</w:t>
            </w:r>
          </w:p>
        </w:tc>
        <w:tc>
          <w:tcPr>
            <w:tcW w:w="5690" w:type="dxa"/>
          </w:tcPr>
          <w:p w:rsidR="001A20AD" w:rsidRDefault="001A20AD" w:rsidP="00F04F76">
            <w:r>
              <w:t xml:space="preserve">This test case must be executed if the service provider SOA supports a </w:t>
            </w:r>
            <w:proofErr w:type="spellStart"/>
            <w:r>
              <w:t>subscriptionVersionRangeAttributeValueChange</w:t>
            </w:r>
            <w:proofErr w:type="spellEnd"/>
            <w:r>
              <w:t xml:space="preserve"> notification as a result of an NPAC Mass Update.</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Prerequisites</w:t>
            </w:r>
          </w:p>
        </w:tc>
        <w:tc>
          <w:tcPr>
            <w:tcW w:w="5690" w:type="dxa"/>
          </w:tcPr>
          <w:p w:rsidR="001A20AD" w:rsidRDefault="001A20AD" w:rsidP="00F04F76">
            <w:r>
              <w:t>Active Subscription Versions exist.</w:t>
            </w:r>
          </w:p>
        </w:tc>
      </w:tr>
      <w:tr w:rsidR="001A20AD" w:rsidTr="00F04F76">
        <w:trPr>
          <w:cantSplit/>
          <w:trHeight w:val="200"/>
        </w:trPr>
        <w:tc>
          <w:tcPr>
            <w:tcW w:w="2910" w:type="dxa"/>
          </w:tcPr>
          <w:p w:rsidR="001A20AD" w:rsidRDefault="001A20AD" w:rsidP="00F04F76">
            <w:pPr>
              <w:pStyle w:val="TableHeadings"/>
            </w:pPr>
            <w:r>
              <w:t>Procedure</w:t>
            </w:r>
          </w:p>
        </w:tc>
        <w:tc>
          <w:tcPr>
            <w:tcW w:w="5690" w:type="dxa"/>
          </w:tcPr>
          <w:p w:rsidR="001A20AD" w:rsidRDefault="001A20AD" w:rsidP="001A20AD">
            <w:pPr>
              <w:pStyle w:val="List"/>
              <w:numPr>
                <w:ilvl w:val="0"/>
                <w:numId w:val="21"/>
              </w:numPr>
            </w:pPr>
            <w:r>
              <w:t xml:space="preserve">NPAC SMS </w:t>
            </w:r>
            <w:del w:id="314" w:author="Nakamura, John" w:date="2010-12-01T12:28:00Z">
              <w:r w:rsidDel="00FC5AC6">
                <w:delText xml:space="preserve">Simulator </w:delText>
              </w:r>
            </w:del>
            <w:ins w:id="315" w:author="Nakamura, John" w:date="2010-12-01T12:28:00Z">
              <w:r w:rsidR="00FC5AC6">
                <w:t xml:space="preserve">ITP Tool </w:t>
              </w:r>
            </w:ins>
            <w:r>
              <w:t xml:space="preserve">issues the </w:t>
            </w:r>
            <w:proofErr w:type="spellStart"/>
            <w:r>
              <w:t>subscriptionVersionRangeAttributeValueChange</w:t>
            </w:r>
            <w:proofErr w:type="spellEnd"/>
            <w:r>
              <w:t xml:space="preserve"> M-EVENT-REPORT that contains the modified attributes.  If the SOA supports the TN Attribute, the TN/TN-Range attribute is provided in the SV AVC notification.</w:t>
            </w:r>
          </w:p>
          <w:p w:rsidR="001A20AD" w:rsidRDefault="001A20AD" w:rsidP="001A20AD">
            <w:pPr>
              <w:pStyle w:val="List"/>
              <w:numPr>
                <w:ilvl w:val="0"/>
                <w:numId w:val="21"/>
              </w:numPr>
            </w:pPr>
            <w:r>
              <w:t>SOA confirms the M-EVENT-REPORT.</w:t>
            </w:r>
          </w:p>
        </w:tc>
      </w:tr>
      <w:tr w:rsidR="001A20AD" w:rsidTr="00F04F76">
        <w:trPr>
          <w:cantSplit/>
          <w:trHeight w:val="200"/>
        </w:trPr>
        <w:tc>
          <w:tcPr>
            <w:tcW w:w="2910" w:type="dxa"/>
          </w:tcPr>
          <w:p w:rsidR="001A20AD" w:rsidRDefault="001A20AD" w:rsidP="00F04F76">
            <w:pPr>
              <w:rPr>
                <w:rFonts w:ascii="Arial" w:hAnsi="Arial"/>
                <w:b/>
                <w:i/>
                <w:sz w:val="24"/>
              </w:rPr>
            </w:pPr>
            <w:r>
              <w:rPr>
                <w:rFonts w:ascii="Arial" w:hAnsi="Arial"/>
                <w:b/>
                <w:i/>
                <w:sz w:val="24"/>
              </w:rPr>
              <w:t>Expected Results</w:t>
            </w:r>
          </w:p>
        </w:tc>
        <w:tc>
          <w:tcPr>
            <w:tcW w:w="5690" w:type="dxa"/>
          </w:tcPr>
          <w:p w:rsidR="001A20AD" w:rsidRDefault="001A20AD" w:rsidP="00FC5AC6">
            <w:pPr>
              <w:rPr>
                <w:rFonts w:ascii="Arial" w:hAnsi="Arial"/>
              </w:rPr>
              <w:pPrChange w:id="316" w:author="Nakamura, John" w:date="2010-12-01T12:28:00Z">
                <w:pPr/>
              </w:pPrChange>
            </w:pPr>
            <w:r>
              <w:t xml:space="preserve">The SOA receives the NPAC SMS </w:t>
            </w:r>
            <w:del w:id="317" w:author="Nakamura, John" w:date="2010-12-01T12:28:00Z">
              <w:r w:rsidDel="00FC5AC6">
                <w:delText>Simulator</w:delText>
              </w:r>
            </w:del>
            <w:ins w:id="318" w:author="Nakamura, John" w:date="2010-12-01T12:28:00Z">
              <w:r w:rsidR="00FC5AC6">
                <w:t xml:space="preserve"> </w:t>
              </w:r>
              <w:r w:rsidR="00FC5AC6">
                <w:t>ITP Tool</w:t>
              </w:r>
            </w:ins>
            <w:r>
              <w:t>'s M-EVENT-REPORT properly that contains the modified attributes.</w:t>
            </w:r>
          </w:p>
        </w:tc>
      </w:tr>
    </w:tbl>
    <w:p w:rsidR="001A20AD" w:rsidRDefault="001A20AD" w:rsidP="001A20AD"/>
    <w:p w:rsidR="00B74ED9" w:rsidRDefault="00B74ED9" w:rsidP="00B87A1B"/>
    <w:p w:rsidR="00B87A1B" w:rsidRDefault="00B87A1B" w:rsidP="00B87A1B"/>
    <w:p w:rsidR="00B87A1B" w:rsidRDefault="00B87A1B">
      <w:pPr>
        <w:sectPr w:rsidR="00B87A1B" w:rsidSect="00234329">
          <w:footerReference w:type="default" r:id="rId10"/>
          <w:pgSz w:w="12240" w:h="15840"/>
          <w:pgMar w:top="1440" w:right="1656" w:bottom="1440" w:left="1800" w:header="720" w:footer="720" w:gutter="0"/>
          <w:pgNumType w:start="1" w:chapStyle="1"/>
          <w:cols w:space="720"/>
          <w:sectPrChange w:id="321" w:author="Nakamura, John" w:date="2010-12-01T11:59:00Z">
            <w:sectPr w:rsidR="00B87A1B" w:rsidSect="00234329">
              <w:pgMar w:right="1800"/>
            </w:sectPr>
          </w:sectPrChange>
        </w:sectPr>
      </w:pPr>
    </w:p>
    <w:p w:rsidR="00EF2B27" w:rsidRDefault="00014E2A">
      <w:pPr>
        <w:pStyle w:val="Heading1NoNumber"/>
        <w:ind w:left="810"/>
      </w:pPr>
      <w:bookmarkStart w:id="322" w:name="_Toc278969307"/>
      <w:r>
        <w:lastRenderedPageBreak/>
        <w:t>Appendix A</w:t>
      </w:r>
      <w:r w:rsidR="00EF2B27">
        <w:t xml:space="preserve"> </w:t>
      </w:r>
      <w:r>
        <w:t xml:space="preserve">– </w:t>
      </w:r>
      <w:r w:rsidR="00EF2B27">
        <w:t>Test Case Nomenclature</w:t>
      </w:r>
      <w:bookmarkEnd w:id="32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stack-To-stack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S2S</w:t>
            </w:r>
          </w:p>
        </w:tc>
        <w:tc>
          <w:tcPr>
            <w:tcW w:w="4788" w:type="dxa"/>
            <w:tcBorders>
              <w:top w:val="nil"/>
            </w:tcBorders>
          </w:tcPr>
          <w:p w:rsidR="00EF2B27" w:rsidRDefault="00EF2B27">
            <w:pPr>
              <w:pStyle w:val="BodyText"/>
            </w:pPr>
            <w:r>
              <w:t>Stack-to-Stack Interoperability Testing</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Test</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RELES</w:t>
            </w:r>
          </w:p>
        </w:tc>
        <w:tc>
          <w:tcPr>
            <w:tcW w:w="4788" w:type="dxa"/>
          </w:tcPr>
          <w:p w:rsidR="00EF2B27" w:rsidRDefault="00EF2B27">
            <w:pPr>
              <w:pStyle w:val="BodyText"/>
            </w:pPr>
            <w:r>
              <w:t>Release (A-RELEASE) Request</w:t>
            </w:r>
          </w:p>
        </w:tc>
      </w:tr>
      <w:tr w:rsidR="00EF2B27">
        <w:trPr>
          <w:trHeight w:hRule="exact" w:val="300"/>
        </w:trPr>
        <w:tc>
          <w:tcPr>
            <w:tcW w:w="2160" w:type="dxa"/>
          </w:tcPr>
          <w:p w:rsidR="00EF2B27" w:rsidRDefault="00EF2B27">
            <w:pPr>
              <w:pStyle w:val="BodyText"/>
            </w:pPr>
            <w:r>
              <w:t>ABORT</w:t>
            </w:r>
          </w:p>
        </w:tc>
        <w:tc>
          <w:tcPr>
            <w:tcW w:w="4788" w:type="dxa"/>
          </w:tcPr>
          <w:p w:rsidR="00EF2B27" w:rsidRDefault="00EF2B27">
            <w:pPr>
              <w:pStyle w:val="BodyText"/>
            </w:pPr>
            <w:r>
              <w:t>Abort (A-ABORT) Request</w:t>
            </w:r>
          </w:p>
        </w:tc>
      </w:tr>
      <w:tr w:rsidR="00EF2B27">
        <w:trPr>
          <w:trHeight w:hRule="exact" w:val="300"/>
        </w:trPr>
        <w:tc>
          <w:tcPr>
            <w:tcW w:w="2160" w:type="dxa"/>
          </w:tcPr>
          <w:p w:rsidR="00EF2B27" w:rsidRDefault="00EF2B27">
            <w:pPr>
              <w:pStyle w:val="BodyText"/>
            </w:pPr>
            <w:r>
              <w:t>INVK</w:t>
            </w:r>
          </w:p>
        </w:tc>
        <w:tc>
          <w:tcPr>
            <w:tcW w:w="4788" w:type="dxa"/>
          </w:tcPr>
          <w:p w:rsidR="00EF2B27" w:rsidRDefault="00EF2B27">
            <w:pPr>
              <w:pStyle w:val="BodyText"/>
            </w:pPr>
            <w:r>
              <w:t>Invalid KEY</w:t>
            </w:r>
          </w:p>
        </w:tc>
      </w:tr>
      <w:tr w:rsidR="00EF2B27">
        <w:trPr>
          <w:trHeight w:hRule="exact" w:val="300"/>
        </w:trPr>
        <w:tc>
          <w:tcPr>
            <w:tcW w:w="2160" w:type="dxa"/>
            <w:tcBorders>
              <w:bottom w:val="nil"/>
            </w:tcBorders>
          </w:tcPr>
          <w:p w:rsidR="00EF2B27" w:rsidRDefault="00EF2B27">
            <w:pPr>
              <w:pStyle w:val="BodyText"/>
            </w:pPr>
            <w:r>
              <w:t>INVT</w:t>
            </w:r>
          </w:p>
        </w:tc>
        <w:tc>
          <w:tcPr>
            <w:tcW w:w="4788" w:type="dxa"/>
            <w:tcBorders>
              <w:bottom w:val="nil"/>
            </w:tcBorders>
          </w:tcPr>
          <w:p w:rsidR="00EF2B27" w:rsidRDefault="00EF2B27">
            <w:pPr>
              <w:pStyle w:val="BodyText"/>
            </w:pPr>
            <w:r>
              <w:t>Invalid Time</w:t>
            </w:r>
          </w:p>
        </w:tc>
      </w:tr>
      <w:tr w:rsidR="00EF2B27">
        <w:trPr>
          <w:trHeight w:hRule="exact" w:val="300"/>
        </w:trPr>
        <w:tc>
          <w:tcPr>
            <w:tcW w:w="2160" w:type="dxa"/>
          </w:tcPr>
          <w:p w:rsidR="00EF2B27" w:rsidRDefault="00EF2B27">
            <w:pPr>
              <w:pStyle w:val="BodyText"/>
            </w:pPr>
            <w:r>
              <w:t>ISMFU</w:t>
            </w:r>
          </w:p>
        </w:tc>
        <w:tc>
          <w:tcPr>
            <w:tcW w:w="4788" w:type="dxa"/>
          </w:tcPr>
          <w:p w:rsidR="00EF2B27" w:rsidRDefault="00EF2B27">
            <w:pPr>
              <w:pStyle w:val="BodyText"/>
            </w:pPr>
            <w:r>
              <w:t>Invalid Systems Management Functional Unit Identifier</w:t>
            </w:r>
          </w:p>
        </w:tc>
      </w:tr>
      <w:tr w:rsidR="00EF2B27">
        <w:trPr>
          <w:trHeight w:hRule="exact" w:val="300"/>
        </w:trPr>
        <w:tc>
          <w:tcPr>
            <w:tcW w:w="2160" w:type="dxa"/>
          </w:tcPr>
          <w:p w:rsidR="00EF2B27" w:rsidRDefault="00EF2B27">
            <w:pPr>
              <w:pStyle w:val="BodyText"/>
            </w:pPr>
            <w:r>
              <w:t>ISEQ</w:t>
            </w:r>
          </w:p>
        </w:tc>
        <w:tc>
          <w:tcPr>
            <w:tcW w:w="4788" w:type="dxa"/>
          </w:tcPr>
          <w:p w:rsidR="00EF2B27" w:rsidRDefault="00EF2B27">
            <w:pPr>
              <w:pStyle w:val="BodyText"/>
            </w:pPr>
            <w:r>
              <w:t>Invalid Sequence Number</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security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SEC</w:t>
            </w:r>
          </w:p>
        </w:tc>
        <w:tc>
          <w:tcPr>
            <w:tcW w:w="4788" w:type="dxa"/>
            <w:tcBorders>
              <w:top w:val="nil"/>
            </w:tcBorders>
          </w:tcPr>
          <w:p w:rsidR="00EF2B27" w:rsidRDefault="00EF2B27">
            <w:pPr>
              <w:pStyle w:val="BodyText"/>
            </w:pPr>
            <w:r>
              <w:t>Security Interoperability Testing</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Test</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RELES</w:t>
            </w:r>
          </w:p>
        </w:tc>
        <w:tc>
          <w:tcPr>
            <w:tcW w:w="4788" w:type="dxa"/>
          </w:tcPr>
          <w:p w:rsidR="00EF2B27" w:rsidRDefault="00EF2B27">
            <w:pPr>
              <w:pStyle w:val="BodyText"/>
            </w:pPr>
            <w:r>
              <w:t>Release (A-RELEASE) Request</w:t>
            </w:r>
          </w:p>
        </w:tc>
      </w:tr>
      <w:tr w:rsidR="00EF2B27">
        <w:trPr>
          <w:trHeight w:hRule="exact" w:val="300"/>
        </w:trPr>
        <w:tc>
          <w:tcPr>
            <w:tcW w:w="2160" w:type="dxa"/>
          </w:tcPr>
          <w:p w:rsidR="00EF2B27" w:rsidRDefault="00EF2B27">
            <w:pPr>
              <w:pStyle w:val="BodyText"/>
            </w:pPr>
            <w:r>
              <w:t>ABORT</w:t>
            </w:r>
          </w:p>
        </w:tc>
        <w:tc>
          <w:tcPr>
            <w:tcW w:w="4788" w:type="dxa"/>
          </w:tcPr>
          <w:p w:rsidR="00EF2B27" w:rsidRDefault="00EF2B27">
            <w:pPr>
              <w:pStyle w:val="BodyText"/>
            </w:pPr>
            <w:r>
              <w:t>Abort (A-ABORT) Request</w:t>
            </w:r>
          </w:p>
        </w:tc>
      </w:tr>
      <w:tr w:rsidR="00EF2B27">
        <w:trPr>
          <w:trHeight w:hRule="exact" w:val="300"/>
        </w:trPr>
        <w:tc>
          <w:tcPr>
            <w:tcW w:w="2160" w:type="dxa"/>
          </w:tcPr>
          <w:p w:rsidR="00EF2B27" w:rsidRDefault="00EF2B27">
            <w:pPr>
              <w:pStyle w:val="BodyText"/>
            </w:pPr>
            <w:r>
              <w:t>INVK</w:t>
            </w:r>
          </w:p>
        </w:tc>
        <w:tc>
          <w:tcPr>
            <w:tcW w:w="4788" w:type="dxa"/>
          </w:tcPr>
          <w:p w:rsidR="00EF2B27" w:rsidRDefault="00EF2B27">
            <w:pPr>
              <w:pStyle w:val="BodyText"/>
            </w:pPr>
            <w:r>
              <w:t>Invalid KEY</w:t>
            </w:r>
          </w:p>
        </w:tc>
      </w:tr>
      <w:tr w:rsidR="00EF2B27">
        <w:trPr>
          <w:trHeight w:hRule="exact" w:val="300"/>
        </w:trPr>
        <w:tc>
          <w:tcPr>
            <w:tcW w:w="2160" w:type="dxa"/>
            <w:tcBorders>
              <w:bottom w:val="nil"/>
            </w:tcBorders>
          </w:tcPr>
          <w:p w:rsidR="00EF2B27" w:rsidRDefault="00EF2B27">
            <w:pPr>
              <w:pStyle w:val="BodyText"/>
            </w:pPr>
            <w:r>
              <w:t>INVT</w:t>
            </w:r>
          </w:p>
        </w:tc>
        <w:tc>
          <w:tcPr>
            <w:tcW w:w="4788" w:type="dxa"/>
            <w:tcBorders>
              <w:bottom w:val="nil"/>
            </w:tcBorders>
          </w:tcPr>
          <w:p w:rsidR="00EF2B27" w:rsidRDefault="00EF2B27">
            <w:pPr>
              <w:pStyle w:val="BodyText"/>
            </w:pPr>
            <w:r>
              <w:t>Invalid Time</w:t>
            </w:r>
          </w:p>
        </w:tc>
      </w:tr>
      <w:tr w:rsidR="00EF2B27">
        <w:trPr>
          <w:trHeight w:hRule="exact" w:val="300"/>
        </w:trPr>
        <w:tc>
          <w:tcPr>
            <w:tcW w:w="2160" w:type="dxa"/>
          </w:tcPr>
          <w:p w:rsidR="00EF2B27" w:rsidRDefault="00EF2B27">
            <w:pPr>
              <w:pStyle w:val="BodyText"/>
            </w:pPr>
            <w:r>
              <w:t>ISMFU</w:t>
            </w:r>
          </w:p>
        </w:tc>
        <w:tc>
          <w:tcPr>
            <w:tcW w:w="4788" w:type="dxa"/>
          </w:tcPr>
          <w:p w:rsidR="00EF2B27" w:rsidRDefault="00EF2B27">
            <w:pPr>
              <w:pStyle w:val="BodyText"/>
            </w:pPr>
            <w:r>
              <w:t>Invalid Systems Management Functional Unit Identifier</w:t>
            </w:r>
          </w:p>
        </w:tc>
      </w:tr>
      <w:tr w:rsidR="00EF2B27">
        <w:trPr>
          <w:trHeight w:hRule="exact" w:val="300"/>
        </w:trPr>
        <w:tc>
          <w:tcPr>
            <w:tcW w:w="2160" w:type="dxa"/>
          </w:tcPr>
          <w:p w:rsidR="00EF2B27" w:rsidRDefault="00EF2B27">
            <w:pPr>
              <w:pStyle w:val="BodyText"/>
            </w:pPr>
            <w:r>
              <w:t>ISEQ</w:t>
            </w:r>
          </w:p>
        </w:tc>
        <w:tc>
          <w:tcPr>
            <w:tcW w:w="4788" w:type="dxa"/>
          </w:tcPr>
          <w:p w:rsidR="00EF2B27" w:rsidRDefault="00EF2B27">
            <w:pPr>
              <w:pStyle w:val="BodyText"/>
            </w:pPr>
            <w:r>
              <w:t>Invalid Sequence Number</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MOC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MOC</w:t>
            </w:r>
          </w:p>
        </w:tc>
        <w:tc>
          <w:tcPr>
            <w:tcW w:w="4788" w:type="dxa"/>
            <w:tcBorders>
              <w:top w:val="nil"/>
            </w:tcBorders>
          </w:tcPr>
          <w:p w:rsidR="00EF2B27" w:rsidRDefault="00EF2B27">
            <w:pPr>
              <w:pStyle w:val="BodyText"/>
            </w:pPr>
            <w:r>
              <w:t>Managed Object Conformance Interoperability Testing</w:t>
            </w:r>
          </w:p>
        </w:tc>
      </w:tr>
      <w:tr w:rsidR="00EF2B27">
        <w:trPr>
          <w:trHeight w:hRule="exact" w:val="300"/>
        </w:trPr>
        <w:tc>
          <w:tcPr>
            <w:tcW w:w="2160" w:type="dxa"/>
          </w:tcPr>
          <w:p w:rsidR="00EF2B27" w:rsidRDefault="00EF2B27">
            <w:pPr>
              <w:pStyle w:val="BodyText"/>
            </w:pPr>
            <w:r>
              <w:t>NPAC</w:t>
            </w:r>
          </w:p>
        </w:tc>
        <w:tc>
          <w:tcPr>
            <w:tcW w:w="4788" w:type="dxa"/>
          </w:tcPr>
          <w:p w:rsidR="00EF2B27" w:rsidRDefault="00EF2B27">
            <w:pPr>
              <w:pStyle w:val="BodyText"/>
            </w:pPr>
            <w:r>
              <w:t>Initiating System is NPAC</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 xml:space="preserve">CAP </w:t>
            </w:r>
          </w:p>
        </w:tc>
        <w:tc>
          <w:tcPr>
            <w:tcW w:w="4788" w:type="dxa"/>
          </w:tcPr>
          <w:p w:rsidR="00EF2B27" w:rsidRDefault="00EF2B27">
            <w:pPr>
              <w:pStyle w:val="BodyText"/>
            </w:pPr>
            <w:r>
              <w:t>MO Capability Test</w:t>
            </w:r>
          </w:p>
        </w:tc>
      </w:tr>
      <w:tr w:rsidR="00EF2B27">
        <w:trPr>
          <w:trHeight w:hRule="exact" w:val="300"/>
        </w:trPr>
        <w:tc>
          <w:tcPr>
            <w:tcW w:w="2160" w:type="dxa"/>
          </w:tcPr>
          <w:p w:rsidR="00EF2B27" w:rsidRDefault="00EF2B27">
            <w:pPr>
              <w:pStyle w:val="BodyText"/>
            </w:pPr>
            <w:r>
              <w:t>OP</w:t>
            </w:r>
          </w:p>
        </w:tc>
        <w:tc>
          <w:tcPr>
            <w:tcW w:w="4788" w:type="dxa"/>
          </w:tcPr>
          <w:p w:rsidR="00EF2B27" w:rsidRDefault="00EF2B27">
            <w:pPr>
              <w:pStyle w:val="BodyText"/>
            </w:pPr>
            <w:r>
              <w:t>Operation Test</w:t>
            </w:r>
          </w:p>
        </w:tc>
      </w:tr>
      <w:tr w:rsidR="00EF2B27">
        <w:trPr>
          <w:trHeight w:hRule="exact" w:val="300"/>
        </w:trPr>
        <w:tc>
          <w:tcPr>
            <w:tcW w:w="2160" w:type="dxa"/>
          </w:tcPr>
          <w:p w:rsidR="00EF2B27" w:rsidRDefault="00EF2B27">
            <w:pPr>
              <w:pStyle w:val="BodyText"/>
            </w:pPr>
            <w:r>
              <w:t>NOT</w:t>
            </w:r>
          </w:p>
        </w:tc>
        <w:tc>
          <w:tcPr>
            <w:tcW w:w="4788" w:type="dxa"/>
          </w:tcPr>
          <w:p w:rsidR="00EF2B27" w:rsidRDefault="00EF2B27">
            <w:pPr>
              <w:pStyle w:val="BodyText"/>
            </w:pPr>
            <w:r>
              <w:t>Notification Test</w:t>
            </w:r>
          </w:p>
        </w:tc>
      </w:tr>
      <w:tr w:rsidR="00EF2B27">
        <w:trPr>
          <w:trHeight w:hRule="exact" w:val="300"/>
        </w:trPr>
        <w:tc>
          <w:tcPr>
            <w:tcW w:w="2160" w:type="dxa"/>
          </w:tcPr>
          <w:p w:rsidR="00EF2B27" w:rsidRDefault="00EF2B27">
            <w:pPr>
              <w:pStyle w:val="BodyText"/>
            </w:pPr>
            <w:r>
              <w:t>ACT</w:t>
            </w:r>
          </w:p>
        </w:tc>
        <w:tc>
          <w:tcPr>
            <w:tcW w:w="4788" w:type="dxa"/>
          </w:tcPr>
          <w:p w:rsidR="00EF2B27" w:rsidRDefault="00EF2B27">
            <w:pPr>
              <w:pStyle w:val="BodyText"/>
            </w:pPr>
            <w:r>
              <w:t>Action Test</w:t>
            </w:r>
          </w:p>
        </w:tc>
      </w:tr>
      <w:tr w:rsidR="00EF2B27">
        <w:trPr>
          <w:trHeight w:hRule="exact" w:val="300"/>
        </w:trPr>
        <w:tc>
          <w:tcPr>
            <w:tcW w:w="2160" w:type="dxa"/>
          </w:tcPr>
          <w:p w:rsidR="00EF2B27" w:rsidRDefault="00EF2B27">
            <w:pPr>
              <w:pStyle w:val="BodyText"/>
            </w:pPr>
            <w:r>
              <w:lastRenderedPageBreak/>
              <w:t>VAL</w:t>
            </w:r>
          </w:p>
        </w:tc>
        <w:tc>
          <w:tcPr>
            <w:tcW w:w="4788" w:type="dxa"/>
          </w:tcPr>
          <w:p w:rsidR="00EF2B27" w:rsidRDefault="00EF2B27">
            <w:pPr>
              <w:pStyle w:val="BodyText"/>
            </w:pPr>
            <w:r>
              <w:t xml:space="preserve">Valid </w:t>
            </w:r>
            <w:proofErr w:type="spellStart"/>
            <w:r>
              <w:t>behaviour</w:t>
            </w:r>
            <w:proofErr w:type="spellEnd"/>
            <w:r>
              <w:t xml:space="preserve">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 xml:space="preserve">Invalid </w:t>
            </w:r>
            <w:proofErr w:type="spellStart"/>
            <w:r>
              <w:t>behaviour</w:t>
            </w:r>
            <w:proofErr w:type="spellEnd"/>
            <w:r>
              <w:t xml:space="preserve"> Test</w:t>
            </w:r>
          </w:p>
        </w:tc>
      </w:tr>
      <w:tr w:rsidR="00EF2B27">
        <w:trPr>
          <w:trHeight w:hRule="exact" w:val="300"/>
        </w:trPr>
        <w:tc>
          <w:tcPr>
            <w:tcW w:w="2160" w:type="dxa"/>
          </w:tcPr>
          <w:p w:rsidR="00EF2B27" w:rsidRDefault="00EF2B27">
            <w:pPr>
              <w:pStyle w:val="BodyText"/>
            </w:pPr>
            <w:r>
              <w:t>CRE</w:t>
            </w:r>
          </w:p>
        </w:tc>
        <w:tc>
          <w:tcPr>
            <w:tcW w:w="4788" w:type="dxa"/>
          </w:tcPr>
          <w:p w:rsidR="00EF2B27" w:rsidRDefault="00EF2B27">
            <w:pPr>
              <w:pStyle w:val="BodyText"/>
            </w:pPr>
            <w:r>
              <w:t>MO Instance Create Test</w:t>
            </w:r>
          </w:p>
        </w:tc>
      </w:tr>
      <w:tr w:rsidR="00EF2B27">
        <w:trPr>
          <w:trHeight w:hRule="exact" w:val="300"/>
        </w:trPr>
        <w:tc>
          <w:tcPr>
            <w:tcW w:w="2160" w:type="dxa"/>
          </w:tcPr>
          <w:p w:rsidR="00EF2B27" w:rsidRDefault="00EF2B27">
            <w:pPr>
              <w:pStyle w:val="BodyText"/>
            </w:pPr>
            <w:smartTag w:uri="urn:schemas-microsoft-com:office:smarttags" w:element="State">
              <w:smartTag w:uri="urn:schemas-microsoft-com:office:smarttags" w:element="place">
                <w:r>
                  <w:t>DEL</w:t>
                </w:r>
              </w:smartTag>
            </w:smartTag>
          </w:p>
        </w:tc>
        <w:tc>
          <w:tcPr>
            <w:tcW w:w="4788" w:type="dxa"/>
          </w:tcPr>
          <w:p w:rsidR="00EF2B27" w:rsidRDefault="00EF2B27">
            <w:pPr>
              <w:pStyle w:val="BodyText"/>
            </w:pPr>
            <w:r>
              <w:t>MO Instance Delete Test</w:t>
            </w:r>
          </w:p>
        </w:tc>
      </w:tr>
      <w:tr w:rsidR="00EF2B27">
        <w:trPr>
          <w:trHeight w:hRule="exact" w:val="300"/>
        </w:trPr>
        <w:tc>
          <w:tcPr>
            <w:tcW w:w="2160" w:type="dxa"/>
          </w:tcPr>
          <w:p w:rsidR="00EF2B27" w:rsidRDefault="00EF2B27">
            <w:pPr>
              <w:pStyle w:val="BodyText"/>
            </w:pPr>
            <w:r>
              <w:t>SET</w:t>
            </w:r>
          </w:p>
        </w:tc>
        <w:tc>
          <w:tcPr>
            <w:tcW w:w="4788" w:type="dxa"/>
          </w:tcPr>
          <w:p w:rsidR="00EF2B27" w:rsidRDefault="00EF2B27">
            <w:pPr>
              <w:pStyle w:val="BodyText"/>
            </w:pPr>
            <w:r>
              <w:t>Attribute Set Test</w:t>
            </w:r>
          </w:p>
        </w:tc>
      </w:tr>
      <w:tr w:rsidR="00EF2B27">
        <w:trPr>
          <w:trHeight w:hRule="exact" w:val="300"/>
        </w:trPr>
        <w:tc>
          <w:tcPr>
            <w:tcW w:w="2160" w:type="dxa"/>
          </w:tcPr>
          <w:p w:rsidR="00EF2B27" w:rsidRDefault="00EF2B27">
            <w:pPr>
              <w:pStyle w:val="BodyText"/>
            </w:pPr>
            <w:r>
              <w:t>GET</w:t>
            </w:r>
          </w:p>
        </w:tc>
        <w:tc>
          <w:tcPr>
            <w:tcW w:w="4788" w:type="dxa"/>
          </w:tcPr>
          <w:p w:rsidR="00EF2B27" w:rsidRDefault="00EF2B27">
            <w:pPr>
              <w:pStyle w:val="BodyText"/>
            </w:pPr>
            <w:r>
              <w:t>Attribute Get Test</w:t>
            </w:r>
          </w:p>
        </w:tc>
      </w:tr>
      <w:tr w:rsidR="00EF2B27">
        <w:trPr>
          <w:trHeight w:hRule="exact" w:val="300"/>
        </w:trPr>
        <w:tc>
          <w:tcPr>
            <w:tcW w:w="2160" w:type="dxa"/>
          </w:tcPr>
          <w:p w:rsidR="00EF2B27" w:rsidRDefault="00EF2B27">
            <w:pPr>
              <w:pStyle w:val="BodyText"/>
            </w:pPr>
            <w:r>
              <w:t>SING</w:t>
            </w:r>
          </w:p>
        </w:tc>
        <w:tc>
          <w:tcPr>
            <w:tcW w:w="4788" w:type="dxa"/>
          </w:tcPr>
          <w:p w:rsidR="00EF2B27" w:rsidRDefault="00EF2B27">
            <w:pPr>
              <w:pStyle w:val="BodyText"/>
            </w:pPr>
            <w:r>
              <w:t>Operation on Single Attribute Test</w:t>
            </w:r>
          </w:p>
        </w:tc>
      </w:tr>
      <w:tr w:rsidR="00EF2B27">
        <w:trPr>
          <w:trHeight w:hRule="exact" w:val="300"/>
        </w:trPr>
        <w:tc>
          <w:tcPr>
            <w:tcW w:w="2160" w:type="dxa"/>
          </w:tcPr>
          <w:p w:rsidR="00EF2B27" w:rsidRDefault="00EF2B27">
            <w:pPr>
              <w:pStyle w:val="BodyText"/>
            </w:pPr>
            <w:r>
              <w:t>MULT</w:t>
            </w:r>
          </w:p>
        </w:tc>
        <w:tc>
          <w:tcPr>
            <w:tcW w:w="4788" w:type="dxa"/>
          </w:tcPr>
          <w:p w:rsidR="00EF2B27" w:rsidRDefault="00EF2B27">
            <w:pPr>
              <w:pStyle w:val="BodyText"/>
            </w:pPr>
            <w:r>
              <w:t>Operation on Multiple Attribute Test</w:t>
            </w:r>
          </w:p>
        </w:tc>
      </w:tr>
      <w:tr w:rsidR="00EF2B27">
        <w:trPr>
          <w:trHeight w:hRule="exact" w:val="300"/>
        </w:trPr>
        <w:tc>
          <w:tcPr>
            <w:tcW w:w="2160" w:type="dxa"/>
          </w:tcPr>
          <w:p w:rsidR="00EF2B27" w:rsidRDefault="00EF2B27">
            <w:pPr>
              <w:pStyle w:val="BodyText"/>
            </w:pPr>
            <w:r>
              <w:t>COND</w:t>
            </w:r>
          </w:p>
        </w:tc>
        <w:tc>
          <w:tcPr>
            <w:tcW w:w="4788" w:type="dxa"/>
          </w:tcPr>
          <w:p w:rsidR="00EF2B27" w:rsidRDefault="00EF2B27">
            <w:pPr>
              <w:pStyle w:val="BodyText"/>
            </w:pPr>
            <w:r>
              <w:t>Operation on Conditional Attribute Test</w:t>
            </w:r>
          </w:p>
        </w:tc>
      </w:tr>
      <w:tr w:rsidR="00EF2B27">
        <w:trPr>
          <w:trHeight w:hRule="exact" w:val="300"/>
        </w:trPr>
        <w:tc>
          <w:tcPr>
            <w:tcW w:w="2160" w:type="dxa"/>
          </w:tcPr>
          <w:p w:rsidR="00EF2B27" w:rsidRDefault="00EF2B27">
            <w:pPr>
              <w:pStyle w:val="BodyText"/>
            </w:pPr>
            <w:r>
              <w:t>AUTO</w:t>
            </w:r>
          </w:p>
        </w:tc>
        <w:tc>
          <w:tcPr>
            <w:tcW w:w="4788" w:type="dxa"/>
          </w:tcPr>
          <w:p w:rsidR="00EF2B27" w:rsidRDefault="00EF2B27">
            <w:pPr>
              <w:pStyle w:val="BodyText"/>
            </w:pPr>
            <w:r>
              <w:t>Automatic Object Naming</w:t>
            </w:r>
          </w:p>
        </w:tc>
      </w:tr>
      <w:tr w:rsidR="00EF2B27">
        <w:trPr>
          <w:trHeight w:hRule="exact" w:val="300"/>
        </w:trPr>
        <w:tc>
          <w:tcPr>
            <w:tcW w:w="2160" w:type="dxa"/>
          </w:tcPr>
          <w:p w:rsidR="00EF2B27" w:rsidRDefault="00EF2B27">
            <w:pPr>
              <w:pStyle w:val="BodyText"/>
            </w:pPr>
            <w:r>
              <w:t>RO</w:t>
            </w:r>
          </w:p>
        </w:tc>
        <w:tc>
          <w:tcPr>
            <w:tcW w:w="4788" w:type="dxa"/>
          </w:tcPr>
          <w:p w:rsidR="00EF2B27" w:rsidRDefault="00EF2B27">
            <w:pPr>
              <w:pStyle w:val="BodyText"/>
            </w:pPr>
            <w:r>
              <w:t>Read Only</w:t>
            </w:r>
          </w:p>
        </w:tc>
      </w:tr>
      <w:tr w:rsidR="00EF2B27">
        <w:trPr>
          <w:trHeight w:hRule="exact" w:val="300"/>
        </w:trPr>
        <w:tc>
          <w:tcPr>
            <w:tcW w:w="2160" w:type="dxa"/>
          </w:tcPr>
          <w:p w:rsidR="00EF2B27" w:rsidRDefault="00EF2B27">
            <w:pPr>
              <w:pStyle w:val="BodyText"/>
            </w:pPr>
            <w:r>
              <w:t>CO</w:t>
            </w:r>
          </w:p>
        </w:tc>
        <w:tc>
          <w:tcPr>
            <w:tcW w:w="4788" w:type="dxa"/>
          </w:tcPr>
          <w:p w:rsidR="00EF2B27" w:rsidRDefault="00EF2B27">
            <w:pPr>
              <w:pStyle w:val="BodyText"/>
            </w:pPr>
            <w:r>
              <w:t>Contained Objects</w:t>
            </w:r>
          </w:p>
        </w:tc>
      </w:tr>
      <w:tr w:rsidR="00EF2B27">
        <w:trPr>
          <w:trHeight w:hRule="exact" w:val="300"/>
        </w:trPr>
        <w:tc>
          <w:tcPr>
            <w:tcW w:w="2160" w:type="dxa"/>
          </w:tcPr>
          <w:p w:rsidR="00EF2B27" w:rsidRDefault="00EF2B27">
            <w:pPr>
              <w:pStyle w:val="BodyText"/>
            </w:pPr>
            <w:r>
              <w:t>SCOP</w:t>
            </w:r>
          </w:p>
        </w:tc>
        <w:tc>
          <w:tcPr>
            <w:tcW w:w="4788" w:type="dxa"/>
          </w:tcPr>
          <w:p w:rsidR="00EF2B27" w:rsidRDefault="00EF2B27">
            <w:pPr>
              <w:pStyle w:val="BodyText"/>
            </w:pPr>
            <w:r>
              <w:t>Scoped Test</w:t>
            </w:r>
          </w:p>
        </w:tc>
      </w:tr>
      <w:tr w:rsidR="00EF2B27">
        <w:trPr>
          <w:trHeight w:hRule="exact" w:val="300"/>
        </w:trPr>
        <w:tc>
          <w:tcPr>
            <w:tcW w:w="2160" w:type="dxa"/>
          </w:tcPr>
          <w:p w:rsidR="00EF2B27" w:rsidRDefault="00EF2B27">
            <w:pPr>
              <w:pStyle w:val="BodyText"/>
            </w:pPr>
            <w:r>
              <w:t>FILT</w:t>
            </w:r>
          </w:p>
        </w:tc>
        <w:tc>
          <w:tcPr>
            <w:tcW w:w="4788" w:type="dxa"/>
          </w:tcPr>
          <w:p w:rsidR="00EF2B27" w:rsidRDefault="00EF2B27">
            <w:pPr>
              <w:pStyle w:val="BodyText"/>
            </w:pPr>
            <w:r>
              <w:t>Filter Test</w:t>
            </w:r>
          </w:p>
        </w:tc>
      </w:tr>
      <w:tr w:rsidR="00EF2B27">
        <w:trPr>
          <w:trHeight w:hRule="exact" w:val="300"/>
        </w:trPr>
        <w:tc>
          <w:tcPr>
            <w:tcW w:w="2160" w:type="dxa"/>
          </w:tcPr>
          <w:p w:rsidR="00EF2B27" w:rsidRDefault="00EF2B27">
            <w:pPr>
              <w:pStyle w:val="BodyText"/>
            </w:pPr>
            <w:r>
              <w:t>BND</w:t>
            </w:r>
          </w:p>
        </w:tc>
        <w:tc>
          <w:tcPr>
            <w:tcW w:w="4788" w:type="dxa"/>
          </w:tcPr>
          <w:p w:rsidR="00EF2B27" w:rsidRDefault="00EF2B27">
            <w:pPr>
              <w:pStyle w:val="BodyText"/>
            </w:pPr>
            <w:r>
              <w:t>Boundary Test</w:t>
            </w:r>
          </w:p>
        </w:tc>
      </w:tr>
      <w:tr w:rsidR="00EF2B27">
        <w:trPr>
          <w:trHeight w:hRule="exact" w:val="300"/>
        </w:trPr>
        <w:tc>
          <w:tcPr>
            <w:tcW w:w="2160" w:type="dxa"/>
          </w:tcPr>
          <w:p w:rsidR="00EF2B27" w:rsidRDefault="00EF2B27">
            <w:pPr>
              <w:pStyle w:val="BodyText"/>
            </w:pPr>
            <w:r>
              <w:t>MIN</w:t>
            </w:r>
          </w:p>
        </w:tc>
        <w:tc>
          <w:tcPr>
            <w:tcW w:w="4788" w:type="dxa"/>
          </w:tcPr>
          <w:p w:rsidR="00EF2B27" w:rsidRDefault="00EF2B27">
            <w:pPr>
              <w:pStyle w:val="BodyText"/>
            </w:pPr>
            <w:r>
              <w:t>Lower Bound Test</w:t>
            </w:r>
          </w:p>
        </w:tc>
      </w:tr>
      <w:tr w:rsidR="00EF2B27">
        <w:trPr>
          <w:trHeight w:hRule="exact" w:val="300"/>
        </w:trPr>
        <w:tc>
          <w:tcPr>
            <w:tcW w:w="2160" w:type="dxa"/>
          </w:tcPr>
          <w:p w:rsidR="00EF2B27" w:rsidRDefault="00EF2B27">
            <w:pPr>
              <w:pStyle w:val="BodyText"/>
            </w:pPr>
            <w:r>
              <w:t>MAX</w:t>
            </w:r>
          </w:p>
        </w:tc>
        <w:tc>
          <w:tcPr>
            <w:tcW w:w="4788" w:type="dxa"/>
          </w:tcPr>
          <w:p w:rsidR="00EF2B27" w:rsidRDefault="00EF2B27">
            <w:pPr>
              <w:pStyle w:val="BodyText"/>
            </w:pPr>
            <w:r>
              <w:t>Upper Bound Test</w:t>
            </w:r>
          </w:p>
        </w:tc>
      </w:tr>
      <w:tr w:rsidR="00EF2B27">
        <w:trPr>
          <w:trHeight w:hRule="exact" w:val="300"/>
        </w:trPr>
        <w:tc>
          <w:tcPr>
            <w:tcW w:w="2160" w:type="dxa"/>
          </w:tcPr>
          <w:p w:rsidR="00EF2B27" w:rsidRDefault="00EF2B27">
            <w:pPr>
              <w:pStyle w:val="BodyText"/>
            </w:pPr>
            <w:r>
              <w:t>MAXQ</w:t>
            </w:r>
          </w:p>
        </w:tc>
        <w:tc>
          <w:tcPr>
            <w:tcW w:w="4788" w:type="dxa"/>
          </w:tcPr>
          <w:p w:rsidR="00EF2B27" w:rsidRDefault="00EF2B27">
            <w:pPr>
              <w:pStyle w:val="BodyText"/>
            </w:pPr>
            <w:r>
              <w:t>Maximum number of allowed queries</w:t>
            </w:r>
          </w:p>
        </w:tc>
      </w:tr>
      <w:tr w:rsidR="00EF2B27">
        <w:trPr>
          <w:trHeight w:hRule="exact" w:val="300"/>
        </w:trPr>
        <w:tc>
          <w:tcPr>
            <w:tcW w:w="2160" w:type="dxa"/>
          </w:tcPr>
          <w:p w:rsidR="00EF2B27" w:rsidRDefault="00EF2B27">
            <w:pPr>
              <w:pStyle w:val="BodyText"/>
            </w:pPr>
            <w:r>
              <w:t>MAXB</w:t>
            </w:r>
          </w:p>
        </w:tc>
        <w:tc>
          <w:tcPr>
            <w:tcW w:w="4788" w:type="dxa"/>
          </w:tcPr>
          <w:p w:rsidR="00EF2B27" w:rsidRDefault="00EF2B27">
            <w:pPr>
              <w:pStyle w:val="BodyText"/>
            </w:pPr>
            <w:r>
              <w:t>Maximum number of allowed Bytes</w:t>
            </w:r>
          </w:p>
        </w:tc>
      </w:tr>
      <w:tr w:rsidR="00EF2B27">
        <w:trPr>
          <w:trHeight w:hRule="exact" w:val="300"/>
        </w:trPr>
        <w:tc>
          <w:tcPr>
            <w:tcW w:w="2160" w:type="dxa"/>
          </w:tcPr>
          <w:p w:rsidR="00EF2B27" w:rsidRDefault="00EF2B27">
            <w:pPr>
              <w:pStyle w:val="BodyText"/>
            </w:pPr>
            <w:r>
              <w:t>RANGE</w:t>
            </w:r>
          </w:p>
        </w:tc>
        <w:tc>
          <w:tcPr>
            <w:tcW w:w="4788" w:type="dxa"/>
          </w:tcPr>
          <w:p w:rsidR="00EF2B27" w:rsidRDefault="00EF2B27">
            <w:pPr>
              <w:pStyle w:val="BodyText"/>
            </w:pPr>
            <w:r>
              <w:t>Tests the “range” structure of a “range/list” notification</w:t>
            </w:r>
          </w:p>
        </w:tc>
      </w:tr>
      <w:tr w:rsidR="00EF2B27">
        <w:trPr>
          <w:trHeight w:hRule="exact" w:val="300"/>
        </w:trPr>
        <w:tc>
          <w:tcPr>
            <w:tcW w:w="2160" w:type="dxa"/>
          </w:tcPr>
          <w:p w:rsidR="00EF2B27" w:rsidRDefault="00EF2B27">
            <w:pPr>
              <w:pStyle w:val="BodyText"/>
            </w:pPr>
            <w:r>
              <w:t>LIST</w:t>
            </w:r>
          </w:p>
        </w:tc>
        <w:tc>
          <w:tcPr>
            <w:tcW w:w="4788" w:type="dxa"/>
          </w:tcPr>
          <w:p w:rsidR="00EF2B27" w:rsidRDefault="00EF2B27">
            <w:pPr>
              <w:pStyle w:val="BodyText"/>
            </w:pPr>
            <w:r>
              <w:t>Tests the “list” structure of a “range/list” notification</w:t>
            </w:r>
          </w:p>
        </w:tc>
      </w:tr>
      <w:tr w:rsidR="001A20AD" w:rsidTr="001A20AD">
        <w:trPr>
          <w:trHeight w:hRule="exact" w:val="300"/>
        </w:trPr>
        <w:tc>
          <w:tcPr>
            <w:tcW w:w="2160" w:type="dxa"/>
            <w:tcBorders>
              <w:top w:val="single" w:sz="6" w:space="0" w:color="auto"/>
              <w:left w:val="single" w:sz="6" w:space="0" w:color="auto"/>
              <w:bottom w:val="single" w:sz="6" w:space="0" w:color="auto"/>
              <w:right w:val="single" w:sz="6" w:space="0" w:color="auto"/>
            </w:tcBorders>
          </w:tcPr>
          <w:p w:rsidR="001A20AD" w:rsidRDefault="001A20AD" w:rsidP="00F04F76">
            <w:pPr>
              <w:pStyle w:val="BodyText"/>
            </w:pPr>
            <w:r>
              <w:t>MASS</w:t>
            </w:r>
          </w:p>
        </w:tc>
        <w:tc>
          <w:tcPr>
            <w:tcW w:w="4788" w:type="dxa"/>
            <w:tcBorders>
              <w:top w:val="single" w:sz="6" w:space="0" w:color="auto"/>
              <w:left w:val="single" w:sz="6" w:space="0" w:color="auto"/>
              <w:bottom w:val="single" w:sz="6" w:space="0" w:color="auto"/>
              <w:right w:val="single" w:sz="6" w:space="0" w:color="auto"/>
            </w:tcBorders>
          </w:tcPr>
          <w:p w:rsidR="001A20AD" w:rsidRDefault="001A20AD" w:rsidP="00F04F76">
            <w:pPr>
              <w:pStyle w:val="BodyText"/>
            </w:pPr>
            <w:r>
              <w:t>Mass</w:t>
            </w:r>
            <w:r w:rsidR="008955AC">
              <w:t xml:space="preserve"> </w:t>
            </w:r>
            <w:r>
              <w:t>Update</w:t>
            </w:r>
          </w:p>
        </w:tc>
      </w:tr>
      <w:tr w:rsidR="000B7C96" w:rsidTr="000B7C96">
        <w:trPr>
          <w:trHeight w:hRule="exact" w:val="300"/>
          <w:ins w:id="323" w:author="Nakamura, John" w:date="2010-12-01T12:11:00Z"/>
        </w:trPr>
        <w:tc>
          <w:tcPr>
            <w:tcW w:w="2160"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24" w:author="Nakamura, John" w:date="2010-12-01T12:11:00Z"/>
              </w:rPr>
            </w:pPr>
            <w:ins w:id="325" w:author="Nakamura, John" w:date="2010-12-01T12:11:00Z">
              <w:r>
                <w:t>MODTS</w:t>
              </w:r>
            </w:ins>
          </w:p>
        </w:tc>
        <w:tc>
          <w:tcPr>
            <w:tcW w:w="4788"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26" w:author="Nakamura, John" w:date="2010-12-01T12:11:00Z"/>
              </w:rPr>
            </w:pPr>
            <w:ins w:id="327" w:author="Nakamura, John" w:date="2010-12-01T12:11:00Z">
              <w:r>
                <w:t xml:space="preserve">Modified </w:t>
              </w:r>
              <w:proofErr w:type="spellStart"/>
              <w:r>
                <w:t>TimeStamp</w:t>
              </w:r>
              <w:proofErr w:type="spellEnd"/>
            </w:ins>
          </w:p>
        </w:tc>
      </w:tr>
      <w:tr w:rsidR="000B7C96" w:rsidTr="000B7C96">
        <w:trPr>
          <w:trHeight w:hRule="exact" w:val="300"/>
          <w:ins w:id="328" w:author="Nakamura, John" w:date="2010-12-01T12:11:00Z"/>
        </w:trPr>
        <w:tc>
          <w:tcPr>
            <w:tcW w:w="2160"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29" w:author="Nakamura, John" w:date="2010-12-01T12:11:00Z"/>
              </w:rPr>
            </w:pPr>
            <w:ins w:id="330" w:author="Nakamura, John" w:date="2010-12-01T12:11:00Z">
              <w:r>
                <w:t>NOMODTS</w:t>
              </w:r>
            </w:ins>
          </w:p>
        </w:tc>
        <w:tc>
          <w:tcPr>
            <w:tcW w:w="4788"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31" w:author="Nakamura, John" w:date="2010-12-01T12:11:00Z"/>
              </w:rPr>
            </w:pPr>
            <w:ins w:id="332" w:author="Nakamura, John" w:date="2010-12-01T12:11:00Z">
              <w:r>
                <w:t xml:space="preserve">No Modified </w:t>
              </w:r>
              <w:proofErr w:type="spellStart"/>
              <w:r>
                <w:t>TimeStamp</w:t>
              </w:r>
              <w:proofErr w:type="spellEnd"/>
            </w:ins>
          </w:p>
        </w:tc>
      </w:tr>
      <w:tr w:rsidR="000B7C96" w:rsidTr="000B7C96">
        <w:trPr>
          <w:trHeight w:hRule="exact" w:val="300"/>
          <w:ins w:id="333" w:author="Nakamura, John" w:date="2010-12-01T12:11:00Z"/>
        </w:trPr>
        <w:tc>
          <w:tcPr>
            <w:tcW w:w="2160"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34" w:author="Nakamura, John" w:date="2010-12-01T12:11:00Z"/>
              </w:rPr>
            </w:pPr>
            <w:ins w:id="335" w:author="Nakamura, John" w:date="2010-12-01T12:11:00Z">
              <w:r>
                <w:t>NOTNULL</w:t>
              </w:r>
            </w:ins>
          </w:p>
        </w:tc>
        <w:tc>
          <w:tcPr>
            <w:tcW w:w="4788"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36" w:author="Nakamura, John" w:date="2010-12-01T12:11:00Z"/>
              </w:rPr>
            </w:pPr>
            <w:ins w:id="337" w:author="Nakamura, John" w:date="2010-12-01T12:11:00Z">
              <w:r>
                <w:t>Not Null value</w:t>
              </w:r>
            </w:ins>
          </w:p>
        </w:tc>
      </w:tr>
      <w:tr w:rsidR="000B7C96" w:rsidTr="000B7C96">
        <w:trPr>
          <w:trHeight w:hRule="exact" w:val="300"/>
          <w:ins w:id="338" w:author="Nakamura, John" w:date="2010-12-01T12:11:00Z"/>
        </w:trPr>
        <w:tc>
          <w:tcPr>
            <w:tcW w:w="2160"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39" w:author="Nakamura, John" w:date="2010-12-01T12:11:00Z"/>
              </w:rPr>
            </w:pPr>
            <w:ins w:id="340" w:author="Nakamura, John" w:date="2010-12-01T12:11:00Z">
              <w:r>
                <w:t>NULL</w:t>
              </w:r>
            </w:ins>
          </w:p>
        </w:tc>
        <w:tc>
          <w:tcPr>
            <w:tcW w:w="4788" w:type="dxa"/>
            <w:tcBorders>
              <w:top w:val="single" w:sz="6" w:space="0" w:color="auto"/>
              <w:left w:val="single" w:sz="6" w:space="0" w:color="auto"/>
              <w:bottom w:val="single" w:sz="6" w:space="0" w:color="auto"/>
              <w:right w:val="single" w:sz="6" w:space="0" w:color="auto"/>
            </w:tcBorders>
          </w:tcPr>
          <w:p w:rsidR="000B7C96" w:rsidRDefault="000B7C96" w:rsidP="00002D91">
            <w:pPr>
              <w:pStyle w:val="BodyText"/>
              <w:rPr>
                <w:ins w:id="341" w:author="Nakamura, John" w:date="2010-12-01T12:11:00Z"/>
              </w:rPr>
            </w:pPr>
            <w:ins w:id="342" w:author="Nakamura, John" w:date="2010-12-01T12:11:00Z">
              <w:r>
                <w:t>Null value</w:t>
              </w:r>
            </w:ins>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recovery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AMG</w:t>
            </w:r>
          </w:p>
        </w:tc>
        <w:tc>
          <w:tcPr>
            <w:tcW w:w="4788" w:type="dxa"/>
            <w:tcBorders>
              <w:top w:val="nil"/>
            </w:tcBorders>
          </w:tcPr>
          <w:p w:rsidR="00EF2B27" w:rsidRDefault="00EF2B27">
            <w:pPr>
              <w:pStyle w:val="BodyText"/>
            </w:pPr>
            <w:r>
              <w:t>Association Management Interoperability  Testing</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REASSOC</w:t>
            </w:r>
          </w:p>
        </w:tc>
        <w:tc>
          <w:tcPr>
            <w:tcW w:w="4788" w:type="dxa"/>
          </w:tcPr>
          <w:p w:rsidR="00EF2B27" w:rsidRDefault="00EF2B27">
            <w:pPr>
              <w:pStyle w:val="BodyText"/>
            </w:pPr>
            <w:r>
              <w:t>re-establish Association</w:t>
            </w:r>
          </w:p>
        </w:tc>
      </w:tr>
      <w:tr w:rsidR="00EF2B27">
        <w:trPr>
          <w:trHeight w:hRule="exact" w:val="300"/>
        </w:trPr>
        <w:tc>
          <w:tcPr>
            <w:tcW w:w="2160" w:type="dxa"/>
          </w:tcPr>
          <w:p w:rsidR="00EF2B27" w:rsidRDefault="00EF2B27">
            <w:pPr>
              <w:pStyle w:val="BodyText"/>
            </w:pPr>
            <w:r>
              <w:t>REQTMOT</w:t>
            </w:r>
          </w:p>
        </w:tc>
        <w:tc>
          <w:tcPr>
            <w:tcW w:w="4788" w:type="dxa"/>
          </w:tcPr>
          <w:p w:rsidR="00EF2B27" w:rsidRDefault="00EF2B27">
            <w:pPr>
              <w:pStyle w:val="BodyText"/>
            </w:pPr>
            <w:r>
              <w:t>Request Timeout Test</w:t>
            </w:r>
          </w:p>
        </w:tc>
      </w:tr>
      <w:tr w:rsidR="00EF2B27">
        <w:trPr>
          <w:trHeight w:hRule="exact" w:val="300"/>
        </w:trPr>
        <w:tc>
          <w:tcPr>
            <w:tcW w:w="2160" w:type="dxa"/>
          </w:tcPr>
          <w:p w:rsidR="00EF2B27" w:rsidRDefault="00EF2B27">
            <w:pPr>
              <w:pStyle w:val="BodyText"/>
            </w:pPr>
            <w:r>
              <w:t>RETRY</w:t>
            </w:r>
          </w:p>
        </w:tc>
        <w:tc>
          <w:tcPr>
            <w:tcW w:w="4788" w:type="dxa"/>
          </w:tcPr>
          <w:p w:rsidR="00EF2B27" w:rsidRDefault="00EF2B27">
            <w:pPr>
              <w:pStyle w:val="BodyText"/>
            </w:pPr>
            <w:r>
              <w:t>Retry a Request</w:t>
            </w:r>
          </w:p>
        </w:tc>
      </w:tr>
      <w:tr w:rsidR="00EF2B27">
        <w:trPr>
          <w:trHeight w:hRule="exact" w:val="300"/>
        </w:trPr>
        <w:tc>
          <w:tcPr>
            <w:tcW w:w="2160" w:type="dxa"/>
          </w:tcPr>
          <w:p w:rsidR="00EF2B27" w:rsidRDefault="00EF2B27">
            <w:pPr>
              <w:pStyle w:val="BodyText"/>
            </w:pPr>
            <w:r>
              <w:t>SWOV</w:t>
            </w:r>
          </w:p>
        </w:tc>
        <w:tc>
          <w:tcPr>
            <w:tcW w:w="4788" w:type="dxa"/>
          </w:tcPr>
          <w:p w:rsidR="00EF2B27" w:rsidRDefault="00EF2B27">
            <w:pPr>
              <w:pStyle w:val="BodyText"/>
            </w:pPr>
            <w:r>
              <w:t>Switch Over</w:t>
            </w:r>
          </w:p>
        </w:tc>
      </w:tr>
      <w:tr w:rsidR="00EF2B27">
        <w:trPr>
          <w:trHeight w:hRule="exact" w:val="300"/>
        </w:trPr>
        <w:tc>
          <w:tcPr>
            <w:tcW w:w="2160" w:type="dxa"/>
          </w:tcPr>
          <w:p w:rsidR="00EF2B27" w:rsidRDefault="00EF2B27">
            <w:pPr>
              <w:pStyle w:val="BodyText"/>
            </w:pPr>
            <w:r>
              <w:t>BKUP</w:t>
            </w:r>
          </w:p>
        </w:tc>
        <w:tc>
          <w:tcPr>
            <w:tcW w:w="4788" w:type="dxa"/>
          </w:tcPr>
          <w:p w:rsidR="00EF2B27" w:rsidRDefault="00EF2B27">
            <w:pPr>
              <w:pStyle w:val="BodyText"/>
            </w:pPr>
            <w:r>
              <w:t>Backup NPAC</w:t>
            </w:r>
          </w:p>
        </w:tc>
      </w:tr>
      <w:tr w:rsidR="00EF2B27">
        <w:trPr>
          <w:trHeight w:hRule="exact" w:val="300"/>
        </w:trPr>
        <w:tc>
          <w:tcPr>
            <w:tcW w:w="2160" w:type="dxa"/>
          </w:tcPr>
          <w:p w:rsidR="00EF2B27" w:rsidRDefault="00EF2B27">
            <w:pPr>
              <w:pStyle w:val="BodyText"/>
            </w:pPr>
            <w:r>
              <w:t>CMIP</w:t>
            </w:r>
          </w:p>
        </w:tc>
        <w:tc>
          <w:tcPr>
            <w:tcW w:w="4788" w:type="dxa"/>
          </w:tcPr>
          <w:p w:rsidR="00EF2B27" w:rsidRDefault="00EF2B27">
            <w:pPr>
              <w:pStyle w:val="BodyText"/>
            </w:pPr>
            <w:r>
              <w:t xml:space="preserve">CMIP requests </w:t>
            </w:r>
          </w:p>
        </w:tc>
      </w:tr>
      <w:tr w:rsidR="00EF2B27">
        <w:trPr>
          <w:trHeight w:hRule="exact" w:val="300"/>
        </w:trPr>
        <w:tc>
          <w:tcPr>
            <w:tcW w:w="2160" w:type="dxa"/>
          </w:tcPr>
          <w:p w:rsidR="00EF2B27" w:rsidRDefault="00EF2B27">
            <w:pPr>
              <w:pStyle w:val="BodyText"/>
            </w:pPr>
            <w:r>
              <w:t>SECVIOL</w:t>
            </w:r>
          </w:p>
        </w:tc>
        <w:tc>
          <w:tcPr>
            <w:tcW w:w="4788" w:type="dxa"/>
          </w:tcPr>
          <w:p w:rsidR="00EF2B27" w:rsidRDefault="00EF2B27">
            <w:pPr>
              <w:pStyle w:val="BodyText"/>
            </w:pPr>
            <w:r>
              <w:t>Security Violation Test</w:t>
            </w:r>
          </w:p>
        </w:tc>
      </w:tr>
      <w:tr w:rsidR="00EF2B27">
        <w:trPr>
          <w:trHeight w:hRule="exact" w:val="300"/>
        </w:trPr>
        <w:tc>
          <w:tcPr>
            <w:tcW w:w="2160" w:type="dxa"/>
          </w:tcPr>
          <w:p w:rsidR="00EF2B27" w:rsidRDefault="00EF2B27">
            <w:pPr>
              <w:pStyle w:val="BodyText"/>
            </w:pPr>
            <w:r>
              <w:lastRenderedPageBreak/>
              <w:t>LOSS</w:t>
            </w:r>
          </w:p>
        </w:tc>
        <w:tc>
          <w:tcPr>
            <w:tcW w:w="4788" w:type="dxa"/>
          </w:tcPr>
          <w:p w:rsidR="00EF2B27" w:rsidRDefault="00EF2B27">
            <w:pPr>
              <w:pStyle w:val="BodyText"/>
            </w:pPr>
            <w:r>
              <w:t>Association Loss Test</w:t>
            </w:r>
          </w:p>
        </w:tc>
      </w:tr>
      <w:tr w:rsidR="00EF2B27">
        <w:trPr>
          <w:trHeight w:hRule="exact" w:val="300"/>
        </w:trPr>
        <w:tc>
          <w:tcPr>
            <w:tcW w:w="2160" w:type="dxa"/>
          </w:tcPr>
          <w:p w:rsidR="00EF2B27" w:rsidRDefault="00EF2B27">
            <w:pPr>
              <w:pStyle w:val="BodyText"/>
            </w:pPr>
            <w:r>
              <w:t>DOWN</w:t>
            </w:r>
          </w:p>
        </w:tc>
        <w:tc>
          <w:tcPr>
            <w:tcW w:w="4788" w:type="dxa"/>
          </w:tcPr>
          <w:p w:rsidR="00EF2B27" w:rsidRDefault="00EF2B27">
            <w:pPr>
              <w:pStyle w:val="BodyText"/>
            </w:pPr>
            <w:r>
              <w:t>NPAC Down test</w:t>
            </w:r>
          </w:p>
        </w:tc>
      </w:tr>
      <w:tr w:rsidR="00EF2B27">
        <w:trPr>
          <w:trHeight w:hRule="exact" w:val="300"/>
        </w:trPr>
        <w:tc>
          <w:tcPr>
            <w:tcW w:w="2160" w:type="dxa"/>
          </w:tcPr>
          <w:p w:rsidR="00EF2B27" w:rsidRDefault="00EF2B27">
            <w:pPr>
              <w:pStyle w:val="BodyText"/>
            </w:pPr>
            <w:r>
              <w:t>SAME</w:t>
            </w:r>
          </w:p>
        </w:tc>
        <w:tc>
          <w:tcPr>
            <w:tcW w:w="4788" w:type="dxa"/>
          </w:tcPr>
          <w:p w:rsidR="00EF2B27" w:rsidRDefault="00EF2B27">
            <w:pPr>
              <w:pStyle w:val="BodyText"/>
            </w:pPr>
            <w:r>
              <w:t>Retry Same Host</w:t>
            </w:r>
          </w:p>
        </w:tc>
      </w:tr>
      <w:tr w:rsidR="00EF2B27">
        <w:trPr>
          <w:trHeight w:hRule="exact" w:val="300"/>
        </w:trPr>
        <w:tc>
          <w:tcPr>
            <w:tcW w:w="2160" w:type="dxa"/>
          </w:tcPr>
          <w:p w:rsidR="00EF2B27" w:rsidRDefault="00EF2B27">
            <w:pPr>
              <w:pStyle w:val="BodyText"/>
            </w:pPr>
            <w:r>
              <w:t>OTHER</w:t>
            </w:r>
          </w:p>
        </w:tc>
        <w:tc>
          <w:tcPr>
            <w:tcW w:w="4788" w:type="dxa"/>
          </w:tcPr>
          <w:p w:rsidR="00EF2B27" w:rsidRDefault="00EF2B27">
            <w:pPr>
              <w:pStyle w:val="BodyText"/>
            </w:pPr>
            <w:r>
              <w:t>Retry Other Host</w:t>
            </w:r>
          </w:p>
        </w:tc>
      </w:tr>
    </w:tbl>
    <w:p w:rsidR="00EF2B27" w:rsidRDefault="00EF2B27">
      <w:pPr>
        <w:pStyle w:val="BodyText"/>
      </w:pPr>
    </w:p>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A2A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A2A</w:t>
            </w:r>
          </w:p>
        </w:tc>
        <w:tc>
          <w:tcPr>
            <w:tcW w:w="4788" w:type="dxa"/>
            <w:tcBorders>
              <w:top w:val="nil"/>
            </w:tcBorders>
          </w:tcPr>
          <w:p w:rsidR="00EF2B27" w:rsidRDefault="00EF2B27">
            <w:pPr>
              <w:pStyle w:val="BodyText"/>
            </w:pPr>
            <w:r>
              <w:t>Application to Application Test</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System Under Test is an LSMS</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System Under Test is a SOA</w:t>
            </w:r>
          </w:p>
        </w:tc>
      </w:tr>
      <w:tr w:rsidR="00EF2B27">
        <w:trPr>
          <w:trHeight w:hRule="exact" w:val="300"/>
        </w:trPr>
        <w:tc>
          <w:tcPr>
            <w:tcW w:w="2160" w:type="dxa"/>
          </w:tcPr>
          <w:p w:rsidR="00EF2B27" w:rsidRDefault="00EF2B27">
            <w:pPr>
              <w:pStyle w:val="BodyText"/>
            </w:pPr>
            <w:r>
              <w:t>NSOA</w:t>
            </w:r>
          </w:p>
        </w:tc>
        <w:tc>
          <w:tcPr>
            <w:tcW w:w="4788" w:type="dxa"/>
          </w:tcPr>
          <w:p w:rsidR="00EF2B27" w:rsidRDefault="00EF2B27">
            <w:pPr>
              <w:pStyle w:val="BodyText"/>
            </w:pPr>
            <w:r>
              <w:t>System Under Test is a New SOA</w:t>
            </w:r>
          </w:p>
        </w:tc>
      </w:tr>
      <w:tr w:rsidR="00EF2B27">
        <w:trPr>
          <w:trHeight w:hRule="exact" w:val="300"/>
        </w:trPr>
        <w:tc>
          <w:tcPr>
            <w:tcW w:w="2160" w:type="dxa"/>
          </w:tcPr>
          <w:p w:rsidR="00EF2B27" w:rsidRDefault="00EF2B27">
            <w:pPr>
              <w:pStyle w:val="BodyText"/>
            </w:pPr>
            <w:r>
              <w:t>OSOA</w:t>
            </w:r>
          </w:p>
        </w:tc>
        <w:tc>
          <w:tcPr>
            <w:tcW w:w="4788" w:type="dxa"/>
          </w:tcPr>
          <w:p w:rsidR="00EF2B27" w:rsidRDefault="00EF2B27">
            <w:pPr>
              <w:pStyle w:val="BodyText"/>
            </w:pPr>
            <w:r>
              <w:t>System Under Test is an Old SOA</w:t>
            </w:r>
          </w:p>
        </w:tc>
      </w:tr>
      <w:tr w:rsidR="00EF2B27">
        <w:trPr>
          <w:trHeight w:hRule="exact" w:val="300"/>
        </w:trPr>
        <w:tc>
          <w:tcPr>
            <w:tcW w:w="2160" w:type="dxa"/>
          </w:tcPr>
          <w:p w:rsidR="00EF2B27" w:rsidRDefault="00EF2B27">
            <w:pPr>
              <w:pStyle w:val="BodyText"/>
            </w:pPr>
            <w:r>
              <w:t>DSOA</w:t>
            </w:r>
          </w:p>
        </w:tc>
        <w:tc>
          <w:tcPr>
            <w:tcW w:w="4788" w:type="dxa"/>
          </w:tcPr>
          <w:p w:rsidR="00EF2B27" w:rsidRDefault="00EF2B27">
            <w:pPr>
              <w:pStyle w:val="BodyText"/>
            </w:pPr>
            <w:r>
              <w:t>System Under Test is a Donor SOA</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Transaction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Transaction / Inopportune Behavior Test</w:t>
            </w:r>
          </w:p>
        </w:tc>
      </w:tr>
      <w:tr w:rsidR="00EF2B27">
        <w:trPr>
          <w:trHeight w:hRule="exact" w:val="300"/>
        </w:trPr>
        <w:tc>
          <w:tcPr>
            <w:tcW w:w="6948" w:type="dxa"/>
            <w:gridSpan w:val="2"/>
          </w:tcPr>
          <w:p w:rsidR="00EF2B27" w:rsidRDefault="00EF2B27">
            <w:pPr>
              <w:pStyle w:val="BodyText"/>
            </w:pPr>
            <w:r>
              <w:t>Audit Test Cases</w:t>
            </w:r>
          </w:p>
        </w:tc>
      </w:tr>
      <w:tr w:rsidR="00EF2B27">
        <w:trPr>
          <w:trHeight w:hRule="exact" w:val="300"/>
        </w:trPr>
        <w:tc>
          <w:tcPr>
            <w:tcW w:w="2160" w:type="dxa"/>
          </w:tcPr>
          <w:p w:rsidR="00EF2B27" w:rsidRDefault="00EF2B27">
            <w:pPr>
              <w:pStyle w:val="BodyText"/>
            </w:pPr>
            <w:r>
              <w:t>MISSVER</w:t>
            </w:r>
          </w:p>
        </w:tc>
        <w:tc>
          <w:tcPr>
            <w:tcW w:w="4788" w:type="dxa"/>
          </w:tcPr>
          <w:p w:rsidR="00EF2B27" w:rsidRDefault="00EF2B27">
            <w:pPr>
              <w:pStyle w:val="BodyText"/>
            </w:pPr>
            <w:r>
              <w:t>Missing Subscription Version Test</w:t>
            </w:r>
          </w:p>
        </w:tc>
      </w:tr>
      <w:tr w:rsidR="00EF2B27">
        <w:trPr>
          <w:trHeight w:hRule="exact" w:val="300"/>
        </w:trPr>
        <w:tc>
          <w:tcPr>
            <w:tcW w:w="2160" w:type="dxa"/>
          </w:tcPr>
          <w:p w:rsidR="00EF2B27" w:rsidRDefault="00EF2B27">
            <w:pPr>
              <w:pStyle w:val="BodyText"/>
            </w:pPr>
            <w:r>
              <w:t>OBSVER</w:t>
            </w:r>
          </w:p>
        </w:tc>
        <w:tc>
          <w:tcPr>
            <w:tcW w:w="4788" w:type="dxa"/>
          </w:tcPr>
          <w:p w:rsidR="00EF2B27" w:rsidRDefault="00EF2B27">
            <w:pPr>
              <w:pStyle w:val="BodyText"/>
            </w:pPr>
            <w:r>
              <w:t>Old Subscription Version Test</w:t>
            </w:r>
          </w:p>
        </w:tc>
      </w:tr>
      <w:tr w:rsidR="00EF2B27">
        <w:trPr>
          <w:trHeight w:hRule="exact" w:val="300"/>
        </w:trPr>
        <w:tc>
          <w:tcPr>
            <w:tcW w:w="2160" w:type="dxa"/>
          </w:tcPr>
          <w:p w:rsidR="00EF2B27" w:rsidRDefault="00EF2B27">
            <w:pPr>
              <w:pStyle w:val="BodyText"/>
            </w:pPr>
            <w:r>
              <w:t>ERRVER</w:t>
            </w:r>
          </w:p>
        </w:tc>
        <w:tc>
          <w:tcPr>
            <w:tcW w:w="4788" w:type="dxa"/>
          </w:tcPr>
          <w:p w:rsidR="00EF2B27" w:rsidRDefault="00EF2B27">
            <w:pPr>
              <w:pStyle w:val="BodyText"/>
            </w:pPr>
            <w:r>
              <w:t>Erroneous Subscription Version Test</w:t>
            </w:r>
          </w:p>
        </w:tc>
      </w:tr>
      <w:tr w:rsidR="00EF2B27">
        <w:trPr>
          <w:trHeight w:hRule="exact" w:val="300"/>
        </w:trPr>
        <w:tc>
          <w:tcPr>
            <w:tcW w:w="2160" w:type="dxa"/>
          </w:tcPr>
          <w:p w:rsidR="00EF2B27" w:rsidRDefault="00EF2B27">
            <w:pPr>
              <w:pStyle w:val="BodyText"/>
            </w:pPr>
            <w:r>
              <w:t>NODIS</w:t>
            </w:r>
          </w:p>
        </w:tc>
        <w:tc>
          <w:tcPr>
            <w:tcW w:w="4788" w:type="dxa"/>
          </w:tcPr>
          <w:p w:rsidR="00EF2B27" w:rsidRDefault="00EF2B27">
            <w:pPr>
              <w:pStyle w:val="BodyText"/>
            </w:pPr>
            <w:r>
              <w:t>No Discrepancy Found Test</w:t>
            </w:r>
          </w:p>
        </w:tc>
      </w:tr>
      <w:tr w:rsidR="00EF2B27">
        <w:trPr>
          <w:trHeight w:hRule="exact" w:val="300"/>
        </w:trPr>
        <w:tc>
          <w:tcPr>
            <w:tcW w:w="2160" w:type="dxa"/>
          </w:tcPr>
          <w:p w:rsidR="00EF2B27" w:rsidRDefault="00EF2B27">
            <w:pPr>
              <w:pStyle w:val="BodyText"/>
            </w:pPr>
            <w:r>
              <w:t>TN</w:t>
            </w:r>
          </w:p>
        </w:tc>
        <w:tc>
          <w:tcPr>
            <w:tcW w:w="4788" w:type="dxa"/>
          </w:tcPr>
          <w:p w:rsidR="00EF2B27" w:rsidRDefault="00EF2B27">
            <w:pPr>
              <w:pStyle w:val="BodyText"/>
            </w:pPr>
            <w:r>
              <w:t>Single Telephone Number Test</w:t>
            </w:r>
          </w:p>
        </w:tc>
      </w:tr>
      <w:tr w:rsidR="00EF2B27">
        <w:trPr>
          <w:trHeight w:hRule="exact" w:val="300"/>
        </w:trPr>
        <w:tc>
          <w:tcPr>
            <w:tcW w:w="2160" w:type="dxa"/>
          </w:tcPr>
          <w:p w:rsidR="00EF2B27" w:rsidRDefault="00EF2B27">
            <w:pPr>
              <w:pStyle w:val="BodyText"/>
            </w:pPr>
            <w:r>
              <w:t>TNRNG</w:t>
            </w:r>
          </w:p>
        </w:tc>
        <w:tc>
          <w:tcPr>
            <w:tcW w:w="4788" w:type="dxa"/>
          </w:tcPr>
          <w:p w:rsidR="00EF2B27" w:rsidRDefault="00EF2B2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Test</w:t>
            </w:r>
          </w:p>
        </w:tc>
      </w:tr>
      <w:tr w:rsidR="00EF2B27">
        <w:trPr>
          <w:trHeight w:hRule="exact" w:val="300"/>
        </w:trPr>
        <w:tc>
          <w:tcPr>
            <w:tcW w:w="2160" w:type="dxa"/>
          </w:tcPr>
          <w:p w:rsidR="00EF2B27" w:rsidRDefault="00EF2B27">
            <w:pPr>
              <w:pStyle w:val="BodyText"/>
            </w:pPr>
            <w:r>
              <w:t>ACTRNG</w:t>
            </w:r>
          </w:p>
        </w:tc>
        <w:tc>
          <w:tcPr>
            <w:tcW w:w="4788" w:type="dxa"/>
          </w:tcPr>
          <w:p w:rsidR="00EF2B27" w:rsidRDefault="00EF2B27">
            <w:pPr>
              <w:pStyle w:val="BodyText"/>
            </w:pPr>
            <w:smartTag w:uri="urn:schemas-microsoft-com:office:smarttags" w:element="place">
              <w:smartTag w:uri="urn:schemas-microsoft-com:office:smarttags" w:element="PlaceName">
                <w:r>
                  <w:t>Activation</w:t>
                </w:r>
              </w:smartTag>
              <w:r>
                <w:t xml:space="preserve"> </w:t>
              </w:r>
              <w:smartTag w:uri="urn:schemas-microsoft-com:office:smarttags" w:element="PlaceType">
                <w:r>
                  <w:t>Range</w:t>
                </w:r>
              </w:smartTag>
            </w:smartTag>
            <w:r>
              <w:t xml:space="preserve"> Test</w:t>
            </w:r>
          </w:p>
        </w:tc>
      </w:tr>
      <w:tr w:rsidR="00EF2B27">
        <w:trPr>
          <w:trHeight w:hRule="exact" w:val="300"/>
        </w:trPr>
        <w:tc>
          <w:tcPr>
            <w:tcW w:w="2160" w:type="dxa"/>
          </w:tcPr>
          <w:p w:rsidR="00EF2B27" w:rsidRDefault="00EF2B27">
            <w:pPr>
              <w:pStyle w:val="BodyText"/>
            </w:pPr>
            <w:r>
              <w:t>WITHDIS</w:t>
            </w:r>
          </w:p>
        </w:tc>
        <w:tc>
          <w:tcPr>
            <w:tcW w:w="4788" w:type="dxa"/>
          </w:tcPr>
          <w:p w:rsidR="00EF2B27" w:rsidRDefault="00EF2B27">
            <w:pPr>
              <w:pStyle w:val="BodyText"/>
            </w:pPr>
            <w:r>
              <w:t>Audit Discrepancy Found Test</w:t>
            </w:r>
          </w:p>
        </w:tc>
      </w:tr>
      <w:tr w:rsidR="00EF2B27">
        <w:trPr>
          <w:trHeight w:hRule="exact" w:val="300"/>
        </w:trPr>
        <w:tc>
          <w:tcPr>
            <w:tcW w:w="2160" w:type="dxa"/>
          </w:tcPr>
          <w:p w:rsidR="00EF2B27" w:rsidRDefault="00EF2B27">
            <w:pPr>
              <w:pStyle w:val="BodyText"/>
            </w:pPr>
            <w:r>
              <w:t>NPACCNCLD</w:t>
            </w:r>
          </w:p>
          <w:p w:rsidR="00EF2B27" w:rsidRDefault="00EF2B27">
            <w:pPr>
              <w:pStyle w:val="BodyText"/>
            </w:pPr>
          </w:p>
        </w:tc>
        <w:tc>
          <w:tcPr>
            <w:tcW w:w="4788" w:type="dxa"/>
          </w:tcPr>
          <w:p w:rsidR="00EF2B27" w:rsidRDefault="00EF2B27">
            <w:pPr>
              <w:pStyle w:val="BodyText"/>
            </w:pPr>
            <w:r>
              <w:t>Canceled by NPAC</w:t>
            </w:r>
          </w:p>
        </w:tc>
      </w:tr>
      <w:tr w:rsidR="00EF2B27">
        <w:trPr>
          <w:trHeight w:hRule="exact" w:val="300"/>
        </w:trPr>
        <w:tc>
          <w:tcPr>
            <w:tcW w:w="2160" w:type="dxa"/>
          </w:tcPr>
          <w:p w:rsidR="00EF2B27" w:rsidRDefault="00EF2B27">
            <w:pPr>
              <w:pStyle w:val="BodyText"/>
            </w:pPr>
            <w:r>
              <w:t>CRENOT</w:t>
            </w:r>
          </w:p>
        </w:tc>
        <w:tc>
          <w:tcPr>
            <w:tcW w:w="4788" w:type="dxa"/>
          </w:tcPr>
          <w:p w:rsidR="00EF2B27" w:rsidRDefault="00EF2B27">
            <w:pPr>
              <w:pStyle w:val="BodyText"/>
            </w:pPr>
            <w:r>
              <w:t>Object Creation Notification</w:t>
            </w:r>
          </w:p>
        </w:tc>
      </w:tr>
      <w:tr w:rsidR="00EF2B27">
        <w:trPr>
          <w:trHeight w:hRule="exact" w:val="300"/>
        </w:trPr>
        <w:tc>
          <w:tcPr>
            <w:tcW w:w="2160" w:type="dxa"/>
          </w:tcPr>
          <w:p w:rsidR="00EF2B27" w:rsidRDefault="00EF2B27">
            <w:pPr>
              <w:pStyle w:val="BodyText"/>
            </w:pPr>
            <w:r>
              <w:t>TIMOUT</w:t>
            </w:r>
          </w:p>
        </w:tc>
        <w:tc>
          <w:tcPr>
            <w:tcW w:w="4788" w:type="dxa"/>
          </w:tcPr>
          <w:p w:rsidR="00EF2B27" w:rsidRDefault="00EF2B27">
            <w:pPr>
              <w:pStyle w:val="BodyText"/>
            </w:pPr>
            <w:r>
              <w:t>Operation/Transaction Timeout Test</w:t>
            </w:r>
          </w:p>
        </w:tc>
      </w:tr>
      <w:tr w:rsidR="00EF2B27">
        <w:trPr>
          <w:trHeight w:hRule="exact" w:val="300"/>
        </w:trPr>
        <w:tc>
          <w:tcPr>
            <w:tcW w:w="2160" w:type="dxa"/>
          </w:tcPr>
          <w:p w:rsidR="00EF2B27" w:rsidRDefault="00EF2B27">
            <w:pPr>
              <w:pStyle w:val="BodyText"/>
            </w:pPr>
            <w:r>
              <w:t>COMP</w:t>
            </w:r>
          </w:p>
        </w:tc>
        <w:tc>
          <w:tcPr>
            <w:tcW w:w="4788" w:type="dxa"/>
          </w:tcPr>
          <w:p w:rsidR="00EF2B27" w:rsidRDefault="00EF2B27">
            <w:pPr>
              <w:pStyle w:val="BodyText"/>
            </w:pPr>
            <w:r>
              <w:t>Audit Complete Test</w:t>
            </w:r>
          </w:p>
        </w:tc>
      </w:tr>
      <w:tr w:rsidR="00EF2B27">
        <w:trPr>
          <w:trHeight w:hRule="exact" w:val="300"/>
        </w:trPr>
        <w:tc>
          <w:tcPr>
            <w:tcW w:w="2160" w:type="dxa"/>
          </w:tcPr>
          <w:p w:rsidR="00EF2B27" w:rsidRDefault="00EF2B27">
            <w:pPr>
              <w:pStyle w:val="BodyText"/>
            </w:pPr>
            <w:r>
              <w:t>NORES</w:t>
            </w:r>
          </w:p>
        </w:tc>
        <w:tc>
          <w:tcPr>
            <w:tcW w:w="4788" w:type="dxa"/>
          </w:tcPr>
          <w:p w:rsidR="00EF2B27" w:rsidRDefault="00EF2B27">
            <w:pPr>
              <w:pStyle w:val="BodyText"/>
            </w:pPr>
            <w:r>
              <w:t>Missing Audit Results Test</w:t>
            </w:r>
          </w:p>
        </w:tc>
      </w:tr>
      <w:tr w:rsidR="00EF2B27">
        <w:trPr>
          <w:trHeight w:hRule="exact" w:val="300"/>
        </w:trPr>
        <w:tc>
          <w:tcPr>
            <w:tcW w:w="2160" w:type="dxa"/>
          </w:tcPr>
          <w:p w:rsidR="00EF2B27" w:rsidRDefault="00EF2B27">
            <w:pPr>
              <w:pStyle w:val="BodyText"/>
            </w:pPr>
            <w:r>
              <w:t>NUMTN</w:t>
            </w:r>
          </w:p>
        </w:tc>
        <w:tc>
          <w:tcPr>
            <w:tcW w:w="4788" w:type="dxa"/>
          </w:tcPr>
          <w:p w:rsidR="00EF2B27" w:rsidRDefault="00EF2B27">
            <w:pPr>
              <w:pStyle w:val="BodyText"/>
            </w:pPr>
            <w:r>
              <w:t>Audit Number of TNs Test</w:t>
            </w:r>
          </w:p>
        </w:tc>
      </w:tr>
      <w:tr w:rsidR="00EF2B27">
        <w:trPr>
          <w:trHeight w:hRule="exact" w:val="300"/>
        </w:trPr>
        <w:tc>
          <w:tcPr>
            <w:tcW w:w="2160" w:type="dxa"/>
          </w:tcPr>
          <w:p w:rsidR="00EF2B27" w:rsidRDefault="00EF2B27">
            <w:pPr>
              <w:pStyle w:val="BodyText"/>
            </w:pPr>
            <w:r>
              <w:t>COMPTN</w:t>
            </w:r>
          </w:p>
        </w:tc>
        <w:tc>
          <w:tcPr>
            <w:tcW w:w="4788" w:type="dxa"/>
          </w:tcPr>
          <w:p w:rsidR="00EF2B27" w:rsidRDefault="00EF2B27">
            <w:pPr>
              <w:pStyle w:val="BodyText"/>
            </w:pPr>
            <w:r>
              <w:t>Completed Number of TNs Test</w:t>
            </w:r>
          </w:p>
        </w:tc>
      </w:tr>
      <w:tr w:rsidR="00EF2B27">
        <w:trPr>
          <w:trHeight w:hRule="exact" w:val="300"/>
        </w:trPr>
        <w:tc>
          <w:tcPr>
            <w:tcW w:w="2160" w:type="dxa"/>
          </w:tcPr>
          <w:p w:rsidR="00EF2B27" w:rsidRDefault="00EF2B27">
            <w:pPr>
              <w:pStyle w:val="BodyText"/>
            </w:pPr>
            <w:r>
              <w:t>NUMDISERR</w:t>
            </w:r>
          </w:p>
        </w:tc>
        <w:tc>
          <w:tcPr>
            <w:tcW w:w="4788" w:type="dxa"/>
          </w:tcPr>
          <w:p w:rsidR="00EF2B27" w:rsidRDefault="00EF2B27">
            <w:pPr>
              <w:pStyle w:val="BodyText"/>
            </w:pPr>
            <w:r>
              <w:t>Number of Discrepancies Error Test</w:t>
            </w:r>
          </w:p>
        </w:tc>
      </w:tr>
      <w:tr w:rsidR="00EF2B27">
        <w:trPr>
          <w:trHeight w:hRule="exact" w:val="300"/>
        </w:trPr>
        <w:tc>
          <w:tcPr>
            <w:tcW w:w="6948" w:type="dxa"/>
            <w:gridSpan w:val="2"/>
          </w:tcPr>
          <w:p w:rsidR="00EF2B27" w:rsidRDefault="00EF2B27">
            <w:pPr>
              <w:pStyle w:val="BodyText"/>
            </w:pPr>
            <w:r>
              <w:t>Service Provider and Network Data Test Cases</w:t>
            </w:r>
          </w:p>
        </w:tc>
      </w:tr>
      <w:tr w:rsidR="00EF2B27">
        <w:trPr>
          <w:trHeight w:hRule="exact" w:val="300"/>
        </w:trPr>
        <w:tc>
          <w:tcPr>
            <w:tcW w:w="2160" w:type="dxa"/>
          </w:tcPr>
          <w:p w:rsidR="00EF2B27" w:rsidRDefault="00EF2B27">
            <w:pPr>
              <w:pStyle w:val="BodyText"/>
            </w:pPr>
            <w:r>
              <w:t>SETSP</w:t>
            </w:r>
          </w:p>
        </w:tc>
        <w:tc>
          <w:tcPr>
            <w:tcW w:w="4788" w:type="dxa"/>
          </w:tcPr>
          <w:p w:rsidR="00EF2B27" w:rsidRDefault="00EF2B27">
            <w:pPr>
              <w:pStyle w:val="BodyText"/>
            </w:pPr>
            <w:r>
              <w:t>Set Service Provider Test</w:t>
            </w:r>
          </w:p>
        </w:tc>
      </w:tr>
      <w:tr w:rsidR="00EF2B27">
        <w:trPr>
          <w:trHeight w:hRule="exact" w:val="300"/>
        </w:trPr>
        <w:tc>
          <w:tcPr>
            <w:tcW w:w="2160" w:type="dxa"/>
          </w:tcPr>
          <w:p w:rsidR="00EF2B27" w:rsidRDefault="00EF2B27">
            <w:pPr>
              <w:pStyle w:val="BodyText"/>
            </w:pPr>
            <w:r>
              <w:t>CREND</w:t>
            </w:r>
          </w:p>
        </w:tc>
        <w:tc>
          <w:tcPr>
            <w:tcW w:w="4788" w:type="dxa"/>
          </w:tcPr>
          <w:p w:rsidR="00EF2B27" w:rsidRDefault="00EF2B27">
            <w:pPr>
              <w:pStyle w:val="BodyText"/>
            </w:pPr>
            <w:r>
              <w:t>Create a Network Data Instance Test</w:t>
            </w:r>
          </w:p>
        </w:tc>
      </w:tr>
      <w:tr w:rsidR="00EF2B27">
        <w:trPr>
          <w:trHeight w:hRule="exact" w:val="300"/>
        </w:trPr>
        <w:tc>
          <w:tcPr>
            <w:tcW w:w="2160" w:type="dxa"/>
          </w:tcPr>
          <w:p w:rsidR="00EF2B27" w:rsidRDefault="00EF2B27">
            <w:pPr>
              <w:pStyle w:val="BodyText"/>
            </w:pPr>
            <w:r>
              <w:t xml:space="preserve">DELND </w:t>
            </w:r>
          </w:p>
        </w:tc>
        <w:tc>
          <w:tcPr>
            <w:tcW w:w="4788" w:type="dxa"/>
          </w:tcPr>
          <w:p w:rsidR="00EF2B27" w:rsidRDefault="00EF2B27">
            <w:pPr>
              <w:pStyle w:val="BodyText"/>
            </w:pPr>
            <w:r>
              <w:t>Delete a Network Data Instance Test</w:t>
            </w:r>
          </w:p>
        </w:tc>
      </w:tr>
      <w:tr w:rsidR="00EF2B27">
        <w:trPr>
          <w:trHeight w:hRule="exact" w:val="300"/>
        </w:trPr>
        <w:tc>
          <w:tcPr>
            <w:tcW w:w="6948" w:type="dxa"/>
            <w:gridSpan w:val="2"/>
          </w:tcPr>
          <w:p w:rsidR="00EF2B27" w:rsidRDefault="00EF2B27">
            <w:pPr>
              <w:pStyle w:val="BodyText"/>
            </w:pPr>
            <w:r>
              <w:t>Subscription Version Test Cases</w:t>
            </w:r>
          </w:p>
        </w:tc>
      </w:tr>
      <w:tr w:rsidR="00EF2B27">
        <w:trPr>
          <w:trHeight w:hRule="exact" w:val="300"/>
        </w:trPr>
        <w:tc>
          <w:tcPr>
            <w:tcW w:w="2160" w:type="dxa"/>
          </w:tcPr>
          <w:p w:rsidR="00EF2B27" w:rsidRDefault="00EF2B27">
            <w:pPr>
              <w:pStyle w:val="BodyText"/>
            </w:pPr>
            <w:r>
              <w:t xml:space="preserve">CREATE </w:t>
            </w:r>
          </w:p>
        </w:tc>
        <w:tc>
          <w:tcPr>
            <w:tcW w:w="4788" w:type="dxa"/>
          </w:tcPr>
          <w:p w:rsidR="00EF2B27" w:rsidRDefault="00EF2B27">
            <w:pPr>
              <w:pStyle w:val="BodyText"/>
            </w:pPr>
            <w:r>
              <w:t>Subscription Version Creation Test</w:t>
            </w:r>
          </w:p>
        </w:tc>
      </w:tr>
      <w:tr w:rsidR="00EF2B27">
        <w:trPr>
          <w:trHeight w:hRule="exact" w:val="300"/>
        </w:trPr>
        <w:tc>
          <w:tcPr>
            <w:tcW w:w="2160" w:type="dxa"/>
          </w:tcPr>
          <w:p w:rsidR="00EF2B27" w:rsidRDefault="00EF2B27">
            <w:pPr>
              <w:pStyle w:val="BodyText"/>
            </w:pPr>
            <w:r>
              <w:t>ACTIVATE</w:t>
            </w:r>
          </w:p>
        </w:tc>
        <w:tc>
          <w:tcPr>
            <w:tcW w:w="4788" w:type="dxa"/>
          </w:tcPr>
          <w:p w:rsidR="00EF2B27" w:rsidRDefault="00EF2B27">
            <w:pPr>
              <w:pStyle w:val="BodyText"/>
            </w:pPr>
            <w:r>
              <w:t>Subscription Version Activation Test</w:t>
            </w:r>
          </w:p>
        </w:tc>
      </w:tr>
      <w:tr w:rsidR="00EF2B27">
        <w:trPr>
          <w:trHeight w:hRule="exact" w:val="300"/>
        </w:trPr>
        <w:tc>
          <w:tcPr>
            <w:tcW w:w="2160" w:type="dxa"/>
          </w:tcPr>
          <w:p w:rsidR="00EF2B27" w:rsidRDefault="00EF2B27">
            <w:pPr>
              <w:pStyle w:val="BodyText"/>
            </w:pPr>
            <w:r>
              <w:lastRenderedPageBreak/>
              <w:t>MODIFY</w:t>
            </w:r>
          </w:p>
        </w:tc>
        <w:tc>
          <w:tcPr>
            <w:tcW w:w="4788" w:type="dxa"/>
          </w:tcPr>
          <w:p w:rsidR="00EF2B27" w:rsidRDefault="00EF2B27">
            <w:pPr>
              <w:pStyle w:val="BodyText"/>
            </w:pPr>
            <w:r>
              <w:t>Subscription Version Modification Test</w:t>
            </w:r>
          </w:p>
        </w:tc>
      </w:tr>
      <w:tr w:rsidR="00EF2B27">
        <w:trPr>
          <w:trHeight w:hRule="exact" w:val="300"/>
        </w:trPr>
        <w:tc>
          <w:tcPr>
            <w:tcW w:w="2160" w:type="dxa"/>
          </w:tcPr>
          <w:p w:rsidR="00EF2B27" w:rsidRDefault="00EF2B27">
            <w:pPr>
              <w:pStyle w:val="BodyText"/>
            </w:pPr>
            <w:r>
              <w:t>CANCEL</w:t>
            </w:r>
          </w:p>
        </w:tc>
        <w:tc>
          <w:tcPr>
            <w:tcW w:w="4788" w:type="dxa"/>
          </w:tcPr>
          <w:p w:rsidR="00EF2B27" w:rsidRDefault="00EF2B27">
            <w:pPr>
              <w:pStyle w:val="BodyText"/>
            </w:pPr>
            <w:r>
              <w:t>Subscription Version Cancellation Test</w:t>
            </w:r>
          </w:p>
        </w:tc>
      </w:tr>
      <w:tr w:rsidR="00EF2B27">
        <w:trPr>
          <w:trHeight w:hRule="exact" w:val="300"/>
        </w:trPr>
        <w:tc>
          <w:tcPr>
            <w:tcW w:w="2160" w:type="dxa"/>
          </w:tcPr>
          <w:p w:rsidR="00EF2B27" w:rsidRDefault="00EF2B27">
            <w:pPr>
              <w:pStyle w:val="BodyText"/>
            </w:pPr>
            <w:r>
              <w:t>IMMDISC</w:t>
            </w:r>
          </w:p>
        </w:tc>
        <w:tc>
          <w:tcPr>
            <w:tcW w:w="4788" w:type="dxa"/>
          </w:tcPr>
          <w:p w:rsidR="00EF2B27" w:rsidRDefault="00EF2B27">
            <w:pPr>
              <w:pStyle w:val="BodyText"/>
            </w:pPr>
            <w:r>
              <w:t>Subscription Version Immediate Disconnect Test</w:t>
            </w:r>
          </w:p>
        </w:tc>
      </w:tr>
      <w:tr w:rsidR="00EF2B27">
        <w:trPr>
          <w:trHeight w:hRule="exact" w:val="300"/>
        </w:trPr>
        <w:tc>
          <w:tcPr>
            <w:tcW w:w="2160" w:type="dxa"/>
          </w:tcPr>
          <w:p w:rsidR="00EF2B27" w:rsidRDefault="00EF2B27">
            <w:pPr>
              <w:pStyle w:val="BodyText"/>
            </w:pPr>
            <w:r>
              <w:t>DEFDISC</w:t>
            </w:r>
          </w:p>
        </w:tc>
        <w:tc>
          <w:tcPr>
            <w:tcW w:w="4788" w:type="dxa"/>
          </w:tcPr>
          <w:p w:rsidR="00EF2B27" w:rsidRDefault="00EF2B27">
            <w:pPr>
              <w:pStyle w:val="BodyText"/>
            </w:pPr>
            <w:r>
              <w:t>Subscription Version Deferred Disconnect Test</w:t>
            </w:r>
          </w:p>
        </w:tc>
      </w:tr>
      <w:tr w:rsidR="00EF2B27">
        <w:trPr>
          <w:trHeight w:hRule="exact" w:val="300"/>
        </w:trPr>
        <w:tc>
          <w:tcPr>
            <w:tcW w:w="2160" w:type="dxa"/>
          </w:tcPr>
          <w:p w:rsidR="00EF2B27" w:rsidRDefault="00EF2B27">
            <w:pPr>
              <w:pStyle w:val="BodyText"/>
            </w:pPr>
            <w:r>
              <w:t>STATE-TRANS</w:t>
            </w:r>
          </w:p>
        </w:tc>
        <w:tc>
          <w:tcPr>
            <w:tcW w:w="4788" w:type="dxa"/>
          </w:tcPr>
          <w:p w:rsidR="00EF2B27" w:rsidRDefault="00EF2B27">
            <w:pPr>
              <w:pStyle w:val="BodyText"/>
            </w:pPr>
            <w:r>
              <w:t>State Transition Test</w:t>
            </w:r>
          </w:p>
        </w:tc>
      </w:tr>
      <w:tr w:rsidR="00EF2B27">
        <w:trPr>
          <w:trHeight w:hRule="exact" w:val="300"/>
        </w:trPr>
        <w:tc>
          <w:tcPr>
            <w:tcW w:w="2160" w:type="dxa"/>
          </w:tcPr>
          <w:p w:rsidR="00EF2B27" w:rsidRDefault="00EF2B27">
            <w:pPr>
              <w:pStyle w:val="BodyText"/>
            </w:pPr>
            <w:r>
              <w:t>FIRST</w:t>
            </w:r>
          </w:p>
        </w:tc>
        <w:tc>
          <w:tcPr>
            <w:tcW w:w="4788" w:type="dxa"/>
          </w:tcPr>
          <w:p w:rsidR="00EF2B27" w:rsidRDefault="00EF2B27">
            <w:pPr>
              <w:pStyle w:val="BodyText"/>
            </w:pPr>
            <w:r>
              <w:t>First Create Transaction Test</w:t>
            </w:r>
          </w:p>
        </w:tc>
      </w:tr>
      <w:tr w:rsidR="00EF2B27">
        <w:trPr>
          <w:trHeight w:hRule="exact" w:val="300"/>
        </w:trPr>
        <w:tc>
          <w:tcPr>
            <w:tcW w:w="2160" w:type="dxa"/>
          </w:tcPr>
          <w:p w:rsidR="00EF2B27" w:rsidRDefault="00EF2B27">
            <w:pPr>
              <w:pStyle w:val="BodyText"/>
            </w:pPr>
            <w:r>
              <w:t>SECOND</w:t>
            </w:r>
          </w:p>
        </w:tc>
        <w:tc>
          <w:tcPr>
            <w:tcW w:w="4788" w:type="dxa"/>
          </w:tcPr>
          <w:p w:rsidR="00EF2B27" w:rsidRDefault="00EF2B27">
            <w:pPr>
              <w:pStyle w:val="BodyText"/>
            </w:pPr>
            <w:r>
              <w:t>Second Create Transaction Test</w:t>
            </w:r>
          </w:p>
        </w:tc>
      </w:tr>
      <w:tr w:rsidR="00EF2B27">
        <w:trPr>
          <w:trHeight w:hRule="exact" w:val="300"/>
        </w:trPr>
        <w:tc>
          <w:tcPr>
            <w:tcW w:w="2160" w:type="dxa"/>
          </w:tcPr>
          <w:p w:rsidR="00EF2B27" w:rsidRDefault="00EF2B27">
            <w:pPr>
              <w:pStyle w:val="BodyText"/>
            </w:pPr>
            <w:r>
              <w:t>TN-RANGE</w:t>
            </w:r>
          </w:p>
        </w:tc>
        <w:tc>
          <w:tcPr>
            <w:tcW w:w="4788" w:type="dxa"/>
          </w:tcPr>
          <w:p w:rsidR="00EF2B27" w:rsidRDefault="00EF2B2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Transaction Test</w:t>
            </w:r>
          </w:p>
        </w:tc>
      </w:tr>
      <w:tr w:rsidR="00EF2B27">
        <w:trPr>
          <w:trHeight w:hRule="exact" w:val="300"/>
        </w:trPr>
        <w:tc>
          <w:tcPr>
            <w:tcW w:w="2160" w:type="dxa"/>
          </w:tcPr>
          <w:p w:rsidR="00EF2B27" w:rsidRDefault="00EF2B27">
            <w:pPr>
              <w:pStyle w:val="BodyText"/>
            </w:pPr>
            <w:r>
              <w:t>PEND</w:t>
            </w:r>
          </w:p>
        </w:tc>
        <w:tc>
          <w:tcPr>
            <w:tcW w:w="4788" w:type="dxa"/>
          </w:tcPr>
          <w:p w:rsidR="00EF2B27" w:rsidRDefault="00EF2B27">
            <w:pPr>
              <w:pStyle w:val="BodyText"/>
            </w:pPr>
            <w:r>
              <w:t>Pending Subscription Version Test</w:t>
            </w:r>
          </w:p>
        </w:tc>
      </w:tr>
      <w:tr w:rsidR="00EF2B27">
        <w:trPr>
          <w:trHeight w:hRule="exact" w:val="300"/>
        </w:trPr>
        <w:tc>
          <w:tcPr>
            <w:tcW w:w="2160" w:type="dxa"/>
          </w:tcPr>
          <w:p w:rsidR="00EF2B27" w:rsidRDefault="00EF2B27">
            <w:pPr>
              <w:pStyle w:val="BodyText"/>
            </w:pPr>
            <w:r>
              <w:t>CONFLICT</w:t>
            </w:r>
          </w:p>
        </w:tc>
        <w:tc>
          <w:tcPr>
            <w:tcW w:w="4788" w:type="dxa"/>
          </w:tcPr>
          <w:p w:rsidR="00EF2B27" w:rsidRDefault="00EF2B27">
            <w:pPr>
              <w:pStyle w:val="BodyText"/>
            </w:pPr>
            <w:r>
              <w:t>Conflict Subscription Version Test</w:t>
            </w:r>
          </w:p>
        </w:tc>
      </w:tr>
      <w:tr w:rsidR="00EF2B27">
        <w:trPr>
          <w:trHeight w:hRule="exact" w:val="300"/>
        </w:trPr>
        <w:tc>
          <w:tcPr>
            <w:tcW w:w="2160" w:type="dxa"/>
          </w:tcPr>
          <w:p w:rsidR="00EF2B27" w:rsidRDefault="00EF2B27">
            <w:pPr>
              <w:pStyle w:val="BodyText"/>
            </w:pPr>
            <w:r>
              <w:t>ACT, ACTIVE</w:t>
            </w:r>
          </w:p>
        </w:tc>
        <w:tc>
          <w:tcPr>
            <w:tcW w:w="4788" w:type="dxa"/>
          </w:tcPr>
          <w:p w:rsidR="00EF2B27" w:rsidRDefault="00EF2B27">
            <w:pPr>
              <w:pStyle w:val="BodyText"/>
            </w:pPr>
            <w:r>
              <w:t>Active Subscription Version Test</w:t>
            </w:r>
          </w:p>
        </w:tc>
      </w:tr>
      <w:tr w:rsidR="00EF2B27">
        <w:trPr>
          <w:trHeight w:hRule="exact" w:val="300"/>
        </w:trPr>
        <w:tc>
          <w:tcPr>
            <w:tcW w:w="2160" w:type="dxa"/>
          </w:tcPr>
          <w:p w:rsidR="00EF2B27" w:rsidRDefault="00EF2B27">
            <w:pPr>
              <w:pStyle w:val="BodyText"/>
            </w:pPr>
            <w:r>
              <w:t>OLD</w:t>
            </w:r>
          </w:p>
        </w:tc>
        <w:tc>
          <w:tcPr>
            <w:tcW w:w="4788" w:type="dxa"/>
          </w:tcPr>
          <w:p w:rsidR="00EF2B27" w:rsidRDefault="00EF2B27">
            <w:pPr>
              <w:pStyle w:val="BodyText"/>
            </w:pPr>
            <w:r>
              <w:t>Old Subscription Version Test</w:t>
            </w:r>
          </w:p>
        </w:tc>
      </w:tr>
      <w:tr w:rsidR="00EF2B27">
        <w:trPr>
          <w:trHeight w:hRule="exact" w:val="300"/>
        </w:trPr>
        <w:tc>
          <w:tcPr>
            <w:tcW w:w="2160" w:type="dxa"/>
          </w:tcPr>
          <w:p w:rsidR="00EF2B27" w:rsidRDefault="00EF2B27">
            <w:pPr>
              <w:pStyle w:val="BodyText"/>
            </w:pPr>
            <w:r>
              <w:t>PARTFAIL</w:t>
            </w:r>
          </w:p>
        </w:tc>
        <w:tc>
          <w:tcPr>
            <w:tcW w:w="4788" w:type="dxa"/>
          </w:tcPr>
          <w:p w:rsidR="00EF2B27" w:rsidRDefault="00EF2B27">
            <w:pPr>
              <w:pStyle w:val="BodyText"/>
            </w:pPr>
            <w:r>
              <w:t>Partially Failed Subscription Version Test</w:t>
            </w:r>
          </w:p>
        </w:tc>
      </w:tr>
      <w:tr w:rsidR="00EF2B27">
        <w:trPr>
          <w:trHeight w:hRule="exact" w:val="300"/>
        </w:trPr>
        <w:tc>
          <w:tcPr>
            <w:tcW w:w="2160" w:type="dxa"/>
          </w:tcPr>
          <w:p w:rsidR="00EF2B27" w:rsidRDefault="00EF2B27">
            <w:pPr>
              <w:pStyle w:val="BodyText"/>
            </w:pPr>
            <w:r>
              <w:t>FAIL, FAILED</w:t>
            </w:r>
          </w:p>
        </w:tc>
        <w:tc>
          <w:tcPr>
            <w:tcW w:w="4788" w:type="dxa"/>
          </w:tcPr>
          <w:p w:rsidR="00EF2B27" w:rsidRDefault="00EF2B27">
            <w:pPr>
              <w:pStyle w:val="BodyText"/>
            </w:pPr>
            <w:r>
              <w:t>Failed Subscription Version Test</w:t>
            </w:r>
          </w:p>
        </w:tc>
      </w:tr>
      <w:tr w:rsidR="00EF2B27">
        <w:trPr>
          <w:trHeight w:hRule="exact" w:val="300"/>
        </w:trPr>
        <w:tc>
          <w:tcPr>
            <w:tcW w:w="2160" w:type="dxa"/>
          </w:tcPr>
          <w:p w:rsidR="00EF2B27" w:rsidRDefault="00EF2B27">
            <w:pPr>
              <w:pStyle w:val="BodyText"/>
            </w:pPr>
            <w:r>
              <w:t>SENDING</w:t>
            </w:r>
          </w:p>
        </w:tc>
        <w:tc>
          <w:tcPr>
            <w:tcW w:w="4788" w:type="dxa"/>
          </w:tcPr>
          <w:p w:rsidR="00EF2B27" w:rsidRDefault="00EF2B27">
            <w:pPr>
              <w:pStyle w:val="BodyText"/>
            </w:pPr>
            <w:r>
              <w:t>Sending Subscription Version Test</w:t>
            </w:r>
          </w:p>
        </w:tc>
      </w:tr>
      <w:tr w:rsidR="00EF2B27">
        <w:trPr>
          <w:trHeight w:hRule="exact" w:val="300"/>
        </w:trPr>
        <w:tc>
          <w:tcPr>
            <w:tcW w:w="2160" w:type="dxa"/>
          </w:tcPr>
          <w:p w:rsidR="00EF2B27" w:rsidRDefault="00EF2B27">
            <w:pPr>
              <w:pStyle w:val="BodyText"/>
            </w:pPr>
            <w:r>
              <w:t>CANCEL-PEND</w:t>
            </w:r>
          </w:p>
        </w:tc>
        <w:tc>
          <w:tcPr>
            <w:tcW w:w="4788" w:type="dxa"/>
          </w:tcPr>
          <w:p w:rsidR="00EF2B27" w:rsidRDefault="00EF2B27">
            <w:pPr>
              <w:pStyle w:val="BodyText"/>
            </w:pPr>
            <w:r>
              <w:t>Cancel-Pending Subscription Version Test</w:t>
            </w:r>
          </w:p>
        </w:tc>
      </w:tr>
      <w:tr w:rsidR="00EF2B27">
        <w:trPr>
          <w:trHeight w:hRule="exact" w:val="300"/>
        </w:trPr>
        <w:tc>
          <w:tcPr>
            <w:tcW w:w="2160" w:type="dxa"/>
          </w:tcPr>
          <w:p w:rsidR="00EF2B27" w:rsidRDefault="00EF2B27">
            <w:pPr>
              <w:pStyle w:val="BodyText"/>
            </w:pPr>
            <w:r>
              <w:t>DISCPEND</w:t>
            </w:r>
          </w:p>
        </w:tc>
        <w:tc>
          <w:tcPr>
            <w:tcW w:w="4788" w:type="dxa"/>
          </w:tcPr>
          <w:p w:rsidR="00EF2B27" w:rsidRDefault="00EF2B27">
            <w:pPr>
              <w:pStyle w:val="BodyText"/>
            </w:pPr>
            <w:r>
              <w:t>Disconnect-Pending Subscription Version Test</w:t>
            </w:r>
          </w:p>
        </w:tc>
      </w:tr>
      <w:tr w:rsidR="00EF2B27">
        <w:trPr>
          <w:trHeight w:hRule="exact" w:val="300"/>
        </w:trPr>
        <w:tc>
          <w:tcPr>
            <w:tcW w:w="2160" w:type="dxa"/>
          </w:tcPr>
          <w:p w:rsidR="00EF2B27" w:rsidRDefault="00EF2B27">
            <w:pPr>
              <w:pStyle w:val="BodyText"/>
            </w:pPr>
            <w:r>
              <w:t>OBJCRE</w:t>
            </w:r>
          </w:p>
        </w:tc>
        <w:tc>
          <w:tcPr>
            <w:tcW w:w="4788" w:type="dxa"/>
          </w:tcPr>
          <w:p w:rsidR="00EF2B27" w:rsidRDefault="00EF2B27">
            <w:pPr>
              <w:pStyle w:val="BodyText"/>
            </w:pPr>
            <w:r>
              <w:t>Object Creation Notification Test</w:t>
            </w:r>
          </w:p>
        </w:tc>
      </w:tr>
      <w:tr w:rsidR="00EF2B27">
        <w:trPr>
          <w:trHeight w:hRule="exact" w:val="300"/>
        </w:trPr>
        <w:tc>
          <w:tcPr>
            <w:tcW w:w="2160" w:type="dxa"/>
          </w:tcPr>
          <w:p w:rsidR="00EF2B27" w:rsidRDefault="00EF2B27">
            <w:pPr>
              <w:pStyle w:val="BodyText"/>
            </w:pPr>
            <w:r>
              <w:t>NOTMISS</w:t>
            </w:r>
          </w:p>
        </w:tc>
        <w:tc>
          <w:tcPr>
            <w:tcW w:w="4788" w:type="dxa"/>
          </w:tcPr>
          <w:p w:rsidR="00EF2B27" w:rsidRDefault="00EF2B27">
            <w:pPr>
              <w:pStyle w:val="BodyText"/>
            </w:pPr>
            <w:r>
              <w:t>Missing Notification Test</w:t>
            </w:r>
          </w:p>
        </w:tc>
      </w:tr>
      <w:tr w:rsidR="00EF2B27">
        <w:trPr>
          <w:trHeight w:hRule="exact" w:val="300"/>
        </w:trPr>
        <w:tc>
          <w:tcPr>
            <w:tcW w:w="2160" w:type="dxa"/>
          </w:tcPr>
          <w:p w:rsidR="00EF2B27" w:rsidRDefault="00EF2B27">
            <w:pPr>
              <w:pStyle w:val="BodyText"/>
            </w:pPr>
            <w:r>
              <w:t>ACTNOTMISS</w:t>
            </w:r>
          </w:p>
        </w:tc>
        <w:tc>
          <w:tcPr>
            <w:tcW w:w="4788" w:type="dxa"/>
          </w:tcPr>
          <w:p w:rsidR="00EF2B27" w:rsidRDefault="00EF2B27">
            <w:pPr>
              <w:pStyle w:val="BodyText"/>
            </w:pPr>
            <w:r>
              <w:t>Active Status Missing Notification Test</w:t>
            </w:r>
          </w:p>
        </w:tc>
      </w:tr>
      <w:tr w:rsidR="00EF2B27">
        <w:trPr>
          <w:trHeight w:hRule="exact" w:val="300"/>
        </w:trPr>
        <w:tc>
          <w:tcPr>
            <w:tcW w:w="2160" w:type="dxa"/>
          </w:tcPr>
          <w:p w:rsidR="00EF2B27" w:rsidRDefault="00EF2B27">
            <w:pPr>
              <w:pStyle w:val="BodyText"/>
            </w:pPr>
            <w:r>
              <w:t>BYNPAC</w:t>
            </w:r>
          </w:p>
        </w:tc>
        <w:tc>
          <w:tcPr>
            <w:tcW w:w="4788" w:type="dxa"/>
          </w:tcPr>
          <w:p w:rsidR="00EF2B27" w:rsidRDefault="00EF2B27">
            <w:pPr>
              <w:pStyle w:val="BodyText"/>
            </w:pPr>
            <w:r>
              <w:t>Operation Performed by NPAC Test</w:t>
            </w:r>
          </w:p>
        </w:tc>
      </w:tr>
      <w:tr w:rsidR="00EF2B27">
        <w:trPr>
          <w:trHeight w:hRule="exact" w:val="300"/>
        </w:trPr>
        <w:tc>
          <w:tcPr>
            <w:tcW w:w="2160" w:type="dxa"/>
          </w:tcPr>
          <w:p w:rsidR="00EF2B27" w:rsidRDefault="00EF2B27">
            <w:pPr>
              <w:pStyle w:val="BodyText"/>
            </w:pPr>
            <w:r>
              <w:t>BYOSOA</w:t>
            </w:r>
          </w:p>
        </w:tc>
        <w:tc>
          <w:tcPr>
            <w:tcW w:w="4788" w:type="dxa"/>
          </w:tcPr>
          <w:p w:rsidR="00EF2B27" w:rsidRDefault="00EF2B27">
            <w:pPr>
              <w:pStyle w:val="BodyText"/>
            </w:pPr>
            <w:r>
              <w:t>Operation Performed by Old SOA Test</w:t>
            </w:r>
          </w:p>
        </w:tc>
      </w:tr>
      <w:tr w:rsidR="00EF2B27">
        <w:trPr>
          <w:trHeight w:hRule="exact" w:val="300"/>
        </w:trPr>
        <w:tc>
          <w:tcPr>
            <w:tcW w:w="2160" w:type="dxa"/>
          </w:tcPr>
          <w:p w:rsidR="00EF2B27" w:rsidRDefault="00EF2B27">
            <w:pPr>
              <w:pStyle w:val="BodyText"/>
            </w:pPr>
            <w:r>
              <w:t>BYNSOA</w:t>
            </w:r>
          </w:p>
        </w:tc>
        <w:tc>
          <w:tcPr>
            <w:tcW w:w="4788" w:type="dxa"/>
          </w:tcPr>
          <w:p w:rsidR="00EF2B27" w:rsidRDefault="00EF2B27">
            <w:pPr>
              <w:pStyle w:val="BodyText"/>
            </w:pPr>
            <w:r>
              <w:t>Operation Performed by New SOA Test</w:t>
            </w:r>
          </w:p>
        </w:tc>
      </w:tr>
      <w:tr w:rsidR="00EF2B27">
        <w:trPr>
          <w:trHeight w:hRule="exact" w:val="300"/>
        </w:trPr>
        <w:tc>
          <w:tcPr>
            <w:tcW w:w="2160" w:type="dxa"/>
          </w:tcPr>
          <w:p w:rsidR="00EF2B27" w:rsidRDefault="00EF2B27">
            <w:pPr>
              <w:pStyle w:val="BodyText"/>
            </w:pPr>
            <w:r>
              <w:t>ATTRCHNG</w:t>
            </w:r>
          </w:p>
        </w:tc>
        <w:tc>
          <w:tcPr>
            <w:tcW w:w="4788" w:type="dxa"/>
          </w:tcPr>
          <w:p w:rsidR="00EF2B27" w:rsidRDefault="00EF2B27">
            <w:pPr>
              <w:pStyle w:val="BodyText"/>
            </w:pPr>
            <w:r>
              <w:t>Attribute is Changed Test</w:t>
            </w:r>
          </w:p>
        </w:tc>
      </w:tr>
      <w:tr w:rsidR="00EF2B27">
        <w:trPr>
          <w:trHeight w:hRule="exact" w:val="300"/>
        </w:trPr>
        <w:tc>
          <w:tcPr>
            <w:tcW w:w="2160" w:type="dxa"/>
          </w:tcPr>
          <w:p w:rsidR="00EF2B27" w:rsidRDefault="00EF2B27">
            <w:pPr>
              <w:pStyle w:val="BodyText"/>
            </w:pPr>
            <w:r>
              <w:t>STATCHNG</w:t>
            </w:r>
          </w:p>
        </w:tc>
        <w:tc>
          <w:tcPr>
            <w:tcW w:w="4788" w:type="dxa"/>
          </w:tcPr>
          <w:p w:rsidR="00EF2B27" w:rsidRDefault="00EF2B27">
            <w:pPr>
              <w:pStyle w:val="BodyText"/>
            </w:pPr>
            <w:r>
              <w:t>Status Attribute is Changed Test</w:t>
            </w:r>
          </w:p>
        </w:tc>
      </w:tr>
      <w:tr w:rsidR="00EF2B27">
        <w:trPr>
          <w:trHeight w:hRule="exact" w:val="300"/>
        </w:trPr>
        <w:tc>
          <w:tcPr>
            <w:tcW w:w="2160" w:type="dxa"/>
          </w:tcPr>
          <w:p w:rsidR="00EF2B27" w:rsidRDefault="00EF2B27">
            <w:pPr>
              <w:pStyle w:val="BodyText"/>
            </w:pPr>
            <w:r>
              <w:t>ATTRSAME</w:t>
            </w:r>
          </w:p>
        </w:tc>
        <w:tc>
          <w:tcPr>
            <w:tcW w:w="4788" w:type="dxa"/>
          </w:tcPr>
          <w:p w:rsidR="00EF2B27" w:rsidRDefault="00EF2B27">
            <w:pPr>
              <w:pStyle w:val="BodyText"/>
            </w:pPr>
            <w:r>
              <w:t>Attribute in Unchanged Test</w:t>
            </w:r>
          </w:p>
        </w:tc>
      </w:tr>
      <w:tr w:rsidR="00EF2B27">
        <w:trPr>
          <w:trHeight w:hRule="exact" w:val="300"/>
        </w:trPr>
        <w:tc>
          <w:tcPr>
            <w:tcW w:w="2160" w:type="dxa"/>
          </w:tcPr>
          <w:p w:rsidR="00EF2B27" w:rsidRDefault="00EF2B27">
            <w:pPr>
              <w:pStyle w:val="BodyText"/>
            </w:pPr>
            <w:r>
              <w:t>NONONC</w:t>
            </w:r>
          </w:p>
        </w:tc>
        <w:tc>
          <w:tcPr>
            <w:tcW w:w="4788" w:type="dxa"/>
          </w:tcPr>
          <w:p w:rsidR="00EF2B27" w:rsidRDefault="00EF2B27">
            <w:pPr>
              <w:pStyle w:val="BodyText"/>
            </w:pPr>
            <w:r>
              <w:t>No Concurrence by Other SOA Test</w:t>
            </w:r>
          </w:p>
        </w:tc>
      </w:tr>
      <w:tr w:rsidR="00EF2B27">
        <w:trPr>
          <w:trHeight w:hRule="exact" w:val="300"/>
        </w:trPr>
        <w:tc>
          <w:tcPr>
            <w:tcW w:w="2160" w:type="dxa"/>
          </w:tcPr>
          <w:p w:rsidR="00EF2B27" w:rsidRDefault="00EF2B27">
            <w:pPr>
              <w:pStyle w:val="BodyText"/>
            </w:pPr>
            <w:r>
              <w:t>ACKREQ</w:t>
            </w:r>
          </w:p>
        </w:tc>
        <w:tc>
          <w:tcPr>
            <w:tcW w:w="4788" w:type="dxa"/>
          </w:tcPr>
          <w:p w:rsidR="00EF2B27" w:rsidRDefault="00EF2B27">
            <w:pPr>
              <w:pStyle w:val="BodyText"/>
            </w:pPr>
            <w:r>
              <w:t>Acknowledge Request Test</w:t>
            </w:r>
          </w:p>
        </w:tc>
      </w:tr>
      <w:tr w:rsidR="00EF2B27">
        <w:trPr>
          <w:trHeight w:hRule="exact" w:val="300"/>
        </w:trPr>
        <w:tc>
          <w:tcPr>
            <w:tcW w:w="2160" w:type="dxa"/>
          </w:tcPr>
          <w:p w:rsidR="00EF2B27" w:rsidRDefault="00EF2B27">
            <w:pPr>
              <w:pStyle w:val="BodyText"/>
            </w:pPr>
            <w:r>
              <w:t>RESOLV</w:t>
            </w:r>
          </w:p>
        </w:tc>
        <w:tc>
          <w:tcPr>
            <w:tcW w:w="4788" w:type="dxa"/>
          </w:tcPr>
          <w:p w:rsidR="00EF2B27" w:rsidRDefault="00EF2B27">
            <w:pPr>
              <w:pStyle w:val="BodyText"/>
            </w:pPr>
            <w:r>
              <w:t>Conflict Resolution Test</w:t>
            </w:r>
          </w:p>
        </w:tc>
      </w:tr>
      <w:tr w:rsidR="00EF2B27">
        <w:trPr>
          <w:trHeight w:hRule="exact" w:val="300"/>
        </w:trPr>
        <w:tc>
          <w:tcPr>
            <w:tcW w:w="2160" w:type="dxa"/>
          </w:tcPr>
          <w:p w:rsidR="00EF2B27" w:rsidRDefault="00EF2B27">
            <w:pPr>
              <w:pStyle w:val="BodyText"/>
            </w:pPr>
            <w:r>
              <w:t>PORT-TO-ORIG</w:t>
            </w:r>
          </w:p>
        </w:tc>
        <w:tc>
          <w:tcPr>
            <w:tcW w:w="4788" w:type="dxa"/>
          </w:tcPr>
          <w:p w:rsidR="00EF2B27" w:rsidRDefault="00EF2B27">
            <w:pPr>
              <w:pStyle w:val="BodyText"/>
            </w:pPr>
            <w:r>
              <w:t>Port To Original SP Test</w:t>
            </w:r>
          </w:p>
        </w:tc>
      </w:tr>
      <w:tr w:rsidR="00EF2B27">
        <w:trPr>
          <w:trHeight w:hRule="exact" w:val="300"/>
        </w:trPr>
        <w:tc>
          <w:tcPr>
            <w:tcW w:w="2160" w:type="dxa"/>
          </w:tcPr>
          <w:p w:rsidR="00EF2B27" w:rsidRDefault="00EF2B27">
            <w:pPr>
              <w:pStyle w:val="BodyText"/>
            </w:pPr>
            <w:r>
              <w:t xml:space="preserve">MULT </w:t>
            </w:r>
          </w:p>
        </w:tc>
        <w:tc>
          <w:tcPr>
            <w:tcW w:w="4788" w:type="dxa"/>
          </w:tcPr>
          <w:p w:rsidR="00EF2B27" w:rsidRDefault="00EF2B27">
            <w:pPr>
              <w:pStyle w:val="BodyText"/>
            </w:pPr>
            <w:r>
              <w:t>Multiple Versions Test</w:t>
            </w:r>
          </w:p>
        </w:tc>
      </w:tr>
      <w:tr w:rsidR="00EF2B27">
        <w:trPr>
          <w:trHeight w:hRule="exact" w:val="300"/>
        </w:trPr>
        <w:tc>
          <w:tcPr>
            <w:tcW w:w="2160" w:type="dxa"/>
          </w:tcPr>
          <w:p w:rsidR="00EF2B27" w:rsidRDefault="00EF2B27">
            <w:pPr>
              <w:pStyle w:val="BodyText"/>
            </w:pPr>
            <w:r>
              <w:t>UNKNOWN</w:t>
            </w:r>
          </w:p>
        </w:tc>
        <w:tc>
          <w:tcPr>
            <w:tcW w:w="4788" w:type="dxa"/>
          </w:tcPr>
          <w:p w:rsidR="00EF2B27" w:rsidRDefault="00EF2B27">
            <w:pPr>
              <w:pStyle w:val="BodyText"/>
            </w:pPr>
            <w:r>
              <w:t>Unknown Instance Test</w:t>
            </w:r>
          </w:p>
        </w:tc>
      </w:tr>
      <w:tr w:rsidR="00EF2B27">
        <w:trPr>
          <w:trHeight w:hRule="exact" w:val="300"/>
        </w:trPr>
        <w:tc>
          <w:tcPr>
            <w:tcW w:w="6948" w:type="dxa"/>
            <w:gridSpan w:val="2"/>
          </w:tcPr>
          <w:p w:rsidR="00EF2B27" w:rsidRDefault="00EF2B27">
            <w:pPr>
              <w:pStyle w:val="BodyText"/>
            </w:pPr>
            <w:r>
              <w:t>Miscellaneous Test Cases</w:t>
            </w:r>
          </w:p>
        </w:tc>
      </w:tr>
      <w:tr w:rsidR="00EF2B27">
        <w:trPr>
          <w:trHeight w:hRule="exact" w:val="300"/>
        </w:trPr>
        <w:tc>
          <w:tcPr>
            <w:tcW w:w="2160" w:type="dxa"/>
          </w:tcPr>
          <w:p w:rsidR="00EF2B27" w:rsidRDefault="00EF2B27">
            <w:pPr>
              <w:pStyle w:val="BodyText"/>
            </w:pPr>
            <w:r>
              <w:t>MISC</w:t>
            </w:r>
          </w:p>
        </w:tc>
        <w:tc>
          <w:tcPr>
            <w:tcW w:w="4788" w:type="dxa"/>
          </w:tcPr>
          <w:p w:rsidR="00EF2B27" w:rsidRDefault="00EF2B27">
            <w:pPr>
              <w:pStyle w:val="BodyText"/>
            </w:pPr>
            <w:r>
              <w:t>Miscellaneous Test</w:t>
            </w:r>
          </w:p>
        </w:tc>
      </w:tr>
      <w:tr w:rsidR="00EF2B27">
        <w:trPr>
          <w:trHeight w:hRule="exact" w:val="300"/>
        </w:trPr>
        <w:tc>
          <w:tcPr>
            <w:tcW w:w="2160" w:type="dxa"/>
          </w:tcPr>
          <w:p w:rsidR="00EF2B27" w:rsidRDefault="00EF2B27">
            <w:pPr>
              <w:pStyle w:val="BodyText"/>
            </w:pPr>
            <w:r>
              <w:t xml:space="preserve">ACTION </w:t>
            </w:r>
          </w:p>
        </w:tc>
        <w:tc>
          <w:tcPr>
            <w:tcW w:w="4788" w:type="dxa"/>
          </w:tcPr>
          <w:p w:rsidR="00EF2B27" w:rsidRDefault="00EF2B27">
            <w:pPr>
              <w:pStyle w:val="BodyText"/>
            </w:pPr>
            <w:r>
              <w:t>Action Request Test</w:t>
            </w:r>
          </w:p>
        </w:tc>
      </w:tr>
      <w:tr w:rsidR="00EF2B27">
        <w:trPr>
          <w:trHeight w:hRule="exact" w:val="300"/>
        </w:trPr>
        <w:tc>
          <w:tcPr>
            <w:tcW w:w="2160" w:type="dxa"/>
          </w:tcPr>
          <w:p w:rsidR="00EF2B27" w:rsidRDefault="00EF2B27">
            <w:pPr>
              <w:pStyle w:val="BodyText"/>
            </w:pPr>
            <w:r>
              <w:t>EVENT</w:t>
            </w:r>
          </w:p>
        </w:tc>
        <w:tc>
          <w:tcPr>
            <w:tcW w:w="4788" w:type="dxa"/>
          </w:tcPr>
          <w:p w:rsidR="00EF2B27" w:rsidRDefault="00EF2B27">
            <w:pPr>
              <w:pStyle w:val="BodyText"/>
            </w:pPr>
            <w:r>
              <w:t>Event Report Test</w:t>
            </w:r>
          </w:p>
        </w:tc>
      </w:tr>
      <w:tr w:rsidR="00EF2B27">
        <w:trPr>
          <w:trHeight w:hRule="exact" w:val="300"/>
        </w:trPr>
        <w:tc>
          <w:tcPr>
            <w:tcW w:w="2160" w:type="dxa"/>
          </w:tcPr>
          <w:p w:rsidR="00EF2B27" w:rsidRDefault="00EF2B27">
            <w:pPr>
              <w:pStyle w:val="BodyText"/>
            </w:pPr>
            <w:r>
              <w:t>SET</w:t>
            </w:r>
          </w:p>
        </w:tc>
        <w:tc>
          <w:tcPr>
            <w:tcW w:w="4788" w:type="dxa"/>
          </w:tcPr>
          <w:p w:rsidR="00EF2B27" w:rsidRDefault="00EF2B27">
            <w:pPr>
              <w:pStyle w:val="BodyText"/>
            </w:pPr>
            <w:r>
              <w:t>Set Request Test</w:t>
            </w:r>
          </w:p>
        </w:tc>
      </w:tr>
    </w:tbl>
    <w:p w:rsidR="00EF2B27" w:rsidRDefault="00EF2B27">
      <w:pPr>
        <w:pStyle w:val="BodyText"/>
      </w:pPr>
    </w:p>
    <w:p w:rsidR="00EF2B27" w:rsidRDefault="00EF2B27">
      <w:pPr>
        <w:pStyle w:val="BodyText"/>
      </w:pPr>
    </w:p>
    <w:p w:rsidR="00EF2B27" w:rsidRDefault="00EF2B27">
      <w:pPr>
        <w:pStyle w:val="BodyText"/>
      </w:pPr>
    </w:p>
    <w:p w:rsidR="00EF2B27" w:rsidRDefault="00EF2B27">
      <w:pPr>
        <w:pStyle w:val="BodyText"/>
        <w:sectPr w:rsidR="00EF2B27">
          <w:footerReference w:type="default" r:id="rId11"/>
          <w:pgSz w:w="12240" w:h="15840"/>
          <w:pgMar w:top="1440" w:right="1800" w:bottom="1440" w:left="1800" w:header="720" w:footer="720" w:gutter="0"/>
          <w:pgNumType w:start="1"/>
          <w:cols w:space="720"/>
        </w:sectPr>
      </w:pPr>
    </w:p>
    <w:p w:rsidR="00EF2B27" w:rsidRDefault="00014E2A">
      <w:pPr>
        <w:pStyle w:val="Heading1NoNumber"/>
      </w:pPr>
      <w:bookmarkStart w:id="345" w:name="_Toc278969308"/>
      <w:r>
        <w:lastRenderedPageBreak/>
        <w:t>Appendix B</w:t>
      </w:r>
      <w:r w:rsidR="003B35E1">
        <w:t xml:space="preserve"> </w:t>
      </w:r>
      <w:r>
        <w:t xml:space="preserve">– </w:t>
      </w:r>
      <w:r w:rsidR="00FE22D1">
        <w:t>Release 3</w:t>
      </w:r>
      <w:r w:rsidR="0060536C">
        <w:t>.4</w:t>
      </w:r>
      <w:r w:rsidR="00EF2B27">
        <w:t xml:space="preserve"> Test Case Checklist</w:t>
      </w:r>
      <w:bookmarkEnd w:id="345"/>
    </w:p>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810"/>
        <w:gridCol w:w="5310"/>
        <w:gridCol w:w="720"/>
        <w:gridCol w:w="810"/>
        <w:gridCol w:w="1260"/>
      </w:tblGrid>
      <w:tr w:rsidR="00EF2B27" w:rsidTr="00FB1ADF">
        <w:trPr>
          <w:cantSplit/>
          <w:trHeight w:val="435"/>
          <w:tblHeader/>
        </w:trPr>
        <w:tc>
          <w:tcPr>
            <w:tcW w:w="6570" w:type="dxa"/>
            <w:gridSpan w:val="3"/>
            <w:tcBorders>
              <w:bottom w:val="nil"/>
            </w:tcBorders>
          </w:tcPr>
          <w:p w:rsidR="00EF2B27" w:rsidRDefault="00EF2B27">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EF2B27" w:rsidRDefault="00EF2B27">
            <w:pPr>
              <w:numPr>
                <w:ilvl w:val="12"/>
                <w:numId w:val="0"/>
              </w:numPr>
              <w:rPr>
                <w:rFonts w:ascii="Arial" w:hAnsi="Arial"/>
                <w:b/>
                <w:sz w:val="24"/>
              </w:rPr>
            </w:pPr>
            <w:proofErr w:type="spellStart"/>
            <w:r>
              <w:rPr>
                <w:rFonts w:ascii="Arial" w:hAnsi="Arial"/>
                <w:b/>
                <w:sz w:val="24"/>
              </w:rPr>
              <w:t>Sev</w:t>
            </w:r>
            <w:proofErr w:type="spellEnd"/>
          </w:p>
        </w:tc>
        <w:tc>
          <w:tcPr>
            <w:tcW w:w="810" w:type="dxa"/>
            <w:tcBorders>
              <w:bottom w:val="nil"/>
            </w:tcBorders>
          </w:tcPr>
          <w:p w:rsidR="00EF2B27" w:rsidRDefault="00EF2B27">
            <w:pPr>
              <w:numPr>
                <w:ilvl w:val="12"/>
                <w:numId w:val="0"/>
              </w:numPr>
              <w:rPr>
                <w:rFonts w:ascii="Arial" w:hAnsi="Arial"/>
                <w:b/>
                <w:sz w:val="24"/>
              </w:rPr>
            </w:pPr>
            <w:r>
              <w:rPr>
                <w:rFonts w:ascii="Arial" w:hAnsi="Arial"/>
                <w:b/>
                <w:sz w:val="24"/>
              </w:rPr>
              <w:t>Date</w:t>
            </w:r>
          </w:p>
        </w:tc>
        <w:tc>
          <w:tcPr>
            <w:tcW w:w="1260" w:type="dxa"/>
            <w:tcBorders>
              <w:bottom w:val="nil"/>
            </w:tcBorders>
          </w:tcPr>
          <w:p w:rsidR="00EF2B27" w:rsidRDefault="00EF2B27">
            <w:pPr>
              <w:numPr>
                <w:ilvl w:val="12"/>
                <w:numId w:val="0"/>
              </w:numPr>
              <w:rPr>
                <w:rFonts w:ascii="Arial" w:hAnsi="Arial"/>
                <w:b/>
                <w:sz w:val="24"/>
              </w:rPr>
            </w:pPr>
            <w:r>
              <w:rPr>
                <w:rFonts w:ascii="Arial" w:hAnsi="Arial"/>
                <w:b/>
                <w:sz w:val="24"/>
              </w:rPr>
              <w:t>Result</w:t>
            </w:r>
          </w:p>
        </w:tc>
      </w:tr>
      <w:tr w:rsidR="00A93E85">
        <w:trPr>
          <w:cantSplit/>
          <w:trHeight w:val="264"/>
        </w:trPr>
        <w:tc>
          <w:tcPr>
            <w:tcW w:w="9360" w:type="dxa"/>
            <w:gridSpan w:val="6"/>
            <w:tcBorders>
              <w:bottom w:val="nil"/>
            </w:tcBorders>
            <w:shd w:val="pct15" w:color="auto" w:fill="FFFFFF"/>
          </w:tcPr>
          <w:p w:rsidR="00A93E85" w:rsidRDefault="00A93E85" w:rsidP="00A93E85">
            <w:pPr>
              <w:numPr>
                <w:ilvl w:val="12"/>
                <w:numId w:val="0"/>
              </w:numPr>
              <w:jc w:val="center"/>
              <w:rPr>
                <w:rFonts w:ascii="Arial" w:hAnsi="Arial"/>
                <w:b/>
                <w:sz w:val="24"/>
              </w:rPr>
            </w:pPr>
            <w:r>
              <w:rPr>
                <w:b/>
              </w:rPr>
              <w:t xml:space="preserve">MOC </w:t>
            </w:r>
            <w:r>
              <w:rPr>
                <w:b/>
                <w:noProof/>
              </w:rPr>
              <w:t>NANC 351</w:t>
            </w: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1</w:t>
            </w:r>
          </w:p>
        </w:tc>
        <w:tc>
          <w:tcPr>
            <w:tcW w:w="810" w:type="dxa"/>
            <w:tcBorders>
              <w:left w:val="single" w:sz="4" w:space="0" w:color="auto"/>
            </w:tcBorders>
          </w:tcPr>
          <w:p w:rsidR="00A93E85" w:rsidRDefault="00014E2A" w:rsidP="00A93E85">
            <w:pPr>
              <w:numPr>
                <w:ilvl w:val="12"/>
                <w:numId w:val="0"/>
              </w:numPr>
              <w:jc w:val="right"/>
            </w:pPr>
            <w:r>
              <w:t>1.1.1</w:t>
            </w:r>
          </w:p>
        </w:tc>
        <w:tc>
          <w:tcPr>
            <w:tcW w:w="5310" w:type="dxa"/>
          </w:tcPr>
          <w:p w:rsidR="00A93E85" w:rsidRDefault="00FE22D1" w:rsidP="00A93E85">
            <w:pPr>
              <w:numPr>
                <w:ilvl w:val="12"/>
                <w:numId w:val="0"/>
              </w:numPr>
            </w:pPr>
            <w:proofErr w:type="spellStart"/>
            <w:r>
              <w:t>MOC.NPAC.SOA.CAP.OP.SET.serviceProvNPA</w:t>
            </w:r>
            <w:proofErr w:type="spellEnd"/>
            <w:r>
              <w:t>-NXX</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2</w:t>
            </w:r>
          </w:p>
        </w:tc>
        <w:tc>
          <w:tcPr>
            <w:tcW w:w="810" w:type="dxa"/>
            <w:tcBorders>
              <w:left w:val="single" w:sz="4" w:space="0" w:color="auto"/>
            </w:tcBorders>
          </w:tcPr>
          <w:p w:rsidR="00A93E85" w:rsidRDefault="00014E2A" w:rsidP="00A93E85">
            <w:pPr>
              <w:numPr>
                <w:ilvl w:val="12"/>
                <w:numId w:val="0"/>
              </w:numPr>
              <w:jc w:val="right"/>
            </w:pPr>
            <w:r>
              <w:t>1.1.2</w:t>
            </w:r>
          </w:p>
        </w:tc>
        <w:tc>
          <w:tcPr>
            <w:tcW w:w="5310" w:type="dxa"/>
          </w:tcPr>
          <w:p w:rsidR="00A93E85" w:rsidRDefault="00FE22D1" w:rsidP="00A93E85">
            <w:pPr>
              <w:numPr>
                <w:ilvl w:val="12"/>
                <w:numId w:val="0"/>
              </w:numPr>
            </w:pPr>
            <w:proofErr w:type="spellStart"/>
            <w:r>
              <w:t>MOC.NPAC.LSMS.CAP.OP.SET.serviceProvNPA</w:t>
            </w:r>
            <w:proofErr w:type="spellEnd"/>
            <w:r>
              <w:t>-NXX</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jc w:val="right"/>
            </w:pPr>
            <w:r>
              <w:t>3</w:t>
            </w:r>
          </w:p>
        </w:tc>
        <w:tc>
          <w:tcPr>
            <w:tcW w:w="810" w:type="dxa"/>
            <w:tcBorders>
              <w:left w:val="single" w:sz="4" w:space="0" w:color="auto"/>
            </w:tcBorders>
          </w:tcPr>
          <w:p w:rsidR="00A93E85" w:rsidRDefault="00014E2A" w:rsidP="00A93E85">
            <w:pPr>
              <w:numPr>
                <w:ilvl w:val="12"/>
                <w:numId w:val="0"/>
              </w:numPr>
              <w:jc w:val="right"/>
            </w:pPr>
            <w:r>
              <w:t>1.1.3</w:t>
            </w:r>
          </w:p>
        </w:tc>
        <w:tc>
          <w:tcPr>
            <w:tcW w:w="5310" w:type="dxa"/>
          </w:tcPr>
          <w:p w:rsidR="00A93E85" w:rsidRDefault="00FE22D1" w:rsidP="00A93E85">
            <w:pPr>
              <w:numPr>
                <w:ilvl w:val="12"/>
                <w:numId w:val="0"/>
              </w:numPr>
            </w:pPr>
            <w:proofErr w:type="spellStart"/>
            <w:r>
              <w:t>MOC.SOA.CAP.OP.GET.serviceProvNPA</w:t>
            </w:r>
            <w:proofErr w:type="spellEnd"/>
            <w:r>
              <w:t>-NXX</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4</w:t>
            </w:r>
          </w:p>
        </w:tc>
        <w:tc>
          <w:tcPr>
            <w:tcW w:w="810" w:type="dxa"/>
            <w:tcBorders>
              <w:left w:val="single" w:sz="4" w:space="0" w:color="auto"/>
            </w:tcBorders>
          </w:tcPr>
          <w:p w:rsidR="00A93E85" w:rsidRDefault="00014E2A" w:rsidP="00A93E85">
            <w:pPr>
              <w:numPr>
                <w:ilvl w:val="12"/>
                <w:numId w:val="0"/>
              </w:numPr>
              <w:jc w:val="right"/>
            </w:pPr>
            <w:r>
              <w:t>1.1.4</w:t>
            </w:r>
          </w:p>
        </w:tc>
        <w:tc>
          <w:tcPr>
            <w:tcW w:w="5310" w:type="dxa"/>
          </w:tcPr>
          <w:p w:rsidR="00A93E85" w:rsidRDefault="00FE22D1" w:rsidP="00A93E85">
            <w:pPr>
              <w:numPr>
                <w:ilvl w:val="12"/>
                <w:numId w:val="0"/>
              </w:numPr>
            </w:pPr>
            <w:proofErr w:type="spellStart"/>
            <w:r>
              <w:t>MOC.LSMS.CAP.OP.GET.serviceProvNPA</w:t>
            </w:r>
            <w:proofErr w:type="spellEnd"/>
            <w:r>
              <w:t>-NXX</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014E2A" w:rsidP="00486641">
            <w:pPr>
              <w:numPr>
                <w:ilvl w:val="12"/>
                <w:numId w:val="0"/>
              </w:numPr>
              <w:jc w:val="right"/>
            </w:pPr>
            <w:r>
              <w:t>5</w:t>
            </w:r>
          </w:p>
        </w:tc>
        <w:tc>
          <w:tcPr>
            <w:tcW w:w="810" w:type="dxa"/>
            <w:tcBorders>
              <w:left w:val="single" w:sz="4" w:space="0" w:color="auto"/>
            </w:tcBorders>
          </w:tcPr>
          <w:p w:rsidR="00014E2A" w:rsidRDefault="00014E2A" w:rsidP="00A93E85">
            <w:pPr>
              <w:numPr>
                <w:ilvl w:val="12"/>
                <w:numId w:val="0"/>
              </w:numPr>
              <w:jc w:val="right"/>
            </w:pPr>
            <w:r>
              <w:t>1.1.5</w:t>
            </w:r>
          </w:p>
        </w:tc>
        <w:tc>
          <w:tcPr>
            <w:tcW w:w="5310" w:type="dxa"/>
          </w:tcPr>
          <w:p w:rsidR="00014E2A" w:rsidRDefault="00FE22D1" w:rsidP="00A93E85">
            <w:pPr>
              <w:numPr>
                <w:ilvl w:val="12"/>
                <w:numId w:val="0"/>
              </w:numPr>
            </w:pPr>
            <w:proofErr w:type="spellStart"/>
            <w:r>
              <w:t>MOC.SOA.CAP.ACT.SWIM.lnpNetwork.lnpDownload</w:t>
            </w:r>
            <w:proofErr w:type="spellEnd"/>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6</w:t>
            </w:r>
          </w:p>
        </w:tc>
        <w:tc>
          <w:tcPr>
            <w:tcW w:w="810" w:type="dxa"/>
            <w:tcBorders>
              <w:left w:val="single" w:sz="4" w:space="0" w:color="auto"/>
            </w:tcBorders>
          </w:tcPr>
          <w:p w:rsidR="00A93E85" w:rsidRDefault="00014E2A" w:rsidP="00A93E85">
            <w:pPr>
              <w:numPr>
                <w:ilvl w:val="12"/>
                <w:numId w:val="0"/>
              </w:numPr>
              <w:jc w:val="right"/>
            </w:pPr>
            <w:r>
              <w:t>1.1.6</w:t>
            </w:r>
          </w:p>
        </w:tc>
        <w:tc>
          <w:tcPr>
            <w:tcW w:w="5310" w:type="dxa"/>
          </w:tcPr>
          <w:p w:rsidR="00A93E85" w:rsidRDefault="00FE22D1" w:rsidP="00A93E85">
            <w:pPr>
              <w:numPr>
                <w:ilvl w:val="12"/>
                <w:numId w:val="0"/>
              </w:numPr>
            </w:pPr>
            <w:proofErr w:type="spellStart"/>
            <w:r>
              <w:t>MOC.LSMS.CAP.ACT.SWIM.lnpNetwork.lnpDownload</w:t>
            </w:r>
            <w:proofErr w:type="spellEnd"/>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B22D67" w:rsidTr="00EC13BC">
        <w:trPr>
          <w:cantSplit/>
          <w:trHeight w:val="270"/>
        </w:trPr>
        <w:tc>
          <w:tcPr>
            <w:tcW w:w="450" w:type="dxa"/>
            <w:tcBorders>
              <w:right w:val="single" w:sz="4" w:space="0" w:color="auto"/>
            </w:tcBorders>
          </w:tcPr>
          <w:p w:rsidR="00B22D67" w:rsidRDefault="00B22D67" w:rsidP="00EC13BC">
            <w:pPr>
              <w:numPr>
                <w:ilvl w:val="12"/>
                <w:numId w:val="0"/>
              </w:numPr>
              <w:jc w:val="right"/>
            </w:pPr>
            <w:r>
              <w:t>7</w:t>
            </w:r>
          </w:p>
        </w:tc>
        <w:tc>
          <w:tcPr>
            <w:tcW w:w="810" w:type="dxa"/>
            <w:tcBorders>
              <w:left w:val="single" w:sz="4" w:space="0" w:color="auto"/>
            </w:tcBorders>
          </w:tcPr>
          <w:p w:rsidR="00B22D67" w:rsidRDefault="00B22D67" w:rsidP="00B22D67">
            <w:pPr>
              <w:numPr>
                <w:ilvl w:val="12"/>
                <w:numId w:val="0"/>
              </w:numPr>
              <w:jc w:val="right"/>
            </w:pPr>
            <w:r>
              <w:t>1.1.7</w:t>
            </w:r>
          </w:p>
        </w:tc>
        <w:tc>
          <w:tcPr>
            <w:tcW w:w="5310" w:type="dxa"/>
          </w:tcPr>
          <w:p w:rsidR="00B22D67" w:rsidRDefault="00FE22D1" w:rsidP="00EC13BC">
            <w:pPr>
              <w:numPr>
                <w:ilvl w:val="12"/>
                <w:numId w:val="0"/>
              </w:numPr>
            </w:pPr>
            <w:proofErr w:type="spellStart"/>
            <w:r>
              <w:t>MOC.SOA.CAP.ACT.lnpNetwork.lnpDownload</w:t>
            </w:r>
            <w:proofErr w:type="spellEnd"/>
          </w:p>
        </w:tc>
        <w:tc>
          <w:tcPr>
            <w:tcW w:w="720" w:type="dxa"/>
          </w:tcPr>
          <w:p w:rsidR="00B22D67" w:rsidRDefault="00B22D67" w:rsidP="00EC13BC">
            <w:pPr>
              <w:numPr>
                <w:ilvl w:val="12"/>
                <w:numId w:val="0"/>
              </w:numPr>
            </w:pPr>
            <w:r>
              <w:t>C</w:t>
            </w:r>
          </w:p>
        </w:tc>
        <w:tc>
          <w:tcPr>
            <w:tcW w:w="810" w:type="dxa"/>
          </w:tcPr>
          <w:p w:rsidR="00B22D67" w:rsidRDefault="00B22D67" w:rsidP="00EC13BC">
            <w:pPr>
              <w:numPr>
                <w:ilvl w:val="12"/>
                <w:numId w:val="0"/>
              </w:numPr>
            </w:pPr>
          </w:p>
        </w:tc>
        <w:tc>
          <w:tcPr>
            <w:tcW w:w="1260" w:type="dxa"/>
          </w:tcPr>
          <w:p w:rsidR="00B22D67" w:rsidRDefault="00B22D67" w:rsidP="00EC13BC">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8</w:t>
            </w:r>
          </w:p>
        </w:tc>
        <w:tc>
          <w:tcPr>
            <w:tcW w:w="810" w:type="dxa"/>
            <w:tcBorders>
              <w:left w:val="single" w:sz="4" w:space="0" w:color="auto"/>
            </w:tcBorders>
          </w:tcPr>
          <w:p w:rsidR="00A93E85" w:rsidRDefault="00014E2A" w:rsidP="00A93E85">
            <w:pPr>
              <w:numPr>
                <w:ilvl w:val="12"/>
                <w:numId w:val="0"/>
              </w:numPr>
              <w:jc w:val="right"/>
            </w:pPr>
            <w:r>
              <w:t>1.1.</w:t>
            </w:r>
            <w:r w:rsidR="00B22D67">
              <w:t>8</w:t>
            </w:r>
          </w:p>
        </w:tc>
        <w:tc>
          <w:tcPr>
            <w:tcW w:w="5310" w:type="dxa"/>
          </w:tcPr>
          <w:p w:rsidR="00A93E85" w:rsidRDefault="00FE22D1" w:rsidP="00A93E85">
            <w:pPr>
              <w:numPr>
                <w:ilvl w:val="12"/>
                <w:numId w:val="0"/>
              </w:numPr>
            </w:pPr>
            <w:proofErr w:type="spellStart"/>
            <w:r>
              <w:t>MOC.LSMS.CAP.ACT.lnpNetwork.lnpDownload</w:t>
            </w:r>
            <w:proofErr w:type="spellEnd"/>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9</w:t>
            </w:r>
          </w:p>
        </w:tc>
        <w:tc>
          <w:tcPr>
            <w:tcW w:w="810" w:type="dxa"/>
            <w:tcBorders>
              <w:left w:val="single" w:sz="4" w:space="0" w:color="auto"/>
            </w:tcBorders>
          </w:tcPr>
          <w:p w:rsidR="00FE22D1" w:rsidRDefault="00FE22D1" w:rsidP="00A93E85">
            <w:pPr>
              <w:numPr>
                <w:ilvl w:val="12"/>
                <w:numId w:val="0"/>
              </w:numPr>
              <w:jc w:val="right"/>
            </w:pPr>
            <w:r>
              <w:t>1.1.9</w:t>
            </w:r>
          </w:p>
        </w:tc>
        <w:tc>
          <w:tcPr>
            <w:tcW w:w="5310" w:type="dxa"/>
          </w:tcPr>
          <w:p w:rsidR="00FE22D1" w:rsidRDefault="00FE22D1" w:rsidP="00FE22D1">
            <w:pPr>
              <w:numPr>
                <w:ilvl w:val="12"/>
                <w:numId w:val="0"/>
              </w:numPr>
            </w:pPr>
            <w:proofErr w:type="spellStart"/>
            <w:r>
              <w:t>MOC.SOA.CAP.ACT.SWIM.lnpNetwork.lnpDownload</w:t>
            </w:r>
            <w:proofErr w:type="spellEnd"/>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10</w:t>
            </w:r>
          </w:p>
        </w:tc>
        <w:tc>
          <w:tcPr>
            <w:tcW w:w="810" w:type="dxa"/>
            <w:tcBorders>
              <w:left w:val="single" w:sz="4" w:space="0" w:color="auto"/>
            </w:tcBorders>
          </w:tcPr>
          <w:p w:rsidR="00FE22D1" w:rsidRDefault="00FE22D1" w:rsidP="00B22D67">
            <w:pPr>
              <w:numPr>
                <w:ilvl w:val="12"/>
                <w:numId w:val="0"/>
              </w:numPr>
              <w:jc w:val="right"/>
            </w:pPr>
            <w:r>
              <w:t>1.1.10</w:t>
            </w:r>
          </w:p>
        </w:tc>
        <w:tc>
          <w:tcPr>
            <w:tcW w:w="5310" w:type="dxa"/>
          </w:tcPr>
          <w:p w:rsidR="00FE22D1" w:rsidRDefault="00FE22D1" w:rsidP="00FE22D1">
            <w:pPr>
              <w:numPr>
                <w:ilvl w:val="12"/>
                <w:numId w:val="0"/>
              </w:numPr>
            </w:pPr>
            <w:proofErr w:type="spellStart"/>
            <w:r>
              <w:t>MOC.LSMS.CAP.ACT.SWIM.lnpNetwork.lnpDownload</w:t>
            </w:r>
            <w:proofErr w:type="spellEnd"/>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11</w:t>
            </w:r>
          </w:p>
        </w:tc>
        <w:tc>
          <w:tcPr>
            <w:tcW w:w="810" w:type="dxa"/>
            <w:tcBorders>
              <w:left w:val="single" w:sz="4" w:space="0" w:color="auto"/>
            </w:tcBorders>
          </w:tcPr>
          <w:p w:rsidR="00FE22D1" w:rsidRDefault="00FE22D1" w:rsidP="00A93E85">
            <w:pPr>
              <w:numPr>
                <w:ilvl w:val="12"/>
                <w:numId w:val="0"/>
              </w:numPr>
              <w:jc w:val="right"/>
            </w:pPr>
            <w:r>
              <w:t>1.1.11</w:t>
            </w:r>
          </w:p>
        </w:tc>
        <w:tc>
          <w:tcPr>
            <w:tcW w:w="5310" w:type="dxa"/>
          </w:tcPr>
          <w:p w:rsidR="00FE22D1" w:rsidRDefault="00FE22D1" w:rsidP="00FE22D1">
            <w:pPr>
              <w:numPr>
                <w:ilvl w:val="12"/>
                <w:numId w:val="0"/>
              </w:numPr>
            </w:pPr>
            <w:proofErr w:type="spellStart"/>
            <w:r>
              <w:t>MOC.SOA.CAP.ACT.lnpNetwork.lnpDownload</w:t>
            </w:r>
            <w:proofErr w:type="spellEnd"/>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12</w:t>
            </w:r>
          </w:p>
        </w:tc>
        <w:tc>
          <w:tcPr>
            <w:tcW w:w="810" w:type="dxa"/>
            <w:tcBorders>
              <w:left w:val="single" w:sz="4" w:space="0" w:color="auto"/>
            </w:tcBorders>
          </w:tcPr>
          <w:p w:rsidR="00FE22D1" w:rsidRDefault="00FE22D1" w:rsidP="00A93E85">
            <w:pPr>
              <w:numPr>
                <w:ilvl w:val="12"/>
                <w:numId w:val="0"/>
              </w:numPr>
              <w:jc w:val="right"/>
            </w:pPr>
            <w:r>
              <w:t>1.1.12</w:t>
            </w:r>
          </w:p>
        </w:tc>
        <w:tc>
          <w:tcPr>
            <w:tcW w:w="5310" w:type="dxa"/>
          </w:tcPr>
          <w:p w:rsidR="00FE22D1" w:rsidRDefault="00FE22D1" w:rsidP="00FE22D1">
            <w:pPr>
              <w:numPr>
                <w:ilvl w:val="12"/>
                <w:numId w:val="0"/>
              </w:numPr>
            </w:pPr>
            <w:proofErr w:type="spellStart"/>
            <w:r>
              <w:t>MOC.LSMS.CAP.ACT.lnpNetwork.lnpDownload</w:t>
            </w:r>
            <w:proofErr w:type="spellEnd"/>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13</w:t>
            </w:r>
          </w:p>
        </w:tc>
        <w:tc>
          <w:tcPr>
            <w:tcW w:w="810" w:type="dxa"/>
            <w:tcBorders>
              <w:left w:val="single" w:sz="4" w:space="0" w:color="auto"/>
            </w:tcBorders>
          </w:tcPr>
          <w:p w:rsidR="00FE22D1" w:rsidRDefault="00FE22D1" w:rsidP="00A93E85">
            <w:pPr>
              <w:numPr>
                <w:ilvl w:val="12"/>
                <w:numId w:val="0"/>
              </w:numPr>
              <w:jc w:val="right"/>
            </w:pPr>
            <w:r>
              <w:t>1.1.13</w:t>
            </w:r>
          </w:p>
        </w:tc>
        <w:tc>
          <w:tcPr>
            <w:tcW w:w="5310" w:type="dxa"/>
          </w:tcPr>
          <w:p w:rsidR="00FE22D1" w:rsidRDefault="00FE22D1" w:rsidP="00A93E85">
            <w:pPr>
              <w:numPr>
                <w:ilvl w:val="12"/>
                <w:numId w:val="0"/>
              </w:numPr>
            </w:pPr>
            <w:r>
              <w:t>A2A.SOA.VAL.MISC.ACTION.resync</w:t>
            </w:r>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14</w:t>
            </w:r>
          </w:p>
        </w:tc>
        <w:tc>
          <w:tcPr>
            <w:tcW w:w="810" w:type="dxa"/>
            <w:tcBorders>
              <w:left w:val="single" w:sz="4" w:space="0" w:color="auto"/>
            </w:tcBorders>
          </w:tcPr>
          <w:p w:rsidR="00FE22D1" w:rsidRDefault="00FE22D1" w:rsidP="00A93E85">
            <w:pPr>
              <w:numPr>
                <w:ilvl w:val="12"/>
                <w:numId w:val="0"/>
              </w:numPr>
              <w:jc w:val="right"/>
            </w:pPr>
            <w:r>
              <w:t>1.1.14</w:t>
            </w:r>
          </w:p>
        </w:tc>
        <w:tc>
          <w:tcPr>
            <w:tcW w:w="5310" w:type="dxa"/>
          </w:tcPr>
          <w:p w:rsidR="00FE22D1" w:rsidRDefault="00FE22D1" w:rsidP="00A93E85">
            <w:pPr>
              <w:numPr>
                <w:ilvl w:val="12"/>
                <w:numId w:val="0"/>
              </w:numPr>
            </w:pPr>
            <w:r>
              <w:t>A2A.SOA.VAL.MISC.ACTION.LINK.resync</w:t>
            </w:r>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15</w:t>
            </w:r>
          </w:p>
        </w:tc>
        <w:tc>
          <w:tcPr>
            <w:tcW w:w="810" w:type="dxa"/>
            <w:tcBorders>
              <w:left w:val="single" w:sz="4" w:space="0" w:color="auto"/>
            </w:tcBorders>
          </w:tcPr>
          <w:p w:rsidR="00FE22D1" w:rsidRDefault="00FE22D1" w:rsidP="00A93E85">
            <w:pPr>
              <w:numPr>
                <w:ilvl w:val="12"/>
                <w:numId w:val="0"/>
              </w:numPr>
              <w:jc w:val="right"/>
            </w:pPr>
            <w:r>
              <w:t>1.1.15</w:t>
            </w:r>
          </w:p>
        </w:tc>
        <w:tc>
          <w:tcPr>
            <w:tcW w:w="5310" w:type="dxa"/>
          </w:tcPr>
          <w:p w:rsidR="00FE22D1" w:rsidRDefault="00FE22D1" w:rsidP="00A93E85">
            <w:pPr>
              <w:numPr>
                <w:ilvl w:val="12"/>
                <w:numId w:val="0"/>
              </w:numPr>
            </w:pPr>
            <w:r>
              <w:t>A2A.SOA.VAL.MISC.ACTION.SWIM.resync</w:t>
            </w:r>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16</w:t>
            </w:r>
          </w:p>
        </w:tc>
        <w:tc>
          <w:tcPr>
            <w:tcW w:w="810" w:type="dxa"/>
            <w:tcBorders>
              <w:left w:val="single" w:sz="4" w:space="0" w:color="auto"/>
            </w:tcBorders>
          </w:tcPr>
          <w:p w:rsidR="00FE22D1" w:rsidRDefault="00FE22D1" w:rsidP="00A93E85">
            <w:pPr>
              <w:numPr>
                <w:ilvl w:val="12"/>
                <w:numId w:val="0"/>
              </w:numPr>
              <w:jc w:val="right"/>
            </w:pPr>
            <w:r>
              <w:t>1.1.16</w:t>
            </w:r>
          </w:p>
        </w:tc>
        <w:tc>
          <w:tcPr>
            <w:tcW w:w="5310" w:type="dxa"/>
          </w:tcPr>
          <w:p w:rsidR="00FE22D1" w:rsidRDefault="00FE22D1" w:rsidP="00486641">
            <w:pPr>
              <w:numPr>
                <w:ilvl w:val="12"/>
                <w:numId w:val="0"/>
              </w:numPr>
            </w:pPr>
            <w:r>
              <w:t>A2A.LSMS.VAL.MISC.ACTION.resync</w:t>
            </w:r>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17</w:t>
            </w:r>
          </w:p>
        </w:tc>
        <w:tc>
          <w:tcPr>
            <w:tcW w:w="810" w:type="dxa"/>
            <w:tcBorders>
              <w:left w:val="single" w:sz="4" w:space="0" w:color="auto"/>
            </w:tcBorders>
          </w:tcPr>
          <w:p w:rsidR="00FE22D1" w:rsidRDefault="00FE22D1" w:rsidP="00A93E85">
            <w:pPr>
              <w:numPr>
                <w:ilvl w:val="12"/>
                <w:numId w:val="0"/>
              </w:numPr>
              <w:jc w:val="right"/>
              <w:rPr>
                <w:sz w:val="18"/>
              </w:rPr>
            </w:pPr>
            <w:r>
              <w:t>1.1.17</w:t>
            </w:r>
          </w:p>
        </w:tc>
        <w:tc>
          <w:tcPr>
            <w:tcW w:w="5310" w:type="dxa"/>
          </w:tcPr>
          <w:p w:rsidR="00FE22D1" w:rsidRDefault="00FE22D1" w:rsidP="00486641">
            <w:pPr>
              <w:numPr>
                <w:ilvl w:val="12"/>
                <w:numId w:val="0"/>
              </w:numPr>
            </w:pPr>
            <w:r>
              <w:t>A2A.</w:t>
            </w:r>
            <w:r w:rsidRPr="00B87A1B">
              <w:t xml:space="preserve"> </w:t>
            </w:r>
            <w:proofErr w:type="spellStart"/>
            <w:r>
              <w:t>LSMS.VAL.MISC.ACTION.LINK.resync</w:t>
            </w:r>
            <w:proofErr w:type="spellEnd"/>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18</w:t>
            </w:r>
          </w:p>
        </w:tc>
        <w:tc>
          <w:tcPr>
            <w:tcW w:w="810" w:type="dxa"/>
            <w:tcBorders>
              <w:left w:val="single" w:sz="4" w:space="0" w:color="auto"/>
            </w:tcBorders>
          </w:tcPr>
          <w:p w:rsidR="00FE22D1" w:rsidRDefault="00FE22D1" w:rsidP="00A93E85">
            <w:pPr>
              <w:numPr>
                <w:ilvl w:val="12"/>
                <w:numId w:val="0"/>
              </w:numPr>
              <w:jc w:val="right"/>
              <w:rPr>
                <w:sz w:val="18"/>
              </w:rPr>
            </w:pPr>
            <w:r>
              <w:t>1.1.18</w:t>
            </w:r>
          </w:p>
        </w:tc>
        <w:tc>
          <w:tcPr>
            <w:tcW w:w="5310" w:type="dxa"/>
          </w:tcPr>
          <w:p w:rsidR="00FE22D1" w:rsidRDefault="00FE22D1" w:rsidP="00486641">
            <w:pPr>
              <w:numPr>
                <w:ilvl w:val="12"/>
                <w:numId w:val="0"/>
              </w:numPr>
            </w:pPr>
            <w:r>
              <w:t>A2A.</w:t>
            </w:r>
            <w:r w:rsidRPr="00B87A1B">
              <w:t xml:space="preserve"> </w:t>
            </w:r>
            <w:proofErr w:type="spellStart"/>
            <w:r>
              <w:t>LSMS.VAL.MISC.ACTION.SWIM.resync</w:t>
            </w:r>
            <w:proofErr w:type="spellEnd"/>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EC13BC">
        <w:trPr>
          <w:cantSplit/>
          <w:trHeight w:val="270"/>
        </w:trPr>
        <w:tc>
          <w:tcPr>
            <w:tcW w:w="450" w:type="dxa"/>
            <w:tcBorders>
              <w:right w:val="single" w:sz="4" w:space="0" w:color="auto"/>
            </w:tcBorders>
          </w:tcPr>
          <w:p w:rsidR="00FE22D1" w:rsidRDefault="00FE22D1" w:rsidP="00EC13BC">
            <w:pPr>
              <w:numPr>
                <w:ilvl w:val="12"/>
                <w:numId w:val="0"/>
              </w:numPr>
              <w:jc w:val="right"/>
            </w:pPr>
            <w:r>
              <w:t>19</w:t>
            </w:r>
          </w:p>
        </w:tc>
        <w:tc>
          <w:tcPr>
            <w:tcW w:w="810" w:type="dxa"/>
            <w:tcBorders>
              <w:left w:val="single" w:sz="4" w:space="0" w:color="auto"/>
            </w:tcBorders>
          </w:tcPr>
          <w:p w:rsidR="00FE22D1" w:rsidRDefault="00FE22D1" w:rsidP="00FE22D1">
            <w:pPr>
              <w:numPr>
                <w:ilvl w:val="12"/>
                <w:numId w:val="0"/>
              </w:numPr>
              <w:jc w:val="right"/>
              <w:rPr>
                <w:sz w:val="18"/>
              </w:rPr>
            </w:pPr>
            <w:r>
              <w:t>1.2.1</w:t>
            </w:r>
          </w:p>
        </w:tc>
        <w:tc>
          <w:tcPr>
            <w:tcW w:w="5310" w:type="dxa"/>
          </w:tcPr>
          <w:p w:rsidR="00FE22D1" w:rsidRDefault="00FE22D1" w:rsidP="00EC13BC">
            <w:pPr>
              <w:numPr>
                <w:ilvl w:val="12"/>
                <w:numId w:val="0"/>
              </w:numPr>
            </w:pPr>
            <w:proofErr w:type="spellStart"/>
            <w:r>
              <w:t>MOC.NPAC.SOA.CAP.ACT.lnpSpidMigration</w:t>
            </w:r>
            <w:proofErr w:type="spellEnd"/>
          </w:p>
        </w:tc>
        <w:tc>
          <w:tcPr>
            <w:tcW w:w="720" w:type="dxa"/>
          </w:tcPr>
          <w:p w:rsidR="00FE22D1" w:rsidRDefault="00FE22D1" w:rsidP="00EC13BC">
            <w:pPr>
              <w:numPr>
                <w:ilvl w:val="12"/>
                <w:numId w:val="0"/>
              </w:numPr>
            </w:pPr>
            <w:r>
              <w:t>C</w:t>
            </w:r>
          </w:p>
        </w:tc>
        <w:tc>
          <w:tcPr>
            <w:tcW w:w="810" w:type="dxa"/>
          </w:tcPr>
          <w:p w:rsidR="00FE22D1" w:rsidRDefault="00FE22D1" w:rsidP="00EC13BC">
            <w:pPr>
              <w:numPr>
                <w:ilvl w:val="12"/>
                <w:numId w:val="0"/>
              </w:numPr>
            </w:pPr>
          </w:p>
        </w:tc>
        <w:tc>
          <w:tcPr>
            <w:tcW w:w="1260" w:type="dxa"/>
          </w:tcPr>
          <w:p w:rsidR="00FE22D1" w:rsidRDefault="00FE22D1" w:rsidP="00EC13BC">
            <w:pPr>
              <w:numPr>
                <w:ilvl w:val="12"/>
                <w:numId w:val="0"/>
              </w:numPr>
            </w:pPr>
          </w:p>
        </w:tc>
      </w:tr>
      <w:tr w:rsidR="00FE22D1" w:rsidTr="00EC13BC">
        <w:trPr>
          <w:cantSplit/>
          <w:trHeight w:val="270"/>
        </w:trPr>
        <w:tc>
          <w:tcPr>
            <w:tcW w:w="450" w:type="dxa"/>
            <w:tcBorders>
              <w:right w:val="single" w:sz="4" w:space="0" w:color="auto"/>
            </w:tcBorders>
          </w:tcPr>
          <w:p w:rsidR="00FE22D1" w:rsidRDefault="00FE22D1" w:rsidP="00EC13BC">
            <w:pPr>
              <w:numPr>
                <w:ilvl w:val="12"/>
                <w:numId w:val="0"/>
              </w:numPr>
              <w:jc w:val="right"/>
            </w:pPr>
            <w:r>
              <w:t>20</w:t>
            </w:r>
          </w:p>
        </w:tc>
        <w:tc>
          <w:tcPr>
            <w:tcW w:w="810" w:type="dxa"/>
            <w:tcBorders>
              <w:left w:val="single" w:sz="4" w:space="0" w:color="auto"/>
            </w:tcBorders>
          </w:tcPr>
          <w:p w:rsidR="00FE22D1" w:rsidRDefault="00FE22D1" w:rsidP="00EC13BC">
            <w:pPr>
              <w:numPr>
                <w:ilvl w:val="12"/>
                <w:numId w:val="0"/>
              </w:numPr>
              <w:jc w:val="right"/>
              <w:rPr>
                <w:sz w:val="18"/>
              </w:rPr>
            </w:pPr>
            <w:r>
              <w:t>1.2.2</w:t>
            </w:r>
          </w:p>
        </w:tc>
        <w:tc>
          <w:tcPr>
            <w:tcW w:w="5310" w:type="dxa"/>
          </w:tcPr>
          <w:p w:rsidR="00FE22D1" w:rsidRDefault="00FE22D1" w:rsidP="00EC13BC">
            <w:pPr>
              <w:numPr>
                <w:ilvl w:val="12"/>
                <w:numId w:val="0"/>
              </w:numPr>
            </w:pPr>
            <w:proofErr w:type="spellStart"/>
            <w:r>
              <w:t>MOC.NPAC.LSMS.CAP.ACT.lnpSpidMigration</w:t>
            </w:r>
            <w:proofErr w:type="spellEnd"/>
          </w:p>
        </w:tc>
        <w:tc>
          <w:tcPr>
            <w:tcW w:w="720" w:type="dxa"/>
          </w:tcPr>
          <w:p w:rsidR="00FE22D1" w:rsidRDefault="00FE22D1" w:rsidP="00EC13BC">
            <w:pPr>
              <w:numPr>
                <w:ilvl w:val="12"/>
                <w:numId w:val="0"/>
              </w:numPr>
            </w:pPr>
            <w:r>
              <w:t>C</w:t>
            </w:r>
          </w:p>
        </w:tc>
        <w:tc>
          <w:tcPr>
            <w:tcW w:w="810" w:type="dxa"/>
          </w:tcPr>
          <w:p w:rsidR="00FE22D1" w:rsidRDefault="00FE22D1" w:rsidP="00EC13BC">
            <w:pPr>
              <w:numPr>
                <w:ilvl w:val="12"/>
                <w:numId w:val="0"/>
              </w:numPr>
            </w:pPr>
          </w:p>
        </w:tc>
        <w:tc>
          <w:tcPr>
            <w:tcW w:w="1260" w:type="dxa"/>
          </w:tcPr>
          <w:p w:rsidR="00FE22D1" w:rsidRDefault="00FE22D1" w:rsidP="00EC13BC">
            <w:pPr>
              <w:numPr>
                <w:ilvl w:val="12"/>
                <w:numId w:val="0"/>
              </w:numPr>
            </w:pPr>
          </w:p>
        </w:tc>
      </w:tr>
      <w:tr w:rsidR="00FE22D1" w:rsidTr="00FB1ADF">
        <w:trPr>
          <w:cantSplit/>
          <w:trHeight w:val="270"/>
        </w:trPr>
        <w:tc>
          <w:tcPr>
            <w:tcW w:w="450" w:type="dxa"/>
            <w:tcBorders>
              <w:right w:val="single" w:sz="4" w:space="0" w:color="auto"/>
            </w:tcBorders>
          </w:tcPr>
          <w:p w:rsidR="00FE22D1" w:rsidRDefault="00FE22D1" w:rsidP="00A93E85">
            <w:pPr>
              <w:numPr>
                <w:ilvl w:val="12"/>
                <w:numId w:val="0"/>
              </w:numPr>
              <w:jc w:val="right"/>
            </w:pPr>
            <w:r>
              <w:t>21</w:t>
            </w:r>
          </w:p>
        </w:tc>
        <w:tc>
          <w:tcPr>
            <w:tcW w:w="810" w:type="dxa"/>
            <w:tcBorders>
              <w:left w:val="single" w:sz="4" w:space="0" w:color="auto"/>
            </w:tcBorders>
          </w:tcPr>
          <w:p w:rsidR="00FE22D1" w:rsidRDefault="00FE22D1" w:rsidP="00A93E85">
            <w:pPr>
              <w:numPr>
                <w:ilvl w:val="12"/>
                <w:numId w:val="0"/>
              </w:numPr>
              <w:jc w:val="right"/>
              <w:rPr>
                <w:sz w:val="18"/>
              </w:rPr>
            </w:pPr>
            <w:r>
              <w:rPr>
                <w:sz w:val="18"/>
              </w:rPr>
              <w:t>1.3.1</w:t>
            </w:r>
          </w:p>
        </w:tc>
        <w:tc>
          <w:tcPr>
            <w:tcW w:w="5310" w:type="dxa"/>
          </w:tcPr>
          <w:p w:rsidR="00FE22D1" w:rsidRDefault="00FE22D1" w:rsidP="00486641">
            <w:pPr>
              <w:numPr>
                <w:ilvl w:val="12"/>
                <w:numId w:val="0"/>
              </w:numPr>
            </w:pPr>
            <w:proofErr w:type="spellStart"/>
            <w:r>
              <w:t>MOC.SOA.CAP.NOT.MASS.subscriptionVersionAttributeValueChange</w:t>
            </w:r>
            <w:proofErr w:type="spellEnd"/>
          </w:p>
        </w:tc>
        <w:tc>
          <w:tcPr>
            <w:tcW w:w="720" w:type="dxa"/>
          </w:tcPr>
          <w:p w:rsidR="00FE22D1" w:rsidRDefault="00FE22D1" w:rsidP="00A93E85">
            <w:pPr>
              <w:numPr>
                <w:ilvl w:val="12"/>
                <w:numId w:val="0"/>
              </w:numPr>
            </w:pPr>
            <w:r>
              <w:t>C</w:t>
            </w:r>
          </w:p>
        </w:tc>
        <w:tc>
          <w:tcPr>
            <w:tcW w:w="810" w:type="dxa"/>
          </w:tcPr>
          <w:p w:rsidR="00FE22D1" w:rsidRDefault="00FE22D1" w:rsidP="00A93E85">
            <w:pPr>
              <w:numPr>
                <w:ilvl w:val="12"/>
                <w:numId w:val="0"/>
              </w:numPr>
            </w:pPr>
          </w:p>
        </w:tc>
        <w:tc>
          <w:tcPr>
            <w:tcW w:w="1260" w:type="dxa"/>
          </w:tcPr>
          <w:p w:rsidR="00FE22D1" w:rsidRDefault="00FE22D1" w:rsidP="00A93E85">
            <w:pPr>
              <w:numPr>
                <w:ilvl w:val="12"/>
                <w:numId w:val="0"/>
              </w:numPr>
            </w:pPr>
          </w:p>
        </w:tc>
      </w:tr>
      <w:tr w:rsidR="00FE22D1" w:rsidTr="008F366B">
        <w:trPr>
          <w:cantSplit/>
          <w:trHeight w:val="270"/>
        </w:trPr>
        <w:tc>
          <w:tcPr>
            <w:tcW w:w="450" w:type="dxa"/>
            <w:tcBorders>
              <w:top w:val="single" w:sz="6" w:space="0" w:color="auto"/>
              <w:left w:val="single" w:sz="6" w:space="0" w:color="auto"/>
              <w:bottom w:val="single" w:sz="6" w:space="0" w:color="auto"/>
              <w:right w:val="single" w:sz="4" w:space="0" w:color="auto"/>
            </w:tcBorders>
          </w:tcPr>
          <w:p w:rsidR="00FE22D1" w:rsidRDefault="00FE22D1" w:rsidP="00B22D67">
            <w:pPr>
              <w:numPr>
                <w:ilvl w:val="12"/>
                <w:numId w:val="0"/>
              </w:numPr>
              <w:jc w:val="right"/>
            </w:pPr>
            <w:r>
              <w:t>22</w:t>
            </w:r>
          </w:p>
        </w:tc>
        <w:tc>
          <w:tcPr>
            <w:tcW w:w="810" w:type="dxa"/>
            <w:tcBorders>
              <w:top w:val="single" w:sz="6" w:space="0" w:color="auto"/>
              <w:left w:val="single" w:sz="4" w:space="0" w:color="auto"/>
              <w:bottom w:val="single" w:sz="6" w:space="0" w:color="auto"/>
              <w:right w:val="single" w:sz="6" w:space="0" w:color="auto"/>
            </w:tcBorders>
          </w:tcPr>
          <w:p w:rsidR="00FE22D1" w:rsidRPr="008F366B" w:rsidRDefault="00FE22D1" w:rsidP="00486641">
            <w:pPr>
              <w:numPr>
                <w:ilvl w:val="12"/>
                <w:numId w:val="0"/>
              </w:numPr>
              <w:jc w:val="right"/>
            </w:pPr>
            <w:r>
              <w:t>1.3.2</w:t>
            </w:r>
          </w:p>
        </w:tc>
        <w:tc>
          <w:tcPr>
            <w:tcW w:w="5310" w:type="dxa"/>
            <w:tcBorders>
              <w:top w:val="single" w:sz="6" w:space="0" w:color="auto"/>
              <w:left w:val="single" w:sz="6" w:space="0" w:color="auto"/>
              <w:bottom w:val="single" w:sz="6" w:space="0" w:color="auto"/>
              <w:right w:val="single" w:sz="6" w:space="0" w:color="auto"/>
            </w:tcBorders>
          </w:tcPr>
          <w:p w:rsidR="00FE22D1" w:rsidRDefault="00FE22D1" w:rsidP="00486641">
            <w:pPr>
              <w:numPr>
                <w:ilvl w:val="12"/>
                <w:numId w:val="0"/>
              </w:numPr>
            </w:pPr>
            <w:r>
              <w:t>MOC.SOA.CAP.NOT.RANGE.MASS.subscriptionVersionRangeAttributeValueChange</w:t>
            </w:r>
          </w:p>
        </w:tc>
        <w:tc>
          <w:tcPr>
            <w:tcW w:w="720" w:type="dxa"/>
            <w:tcBorders>
              <w:top w:val="single" w:sz="6" w:space="0" w:color="auto"/>
              <w:left w:val="single" w:sz="6" w:space="0" w:color="auto"/>
              <w:bottom w:val="single" w:sz="6" w:space="0" w:color="auto"/>
              <w:right w:val="single" w:sz="6" w:space="0" w:color="auto"/>
            </w:tcBorders>
          </w:tcPr>
          <w:p w:rsidR="00FE22D1" w:rsidRDefault="00FE22D1" w:rsidP="00486641">
            <w:pPr>
              <w:numPr>
                <w:ilvl w:val="12"/>
                <w:numId w:val="0"/>
              </w:numPr>
            </w:pPr>
            <w:r>
              <w:t>C</w:t>
            </w:r>
          </w:p>
        </w:tc>
        <w:tc>
          <w:tcPr>
            <w:tcW w:w="810" w:type="dxa"/>
            <w:tcBorders>
              <w:top w:val="single" w:sz="6" w:space="0" w:color="auto"/>
              <w:left w:val="single" w:sz="6" w:space="0" w:color="auto"/>
              <w:bottom w:val="single" w:sz="6" w:space="0" w:color="auto"/>
              <w:right w:val="single" w:sz="6" w:space="0" w:color="auto"/>
            </w:tcBorders>
          </w:tcPr>
          <w:p w:rsidR="00FE22D1" w:rsidRDefault="00FE22D1" w:rsidP="00486641">
            <w:pPr>
              <w:numPr>
                <w:ilvl w:val="12"/>
                <w:numId w:val="0"/>
              </w:numPr>
            </w:pPr>
          </w:p>
        </w:tc>
        <w:tc>
          <w:tcPr>
            <w:tcW w:w="1260" w:type="dxa"/>
            <w:tcBorders>
              <w:top w:val="single" w:sz="6" w:space="0" w:color="auto"/>
              <w:left w:val="single" w:sz="6" w:space="0" w:color="auto"/>
              <w:bottom w:val="single" w:sz="6" w:space="0" w:color="auto"/>
              <w:right w:val="single" w:sz="6" w:space="0" w:color="auto"/>
            </w:tcBorders>
          </w:tcPr>
          <w:p w:rsidR="00FE22D1" w:rsidRDefault="00FE22D1" w:rsidP="00486641">
            <w:pPr>
              <w:numPr>
                <w:ilvl w:val="12"/>
                <w:numId w:val="0"/>
              </w:numPr>
            </w:pPr>
          </w:p>
        </w:tc>
      </w:tr>
      <w:tr w:rsidR="00FE22D1" w:rsidTr="00FE22D1">
        <w:trPr>
          <w:cantSplit/>
          <w:trHeight w:val="270"/>
        </w:trPr>
        <w:tc>
          <w:tcPr>
            <w:tcW w:w="450" w:type="dxa"/>
            <w:tcBorders>
              <w:top w:val="single" w:sz="6" w:space="0" w:color="auto"/>
              <w:left w:val="single" w:sz="6" w:space="0" w:color="auto"/>
              <w:bottom w:val="single" w:sz="6" w:space="0" w:color="auto"/>
              <w:right w:val="single" w:sz="4" w:space="0" w:color="auto"/>
            </w:tcBorders>
          </w:tcPr>
          <w:p w:rsidR="00FE22D1" w:rsidRDefault="00FE22D1" w:rsidP="00FE22D1">
            <w:pPr>
              <w:numPr>
                <w:ilvl w:val="12"/>
                <w:numId w:val="0"/>
              </w:numPr>
              <w:jc w:val="right"/>
            </w:pPr>
            <w:r>
              <w:t>23</w:t>
            </w:r>
          </w:p>
        </w:tc>
        <w:tc>
          <w:tcPr>
            <w:tcW w:w="810" w:type="dxa"/>
            <w:tcBorders>
              <w:top w:val="single" w:sz="6" w:space="0" w:color="auto"/>
              <w:left w:val="single" w:sz="4" w:space="0" w:color="auto"/>
              <w:bottom w:val="single" w:sz="6" w:space="0" w:color="auto"/>
              <w:right w:val="single" w:sz="6" w:space="0" w:color="auto"/>
            </w:tcBorders>
          </w:tcPr>
          <w:p w:rsidR="00FE22D1" w:rsidRPr="008F366B" w:rsidRDefault="00FE22D1" w:rsidP="00FE22D1">
            <w:pPr>
              <w:numPr>
                <w:ilvl w:val="12"/>
                <w:numId w:val="0"/>
              </w:numPr>
              <w:jc w:val="right"/>
            </w:pPr>
            <w:r>
              <w:t>1.3.3</w:t>
            </w:r>
          </w:p>
        </w:tc>
        <w:tc>
          <w:tcPr>
            <w:tcW w:w="5310" w:type="dxa"/>
            <w:tcBorders>
              <w:top w:val="single" w:sz="6" w:space="0" w:color="auto"/>
              <w:left w:val="single" w:sz="6" w:space="0" w:color="auto"/>
              <w:bottom w:val="single" w:sz="6" w:space="0" w:color="auto"/>
              <w:right w:val="single" w:sz="6" w:space="0" w:color="auto"/>
            </w:tcBorders>
          </w:tcPr>
          <w:p w:rsidR="00FE22D1" w:rsidRDefault="00FE22D1" w:rsidP="00FE22D1">
            <w:pPr>
              <w:numPr>
                <w:ilvl w:val="12"/>
                <w:numId w:val="0"/>
              </w:numPr>
            </w:pPr>
            <w:r>
              <w:t>MOC.SOA.CAP.NOT.LIST.MASS.subscriptionVersionRangeAttributeValueChange</w:t>
            </w:r>
          </w:p>
        </w:tc>
        <w:tc>
          <w:tcPr>
            <w:tcW w:w="720" w:type="dxa"/>
            <w:tcBorders>
              <w:top w:val="single" w:sz="6" w:space="0" w:color="auto"/>
              <w:left w:val="single" w:sz="6" w:space="0" w:color="auto"/>
              <w:bottom w:val="single" w:sz="6" w:space="0" w:color="auto"/>
              <w:right w:val="single" w:sz="6" w:space="0" w:color="auto"/>
            </w:tcBorders>
          </w:tcPr>
          <w:p w:rsidR="00FE22D1" w:rsidRDefault="00FE22D1" w:rsidP="00FE22D1">
            <w:pPr>
              <w:numPr>
                <w:ilvl w:val="12"/>
                <w:numId w:val="0"/>
              </w:numPr>
            </w:pPr>
            <w:r>
              <w:t>C</w:t>
            </w:r>
          </w:p>
        </w:tc>
        <w:tc>
          <w:tcPr>
            <w:tcW w:w="810" w:type="dxa"/>
            <w:tcBorders>
              <w:top w:val="single" w:sz="6" w:space="0" w:color="auto"/>
              <w:left w:val="single" w:sz="6" w:space="0" w:color="auto"/>
              <w:bottom w:val="single" w:sz="6" w:space="0" w:color="auto"/>
              <w:right w:val="single" w:sz="6" w:space="0" w:color="auto"/>
            </w:tcBorders>
          </w:tcPr>
          <w:p w:rsidR="00FE22D1" w:rsidRDefault="00FE22D1" w:rsidP="00FE22D1">
            <w:pPr>
              <w:numPr>
                <w:ilvl w:val="12"/>
                <w:numId w:val="0"/>
              </w:numPr>
            </w:pPr>
          </w:p>
        </w:tc>
        <w:tc>
          <w:tcPr>
            <w:tcW w:w="1260" w:type="dxa"/>
            <w:tcBorders>
              <w:top w:val="single" w:sz="6" w:space="0" w:color="auto"/>
              <w:left w:val="single" w:sz="6" w:space="0" w:color="auto"/>
              <w:bottom w:val="single" w:sz="6" w:space="0" w:color="auto"/>
              <w:right w:val="single" w:sz="6" w:space="0" w:color="auto"/>
            </w:tcBorders>
          </w:tcPr>
          <w:p w:rsidR="00FE22D1" w:rsidRDefault="00FE22D1" w:rsidP="00FE22D1">
            <w:pPr>
              <w:numPr>
                <w:ilvl w:val="12"/>
                <w:numId w:val="0"/>
              </w:numPr>
            </w:pPr>
          </w:p>
        </w:tc>
      </w:tr>
    </w:tbl>
    <w:p w:rsidR="008F366B" w:rsidRDefault="008F366B"/>
    <w:sectPr w:rsidR="008F366B" w:rsidSect="00727720">
      <w:footerReference w:type="default" r:id="rId12"/>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2B" w:rsidRDefault="008C252B">
      <w:r>
        <w:separator/>
      </w:r>
    </w:p>
  </w:endnote>
  <w:endnote w:type="continuationSeparator" w:id="0">
    <w:p w:rsidR="008C252B" w:rsidRDefault="008C2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7B" w:rsidRDefault="00D5017B">
    <w:pPr>
      <w:pStyle w:val="Footer"/>
      <w:pBdr>
        <w:top w:val="single" w:sz="4" w:space="1" w:color="auto"/>
      </w:pBdr>
      <w:rPr>
        <w:rStyle w:val="PageNumber"/>
      </w:rPr>
    </w:pPr>
    <w:del w:id="148" w:author="Nakamura, John" w:date="2010-12-01T11:26:00Z">
      <w:r w:rsidDel="00D5017B">
        <w:rPr>
          <w:rStyle w:val="PageNumber"/>
        </w:rPr>
        <w:delText>October 15</w:delText>
      </w:r>
    </w:del>
    <w:ins w:id="149" w:author="Nakamura, John" w:date="2010-12-01T11:26:00Z">
      <w:r>
        <w:rPr>
          <w:rStyle w:val="PageNumber"/>
        </w:rPr>
        <w:t>December 1</w:t>
      </w:r>
    </w:ins>
    <w:r>
      <w:rPr>
        <w:rStyle w:val="PageNumber"/>
      </w:rPr>
      <w:t>, 2010</w:t>
    </w:r>
    <w:r>
      <w:rPr>
        <w:rStyle w:val="PageNumber"/>
      </w:rPr>
      <w:tab/>
    </w:r>
    <w:r>
      <w:rPr>
        <w:rStyle w:val="PageNumber"/>
      </w:rPr>
      <w:tab/>
    </w:r>
  </w:p>
  <w:p w:rsidR="00D5017B" w:rsidRDefault="00D5017B">
    <w:pPr>
      <w:pStyle w:val="Footer"/>
      <w:rPr>
        <w:rStyle w:val="PageNumber"/>
      </w:rPr>
    </w:pPr>
    <w:r>
      <w:rPr>
        <w:rStyle w:val="PageNumber"/>
      </w:rPr>
      <w:tab/>
    </w:r>
  </w:p>
  <w:p w:rsidR="00D5017B" w:rsidRDefault="00D5017B">
    <w:pPr>
      <w:pStyle w:val="Footer"/>
    </w:pPr>
    <w:r>
      <w:rPr>
        <w:rStyle w:val="PageNumber"/>
      </w:rPr>
      <w:tab/>
      <w:t xml:space="preserve">Release 3.4: </w:t>
    </w:r>
    <w:r>
      <w:rPr>
        <w:rStyle w:val="PageNumber"/>
      </w:rPr>
      <w:sym w:font="Symbol" w:char="F0E3"/>
    </w:r>
    <w:r>
      <w:rPr>
        <w:rStyle w:val="PageNumber"/>
      </w:rPr>
      <w:t xml:space="preserve"> 1997-2010 </w:t>
    </w:r>
    <w:proofErr w:type="spellStart"/>
    <w:r>
      <w:rPr>
        <w:rStyle w:val="PageNumber"/>
      </w:rPr>
      <w:t>NeuStar</w:t>
    </w:r>
    <w:proofErr w:type="spellEnd"/>
    <w:r>
      <w:rPr>
        <w:rStyle w:val="PageNumber"/>
      </w:rPr>
      <w:t>,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7B" w:rsidRDefault="00D5017B">
    <w:pPr>
      <w:pStyle w:val="Footer"/>
      <w:pBdr>
        <w:top w:val="single" w:sz="4" w:space="1" w:color="auto"/>
      </w:pBdr>
      <w:rPr>
        <w:rStyle w:val="PageNumber"/>
      </w:rPr>
    </w:pPr>
    <w:del w:id="319" w:author="Nakamura, John" w:date="2010-12-01T11:26:00Z">
      <w:r w:rsidDel="00D5017B">
        <w:rPr>
          <w:rStyle w:val="PageNumber"/>
        </w:rPr>
        <w:delText>October 15</w:delText>
      </w:r>
    </w:del>
    <w:ins w:id="320" w:author="Nakamura, John" w:date="2010-12-01T11:26:00Z">
      <w:r>
        <w:rPr>
          <w:rStyle w:val="PageNumber"/>
        </w:rPr>
        <w:t>December 1</w:t>
      </w:r>
    </w:ins>
    <w:r>
      <w:rPr>
        <w:rStyle w:val="PageNumber"/>
      </w:rPr>
      <w:t>, 2010</w:t>
    </w:r>
    <w:r>
      <w:rPr>
        <w:rStyle w:val="PageNumber"/>
      </w:rPr>
      <w:tab/>
    </w:r>
    <w:r>
      <w:rPr>
        <w:rStyle w:val="PageNumber"/>
      </w:rPr>
      <w:tab/>
    </w:r>
  </w:p>
  <w:p w:rsidR="00D5017B" w:rsidRDefault="00D5017B">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C5AC6">
      <w:rPr>
        <w:rStyle w:val="PageNumber"/>
        <w:noProof/>
      </w:rPr>
      <w:t>1-5</w:t>
    </w:r>
    <w:r>
      <w:rPr>
        <w:rStyle w:val="PageNumber"/>
      </w:rPr>
      <w:fldChar w:fldCharType="end"/>
    </w:r>
  </w:p>
  <w:p w:rsidR="00D5017B" w:rsidRDefault="00D5017B">
    <w:pPr>
      <w:pStyle w:val="Footer"/>
    </w:pPr>
    <w:r>
      <w:rPr>
        <w:rStyle w:val="PageNumber"/>
      </w:rPr>
      <w:tab/>
      <w:t xml:space="preserve">Release 3.4: </w:t>
    </w:r>
    <w:r>
      <w:rPr>
        <w:rStyle w:val="PageNumber"/>
      </w:rPr>
      <w:sym w:font="Symbol" w:char="F0E3"/>
    </w:r>
    <w:r>
      <w:rPr>
        <w:rStyle w:val="PageNumber"/>
      </w:rPr>
      <w:t xml:space="preserve"> 1997- 2010 </w:t>
    </w:r>
    <w:proofErr w:type="spellStart"/>
    <w:r>
      <w:rPr>
        <w:rStyle w:val="PageNumber"/>
      </w:rPr>
      <w:t>NeuStar</w:t>
    </w:r>
    <w:proofErr w:type="spellEnd"/>
    <w:r>
      <w:rPr>
        <w:rStyle w:val="PageNumber"/>
      </w:rPr>
      <w:t>,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7B" w:rsidRDefault="00D5017B">
    <w:pPr>
      <w:pStyle w:val="Footer"/>
      <w:pBdr>
        <w:top w:val="single" w:sz="4" w:space="1" w:color="auto"/>
      </w:pBdr>
      <w:rPr>
        <w:rStyle w:val="PageNumber"/>
      </w:rPr>
    </w:pPr>
    <w:del w:id="343" w:author="Nakamura, John" w:date="2010-12-01T11:27:00Z">
      <w:r w:rsidDel="00D5017B">
        <w:rPr>
          <w:rStyle w:val="PageNumber"/>
        </w:rPr>
        <w:delText>October 15</w:delText>
      </w:r>
    </w:del>
    <w:ins w:id="344" w:author="Nakamura, John" w:date="2010-12-01T11:27:00Z">
      <w:r>
        <w:rPr>
          <w:rStyle w:val="PageNumber"/>
        </w:rPr>
        <w:t>December 1</w:t>
      </w:r>
    </w:ins>
    <w:r>
      <w:rPr>
        <w:rStyle w:val="PageNumber"/>
      </w:rPr>
      <w:t>, 2010</w:t>
    </w:r>
    <w:r>
      <w:rPr>
        <w:rStyle w:val="PageNumber"/>
      </w:rPr>
      <w:tab/>
    </w:r>
    <w:r>
      <w:rPr>
        <w:rStyle w:val="PageNumber"/>
      </w:rPr>
      <w:tab/>
    </w:r>
  </w:p>
  <w:p w:rsidR="00D5017B" w:rsidRDefault="00D5017B">
    <w:pPr>
      <w:pStyle w:val="Footer"/>
      <w:rPr>
        <w:rStyle w:val="PageNumber"/>
      </w:rPr>
    </w:pP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FC5AC6">
      <w:rPr>
        <w:rStyle w:val="PageNumber"/>
        <w:noProof/>
      </w:rPr>
      <w:t>1</w:t>
    </w:r>
    <w:r>
      <w:rPr>
        <w:rStyle w:val="PageNumber"/>
      </w:rPr>
      <w:fldChar w:fldCharType="end"/>
    </w:r>
  </w:p>
  <w:p w:rsidR="00D5017B" w:rsidRDefault="00D5017B">
    <w:pPr>
      <w:pStyle w:val="Footer"/>
    </w:pPr>
    <w:r>
      <w:rPr>
        <w:rStyle w:val="PageNumber"/>
      </w:rPr>
      <w:tab/>
      <w:t xml:space="preserve">Release 3.4: </w:t>
    </w:r>
    <w:r>
      <w:rPr>
        <w:rStyle w:val="PageNumber"/>
      </w:rPr>
      <w:sym w:font="Symbol" w:char="F0E3"/>
    </w:r>
    <w:r>
      <w:rPr>
        <w:rStyle w:val="PageNumber"/>
      </w:rPr>
      <w:t xml:space="preserve"> 1997-2010 </w:t>
    </w:r>
    <w:proofErr w:type="spellStart"/>
    <w:r>
      <w:rPr>
        <w:rStyle w:val="PageNumber"/>
      </w:rPr>
      <w:t>NeuStar</w:t>
    </w:r>
    <w:proofErr w:type="spellEnd"/>
    <w:r>
      <w:rPr>
        <w:rStyle w:val="PageNumber"/>
      </w:rPr>
      <w:t>, Inc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7B" w:rsidRDefault="00D5017B">
    <w:pPr>
      <w:pStyle w:val="Footer"/>
      <w:pBdr>
        <w:top w:val="single" w:sz="4" w:space="1" w:color="auto"/>
      </w:pBdr>
      <w:rPr>
        <w:rStyle w:val="PageNumber"/>
      </w:rPr>
    </w:pPr>
    <w:del w:id="346" w:author="Nakamura, John" w:date="2010-12-01T11:27:00Z">
      <w:r w:rsidDel="00D5017B">
        <w:rPr>
          <w:rStyle w:val="PageNumber"/>
        </w:rPr>
        <w:delText>October 15</w:delText>
      </w:r>
    </w:del>
    <w:ins w:id="347" w:author="Nakamura, John" w:date="2010-12-01T11:27:00Z">
      <w:r>
        <w:rPr>
          <w:rStyle w:val="PageNumber"/>
        </w:rPr>
        <w:t>December 1</w:t>
      </w:r>
    </w:ins>
    <w:r>
      <w:rPr>
        <w:rStyle w:val="PageNumber"/>
      </w:rPr>
      <w:t>, 2010</w:t>
    </w:r>
    <w:r>
      <w:rPr>
        <w:rStyle w:val="PageNumber"/>
      </w:rPr>
      <w:tab/>
    </w:r>
    <w:r>
      <w:rPr>
        <w:rStyle w:val="PageNumber"/>
      </w:rPr>
      <w:tab/>
    </w:r>
  </w:p>
  <w:p w:rsidR="00D5017B" w:rsidRDefault="00D5017B">
    <w:pPr>
      <w:pStyle w:val="Footer"/>
      <w:rPr>
        <w:rStyle w:val="PageNumber"/>
      </w:rPr>
    </w:pPr>
    <w:r>
      <w:rPr>
        <w:rStyle w:val="PageNumber"/>
      </w:rPr>
      <w:tab/>
      <w:t>B-</w:t>
    </w:r>
    <w:r>
      <w:rPr>
        <w:rStyle w:val="PageNumber"/>
      </w:rPr>
      <w:fldChar w:fldCharType="begin"/>
    </w:r>
    <w:r>
      <w:rPr>
        <w:rStyle w:val="PageNumber"/>
      </w:rPr>
      <w:instrText xml:space="preserve"> PAGE </w:instrText>
    </w:r>
    <w:r>
      <w:rPr>
        <w:rStyle w:val="PageNumber"/>
      </w:rPr>
      <w:fldChar w:fldCharType="separate"/>
    </w:r>
    <w:r w:rsidR="00FC5AC6">
      <w:rPr>
        <w:rStyle w:val="PageNumber"/>
        <w:noProof/>
      </w:rPr>
      <w:t>1</w:t>
    </w:r>
    <w:r>
      <w:rPr>
        <w:rStyle w:val="PageNumber"/>
      </w:rPr>
      <w:fldChar w:fldCharType="end"/>
    </w:r>
  </w:p>
  <w:p w:rsidR="00D5017B" w:rsidRDefault="00D5017B">
    <w:pPr>
      <w:pStyle w:val="Footer"/>
    </w:pPr>
    <w:r>
      <w:rPr>
        <w:rStyle w:val="PageNumber"/>
      </w:rPr>
      <w:tab/>
      <w:t xml:space="preserve">Release 3.4: </w:t>
    </w:r>
    <w:r>
      <w:rPr>
        <w:rStyle w:val="PageNumber"/>
      </w:rPr>
      <w:sym w:font="Symbol" w:char="F0E3"/>
    </w:r>
    <w:r>
      <w:rPr>
        <w:rStyle w:val="PageNumber"/>
      </w:rPr>
      <w:t xml:space="preserve"> 1997- 2010 </w:t>
    </w:r>
    <w:proofErr w:type="spellStart"/>
    <w:r>
      <w:rPr>
        <w:rStyle w:val="PageNumber"/>
      </w:rPr>
      <w:t>NeuStar</w:t>
    </w:r>
    <w:proofErr w:type="spellEnd"/>
    <w:r>
      <w:rPr>
        <w:rStyle w:val="PageNumber"/>
      </w:rPr>
      <w:t>,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2B" w:rsidRDefault="008C252B">
      <w:r>
        <w:separator/>
      </w:r>
    </w:p>
  </w:footnote>
  <w:footnote w:type="continuationSeparator" w:id="0">
    <w:p w:rsidR="008C252B" w:rsidRDefault="008C2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7B" w:rsidRDefault="00D5017B">
    <w:pPr>
      <w:pStyle w:val="Header"/>
      <w:pBdr>
        <w:bottom w:val="single" w:sz="4" w:space="1" w:color="auto"/>
      </w:pBdr>
    </w:pPr>
    <w:r>
      <w:tab/>
      <w:t>NPAC SMS Interoperability Test Plan Release 3.4, DELTA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570FD"/>
    <w:multiLevelType w:val="hybridMultilevel"/>
    <w:tmpl w:val="C3C4A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52888"/>
    <w:multiLevelType w:val="hybridMultilevel"/>
    <w:tmpl w:val="36A48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A0633"/>
    <w:multiLevelType w:val="hybridMultilevel"/>
    <w:tmpl w:val="0D64F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81B70"/>
    <w:multiLevelType w:val="hybridMultilevel"/>
    <w:tmpl w:val="B106B8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9358E4"/>
    <w:multiLevelType w:val="singleLevel"/>
    <w:tmpl w:val="0409000F"/>
    <w:lvl w:ilvl="0">
      <w:start w:val="1"/>
      <w:numFmt w:val="decimal"/>
      <w:lvlText w:val="%1."/>
      <w:lvlJc w:val="left"/>
      <w:pPr>
        <w:tabs>
          <w:tab w:val="num" w:pos="360"/>
        </w:tabs>
        <w:ind w:left="360" w:hanging="360"/>
      </w:pPr>
    </w:lvl>
  </w:abstractNum>
  <w:abstractNum w:abstractNumId="6">
    <w:nsid w:val="2A362049"/>
    <w:multiLevelType w:val="singleLevel"/>
    <w:tmpl w:val="0409000F"/>
    <w:lvl w:ilvl="0">
      <w:start w:val="1"/>
      <w:numFmt w:val="decimal"/>
      <w:lvlText w:val="%1."/>
      <w:lvlJc w:val="left"/>
      <w:pPr>
        <w:tabs>
          <w:tab w:val="num" w:pos="360"/>
        </w:tabs>
        <w:ind w:left="360" w:hanging="360"/>
      </w:pPr>
    </w:lvl>
  </w:abstractNum>
  <w:abstractNum w:abstractNumId="7">
    <w:nsid w:val="304913BC"/>
    <w:multiLevelType w:val="hybridMultilevel"/>
    <w:tmpl w:val="A014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3005"/>
    <w:multiLevelType w:val="hybridMultilevel"/>
    <w:tmpl w:val="F8DEE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2C32B3"/>
    <w:multiLevelType w:val="hybridMultilevel"/>
    <w:tmpl w:val="537C3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5C2BB2"/>
    <w:multiLevelType w:val="hybridMultilevel"/>
    <w:tmpl w:val="EA1E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F10DE4"/>
    <w:multiLevelType w:val="singleLevel"/>
    <w:tmpl w:val="07EC390E"/>
    <w:lvl w:ilvl="0">
      <w:start w:val="1"/>
      <w:numFmt w:val="decimal"/>
      <w:lvlText w:val="%1."/>
      <w:legacy w:legacy="1" w:legacySpace="0" w:legacyIndent="360"/>
      <w:lvlJc w:val="left"/>
      <w:pPr>
        <w:ind w:left="360" w:hanging="360"/>
      </w:pPr>
    </w:lvl>
  </w:abstractNum>
  <w:abstractNum w:abstractNumId="12">
    <w:nsid w:val="3DF532B7"/>
    <w:multiLevelType w:val="hybridMultilevel"/>
    <w:tmpl w:val="CD8C3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C756DE"/>
    <w:multiLevelType w:val="hybridMultilevel"/>
    <w:tmpl w:val="9BDCC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9450CF"/>
    <w:multiLevelType w:val="singleLevel"/>
    <w:tmpl w:val="07EC390E"/>
    <w:lvl w:ilvl="0">
      <w:start w:val="1"/>
      <w:numFmt w:val="decimal"/>
      <w:lvlText w:val="%1."/>
      <w:legacy w:legacy="1" w:legacySpace="0" w:legacyIndent="360"/>
      <w:lvlJc w:val="left"/>
      <w:pPr>
        <w:ind w:left="360" w:hanging="360"/>
      </w:pPr>
    </w:lvl>
  </w:abstractNum>
  <w:abstractNum w:abstractNumId="15">
    <w:nsid w:val="55264BB7"/>
    <w:multiLevelType w:val="singleLevel"/>
    <w:tmpl w:val="0409000F"/>
    <w:lvl w:ilvl="0">
      <w:start w:val="1"/>
      <w:numFmt w:val="decimal"/>
      <w:lvlText w:val="%1."/>
      <w:lvlJc w:val="left"/>
      <w:pPr>
        <w:tabs>
          <w:tab w:val="num" w:pos="360"/>
        </w:tabs>
        <w:ind w:left="360" w:hanging="360"/>
      </w:pPr>
    </w:lvl>
  </w:abstractNum>
  <w:abstractNum w:abstractNumId="16">
    <w:nsid w:val="56C87EC1"/>
    <w:multiLevelType w:val="hybridMultilevel"/>
    <w:tmpl w:val="075CD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307863"/>
    <w:multiLevelType w:val="hybridMultilevel"/>
    <w:tmpl w:val="8326D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CC1331"/>
    <w:multiLevelType w:val="hybridMultilevel"/>
    <w:tmpl w:val="D25A6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BB05D0"/>
    <w:multiLevelType w:val="singleLevel"/>
    <w:tmpl w:val="07EC390E"/>
    <w:lvl w:ilvl="0">
      <w:start w:val="1"/>
      <w:numFmt w:val="decimal"/>
      <w:lvlText w:val="%1."/>
      <w:legacy w:legacy="1" w:legacySpace="0" w:legacyIndent="360"/>
      <w:lvlJc w:val="left"/>
      <w:pPr>
        <w:ind w:left="360" w:hanging="360"/>
      </w:pPr>
    </w:lvl>
  </w:abstractNum>
  <w:abstractNum w:abstractNumId="20">
    <w:nsid w:val="7DE74DAD"/>
    <w:multiLevelType w:val="multilevel"/>
    <w:tmpl w:val="77BE3C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0"/>
  </w:num>
  <w:num w:numId="2">
    <w:abstractNumId w:val="6"/>
  </w:num>
  <w:num w:numId="3">
    <w:abstractNumId w:val="15"/>
  </w:num>
  <w:num w:numId="4">
    <w:abstractNumId w:val="18"/>
  </w:num>
  <w:num w:numId="5">
    <w:abstractNumId w:val="17"/>
  </w:num>
  <w:num w:numId="6">
    <w:abstractNumId w:val="10"/>
  </w:num>
  <w:num w:numId="7">
    <w:abstractNumId w:val="13"/>
  </w:num>
  <w:num w:numId="8">
    <w:abstractNumId w:val="2"/>
  </w:num>
  <w:num w:numId="9">
    <w:abstractNumId w:val="14"/>
  </w:num>
  <w:num w:numId="10">
    <w:abstractNumId w:val="16"/>
  </w:num>
  <w:num w:numId="11">
    <w:abstractNumId w:val="1"/>
  </w:num>
  <w:num w:numId="12">
    <w:abstractNumId w:val="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5"/>
  </w:num>
  <w:num w:numId="15">
    <w:abstractNumId w:val="7"/>
  </w:num>
  <w:num w:numId="16">
    <w:abstractNumId w:val="19"/>
  </w:num>
  <w:num w:numId="17">
    <w:abstractNumId w:val="11"/>
  </w:num>
  <w:num w:numId="18">
    <w:abstractNumId w:val="9"/>
  </w:num>
  <w:num w:numId="19">
    <w:abstractNumId w:val="4"/>
  </w:num>
  <w:num w:numId="20">
    <w:abstractNumId w:val="8"/>
  </w:num>
  <w:num w:numId="2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3465"/>
    <w:rsid w:val="00000909"/>
    <w:rsid w:val="00001F8A"/>
    <w:rsid w:val="00014E2A"/>
    <w:rsid w:val="00022398"/>
    <w:rsid w:val="000363A4"/>
    <w:rsid w:val="000740D4"/>
    <w:rsid w:val="0007450B"/>
    <w:rsid w:val="00077914"/>
    <w:rsid w:val="00081B42"/>
    <w:rsid w:val="000820DB"/>
    <w:rsid w:val="00085BEC"/>
    <w:rsid w:val="00085C12"/>
    <w:rsid w:val="000864FE"/>
    <w:rsid w:val="0008793B"/>
    <w:rsid w:val="00093446"/>
    <w:rsid w:val="000B1E1E"/>
    <w:rsid w:val="000B5DAC"/>
    <w:rsid w:val="000B7C96"/>
    <w:rsid w:val="00130B76"/>
    <w:rsid w:val="001364FC"/>
    <w:rsid w:val="0013754D"/>
    <w:rsid w:val="00152DCB"/>
    <w:rsid w:val="00160322"/>
    <w:rsid w:val="00162DDA"/>
    <w:rsid w:val="0017394C"/>
    <w:rsid w:val="00182BF1"/>
    <w:rsid w:val="00187C6C"/>
    <w:rsid w:val="0019131B"/>
    <w:rsid w:val="001971B1"/>
    <w:rsid w:val="001A189E"/>
    <w:rsid w:val="001A20AD"/>
    <w:rsid w:val="001B7CC7"/>
    <w:rsid w:val="001C6CDE"/>
    <w:rsid w:val="001D66F4"/>
    <w:rsid w:val="001E35A1"/>
    <w:rsid w:val="001E7E4D"/>
    <w:rsid w:val="001F0837"/>
    <w:rsid w:val="00220C44"/>
    <w:rsid w:val="00233E58"/>
    <w:rsid w:val="00234329"/>
    <w:rsid w:val="00245E34"/>
    <w:rsid w:val="002A21B4"/>
    <w:rsid w:val="002A484D"/>
    <w:rsid w:val="002A584F"/>
    <w:rsid w:val="002B1C84"/>
    <w:rsid w:val="002B5B87"/>
    <w:rsid w:val="002D64A7"/>
    <w:rsid w:val="002E5EAD"/>
    <w:rsid w:val="002F6AF5"/>
    <w:rsid w:val="003222BC"/>
    <w:rsid w:val="00332BC0"/>
    <w:rsid w:val="00333703"/>
    <w:rsid w:val="00334031"/>
    <w:rsid w:val="003478CF"/>
    <w:rsid w:val="00351593"/>
    <w:rsid w:val="00351F70"/>
    <w:rsid w:val="0036625A"/>
    <w:rsid w:val="0037652F"/>
    <w:rsid w:val="00383006"/>
    <w:rsid w:val="003A3794"/>
    <w:rsid w:val="003B08A1"/>
    <w:rsid w:val="003B35E1"/>
    <w:rsid w:val="003B7430"/>
    <w:rsid w:val="003B7F37"/>
    <w:rsid w:val="003D3302"/>
    <w:rsid w:val="003D5085"/>
    <w:rsid w:val="003E522A"/>
    <w:rsid w:val="003E60BD"/>
    <w:rsid w:val="004061A0"/>
    <w:rsid w:val="004144E9"/>
    <w:rsid w:val="00423140"/>
    <w:rsid w:val="00423D0A"/>
    <w:rsid w:val="0043094C"/>
    <w:rsid w:val="00444E25"/>
    <w:rsid w:val="00486641"/>
    <w:rsid w:val="00487940"/>
    <w:rsid w:val="004A616A"/>
    <w:rsid w:val="004C0D20"/>
    <w:rsid w:val="004C68FC"/>
    <w:rsid w:val="004D3F66"/>
    <w:rsid w:val="004F764D"/>
    <w:rsid w:val="005432E2"/>
    <w:rsid w:val="005571B8"/>
    <w:rsid w:val="00560766"/>
    <w:rsid w:val="005D799D"/>
    <w:rsid w:val="005E45F6"/>
    <w:rsid w:val="005E77E4"/>
    <w:rsid w:val="005F4680"/>
    <w:rsid w:val="00603323"/>
    <w:rsid w:val="0060488D"/>
    <w:rsid w:val="0060536C"/>
    <w:rsid w:val="006677C5"/>
    <w:rsid w:val="00676E10"/>
    <w:rsid w:val="00693FFB"/>
    <w:rsid w:val="006B0686"/>
    <w:rsid w:val="006B61C7"/>
    <w:rsid w:val="006B702B"/>
    <w:rsid w:val="006C616F"/>
    <w:rsid w:val="006D15E0"/>
    <w:rsid w:val="006F3465"/>
    <w:rsid w:val="007072F5"/>
    <w:rsid w:val="00711D39"/>
    <w:rsid w:val="00713563"/>
    <w:rsid w:val="00716623"/>
    <w:rsid w:val="00722E3C"/>
    <w:rsid w:val="00727720"/>
    <w:rsid w:val="00732D9D"/>
    <w:rsid w:val="00752F89"/>
    <w:rsid w:val="00762D1E"/>
    <w:rsid w:val="00763A4B"/>
    <w:rsid w:val="0076599C"/>
    <w:rsid w:val="007C2EB5"/>
    <w:rsid w:val="007F6869"/>
    <w:rsid w:val="008100C0"/>
    <w:rsid w:val="00810FE0"/>
    <w:rsid w:val="008321AE"/>
    <w:rsid w:val="00840619"/>
    <w:rsid w:val="008415CD"/>
    <w:rsid w:val="00856441"/>
    <w:rsid w:val="008759FC"/>
    <w:rsid w:val="008955AC"/>
    <w:rsid w:val="008967F8"/>
    <w:rsid w:val="008B596D"/>
    <w:rsid w:val="008C252B"/>
    <w:rsid w:val="008E146F"/>
    <w:rsid w:val="008F366B"/>
    <w:rsid w:val="009043D1"/>
    <w:rsid w:val="00914BFA"/>
    <w:rsid w:val="00925A00"/>
    <w:rsid w:val="00934561"/>
    <w:rsid w:val="009353E8"/>
    <w:rsid w:val="00961B66"/>
    <w:rsid w:val="00997CCC"/>
    <w:rsid w:val="009B23EE"/>
    <w:rsid w:val="009B5679"/>
    <w:rsid w:val="009C431A"/>
    <w:rsid w:val="00A0527A"/>
    <w:rsid w:val="00A07804"/>
    <w:rsid w:val="00A13AA0"/>
    <w:rsid w:val="00A200FF"/>
    <w:rsid w:val="00A332B2"/>
    <w:rsid w:val="00A368AC"/>
    <w:rsid w:val="00A42CE8"/>
    <w:rsid w:val="00A54C1C"/>
    <w:rsid w:val="00A703AC"/>
    <w:rsid w:val="00A70993"/>
    <w:rsid w:val="00A71656"/>
    <w:rsid w:val="00A77FF5"/>
    <w:rsid w:val="00A93E85"/>
    <w:rsid w:val="00AA7BD6"/>
    <w:rsid w:val="00AE083E"/>
    <w:rsid w:val="00AE2B01"/>
    <w:rsid w:val="00AF0C53"/>
    <w:rsid w:val="00AF65EB"/>
    <w:rsid w:val="00AF7575"/>
    <w:rsid w:val="00B22D67"/>
    <w:rsid w:val="00B238F2"/>
    <w:rsid w:val="00B4115E"/>
    <w:rsid w:val="00B43B9E"/>
    <w:rsid w:val="00B454C0"/>
    <w:rsid w:val="00B5337E"/>
    <w:rsid w:val="00B723C2"/>
    <w:rsid w:val="00B74ED9"/>
    <w:rsid w:val="00B87A1B"/>
    <w:rsid w:val="00BA1BB6"/>
    <w:rsid w:val="00BA5D38"/>
    <w:rsid w:val="00BA79E7"/>
    <w:rsid w:val="00BC5C94"/>
    <w:rsid w:val="00BD14DE"/>
    <w:rsid w:val="00BD28E6"/>
    <w:rsid w:val="00BD5B63"/>
    <w:rsid w:val="00BD7CA2"/>
    <w:rsid w:val="00C4425C"/>
    <w:rsid w:val="00C47CAE"/>
    <w:rsid w:val="00C61194"/>
    <w:rsid w:val="00C771DB"/>
    <w:rsid w:val="00CB3F52"/>
    <w:rsid w:val="00CB5D8F"/>
    <w:rsid w:val="00CC64D4"/>
    <w:rsid w:val="00CE23FA"/>
    <w:rsid w:val="00CE3389"/>
    <w:rsid w:val="00CE43BA"/>
    <w:rsid w:val="00CF42A8"/>
    <w:rsid w:val="00D339FE"/>
    <w:rsid w:val="00D40A5E"/>
    <w:rsid w:val="00D42F0B"/>
    <w:rsid w:val="00D45967"/>
    <w:rsid w:val="00D5017B"/>
    <w:rsid w:val="00D502ED"/>
    <w:rsid w:val="00D525AF"/>
    <w:rsid w:val="00D528E0"/>
    <w:rsid w:val="00D75DE3"/>
    <w:rsid w:val="00D84259"/>
    <w:rsid w:val="00D950FF"/>
    <w:rsid w:val="00DB3DCF"/>
    <w:rsid w:val="00DB796B"/>
    <w:rsid w:val="00DE3A12"/>
    <w:rsid w:val="00DF7484"/>
    <w:rsid w:val="00E00C96"/>
    <w:rsid w:val="00E17B6C"/>
    <w:rsid w:val="00E226A3"/>
    <w:rsid w:val="00E24DD2"/>
    <w:rsid w:val="00E27BD2"/>
    <w:rsid w:val="00E34C31"/>
    <w:rsid w:val="00E371B7"/>
    <w:rsid w:val="00E37CD4"/>
    <w:rsid w:val="00E42B66"/>
    <w:rsid w:val="00E579B8"/>
    <w:rsid w:val="00EB48AF"/>
    <w:rsid w:val="00EC13BC"/>
    <w:rsid w:val="00EC5334"/>
    <w:rsid w:val="00EE2BD9"/>
    <w:rsid w:val="00EE3EF0"/>
    <w:rsid w:val="00EF2B27"/>
    <w:rsid w:val="00F00896"/>
    <w:rsid w:val="00F04F76"/>
    <w:rsid w:val="00F329C7"/>
    <w:rsid w:val="00F34183"/>
    <w:rsid w:val="00F54F7B"/>
    <w:rsid w:val="00F66B53"/>
    <w:rsid w:val="00F8445E"/>
    <w:rsid w:val="00F95973"/>
    <w:rsid w:val="00FB1ADF"/>
    <w:rsid w:val="00FC3BAE"/>
    <w:rsid w:val="00FC5AC6"/>
    <w:rsid w:val="00FE1186"/>
    <w:rsid w:val="00FE2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720"/>
  </w:style>
  <w:style w:type="paragraph" w:styleId="Heading1">
    <w:name w:val="heading 1"/>
    <w:basedOn w:val="Normal"/>
    <w:next w:val="Normal"/>
    <w:qFormat/>
    <w:rsid w:val="00727720"/>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qFormat/>
    <w:rsid w:val="00727720"/>
    <w:pPr>
      <w:keepNext/>
      <w:numPr>
        <w:ilvl w:val="1"/>
        <w:numId w:val="1"/>
      </w:numPr>
      <w:spacing w:before="240" w:after="60"/>
      <w:outlineLvl w:val="1"/>
    </w:pPr>
    <w:rPr>
      <w:rFonts w:ascii="Arial" w:hAnsi="Arial"/>
      <w:b/>
      <w:i/>
      <w:sz w:val="24"/>
      <w:u w:val="words"/>
    </w:rPr>
  </w:style>
  <w:style w:type="paragraph" w:styleId="Heading3">
    <w:name w:val="heading 3"/>
    <w:basedOn w:val="Normal"/>
    <w:next w:val="Normal"/>
    <w:qFormat/>
    <w:rsid w:val="00727720"/>
    <w:pPr>
      <w:keepNext/>
      <w:numPr>
        <w:ilvl w:val="2"/>
        <w:numId w:val="1"/>
      </w:numPr>
      <w:tabs>
        <w:tab w:val="left" w:pos="144"/>
      </w:tabs>
      <w:spacing w:before="240" w:after="60"/>
      <w:outlineLvl w:val="2"/>
    </w:pPr>
    <w:rPr>
      <w:rFonts w:ascii="Arial" w:hAnsi="Arial"/>
      <w:sz w:val="24"/>
    </w:rPr>
  </w:style>
  <w:style w:type="paragraph" w:styleId="Heading4">
    <w:name w:val="heading 4"/>
    <w:basedOn w:val="Normal"/>
    <w:next w:val="Normal"/>
    <w:qFormat/>
    <w:rsid w:val="00727720"/>
    <w:pPr>
      <w:keepNext/>
      <w:numPr>
        <w:ilvl w:val="3"/>
        <w:numId w:val="1"/>
      </w:numPr>
      <w:spacing w:before="240" w:after="60"/>
      <w:outlineLvl w:val="3"/>
    </w:pPr>
    <w:rPr>
      <w:rFonts w:ascii="Arial" w:hAnsi="Arial"/>
      <w:sz w:val="24"/>
    </w:rPr>
  </w:style>
  <w:style w:type="paragraph" w:styleId="Heading5">
    <w:name w:val="heading 5"/>
    <w:basedOn w:val="Normal"/>
    <w:next w:val="Normal"/>
    <w:qFormat/>
    <w:rsid w:val="00727720"/>
    <w:pPr>
      <w:numPr>
        <w:ilvl w:val="4"/>
        <w:numId w:val="1"/>
      </w:numPr>
      <w:spacing w:before="240" w:after="60"/>
      <w:outlineLvl w:val="4"/>
    </w:pPr>
    <w:rPr>
      <w:sz w:val="22"/>
    </w:rPr>
  </w:style>
  <w:style w:type="paragraph" w:styleId="Heading6">
    <w:name w:val="heading 6"/>
    <w:basedOn w:val="Normal"/>
    <w:next w:val="Normal"/>
    <w:qFormat/>
    <w:rsid w:val="00727720"/>
    <w:pPr>
      <w:numPr>
        <w:ilvl w:val="5"/>
        <w:numId w:val="1"/>
      </w:numPr>
      <w:spacing w:before="240" w:after="60"/>
      <w:outlineLvl w:val="5"/>
    </w:pPr>
    <w:rPr>
      <w:i/>
      <w:sz w:val="22"/>
    </w:rPr>
  </w:style>
  <w:style w:type="paragraph" w:styleId="Heading7">
    <w:name w:val="heading 7"/>
    <w:basedOn w:val="Normal"/>
    <w:next w:val="Normal"/>
    <w:qFormat/>
    <w:rsid w:val="00727720"/>
    <w:pPr>
      <w:numPr>
        <w:ilvl w:val="6"/>
        <w:numId w:val="1"/>
      </w:numPr>
      <w:spacing w:before="240" w:after="60"/>
      <w:outlineLvl w:val="6"/>
    </w:pPr>
    <w:rPr>
      <w:rFonts w:ascii="Arial" w:hAnsi="Arial"/>
    </w:rPr>
  </w:style>
  <w:style w:type="paragraph" w:styleId="Heading8">
    <w:name w:val="heading 8"/>
    <w:basedOn w:val="Normal"/>
    <w:next w:val="Normal"/>
    <w:qFormat/>
    <w:rsid w:val="00727720"/>
    <w:pPr>
      <w:numPr>
        <w:ilvl w:val="7"/>
        <w:numId w:val="1"/>
      </w:numPr>
      <w:spacing w:before="240" w:after="60"/>
      <w:outlineLvl w:val="7"/>
    </w:pPr>
    <w:rPr>
      <w:rFonts w:ascii="Arial" w:hAnsi="Arial"/>
      <w:i/>
    </w:rPr>
  </w:style>
  <w:style w:type="paragraph" w:styleId="Heading9">
    <w:name w:val="heading 9"/>
    <w:basedOn w:val="Normal"/>
    <w:next w:val="Normal"/>
    <w:qFormat/>
    <w:rsid w:val="0072772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720"/>
    <w:pPr>
      <w:tabs>
        <w:tab w:val="center" w:pos="4320"/>
        <w:tab w:val="right" w:pos="8640"/>
      </w:tabs>
    </w:pPr>
  </w:style>
  <w:style w:type="paragraph" w:styleId="ListBullet">
    <w:name w:val="List Bullet"/>
    <w:basedOn w:val="List"/>
    <w:autoRedefine/>
    <w:rsid w:val="00727720"/>
    <w:pPr>
      <w:spacing w:after="160"/>
      <w:ind w:left="0" w:firstLine="0"/>
    </w:pPr>
  </w:style>
  <w:style w:type="paragraph" w:styleId="List">
    <w:name w:val="List"/>
    <w:basedOn w:val="Normal"/>
    <w:rsid w:val="00727720"/>
    <w:pPr>
      <w:ind w:left="360" w:hanging="360"/>
    </w:pPr>
  </w:style>
  <w:style w:type="paragraph" w:styleId="BodyText">
    <w:name w:val="Body Text"/>
    <w:basedOn w:val="Normal"/>
    <w:rsid w:val="00727720"/>
    <w:pPr>
      <w:spacing w:after="160"/>
    </w:pPr>
  </w:style>
  <w:style w:type="paragraph" w:styleId="BodyText2">
    <w:name w:val="Body Text 2"/>
    <w:basedOn w:val="Normal"/>
    <w:rsid w:val="00727720"/>
    <w:rPr>
      <w:rFonts w:ascii="Arial" w:hAnsi="Arial"/>
      <w:sz w:val="24"/>
    </w:rPr>
  </w:style>
  <w:style w:type="paragraph" w:customStyle="1" w:styleId="HeadingBase">
    <w:name w:val="Heading Base"/>
    <w:basedOn w:val="Normal"/>
    <w:next w:val="BodyText"/>
    <w:rsid w:val="00727720"/>
    <w:pPr>
      <w:keepNext/>
      <w:keepLines/>
      <w:spacing w:before="240" w:after="120"/>
    </w:pPr>
    <w:rPr>
      <w:rFonts w:ascii="Arial" w:hAnsi="Arial"/>
      <w:b/>
      <w:kern w:val="28"/>
      <w:sz w:val="36"/>
    </w:rPr>
  </w:style>
  <w:style w:type="paragraph" w:styleId="TOC2">
    <w:name w:val="toc 2"/>
    <w:basedOn w:val="Normal"/>
    <w:next w:val="Normal"/>
    <w:autoRedefine/>
    <w:uiPriority w:val="39"/>
    <w:rsid w:val="00B22D67"/>
    <w:pPr>
      <w:tabs>
        <w:tab w:val="left" w:pos="800"/>
        <w:tab w:val="right" w:leader="dot" w:pos="8630"/>
      </w:tabs>
      <w:ind w:left="200"/>
    </w:pPr>
    <w:rPr>
      <w:b/>
      <w:smallCaps/>
      <w:noProof/>
    </w:rPr>
  </w:style>
  <w:style w:type="paragraph" w:styleId="Title">
    <w:name w:val="Title"/>
    <w:basedOn w:val="Normal"/>
    <w:qFormat/>
    <w:rsid w:val="00727720"/>
    <w:pPr>
      <w:keepNext/>
      <w:keepLines/>
      <w:spacing w:before="360" w:after="160"/>
      <w:jc w:val="center"/>
    </w:pPr>
    <w:rPr>
      <w:rFonts w:ascii="Arial" w:hAnsi="Arial"/>
      <w:b/>
      <w:kern w:val="28"/>
      <w:sz w:val="40"/>
    </w:rPr>
  </w:style>
  <w:style w:type="paragraph" w:customStyle="1" w:styleId="Heading1NoNumber">
    <w:name w:val="Heading 1 No Number"/>
    <w:basedOn w:val="Heading1"/>
    <w:rsid w:val="00727720"/>
    <w:pPr>
      <w:numPr>
        <w:ilvl w:val="12"/>
        <w:numId w:val="0"/>
      </w:numPr>
      <w:ind w:hanging="810"/>
    </w:pPr>
    <w:rPr>
      <w:sz w:val="36"/>
    </w:rPr>
  </w:style>
  <w:style w:type="paragraph" w:customStyle="1" w:styleId="Author">
    <w:name w:val="Author"/>
    <w:basedOn w:val="Normal"/>
    <w:rsid w:val="00727720"/>
    <w:pPr>
      <w:jc w:val="center"/>
    </w:pPr>
    <w:rPr>
      <w:rFonts w:ascii="Arial" w:hAnsi="Arial"/>
    </w:rPr>
  </w:style>
  <w:style w:type="paragraph" w:styleId="TOC1">
    <w:name w:val="toc 1"/>
    <w:basedOn w:val="Normal"/>
    <w:next w:val="Normal"/>
    <w:autoRedefine/>
    <w:uiPriority w:val="39"/>
    <w:rsid w:val="00727720"/>
    <w:pPr>
      <w:spacing w:before="120" w:after="120"/>
    </w:pPr>
    <w:rPr>
      <w:b/>
      <w:caps/>
    </w:rPr>
  </w:style>
  <w:style w:type="paragraph" w:styleId="TOC3">
    <w:name w:val="toc 3"/>
    <w:basedOn w:val="Normal"/>
    <w:next w:val="Normal"/>
    <w:autoRedefine/>
    <w:uiPriority w:val="39"/>
    <w:rsid w:val="00727720"/>
    <w:pPr>
      <w:tabs>
        <w:tab w:val="left" w:pos="1000"/>
        <w:tab w:val="right" w:pos="8630"/>
      </w:tabs>
      <w:ind w:left="288"/>
    </w:pPr>
    <w:rPr>
      <w:noProof/>
    </w:rPr>
  </w:style>
  <w:style w:type="paragraph" w:styleId="TOC4">
    <w:name w:val="toc 4"/>
    <w:basedOn w:val="Normal"/>
    <w:next w:val="Normal"/>
    <w:autoRedefine/>
    <w:semiHidden/>
    <w:rsid w:val="00727720"/>
    <w:pPr>
      <w:ind w:left="600"/>
    </w:pPr>
    <w:rPr>
      <w:sz w:val="18"/>
    </w:rPr>
  </w:style>
  <w:style w:type="paragraph" w:styleId="TOC5">
    <w:name w:val="toc 5"/>
    <w:basedOn w:val="Normal"/>
    <w:next w:val="Normal"/>
    <w:autoRedefine/>
    <w:semiHidden/>
    <w:rsid w:val="00727720"/>
    <w:pPr>
      <w:ind w:left="800"/>
    </w:pPr>
    <w:rPr>
      <w:sz w:val="18"/>
    </w:rPr>
  </w:style>
  <w:style w:type="paragraph" w:styleId="TOC6">
    <w:name w:val="toc 6"/>
    <w:basedOn w:val="Normal"/>
    <w:next w:val="Normal"/>
    <w:autoRedefine/>
    <w:semiHidden/>
    <w:rsid w:val="00727720"/>
    <w:pPr>
      <w:ind w:left="1000"/>
    </w:pPr>
    <w:rPr>
      <w:sz w:val="18"/>
    </w:rPr>
  </w:style>
  <w:style w:type="paragraph" w:styleId="TOC7">
    <w:name w:val="toc 7"/>
    <w:basedOn w:val="Normal"/>
    <w:next w:val="Normal"/>
    <w:autoRedefine/>
    <w:semiHidden/>
    <w:rsid w:val="00727720"/>
    <w:pPr>
      <w:ind w:left="1200"/>
    </w:pPr>
    <w:rPr>
      <w:sz w:val="18"/>
    </w:rPr>
  </w:style>
  <w:style w:type="paragraph" w:styleId="TOC8">
    <w:name w:val="toc 8"/>
    <w:basedOn w:val="Normal"/>
    <w:next w:val="Normal"/>
    <w:autoRedefine/>
    <w:semiHidden/>
    <w:rsid w:val="00727720"/>
    <w:pPr>
      <w:ind w:left="1400"/>
    </w:pPr>
    <w:rPr>
      <w:sz w:val="18"/>
    </w:rPr>
  </w:style>
  <w:style w:type="paragraph" w:styleId="TOC9">
    <w:name w:val="toc 9"/>
    <w:basedOn w:val="Normal"/>
    <w:next w:val="Normal"/>
    <w:autoRedefine/>
    <w:semiHidden/>
    <w:rsid w:val="00727720"/>
    <w:pPr>
      <w:ind w:left="1600"/>
    </w:pPr>
    <w:rPr>
      <w:sz w:val="18"/>
    </w:rPr>
  </w:style>
  <w:style w:type="paragraph" w:styleId="Footer">
    <w:name w:val="footer"/>
    <w:basedOn w:val="Normal"/>
    <w:rsid w:val="00727720"/>
    <w:pPr>
      <w:tabs>
        <w:tab w:val="center" w:pos="4320"/>
        <w:tab w:val="right" w:pos="8640"/>
      </w:tabs>
    </w:pPr>
  </w:style>
  <w:style w:type="character" w:styleId="PageNumber">
    <w:name w:val="page number"/>
    <w:basedOn w:val="DefaultParagraphFont"/>
    <w:rsid w:val="00727720"/>
  </w:style>
  <w:style w:type="paragraph" w:customStyle="1" w:styleId="Listnum11st">
    <w:name w:val="List_num1_1st"/>
    <w:rsid w:val="00727720"/>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27720"/>
    <w:rPr>
      <w:rFonts w:ascii="6X13" w:hAnsi="6X13"/>
    </w:rPr>
  </w:style>
  <w:style w:type="paragraph" w:styleId="BodyTextIndent">
    <w:name w:val="Body Text Indent"/>
    <w:basedOn w:val="Normal"/>
    <w:rsid w:val="00727720"/>
    <w:pPr>
      <w:ind w:left="432"/>
    </w:pPr>
  </w:style>
  <w:style w:type="paragraph" w:styleId="Caption">
    <w:name w:val="caption"/>
    <w:basedOn w:val="Normal"/>
    <w:next w:val="Normal"/>
    <w:qFormat/>
    <w:rsid w:val="00727720"/>
    <w:pPr>
      <w:spacing w:before="120" w:after="120"/>
      <w:jc w:val="center"/>
    </w:pPr>
    <w:rPr>
      <w:b/>
    </w:rPr>
  </w:style>
  <w:style w:type="paragraph" w:styleId="Index1">
    <w:name w:val="index 1"/>
    <w:basedOn w:val="Normal"/>
    <w:next w:val="Normal"/>
    <w:autoRedefine/>
    <w:semiHidden/>
    <w:rsid w:val="00727720"/>
    <w:pPr>
      <w:tabs>
        <w:tab w:val="right" w:leader="dot" w:pos="4320"/>
      </w:tabs>
      <w:ind w:left="240" w:hanging="240"/>
    </w:pPr>
  </w:style>
  <w:style w:type="paragraph" w:styleId="Index2">
    <w:name w:val="index 2"/>
    <w:basedOn w:val="Normal"/>
    <w:next w:val="Normal"/>
    <w:autoRedefine/>
    <w:semiHidden/>
    <w:rsid w:val="00727720"/>
    <w:pPr>
      <w:tabs>
        <w:tab w:val="right" w:leader="dot" w:pos="4320"/>
      </w:tabs>
      <w:ind w:left="480" w:hanging="240"/>
    </w:pPr>
  </w:style>
  <w:style w:type="paragraph" w:styleId="Index3">
    <w:name w:val="index 3"/>
    <w:basedOn w:val="Normal"/>
    <w:next w:val="Normal"/>
    <w:autoRedefine/>
    <w:semiHidden/>
    <w:rsid w:val="00727720"/>
    <w:pPr>
      <w:tabs>
        <w:tab w:val="right" w:leader="dot" w:pos="4320"/>
      </w:tabs>
      <w:ind w:left="720" w:hanging="240"/>
    </w:pPr>
  </w:style>
  <w:style w:type="paragraph" w:styleId="Index4">
    <w:name w:val="index 4"/>
    <w:basedOn w:val="Normal"/>
    <w:next w:val="Normal"/>
    <w:autoRedefine/>
    <w:semiHidden/>
    <w:rsid w:val="00727720"/>
    <w:pPr>
      <w:tabs>
        <w:tab w:val="right" w:leader="dot" w:pos="4320"/>
      </w:tabs>
      <w:ind w:left="960" w:hanging="240"/>
    </w:pPr>
  </w:style>
  <w:style w:type="paragraph" w:styleId="Index5">
    <w:name w:val="index 5"/>
    <w:basedOn w:val="Normal"/>
    <w:next w:val="Normal"/>
    <w:autoRedefine/>
    <w:semiHidden/>
    <w:rsid w:val="00727720"/>
    <w:pPr>
      <w:tabs>
        <w:tab w:val="right" w:leader="dot" w:pos="4320"/>
      </w:tabs>
      <w:ind w:left="1200" w:hanging="240"/>
    </w:pPr>
  </w:style>
  <w:style w:type="paragraph" w:styleId="Index6">
    <w:name w:val="index 6"/>
    <w:basedOn w:val="Normal"/>
    <w:next w:val="Normal"/>
    <w:autoRedefine/>
    <w:semiHidden/>
    <w:rsid w:val="00727720"/>
    <w:pPr>
      <w:tabs>
        <w:tab w:val="right" w:leader="dot" w:pos="4320"/>
      </w:tabs>
      <w:ind w:left="1440" w:hanging="240"/>
    </w:pPr>
  </w:style>
  <w:style w:type="paragraph" w:styleId="Index7">
    <w:name w:val="index 7"/>
    <w:basedOn w:val="Normal"/>
    <w:next w:val="Normal"/>
    <w:autoRedefine/>
    <w:semiHidden/>
    <w:rsid w:val="00727720"/>
    <w:pPr>
      <w:tabs>
        <w:tab w:val="right" w:leader="dot" w:pos="4320"/>
      </w:tabs>
      <w:ind w:left="1680" w:hanging="240"/>
    </w:pPr>
  </w:style>
  <w:style w:type="paragraph" w:styleId="Index8">
    <w:name w:val="index 8"/>
    <w:basedOn w:val="Normal"/>
    <w:next w:val="Normal"/>
    <w:autoRedefine/>
    <w:semiHidden/>
    <w:rsid w:val="00727720"/>
    <w:pPr>
      <w:tabs>
        <w:tab w:val="right" w:leader="dot" w:pos="4320"/>
      </w:tabs>
      <w:ind w:left="1920" w:hanging="240"/>
    </w:pPr>
  </w:style>
  <w:style w:type="paragraph" w:styleId="Index9">
    <w:name w:val="index 9"/>
    <w:basedOn w:val="Normal"/>
    <w:next w:val="Normal"/>
    <w:autoRedefine/>
    <w:semiHidden/>
    <w:rsid w:val="00727720"/>
    <w:pPr>
      <w:tabs>
        <w:tab w:val="right" w:leader="dot" w:pos="4320"/>
      </w:tabs>
      <w:ind w:left="2160" w:hanging="240"/>
    </w:pPr>
  </w:style>
  <w:style w:type="paragraph" w:styleId="IndexHeading">
    <w:name w:val="index heading"/>
    <w:basedOn w:val="Normal"/>
    <w:next w:val="Index1"/>
    <w:semiHidden/>
    <w:rsid w:val="00727720"/>
  </w:style>
  <w:style w:type="paragraph" w:customStyle="1" w:styleId="TOC">
    <w:name w:val="TOC"/>
    <w:basedOn w:val="Style1"/>
    <w:rsid w:val="00727720"/>
  </w:style>
  <w:style w:type="paragraph" w:customStyle="1" w:styleId="Style1">
    <w:name w:val="Style1"/>
    <w:basedOn w:val="Heading2"/>
    <w:rsid w:val="00727720"/>
    <w:pPr>
      <w:keepLines/>
      <w:numPr>
        <w:ilvl w:val="0"/>
        <w:numId w:val="0"/>
      </w:numPr>
      <w:spacing w:before="160" w:after="120"/>
      <w:jc w:val="right"/>
      <w:outlineLvl w:val="9"/>
    </w:pPr>
    <w:rPr>
      <w:kern w:val="28"/>
      <w:sz w:val="28"/>
      <w:u w:val="none"/>
    </w:rPr>
  </w:style>
  <w:style w:type="paragraph" w:customStyle="1" w:styleId="Appendix">
    <w:name w:val="Appendix"/>
    <w:basedOn w:val="Heading1"/>
    <w:rsid w:val="00727720"/>
    <w:pPr>
      <w:keepLines/>
      <w:numPr>
        <w:numId w:val="0"/>
      </w:numPr>
      <w:spacing w:after="120"/>
      <w:outlineLvl w:val="9"/>
    </w:pPr>
    <w:rPr>
      <w:sz w:val="36"/>
    </w:rPr>
  </w:style>
  <w:style w:type="paragraph" w:customStyle="1" w:styleId="Heading2app">
    <w:name w:val="Heading 2app"/>
    <w:basedOn w:val="Heading2"/>
    <w:rsid w:val="00727720"/>
    <w:pPr>
      <w:keepLines/>
      <w:numPr>
        <w:ilvl w:val="0"/>
        <w:numId w:val="0"/>
      </w:numPr>
      <w:spacing w:before="160" w:after="120"/>
      <w:outlineLvl w:val="9"/>
    </w:pPr>
    <w:rPr>
      <w:kern w:val="28"/>
      <w:sz w:val="28"/>
      <w:u w:val="none"/>
    </w:rPr>
  </w:style>
  <w:style w:type="paragraph" w:customStyle="1" w:styleId="Heading3app">
    <w:name w:val="Heading 3app"/>
    <w:basedOn w:val="Heading3"/>
    <w:rsid w:val="00727720"/>
    <w:pPr>
      <w:keepLines/>
      <w:numPr>
        <w:ilvl w:val="0"/>
        <w:numId w:val="0"/>
      </w:numPr>
      <w:tabs>
        <w:tab w:val="clear" w:pos="144"/>
      </w:tabs>
      <w:spacing w:before="120" w:after="80"/>
      <w:outlineLvl w:val="9"/>
    </w:pPr>
    <w:rPr>
      <w:rFonts w:ascii="Times New Roman" w:hAnsi="Times New Roman"/>
      <w:b/>
      <w:kern w:val="28"/>
      <w:sz w:val="20"/>
    </w:rPr>
  </w:style>
  <w:style w:type="paragraph" w:customStyle="1" w:styleId="Body">
    <w:name w:val="Body"/>
    <w:basedOn w:val="Normal"/>
    <w:rsid w:val="00727720"/>
    <w:pPr>
      <w:spacing w:before="120" w:after="120"/>
      <w:ind w:left="2160"/>
    </w:pPr>
  </w:style>
  <w:style w:type="paragraph" w:styleId="Subtitle">
    <w:name w:val="Subtitle"/>
    <w:basedOn w:val="Title"/>
    <w:next w:val="BodyText"/>
    <w:qFormat/>
    <w:rsid w:val="00727720"/>
    <w:pPr>
      <w:spacing w:before="0" w:after="240"/>
    </w:pPr>
    <w:rPr>
      <w:b w:val="0"/>
      <w:i/>
      <w:sz w:val="28"/>
    </w:rPr>
  </w:style>
  <w:style w:type="paragraph" w:customStyle="1" w:styleId="BodyTextKeep">
    <w:name w:val="Body Text Keep"/>
    <w:basedOn w:val="BodyText"/>
    <w:rsid w:val="00727720"/>
    <w:pPr>
      <w:keepNext/>
    </w:pPr>
  </w:style>
  <w:style w:type="paragraph" w:styleId="List2">
    <w:name w:val="List 2"/>
    <w:basedOn w:val="List"/>
    <w:rsid w:val="00727720"/>
    <w:pPr>
      <w:tabs>
        <w:tab w:val="left" w:pos="1080"/>
      </w:tabs>
      <w:spacing w:after="80"/>
      <w:ind w:left="1080"/>
    </w:pPr>
  </w:style>
  <w:style w:type="paragraph" w:customStyle="1" w:styleId="Thead">
    <w:name w:val="Thead"/>
    <w:basedOn w:val="Normal"/>
    <w:rsid w:val="00727720"/>
    <w:pPr>
      <w:jc w:val="center"/>
    </w:pPr>
    <w:rPr>
      <w:b/>
    </w:rPr>
  </w:style>
  <w:style w:type="paragraph" w:customStyle="1" w:styleId="TblHead1">
    <w:name w:val="Tbl Head 1"/>
    <w:basedOn w:val="Normal"/>
    <w:next w:val="Normal"/>
    <w:rsid w:val="00727720"/>
    <w:pPr>
      <w:keepNext/>
      <w:keepLines/>
      <w:spacing w:before="60" w:after="60"/>
      <w:jc w:val="center"/>
    </w:pPr>
    <w:rPr>
      <w:b/>
    </w:rPr>
  </w:style>
  <w:style w:type="paragraph" w:customStyle="1" w:styleId="BodyLevel3">
    <w:name w:val="BodyLevel3"/>
    <w:basedOn w:val="Normal"/>
    <w:rsid w:val="00727720"/>
    <w:pPr>
      <w:spacing w:after="100"/>
      <w:ind w:left="2160"/>
    </w:pPr>
  </w:style>
  <w:style w:type="paragraph" w:customStyle="1" w:styleId="head">
    <w:name w:val="head"/>
    <w:basedOn w:val="Header"/>
    <w:rsid w:val="00727720"/>
    <w:pPr>
      <w:keepLines/>
      <w:pBdr>
        <w:bottom w:val="single" w:sz="6" w:space="1" w:color="auto"/>
      </w:pBdr>
      <w:tabs>
        <w:tab w:val="center" w:pos="4680"/>
      </w:tabs>
    </w:pPr>
  </w:style>
  <w:style w:type="paragraph" w:customStyle="1" w:styleId="HeaderBase">
    <w:name w:val="Header Base"/>
    <w:basedOn w:val="Normal"/>
    <w:rsid w:val="00727720"/>
    <w:pPr>
      <w:keepLines/>
      <w:tabs>
        <w:tab w:val="center" w:pos="4320"/>
        <w:tab w:val="right" w:pos="8640"/>
      </w:tabs>
    </w:pPr>
  </w:style>
  <w:style w:type="paragraph" w:customStyle="1" w:styleId="FooterEven">
    <w:name w:val="Footer Even"/>
    <w:basedOn w:val="Footer"/>
    <w:rsid w:val="00727720"/>
    <w:pPr>
      <w:keepLines/>
    </w:pPr>
  </w:style>
  <w:style w:type="paragraph" w:styleId="TableofFigures">
    <w:name w:val="table of figures"/>
    <w:basedOn w:val="Normal"/>
    <w:next w:val="Normal"/>
    <w:semiHidden/>
    <w:rsid w:val="00727720"/>
    <w:pPr>
      <w:tabs>
        <w:tab w:val="right" w:leader="dot" w:pos="9360"/>
      </w:tabs>
      <w:ind w:left="480" w:hanging="480"/>
    </w:pPr>
  </w:style>
  <w:style w:type="paragraph" w:customStyle="1" w:styleId="Appendix1">
    <w:name w:val="Appendix1"/>
    <w:basedOn w:val="Heading2"/>
    <w:rsid w:val="00727720"/>
    <w:pPr>
      <w:ind w:left="0" w:firstLine="0"/>
      <w:outlineLvl w:val="9"/>
    </w:pPr>
    <w:rPr>
      <w:rFonts w:ascii="Times New Roman" w:hAnsi="Times New Roman"/>
      <w:i w:val="0"/>
      <w:sz w:val="22"/>
      <w:u w:val="none"/>
    </w:rPr>
  </w:style>
  <w:style w:type="paragraph" w:customStyle="1" w:styleId="TableHeadings">
    <w:name w:val="Table Headings"/>
    <w:basedOn w:val="Normal"/>
    <w:rsid w:val="00727720"/>
    <w:rPr>
      <w:rFonts w:ascii="Arial" w:hAnsi="Arial"/>
      <w:b/>
      <w:i/>
      <w:sz w:val="24"/>
    </w:rPr>
  </w:style>
  <w:style w:type="paragraph" w:styleId="BalloonText">
    <w:name w:val="Balloon Text"/>
    <w:basedOn w:val="Normal"/>
    <w:semiHidden/>
    <w:rsid w:val="006F3465"/>
    <w:rPr>
      <w:rFonts w:ascii="Tahoma" w:hAnsi="Tahoma" w:cs="Tahoma"/>
      <w:sz w:val="16"/>
      <w:szCs w:val="16"/>
    </w:rPr>
  </w:style>
  <w:style w:type="character" w:styleId="CommentReference">
    <w:name w:val="annotation reference"/>
    <w:basedOn w:val="DefaultParagraphFont"/>
    <w:semiHidden/>
    <w:rsid w:val="000740D4"/>
    <w:rPr>
      <w:sz w:val="16"/>
      <w:szCs w:val="16"/>
    </w:rPr>
  </w:style>
  <w:style w:type="paragraph" w:styleId="CommentText">
    <w:name w:val="annotation text"/>
    <w:basedOn w:val="Normal"/>
    <w:semiHidden/>
    <w:rsid w:val="000740D4"/>
  </w:style>
  <w:style w:type="paragraph" w:styleId="CommentSubject">
    <w:name w:val="annotation subject"/>
    <w:basedOn w:val="CommentText"/>
    <w:next w:val="CommentText"/>
    <w:semiHidden/>
    <w:rsid w:val="000740D4"/>
    <w:rPr>
      <w:b/>
      <w:bCs/>
    </w:rPr>
  </w:style>
  <w:style w:type="paragraph" w:styleId="ListParagraph">
    <w:name w:val="List Paragraph"/>
    <w:basedOn w:val="Normal"/>
    <w:uiPriority w:val="34"/>
    <w:qFormat/>
    <w:rsid w:val="00B87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4C52-B36C-463A-A797-1AC1EEFC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2865</Words>
  <Characters>18945</Characters>
  <Application>Microsoft Office Word</Application>
  <DocSecurity>0</DocSecurity>
  <Lines>728</Lines>
  <Paragraphs>474</Paragraphs>
  <ScaleCrop>false</ScaleCrop>
  <HeadingPairs>
    <vt:vector size="2" baseType="variant">
      <vt:variant>
        <vt:lpstr>Title</vt:lpstr>
      </vt:variant>
      <vt:variant>
        <vt:i4>1</vt:i4>
      </vt:variant>
    </vt:vector>
  </HeadingPairs>
  <TitlesOfParts>
    <vt:vector size="1" baseType="lpstr">
      <vt:lpstr>ITP 3.4 Delta document</vt:lpstr>
    </vt:vector>
  </TitlesOfParts>
  <Company>Neustar</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3.4 Delta document</dc:title>
  <dc:subject/>
  <dc:creator>John Nakamura</dc:creator>
  <cp:keywords/>
  <dc:description/>
  <cp:lastModifiedBy>Nakamura, John</cp:lastModifiedBy>
  <cp:revision>4</cp:revision>
  <cp:lastPrinted>2010-10-13T22:32:00Z</cp:lastPrinted>
  <dcterms:created xsi:type="dcterms:W3CDTF">2010-12-01T16:25:00Z</dcterms:created>
  <dcterms:modified xsi:type="dcterms:W3CDTF">2010-12-01T18:09:00Z</dcterms:modified>
</cp:coreProperties>
</file>