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BD083" w14:textId="77777777" w:rsidR="005F1792" w:rsidRDefault="005F1792" w:rsidP="005F1792">
      <w:pPr>
        <w:pStyle w:val="Header"/>
        <w:tabs>
          <w:tab w:val="clear" w:pos="4320"/>
          <w:tab w:val="clear" w:pos="8640"/>
        </w:tabs>
        <w:rPr>
          <w:szCs w:val="24"/>
        </w:rPr>
      </w:pPr>
    </w:p>
    <w:p w14:paraId="58FB1A30" w14:textId="77777777" w:rsidR="005F1792" w:rsidRDefault="005F1792" w:rsidP="005F1792"/>
    <w:p w14:paraId="34289328" w14:textId="77777777" w:rsidR="005F1792" w:rsidRDefault="005F1792" w:rsidP="005F1792"/>
    <w:p w14:paraId="13A238B4" w14:textId="77777777" w:rsidR="005F1792" w:rsidRDefault="005F1792" w:rsidP="005F1792"/>
    <w:p w14:paraId="51661CB1" w14:textId="77777777" w:rsidR="005F1792" w:rsidRDefault="005F1792" w:rsidP="005F1792"/>
    <w:p w14:paraId="5567A132" w14:textId="77777777" w:rsidR="005F1792" w:rsidRDefault="005F1792" w:rsidP="005F1792"/>
    <w:p w14:paraId="039FCE6A" w14:textId="77777777" w:rsidR="005F1792" w:rsidRDefault="005F1792" w:rsidP="005F1792"/>
    <w:p w14:paraId="24BE646B" w14:textId="77777777" w:rsidR="005F1792" w:rsidRDefault="005F1792" w:rsidP="005F1792"/>
    <w:p w14:paraId="371F2148" w14:textId="77777777" w:rsidR="005F1792" w:rsidRDefault="005F1792" w:rsidP="005F1792"/>
    <w:p w14:paraId="404C9AC7" w14:textId="77777777" w:rsidR="005F1792" w:rsidRDefault="005F1792" w:rsidP="005F1792"/>
    <w:p w14:paraId="55DA930B" w14:textId="6221E226" w:rsidR="005F1792" w:rsidRDefault="005F1792" w:rsidP="005F1792">
      <w:pPr>
        <w:rPr>
          <w:rFonts w:ascii="Arial" w:hAnsi="Arial" w:cs="Arial"/>
          <w:sz w:val="48"/>
        </w:rPr>
      </w:pPr>
      <w:r>
        <w:rPr>
          <w:rFonts w:ascii="Arial" w:hAnsi="Arial" w:cs="Arial"/>
          <w:sz w:val="48"/>
        </w:rPr>
        <w:t>NPAC SMS/</w:t>
      </w:r>
      <w:del w:id="0" w:author="White, Patrick K" w:date="2019-02-08T14:45:00Z">
        <w:r w:rsidDel="005E0A81">
          <w:rPr>
            <w:rFonts w:ascii="Arial" w:hAnsi="Arial" w:cs="Arial"/>
            <w:sz w:val="48"/>
          </w:rPr>
          <w:delText>Individual Service Provider</w:delText>
        </w:r>
      </w:del>
      <w:ins w:id="1" w:author="White, Patrick K" w:date="2019-02-08T14:45:00Z">
        <w:r w:rsidR="005E0A81">
          <w:rPr>
            <w:rFonts w:ascii="Arial" w:hAnsi="Arial" w:cs="Arial"/>
            <w:sz w:val="48"/>
          </w:rPr>
          <w:t>Vendor</w:t>
        </w:r>
      </w:ins>
      <w:r>
        <w:rPr>
          <w:rFonts w:ascii="Arial" w:hAnsi="Arial" w:cs="Arial"/>
          <w:sz w:val="48"/>
        </w:rPr>
        <w:t xml:space="preserve"> Certification and Regression Test Plan</w:t>
      </w:r>
    </w:p>
    <w:p w14:paraId="3D47E32A" w14:textId="77777777" w:rsidR="005F1792" w:rsidRDefault="005F1792" w:rsidP="005F1792">
      <w:pPr>
        <w:pStyle w:val="BodyText2"/>
        <w:rPr>
          <w:sz w:val="36"/>
        </w:rPr>
      </w:pPr>
    </w:p>
    <w:p w14:paraId="09E297C1" w14:textId="54A057D4" w:rsidR="005F1792" w:rsidRPr="00452ADE" w:rsidRDefault="005F1792" w:rsidP="005F1792">
      <w:pPr>
        <w:pStyle w:val="BodyText2"/>
        <w:rPr>
          <w:rFonts w:ascii="Arial" w:hAnsi="Arial" w:cs="Arial"/>
          <w:b/>
          <w:sz w:val="36"/>
        </w:rPr>
      </w:pPr>
      <w:r w:rsidRPr="00452ADE">
        <w:rPr>
          <w:rFonts w:ascii="Arial" w:hAnsi="Arial" w:cs="Arial"/>
          <w:b/>
          <w:sz w:val="36"/>
        </w:rPr>
        <w:t xml:space="preserve">For New </w:t>
      </w:r>
      <w:del w:id="2" w:author="White, Patrick K" w:date="2019-02-08T14:45:00Z">
        <w:r w:rsidRPr="00452ADE" w:rsidDel="005E0A81">
          <w:rPr>
            <w:rFonts w:ascii="Arial" w:hAnsi="Arial" w:cs="Arial"/>
            <w:b/>
            <w:sz w:val="36"/>
          </w:rPr>
          <w:delText xml:space="preserve">Entrants </w:delText>
        </w:r>
      </w:del>
      <w:ins w:id="3" w:author="White, Patrick K" w:date="2019-02-08T14:45:00Z">
        <w:r w:rsidR="005E0A81">
          <w:rPr>
            <w:rFonts w:ascii="Arial" w:hAnsi="Arial" w:cs="Arial"/>
            <w:b/>
            <w:sz w:val="36"/>
          </w:rPr>
          <w:t>Vendor</w:t>
        </w:r>
        <w:r w:rsidR="005E0A81" w:rsidRPr="00452ADE">
          <w:rPr>
            <w:rFonts w:ascii="Arial" w:hAnsi="Arial" w:cs="Arial"/>
            <w:b/>
            <w:sz w:val="36"/>
          </w:rPr>
          <w:t xml:space="preserve">s </w:t>
        </w:r>
      </w:ins>
      <w:r w:rsidRPr="00452ADE">
        <w:rPr>
          <w:rFonts w:ascii="Arial" w:hAnsi="Arial" w:cs="Arial"/>
          <w:b/>
          <w:sz w:val="36"/>
        </w:rPr>
        <w:t xml:space="preserve">Certification and Existing </w:t>
      </w:r>
      <w:del w:id="4" w:author="White, Patrick K" w:date="2019-02-08T14:45:00Z">
        <w:r w:rsidRPr="00452ADE" w:rsidDel="005E0A81">
          <w:rPr>
            <w:rFonts w:ascii="Arial" w:hAnsi="Arial" w:cs="Arial"/>
            <w:b/>
            <w:sz w:val="36"/>
          </w:rPr>
          <w:delText>Service Providers/</w:delText>
        </w:r>
      </w:del>
      <w:r w:rsidRPr="00452ADE">
        <w:rPr>
          <w:rFonts w:ascii="Arial" w:hAnsi="Arial" w:cs="Arial"/>
          <w:b/>
          <w:sz w:val="36"/>
        </w:rPr>
        <w:t xml:space="preserve">Vendors Regression Testing up to and including NPAC Release </w:t>
      </w:r>
      <w:r w:rsidR="00636659">
        <w:rPr>
          <w:rFonts w:ascii="Arial" w:hAnsi="Arial" w:cs="Arial"/>
          <w:b/>
          <w:sz w:val="36"/>
        </w:rPr>
        <w:t>4.1</w:t>
      </w:r>
      <w:ins w:id="5" w:author="White, Patrick K" w:date="2018-10-02T13:23:00Z">
        <w:r w:rsidR="00A45618">
          <w:rPr>
            <w:rFonts w:ascii="Arial" w:hAnsi="Arial" w:cs="Arial"/>
            <w:b/>
            <w:sz w:val="36"/>
          </w:rPr>
          <w:t>a</w:t>
        </w:r>
      </w:ins>
    </w:p>
    <w:p w14:paraId="54E48441" w14:textId="77777777" w:rsidR="005F1792" w:rsidRPr="00452ADE" w:rsidRDefault="005F1792" w:rsidP="005F1792">
      <w:pPr>
        <w:pStyle w:val="BodyText2"/>
        <w:ind w:left="720"/>
        <w:rPr>
          <w:rFonts w:ascii="Arial" w:hAnsi="Arial" w:cs="Arial"/>
          <w:b/>
          <w:sz w:val="36"/>
        </w:rPr>
      </w:pPr>
    </w:p>
    <w:p w14:paraId="5DB293D8" w14:textId="058E7C8F" w:rsidR="005F1792" w:rsidRPr="00452ADE" w:rsidRDefault="00F13A63" w:rsidP="005F1792">
      <w:pPr>
        <w:pStyle w:val="BodyText2"/>
        <w:rPr>
          <w:rFonts w:ascii="Arial" w:hAnsi="Arial" w:cs="Arial"/>
          <w:b/>
          <w:sz w:val="36"/>
        </w:rPr>
      </w:pPr>
      <w:r w:rsidRPr="00452ADE">
        <w:rPr>
          <w:rFonts w:ascii="Arial" w:hAnsi="Arial" w:cs="Arial"/>
          <w:b/>
          <w:sz w:val="36"/>
        </w:rPr>
        <w:t xml:space="preserve">Chapter </w:t>
      </w:r>
      <w:r w:rsidR="00E211A5" w:rsidRPr="00452ADE">
        <w:rPr>
          <w:rFonts w:ascii="Arial" w:hAnsi="Arial" w:cs="Arial"/>
          <w:b/>
          <w:sz w:val="36"/>
        </w:rPr>
        <w:t>1</w:t>
      </w:r>
      <w:r w:rsidR="00E211A5">
        <w:rPr>
          <w:rFonts w:ascii="Arial" w:hAnsi="Arial" w:cs="Arial"/>
          <w:b/>
          <w:sz w:val="36"/>
        </w:rPr>
        <w:t>6</w:t>
      </w:r>
    </w:p>
    <w:p w14:paraId="26DEA454" w14:textId="77777777" w:rsidR="005F1792" w:rsidRDefault="005F1792" w:rsidP="005F1792">
      <w:pPr>
        <w:pStyle w:val="BodyText2"/>
        <w:rPr>
          <w:sz w:val="32"/>
        </w:rPr>
      </w:pPr>
    </w:p>
    <w:p w14:paraId="465302B5" w14:textId="77777777" w:rsidR="005F1792" w:rsidRDefault="005F1792" w:rsidP="005F1792">
      <w:pPr>
        <w:pBdr>
          <w:bottom w:val="thickThinSmallGap" w:sz="24" w:space="1" w:color="auto"/>
        </w:pBdr>
      </w:pPr>
    </w:p>
    <w:p w14:paraId="799BAB93" w14:textId="77777777" w:rsidR="005F1792" w:rsidRDefault="005F1792" w:rsidP="005F1792"/>
    <w:p w14:paraId="64120DBA" w14:textId="77777777" w:rsidR="005F1792" w:rsidRDefault="005F1792" w:rsidP="005F1792"/>
    <w:p w14:paraId="23A584FE" w14:textId="77777777" w:rsidR="005F1792" w:rsidRDefault="005F1792" w:rsidP="005F1792"/>
    <w:p w14:paraId="1FEBD7BF" w14:textId="77777777" w:rsidR="005F1792" w:rsidRDefault="005F1792" w:rsidP="005F1792"/>
    <w:p w14:paraId="35C07B33" w14:textId="77777777" w:rsidR="005F1792" w:rsidRDefault="005F1792" w:rsidP="005F1792">
      <w:pPr>
        <w:jc w:val="center"/>
        <w:rPr>
          <w:b/>
          <w:bCs/>
          <w:sz w:val="40"/>
        </w:rPr>
      </w:pPr>
    </w:p>
    <w:p w14:paraId="344331F0" w14:textId="77777777" w:rsidR="005F1792" w:rsidRDefault="005F1792" w:rsidP="005F1792"/>
    <w:p w14:paraId="10DF98EF" w14:textId="77777777" w:rsidR="005F1792" w:rsidRDefault="005F1792" w:rsidP="005F1792"/>
    <w:p w14:paraId="6CFACD02" w14:textId="77777777" w:rsidR="005F1792" w:rsidRDefault="005F1792" w:rsidP="005F1792"/>
    <w:p w14:paraId="6C97AACD" w14:textId="77777777" w:rsidR="005F1792" w:rsidRDefault="005F1792" w:rsidP="005F1792"/>
    <w:p w14:paraId="11807C07" w14:textId="77777777" w:rsidR="005F1792" w:rsidRDefault="005F1792" w:rsidP="005F1792"/>
    <w:p w14:paraId="0922CE45" w14:textId="77777777" w:rsidR="005F1792" w:rsidRDefault="005F1792" w:rsidP="005F1792"/>
    <w:p w14:paraId="174FE99C" w14:textId="77777777" w:rsidR="005F1792" w:rsidRDefault="005F1792" w:rsidP="005F1792">
      <w:pPr>
        <w:pStyle w:val="IndexHeading"/>
      </w:pPr>
    </w:p>
    <w:p w14:paraId="6FC1D684" w14:textId="586FAB16" w:rsidR="005F1792" w:rsidRDefault="005E0A81" w:rsidP="005F1792">
      <w:pPr>
        <w:rPr>
          <w:sz w:val="30"/>
        </w:rPr>
      </w:pPr>
      <w:ins w:id="6" w:author="White, Patrick K" w:date="2019-02-08T14:45:00Z">
        <w:r>
          <w:rPr>
            <w:sz w:val="30"/>
          </w:rPr>
          <w:t>March</w:t>
        </w:r>
      </w:ins>
      <w:ins w:id="7" w:author="White, Patrick K" w:date="2018-10-02T13:23:00Z">
        <w:r w:rsidR="00A45618">
          <w:rPr>
            <w:sz w:val="30"/>
          </w:rPr>
          <w:t xml:space="preserve"> 6</w:t>
        </w:r>
      </w:ins>
      <w:del w:id="8" w:author="White, Patrick K" w:date="2018-10-02T13:23:00Z">
        <w:r w:rsidR="00636659" w:rsidDel="00A45618">
          <w:rPr>
            <w:sz w:val="30"/>
          </w:rPr>
          <w:delText>July 31</w:delText>
        </w:r>
      </w:del>
      <w:r w:rsidR="00717C78">
        <w:rPr>
          <w:sz w:val="30"/>
        </w:rPr>
        <w:t>, 201</w:t>
      </w:r>
      <w:ins w:id="9" w:author="White, Patrick K" w:date="2019-02-08T14:46:00Z">
        <w:r>
          <w:rPr>
            <w:sz w:val="30"/>
          </w:rPr>
          <w:t>9</w:t>
        </w:r>
      </w:ins>
      <w:del w:id="10" w:author="White, Patrick K" w:date="2019-02-08T14:46:00Z">
        <w:r w:rsidR="00717C78" w:rsidDel="005E0A81">
          <w:rPr>
            <w:sz w:val="30"/>
          </w:rPr>
          <w:delText>8</w:delText>
        </w:r>
      </w:del>
    </w:p>
    <w:p w14:paraId="7A4F85C7" w14:textId="467074C1" w:rsidR="005F1792" w:rsidRDefault="005F1792" w:rsidP="005F1792">
      <w:pPr>
        <w:rPr>
          <w:sz w:val="30"/>
        </w:rPr>
      </w:pPr>
      <w:r>
        <w:rPr>
          <w:sz w:val="30"/>
        </w:rPr>
        <w:t xml:space="preserve">Release </w:t>
      </w:r>
      <w:r w:rsidR="00636659">
        <w:rPr>
          <w:sz w:val="30"/>
        </w:rPr>
        <w:t>4.1</w:t>
      </w:r>
      <w:ins w:id="11" w:author="White, Patrick K" w:date="2018-10-02T13:24:00Z">
        <w:r w:rsidR="00A45618">
          <w:rPr>
            <w:sz w:val="30"/>
          </w:rPr>
          <w:t>a</w:t>
        </w:r>
      </w:ins>
    </w:p>
    <w:p w14:paraId="57CC1F00" w14:textId="77777777" w:rsidR="005F1792" w:rsidRDefault="005F1792" w:rsidP="005F1792">
      <w:pPr>
        <w:pStyle w:val="Header"/>
        <w:tabs>
          <w:tab w:val="clear" w:pos="4320"/>
          <w:tab w:val="clear" w:pos="8640"/>
        </w:tabs>
        <w:jc w:val="right"/>
      </w:pPr>
    </w:p>
    <w:p w14:paraId="4CCE18A5" w14:textId="77777777" w:rsidR="005F1792" w:rsidDel="0087593F" w:rsidRDefault="005F1792" w:rsidP="005F1792">
      <w:pPr>
        <w:pStyle w:val="Header"/>
        <w:tabs>
          <w:tab w:val="clear" w:pos="4320"/>
          <w:tab w:val="clear" w:pos="8640"/>
        </w:tabs>
        <w:jc w:val="right"/>
      </w:pPr>
    </w:p>
    <w:p w14:paraId="19943D06" w14:textId="77777777" w:rsidR="005F1792" w:rsidRDefault="005F1792" w:rsidP="005F1792">
      <w:pPr>
        <w:rPr>
          <w:b/>
          <w:sz w:val="28"/>
        </w:rPr>
      </w:pPr>
      <w:r w:rsidDel="0087593F">
        <w:rPr>
          <w:sz w:val="32"/>
        </w:rPr>
        <w:br w:type="page"/>
      </w:r>
    </w:p>
    <w:p w14:paraId="66F5C2CE" w14:textId="77777777" w:rsidR="00336993" w:rsidRDefault="00336993">
      <w:pPr>
        <w:jc w:val="center"/>
        <w:rPr>
          <w:b/>
          <w:bCs/>
          <w:sz w:val="36"/>
        </w:rPr>
      </w:pPr>
      <w:r>
        <w:rPr>
          <w:b/>
          <w:bCs/>
          <w:sz w:val="36"/>
        </w:rPr>
        <w:lastRenderedPageBreak/>
        <w:t>Table of Contents</w:t>
      </w:r>
    </w:p>
    <w:p w14:paraId="7D3F3871" w14:textId="77777777" w:rsidR="00336993" w:rsidRDefault="00336993">
      <w:pPr>
        <w:pBdr>
          <w:bottom w:val="double" w:sz="4" w:space="1" w:color="auto"/>
        </w:pBdr>
      </w:pPr>
    </w:p>
    <w:p w14:paraId="4597C95D" w14:textId="77777777" w:rsidR="002A1E0B" w:rsidRDefault="00877DC4">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438026409" w:history="1">
        <w:r w:rsidR="002A1E0B" w:rsidRPr="005D6A93">
          <w:rPr>
            <w:rStyle w:val="Hyperlink"/>
            <w:rFonts w:ascii="Arial" w:hAnsi="Arial"/>
            <w:noProof/>
          </w:rPr>
          <w:t>1.</w:t>
        </w:r>
        <w:r w:rsidR="002A1E0B">
          <w:rPr>
            <w:rFonts w:asciiTheme="minorHAnsi" w:eastAsiaTheme="minorEastAsia" w:hAnsiTheme="minorHAnsi" w:cstheme="minorBidi"/>
            <w:b w:val="0"/>
            <w:bCs w:val="0"/>
            <w:i w:val="0"/>
            <w:iCs w:val="0"/>
            <w:noProof/>
            <w:sz w:val="22"/>
            <w:szCs w:val="22"/>
          </w:rPr>
          <w:tab/>
        </w:r>
        <w:r w:rsidR="002A1E0B" w:rsidRPr="005D6A93">
          <w:rPr>
            <w:rStyle w:val="Hyperlink"/>
            <w:noProof/>
          </w:rPr>
          <w:t>Vendor–Stack to Stack</w:t>
        </w:r>
        <w:r w:rsidR="002A1E0B">
          <w:rPr>
            <w:noProof/>
            <w:webHidden/>
          </w:rPr>
          <w:tab/>
        </w:r>
        <w:r w:rsidR="002A1E0B">
          <w:rPr>
            <w:noProof/>
            <w:webHidden/>
          </w:rPr>
          <w:fldChar w:fldCharType="begin"/>
        </w:r>
        <w:r w:rsidR="002A1E0B">
          <w:rPr>
            <w:noProof/>
            <w:webHidden/>
          </w:rPr>
          <w:instrText xml:space="preserve"> PAGEREF _Toc438026409 \h </w:instrText>
        </w:r>
        <w:r w:rsidR="002A1E0B">
          <w:rPr>
            <w:noProof/>
            <w:webHidden/>
          </w:rPr>
        </w:r>
        <w:r w:rsidR="002A1E0B">
          <w:rPr>
            <w:noProof/>
            <w:webHidden/>
          </w:rPr>
          <w:fldChar w:fldCharType="separate"/>
        </w:r>
        <w:r w:rsidR="00331F93">
          <w:rPr>
            <w:noProof/>
            <w:webHidden/>
          </w:rPr>
          <w:t>4</w:t>
        </w:r>
        <w:r w:rsidR="002A1E0B">
          <w:rPr>
            <w:noProof/>
            <w:webHidden/>
          </w:rPr>
          <w:fldChar w:fldCharType="end"/>
        </w:r>
      </w:hyperlink>
    </w:p>
    <w:p w14:paraId="6B14C2C9" w14:textId="77777777" w:rsidR="002A1E0B" w:rsidRDefault="0045625F">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438026410" w:history="1">
        <w:r w:rsidR="002A1E0B" w:rsidRPr="005D6A93">
          <w:rPr>
            <w:rStyle w:val="Hyperlink"/>
            <w:rFonts w:ascii="Arial" w:hAnsi="Arial"/>
            <w:noProof/>
          </w:rPr>
          <w:t>2.</w:t>
        </w:r>
        <w:r w:rsidR="002A1E0B">
          <w:rPr>
            <w:rFonts w:asciiTheme="minorHAnsi" w:eastAsiaTheme="minorEastAsia" w:hAnsiTheme="minorHAnsi" w:cstheme="minorBidi"/>
            <w:b w:val="0"/>
            <w:bCs w:val="0"/>
            <w:i w:val="0"/>
            <w:iCs w:val="0"/>
            <w:noProof/>
            <w:sz w:val="22"/>
            <w:szCs w:val="22"/>
          </w:rPr>
          <w:tab/>
        </w:r>
        <w:r w:rsidR="002A1E0B" w:rsidRPr="005D6A93">
          <w:rPr>
            <w:rStyle w:val="Hyperlink"/>
            <w:noProof/>
          </w:rPr>
          <w:t>Vendor–Security</w:t>
        </w:r>
        <w:r w:rsidR="002A1E0B">
          <w:rPr>
            <w:noProof/>
            <w:webHidden/>
          </w:rPr>
          <w:tab/>
        </w:r>
        <w:r w:rsidR="002A1E0B">
          <w:rPr>
            <w:noProof/>
            <w:webHidden/>
          </w:rPr>
          <w:fldChar w:fldCharType="begin"/>
        </w:r>
        <w:r w:rsidR="002A1E0B">
          <w:rPr>
            <w:noProof/>
            <w:webHidden/>
          </w:rPr>
          <w:instrText xml:space="preserve"> PAGEREF _Toc438026410 \h </w:instrText>
        </w:r>
        <w:r w:rsidR="002A1E0B">
          <w:rPr>
            <w:noProof/>
            <w:webHidden/>
          </w:rPr>
        </w:r>
        <w:r w:rsidR="002A1E0B">
          <w:rPr>
            <w:noProof/>
            <w:webHidden/>
          </w:rPr>
          <w:fldChar w:fldCharType="separate"/>
        </w:r>
        <w:r w:rsidR="00331F93">
          <w:rPr>
            <w:noProof/>
            <w:webHidden/>
          </w:rPr>
          <w:t>10</w:t>
        </w:r>
        <w:r w:rsidR="002A1E0B">
          <w:rPr>
            <w:noProof/>
            <w:webHidden/>
          </w:rPr>
          <w:fldChar w:fldCharType="end"/>
        </w:r>
      </w:hyperlink>
    </w:p>
    <w:p w14:paraId="1681763C" w14:textId="77777777" w:rsidR="002A1E0B" w:rsidRDefault="0045625F">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438026411" w:history="1">
        <w:r w:rsidR="002A1E0B" w:rsidRPr="005D6A93">
          <w:rPr>
            <w:rStyle w:val="Hyperlink"/>
            <w:rFonts w:ascii="Arial" w:hAnsi="Arial"/>
            <w:noProof/>
          </w:rPr>
          <w:t>3.</w:t>
        </w:r>
        <w:r w:rsidR="002A1E0B">
          <w:rPr>
            <w:rFonts w:asciiTheme="minorHAnsi" w:eastAsiaTheme="minorEastAsia" w:hAnsiTheme="minorHAnsi" w:cstheme="minorBidi"/>
            <w:b w:val="0"/>
            <w:bCs w:val="0"/>
            <w:i w:val="0"/>
            <w:iCs w:val="0"/>
            <w:noProof/>
            <w:sz w:val="22"/>
            <w:szCs w:val="22"/>
          </w:rPr>
          <w:tab/>
        </w:r>
        <w:r w:rsidR="002A1E0B" w:rsidRPr="005D6A93">
          <w:rPr>
            <w:rStyle w:val="Hyperlink"/>
            <w:noProof/>
          </w:rPr>
          <w:t>Vendor–Association M</w:t>
        </w:r>
        <w:r w:rsidR="002A1E0B" w:rsidRPr="005D6A93">
          <w:rPr>
            <w:rStyle w:val="Hyperlink"/>
            <w:noProof/>
          </w:rPr>
          <w:t>a</w:t>
        </w:r>
        <w:r w:rsidR="002A1E0B" w:rsidRPr="005D6A93">
          <w:rPr>
            <w:rStyle w:val="Hyperlink"/>
            <w:noProof/>
          </w:rPr>
          <w:t>nagement</w:t>
        </w:r>
        <w:r w:rsidR="002A1E0B">
          <w:rPr>
            <w:noProof/>
            <w:webHidden/>
          </w:rPr>
          <w:tab/>
        </w:r>
        <w:r w:rsidR="002A1E0B">
          <w:rPr>
            <w:noProof/>
            <w:webHidden/>
          </w:rPr>
          <w:fldChar w:fldCharType="begin"/>
        </w:r>
        <w:r w:rsidR="002A1E0B">
          <w:rPr>
            <w:noProof/>
            <w:webHidden/>
          </w:rPr>
          <w:instrText xml:space="preserve"> PAGEREF _Toc438026411 \h </w:instrText>
        </w:r>
        <w:r w:rsidR="002A1E0B">
          <w:rPr>
            <w:noProof/>
            <w:webHidden/>
          </w:rPr>
        </w:r>
        <w:r w:rsidR="002A1E0B">
          <w:rPr>
            <w:noProof/>
            <w:webHidden/>
          </w:rPr>
          <w:fldChar w:fldCharType="separate"/>
        </w:r>
        <w:r w:rsidR="00331F93">
          <w:rPr>
            <w:noProof/>
            <w:webHidden/>
          </w:rPr>
          <w:t>24</w:t>
        </w:r>
        <w:r w:rsidR="002A1E0B">
          <w:rPr>
            <w:noProof/>
            <w:webHidden/>
          </w:rPr>
          <w:fldChar w:fldCharType="end"/>
        </w:r>
      </w:hyperlink>
    </w:p>
    <w:p w14:paraId="1F1A5A1D" w14:textId="77777777" w:rsidR="00336993" w:rsidRDefault="00877DC4">
      <w:pPr>
        <w:rPr>
          <w:b/>
          <w:bCs/>
          <w:sz w:val="28"/>
        </w:rPr>
      </w:pPr>
      <w:r>
        <w:rPr>
          <w:b/>
          <w:bCs/>
          <w:sz w:val="28"/>
        </w:rPr>
        <w:fldChar w:fldCharType="end"/>
      </w:r>
    </w:p>
    <w:p w14:paraId="50FFC50E" w14:textId="77777777" w:rsidR="009170DF" w:rsidDel="009170DF" w:rsidRDefault="005F1792" w:rsidP="009170DF">
      <w:r>
        <w:t xml:space="preserve"> </w:t>
      </w:r>
      <w:r w:rsidR="00F16B1C">
        <w:br w:type="page"/>
      </w:r>
    </w:p>
    <w:p w14:paraId="7F377E9A" w14:textId="77777777" w:rsidR="005F1792" w:rsidRPr="0087593F" w:rsidRDefault="005F1792" w:rsidP="009170DF">
      <w:pPr>
        <w:rPr>
          <w:rFonts w:ascii="Arial" w:hAnsi="Arial" w:cs="Arial"/>
          <w:b/>
          <w:sz w:val="32"/>
        </w:rPr>
      </w:pPr>
      <w:r>
        <w:rPr>
          <w:rFonts w:ascii="Arial" w:hAnsi="Arial" w:cs="Arial"/>
          <w:b/>
          <w:sz w:val="32"/>
        </w:rPr>
        <w:t>1</w:t>
      </w:r>
      <w:r w:rsidR="00F13A63">
        <w:rPr>
          <w:rFonts w:ascii="Arial" w:hAnsi="Arial" w:cs="Arial"/>
          <w:b/>
          <w:sz w:val="32"/>
        </w:rPr>
        <w:t>5</w:t>
      </w:r>
      <w:r w:rsidRPr="0087593F">
        <w:rPr>
          <w:rFonts w:ascii="Arial" w:hAnsi="Arial" w:cs="Arial"/>
          <w:b/>
          <w:sz w:val="32"/>
        </w:rPr>
        <w:t>.  Individual Turn Up Test Scena</w:t>
      </w:r>
      <w:r>
        <w:rPr>
          <w:rFonts w:ascii="Arial" w:hAnsi="Arial" w:cs="Arial"/>
          <w:b/>
          <w:sz w:val="32"/>
        </w:rPr>
        <w:t>rios related to NPAC Release 3.</w:t>
      </w:r>
      <w:r w:rsidR="00F13A63">
        <w:rPr>
          <w:rFonts w:ascii="Arial" w:hAnsi="Arial" w:cs="Arial"/>
          <w:b/>
          <w:sz w:val="32"/>
        </w:rPr>
        <w:t>4.</w:t>
      </w:r>
      <w:r w:rsidR="00E211A5">
        <w:rPr>
          <w:rFonts w:ascii="Arial" w:hAnsi="Arial" w:cs="Arial"/>
          <w:b/>
          <w:sz w:val="32"/>
        </w:rPr>
        <w:t>6</w:t>
      </w:r>
      <w:r w:rsidRPr="0087593F">
        <w:rPr>
          <w:rFonts w:ascii="Arial" w:hAnsi="Arial" w:cs="Arial"/>
          <w:b/>
          <w:sz w:val="32"/>
        </w:rPr>
        <w:t>.</w:t>
      </w:r>
    </w:p>
    <w:p w14:paraId="0F00D5F4" w14:textId="77777777" w:rsidR="005F1792" w:rsidRDefault="005F1792" w:rsidP="005F1792"/>
    <w:p w14:paraId="2E1CBCCC" w14:textId="77777777" w:rsidR="005F1792" w:rsidRDefault="005F1792" w:rsidP="005F1792">
      <w:r>
        <w:t xml:space="preserve">Section </w:t>
      </w:r>
      <w:r w:rsidR="00E211A5">
        <w:t xml:space="preserve">16 </w:t>
      </w:r>
      <w:r>
        <w:t xml:space="preserve">contains all test cases written for individual </w:t>
      </w:r>
      <w:r w:rsidR="007F1A36">
        <w:t xml:space="preserve">Vendor </w:t>
      </w:r>
      <w:r>
        <w:t>Turn Up testing of Release 3.</w:t>
      </w:r>
      <w:r w:rsidR="00F13A63">
        <w:t>4.</w:t>
      </w:r>
      <w:r w:rsidR="00E211A5">
        <w:t>6</w:t>
      </w:r>
      <w:r>
        <w:t xml:space="preserve"> of the NPAC software.  </w:t>
      </w:r>
      <w:r w:rsidR="007F1A36">
        <w:t>These test cases were migrated from the old Interoperability Test Plan that was previously used for vendor testing.</w:t>
      </w:r>
    </w:p>
    <w:p w14:paraId="1F8398B5" w14:textId="77777777" w:rsidR="005F1792" w:rsidRDefault="005F1792" w:rsidP="005F1792">
      <w:r>
        <w:br w:type="page"/>
      </w:r>
    </w:p>
    <w:p w14:paraId="16860CE2" w14:textId="77777777" w:rsidR="00E211A5" w:rsidRDefault="007F1A36" w:rsidP="00E211A5">
      <w:pPr>
        <w:pStyle w:val="Heading1"/>
        <w:numPr>
          <w:ilvl w:val="0"/>
          <w:numId w:val="1"/>
        </w:numPr>
      </w:pPr>
      <w:bookmarkStart w:id="12" w:name="_Toc438026409"/>
      <w:r>
        <w:t>Vendor</w:t>
      </w:r>
      <w:r w:rsidR="00E211A5">
        <w:t>–</w:t>
      </w:r>
      <w:r w:rsidR="004176B1">
        <w:t>Stack to Stack</w:t>
      </w:r>
      <w:bookmarkEnd w:id="12"/>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E211A5" w14:paraId="10FAB923" w14:textId="77777777" w:rsidTr="00107A9D">
        <w:trPr>
          <w:gridAfter w:val="1"/>
          <w:wAfter w:w="6" w:type="dxa"/>
        </w:trPr>
        <w:tc>
          <w:tcPr>
            <w:tcW w:w="720" w:type="dxa"/>
            <w:tcBorders>
              <w:top w:val="nil"/>
              <w:left w:val="nil"/>
              <w:bottom w:val="nil"/>
              <w:right w:val="nil"/>
            </w:tcBorders>
          </w:tcPr>
          <w:p w14:paraId="2FA8E543" w14:textId="77777777" w:rsidR="00E211A5" w:rsidRDefault="00E211A5" w:rsidP="00107A9D">
            <w:pPr>
              <w:rPr>
                <w:b/>
                <w:sz w:val="20"/>
              </w:rPr>
            </w:pPr>
            <w:r>
              <w:rPr>
                <w:b/>
                <w:sz w:val="20"/>
              </w:rPr>
              <w:t>A.</w:t>
            </w:r>
          </w:p>
        </w:tc>
        <w:tc>
          <w:tcPr>
            <w:tcW w:w="2097" w:type="dxa"/>
            <w:gridSpan w:val="2"/>
            <w:tcBorders>
              <w:top w:val="nil"/>
              <w:left w:val="nil"/>
              <w:right w:val="nil"/>
            </w:tcBorders>
          </w:tcPr>
          <w:p w14:paraId="7D7006CA" w14:textId="77777777" w:rsidR="00E211A5" w:rsidRDefault="00E211A5" w:rsidP="00107A9D">
            <w:pPr>
              <w:rPr>
                <w:b/>
                <w:sz w:val="20"/>
              </w:rPr>
            </w:pPr>
            <w:r>
              <w:rPr>
                <w:b/>
                <w:sz w:val="20"/>
              </w:rPr>
              <w:t>TEST IDENTITY</w:t>
            </w:r>
          </w:p>
        </w:tc>
        <w:tc>
          <w:tcPr>
            <w:tcW w:w="7949" w:type="dxa"/>
            <w:gridSpan w:val="8"/>
            <w:tcBorders>
              <w:top w:val="nil"/>
              <w:left w:val="nil"/>
              <w:right w:val="nil"/>
            </w:tcBorders>
          </w:tcPr>
          <w:p w14:paraId="4DC17036" w14:textId="77777777" w:rsidR="00E211A5" w:rsidRDefault="00E211A5" w:rsidP="00107A9D">
            <w:pPr>
              <w:rPr>
                <w:b/>
                <w:sz w:val="20"/>
              </w:rPr>
            </w:pPr>
          </w:p>
        </w:tc>
      </w:tr>
      <w:tr w:rsidR="00E211A5" w14:paraId="3BCCD213" w14:textId="77777777" w:rsidTr="00107A9D">
        <w:trPr>
          <w:cantSplit/>
          <w:trHeight w:val="120"/>
        </w:trPr>
        <w:tc>
          <w:tcPr>
            <w:tcW w:w="720" w:type="dxa"/>
            <w:vMerge w:val="restart"/>
            <w:tcBorders>
              <w:top w:val="nil"/>
              <w:left w:val="nil"/>
            </w:tcBorders>
          </w:tcPr>
          <w:p w14:paraId="7D9D2E4E" w14:textId="77777777" w:rsidR="00E211A5" w:rsidRDefault="00E211A5" w:rsidP="00107A9D">
            <w:pPr>
              <w:rPr>
                <w:b/>
                <w:sz w:val="20"/>
              </w:rPr>
            </w:pPr>
          </w:p>
        </w:tc>
        <w:tc>
          <w:tcPr>
            <w:tcW w:w="2097" w:type="dxa"/>
            <w:gridSpan w:val="2"/>
            <w:vMerge w:val="restart"/>
            <w:tcBorders>
              <w:left w:val="nil"/>
            </w:tcBorders>
          </w:tcPr>
          <w:p w14:paraId="12066831" w14:textId="77777777" w:rsidR="00E211A5" w:rsidRDefault="00E211A5" w:rsidP="00107A9D">
            <w:pPr>
              <w:rPr>
                <w:b/>
                <w:sz w:val="20"/>
              </w:rPr>
            </w:pPr>
            <w:r>
              <w:rPr>
                <w:b/>
                <w:sz w:val="20"/>
              </w:rPr>
              <w:t>Test Case Number:</w:t>
            </w:r>
          </w:p>
        </w:tc>
        <w:tc>
          <w:tcPr>
            <w:tcW w:w="2083" w:type="dxa"/>
            <w:gridSpan w:val="2"/>
            <w:vMerge w:val="restart"/>
            <w:tcBorders>
              <w:left w:val="nil"/>
            </w:tcBorders>
          </w:tcPr>
          <w:p w14:paraId="1AD7CB09" w14:textId="77777777" w:rsidR="00E211A5" w:rsidRPr="00CC6887" w:rsidRDefault="004176B1" w:rsidP="002D6281">
            <w:pPr>
              <w:rPr>
                <w:sz w:val="20"/>
                <w:szCs w:val="20"/>
              </w:rPr>
            </w:pPr>
            <w:r>
              <w:rPr>
                <w:b/>
                <w:sz w:val="20"/>
                <w:szCs w:val="20"/>
              </w:rPr>
              <w:t>Ping</w:t>
            </w:r>
            <w:r w:rsidR="00E211A5" w:rsidRPr="005254F6">
              <w:rPr>
                <w:b/>
                <w:sz w:val="20"/>
                <w:szCs w:val="20"/>
              </w:rPr>
              <w:t>-1</w:t>
            </w:r>
          </w:p>
        </w:tc>
        <w:tc>
          <w:tcPr>
            <w:tcW w:w="1955" w:type="dxa"/>
            <w:gridSpan w:val="2"/>
            <w:vMerge w:val="restart"/>
          </w:tcPr>
          <w:p w14:paraId="6394EAB0" w14:textId="77777777" w:rsidR="00E211A5" w:rsidRDefault="00E211A5" w:rsidP="00107A9D">
            <w:pPr>
              <w:pStyle w:val="TOC1"/>
              <w:spacing w:before="0"/>
              <w:rPr>
                <w:i w:val="0"/>
                <w:caps/>
                <w:sz w:val="20"/>
              </w:rPr>
            </w:pPr>
            <w:r>
              <w:rPr>
                <w:i w:val="0"/>
                <w:sz w:val="20"/>
              </w:rPr>
              <w:t>SUT Priority:</w:t>
            </w:r>
          </w:p>
        </w:tc>
        <w:tc>
          <w:tcPr>
            <w:tcW w:w="1958" w:type="dxa"/>
            <w:gridSpan w:val="2"/>
            <w:tcBorders>
              <w:left w:val="nil"/>
            </w:tcBorders>
          </w:tcPr>
          <w:p w14:paraId="62FC5AA5" w14:textId="77777777" w:rsidR="00E211A5" w:rsidRDefault="00E211A5" w:rsidP="00107A9D">
            <w:pPr>
              <w:rPr>
                <w:sz w:val="20"/>
              </w:rPr>
            </w:pPr>
            <w:r>
              <w:rPr>
                <w:b/>
                <w:sz w:val="20"/>
              </w:rPr>
              <w:t>SOA</w:t>
            </w:r>
          </w:p>
        </w:tc>
        <w:tc>
          <w:tcPr>
            <w:tcW w:w="1959" w:type="dxa"/>
            <w:gridSpan w:val="3"/>
            <w:tcBorders>
              <w:left w:val="nil"/>
            </w:tcBorders>
          </w:tcPr>
          <w:p w14:paraId="062E5DB0" w14:textId="77777777" w:rsidR="00E211A5" w:rsidRDefault="004176B1" w:rsidP="00107A9D">
            <w:pPr>
              <w:pStyle w:val="BodyText"/>
              <w:rPr>
                <w:sz w:val="20"/>
              </w:rPr>
            </w:pPr>
            <w:r>
              <w:rPr>
                <w:sz w:val="20"/>
              </w:rPr>
              <w:t>Optional</w:t>
            </w:r>
          </w:p>
        </w:tc>
      </w:tr>
      <w:tr w:rsidR="00E211A5" w14:paraId="324FC0B7" w14:textId="77777777" w:rsidTr="00107A9D">
        <w:trPr>
          <w:cantSplit/>
          <w:trHeight w:val="170"/>
        </w:trPr>
        <w:tc>
          <w:tcPr>
            <w:tcW w:w="720" w:type="dxa"/>
            <w:vMerge/>
            <w:tcBorders>
              <w:left w:val="nil"/>
              <w:bottom w:val="nil"/>
            </w:tcBorders>
          </w:tcPr>
          <w:p w14:paraId="3BA3F207" w14:textId="77777777" w:rsidR="00E211A5" w:rsidRDefault="00E211A5" w:rsidP="00107A9D">
            <w:pPr>
              <w:rPr>
                <w:b/>
                <w:sz w:val="20"/>
              </w:rPr>
            </w:pPr>
          </w:p>
        </w:tc>
        <w:tc>
          <w:tcPr>
            <w:tcW w:w="2097" w:type="dxa"/>
            <w:gridSpan w:val="2"/>
            <w:vMerge/>
            <w:tcBorders>
              <w:left w:val="nil"/>
            </w:tcBorders>
          </w:tcPr>
          <w:p w14:paraId="1B88C931" w14:textId="77777777" w:rsidR="00E211A5" w:rsidRDefault="00E211A5" w:rsidP="00107A9D">
            <w:pPr>
              <w:rPr>
                <w:b/>
                <w:sz w:val="20"/>
              </w:rPr>
            </w:pPr>
          </w:p>
        </w:tc>
        <w:tc>
          <w:tcPr>
            <w:tcW w:w="2083" w:type="dxa"/>
            <w:gridSpan w:val="2"/>
            <w:vMerge/>
            <w:tcBorders>
              <w:left w:val="nil"/>
            </w:tcBorders>
          </w:tcPr>
          <w:p w14:paraId="699B1DB0" w14:textId="77777777" w:rsidR="00E211A5" w:rsidRDefault="00E211A5" w:rsidP="00107A9D">
            <w:pPr>
              <w:rPr>
                <w:b/>
                <w:sz w:val="20"/>
              </w:rPr>
            </w:pPr>
          </w:p>
        </w:tc>
        <w:tc>
          <w:tcPr>
            <w:tcW w:w="1955" w:type="dxa"/>
            <w:gridSpan w:val="2"/>
            <w:vMerge/>
          </w:tcPr>
          <w:p w14:paraId="7ECECE50" w14:textId="77777777" w:rsidR="00E211A5" w:rsidRDefault="00E211A5" w:rsidP="00107A9D">
            <w:pPr>
              <w:pStyle w:val="TOC1"/>
              <w:spacing w:before="0"/>
              <w:rPr>
                <w:i w:val="0"/>
                <w:sz w:val="20"/>
              </w:rPr>
            </w:pPr>
          </w:p>
        </w:tc>
        <w:tc>
          <w:tcPr>
            <w:tcW w:w="1958" w:type="dxa"/>
            <w:gridSpan w:val="2"/>
            <w:tcBorders>
              <w:left w:val="nil"/>
            </w:tcBorders>
          </w:tcPr>
          <w:p w14:paraId="5ECDCA0C" w14:textId="77777777" w:rsidR="00E211A5" w:rsidRDefault="00E211A5" w:rsidP="00107A9D">
            <w:pPr>
              <w:rPr>
                <w:b/>
                <w:bCs/>
                <w:sz w:val="20"/>
              </w:rPr>
            </w:pPr>
            <w:r>
              <w:rPr>
                <w:b/>
                <w:bCs/>
                <w:sz w:val="20"/>
              </w:rPr>
              <w:t>LSMS</w:t>
            </w:r>
          </w:p>
        </w:tc>
        <w:tc>
          <w:tcPr>
            <w:tcW w:w="1959" w:type="dxa"/>
            <w:gridSpan w:val="3"/>
            <w:tcBorders>
              <w:left w:val="nil"/>
            </w:tcBorders>
          </w:tcPr>
          <w:p w14:paraId="17CD1949" w14:textId="77777777" w:rsidR="00E211A5" w:rsidRDefault="004176B1" w:rsidP="004176B1">
            <w:pPr>
              <w:pStyle w:val="BodyText"/>
              <w:rPr>
                <w:sz w:val="20"/>
              </w:rPr>
            </w:pPr>
            <w:r>
              <w:rPr>
                <w:sz w:val="20"/>
              </w:rPr>
              <w:t>Optional</w:t>
            </w:r>
          </w:p>
        </w:tc>
      </w:tr>
      <w:tr w:rsidR="00E211A5" w:rsidRPr="00CB3755" w14:paraId="31BF9922" w14:textId="77777777" w:rsidTr="00107A9D">
        <w:trPr>
          <w:gridAfter w:val="1"/>
          <w:wAfter w:w="6" w:type="dxa"/>
          <w:trHeight w:val="509"/>
        </w:trPr>
        <w:tc>
          <w:tcPr>
            <w:tcW w:w="720" w:type="dxa"/>
            <w:tcBorders>
              <w:top w:val="nil"/>
              <w:left w:val="nil"/>
              <w:bottom w:val="nil"/>
            </w:tcBorders>
          </w:tcPr>
          <w:p w14:paraId="38A0F2FD" w14:textId="77777777" w:rsidR="00E211A5" w:rsidRDefault="00E211A5" w:rsidP="00107A9D">
            <w:pPr>
              <w:rPr>
                <w:b/>
                <w:sz w:val="20"/>
              </w:rPr>
            </w:pPr>
          </w:p>
        </w:tc>
        <w:tc>
          <w:tcPr>
            <w:tcW w:w="2097" w:type="dxa"/>
            <w:gridSpan w:val="2"/>
            <w:tcBorders>
              <w:left w:val="nil"/>
            </w:tcBorders>
          </w:tcPr>
          <w:p w14:paraId="1196AAD5" w14:textId="77777777" w:rsidR="00E211A5" w:rsidRDefault="00E211A5" w:rsidP="00107A9D">
            <w:pPr>
              <w:rPr>
                <w:b/>
                <w:sz w:val="20"/>
              </w:rPr>
            </w:pPr>
            <w:r>
              <w:rPr>
                <w:b/>
                <w:sz w:val="20"/>
              </w:rPr>
              <w:t>Objective:</w:t>
            </w:r>
          </w:p>
          <w:p w14:paraId="5C245577" w14:textId="77777777" w:rsidR="00E211A5" w:rsidRDefault="00E211A5" w:rsidP="00107A9D">
            <w:pPr>
              <w:rPr>
                <w:b/>
                <w:sz w:val="20"/>
              </w:rPr>
            </w:pPr>
          </w:p>
        </w:tc>
        <w:tc>
          <w:tcPr>
            <w:tcW w:w="7949" w:type="dxa"/>
            <w:gridSpan w:val="8"/>
            <w:tcBorders>
              <w:left w:val="nil"/>
            </w:tcBorders>
          </w:tcPr>
          <w:p w14:paraId="78EF96E3" w14:textId="77777777" w:rsidR="00E211A5" w:rsidRPr="00CB3755" w:rsidRDefault="004176B1" w:rsidP="00107A9D">
            <w:pPr>
              <w:pStyle w:val="BodyText"/>
              <w:rPr>
                <w:sz w:val="20"/>
                <w:szCs w:val="20"/>
              </w:rPr>
            </w:pPr>
            <w:r w:rsidRPr="00CB3755">
              <w:rPr>
                <w:sz w:val="20"/>
                <w:szCs w:val="20"/>
              </w:rPr>
              <w:t>To verify that the IP layer is functioning properly.</w:t>
            </w:r>
            <w:r w:rsidR="006F186F" w:rsidRPr="00CB3755">
              <w:rPr>
                <w:sz w:val="20"/>
                <w:szCs w:val="20"/>
              </w:rPr>
              <w:t xml:space="preserve">  (ITP name: </w:t>
            </w:r>
            <w:bookmarkStart w:id="13" w:name="_Ref447022168"/>
            <w:bookmarkStart w:id="14" w:name="_Toc167778818"/>
            <w:bookmarkStart w:id="15" w:name="_Toc278964686"/>
            <w:r w:rsidR="006F186F" w:rsidRPr="00CB3755">
              <w:rPr>
                <w:sz w:val="20"/>
                <w:szCs w:val="20"/>
              </w:rPr>
              <w:t>S2S.SOA.PING</w:t>
            </w:r>
            <w:bookmarkEnd w:id="13"/>
            <w:r w:rsidR="006F186F" w:rsidRPr="00CB3755">
              <w:rPr>
                <w:sz w:val="20"/>
                <w:szCs w:val="20"/>
              </w:rPr>
              <w:t xml:space="preserve"> and S2S.LSMS.PING</w:t>
            </w:r>
            <w:bookmarkEnd w:id="14"/>
            <w:bookmarkEnd w:id="15"/>
            <w:r w:rsidR="006F186F" w:rsidRPr="00CB3755">
              <w:rPr>
                <w:sz w:val="20"/>
                <w:szCs w:val="20"/>
              </w:rPr>
              <w:t>)</w:t>
            </w:r>
          </w:p>
          <w:p w14:paraId="1A7C6872" w14:textId="77777777" w:rsidR="00CB3755" w:rsidRPr="00CB3755" w:rsidRDefault="00CB3755" w:rsidP="00107A9D">
            <w:pPr>
              <w:pStyle w:val="BodyText"/>
              <w:rPr>
                <w:sz w:val="20"/>
                <w:szCs w:val="20"/>
              </w:rPr>
            </w:pPr>
            <w:r w:rsidRPr="00CB3755">
              <w:rPr>
                <w:sz w:val="20"/>
                <w:szCs w:val="20"/>
              </w:rPr>
              <w:t>Severity Explanation:  Does not impact ability to provide service. No requirements for functionality. May be waived if System Software used does not support/provide a ping utility.</w:t>
            </w:r>
          </w:p>
        </w:tc>
      </w:tr>
      <w:tr w:rsidR="00E211A5" w14:paraId="18A1DF6E" w14:textId="77777777" w:rsidTr="00107A9D">
        <w:trPr>
          <w:gridAfter w:val="1"/>
          <w:wAfter w:w="6" w:type="dxa"/>
        </w:trPr>
        <w:tc>
          <w:tcPr>
            <w:tcW w:w="720" w:type="dxa"/>
            <w:tcBorders>
              <w:top w:val="nil"/>
              <w:left w:val="nil"/>
              <w:bottom w:val="nil"/>
              <w:right w:val="nil"/>
            </w:tcBorders>
          </w:tcPr>
          <w:p w14:paraId="1E627E47" w14:textId="77777777" w:rsidR="00E211A5" w:rsidRDefault="00E211A5" w:rsidP="00107A9D">
            <w:pPr>
              <w:rPr>
                <w:b/>
                <w:sz w:val="20"/>
              </w:rPr>
            </w:pPr>
          </w:p>
        </w:tc>
        <w:tc>
          <w:tcPr>
            <w:tcW w:w="2097" w:type="dxa"/>
            <w:gridSpan w:val="2"/>
            <w:tcBorders>
              <w:top w:val="nil"/>
              <w:left w:val="nil"/>
              <w:bottom w:val="nil"/>
              <w:right w:val="nil"/>
            </w:tcBorders>
          </w:tcPr>
          <w:p w14:paraId="439323DD" w14:textId="77777777" w:rsidR="00E211A5" w:rsidRDefault="00E211A5" w:rsidP="00107A9D">
            <w:pPr>
              <w:rPr>
                <w:b/>
                <w:sz w:val="20"/>
              </w:rPr>
            </w:pPr>
          </w:p>
        </w:tc>
        <w:tc>
          <w:tcPr>
            <w:tcW w:w="7949" w:type="dxa"/>
            <w:gridSpan w:val="8"/>
            <w:tcBorders>
              <w:top w:val="nil"/>
              <w:left w:val="nil"/>
              <w:bottom w:val="nil"/>
              <w:right w:val="nil"/>
            </w:tcBorders>
          </w:tcPr>
          <w:p w14:paraId="7ED3A65B" w14:textId="77777777" w:rsidR="00E211A5" w:rsidRDefault="00E211A5" w:rsidP="00107A9D">
            <w:pPr>
              <w:rPr>
                <w:b/>
                <w:sz w:val="20"/>
              </w:rPr>
            </w:pPr>
          </w:p>
        </w:tc>
      </w:tr>
      <w:tr w:rsidR="00E211A5" w14:paraId="504051C7" w14:textId="77777777" w:rsidTr="00107A9D">
        <w:trPr>
          <w:gridAfter w:val="1"/>
          <w:wAfter w:w="6" w:type="dxa"/>
        </w:trPr>
        <w:tc>
          <w:tcPr>
            <w:tcW w:w="720" w:type="dxa"/>
            <w:tcBorders>
              <w:top w:val="nil"/>
              <w:left w:val="nil"/>
              <w:bottom w:val="nil"/>
              <w:right w:val="nil"/>
            </w:tcBorders>
          </w:tcPr>
          <w:p w14:paraId="150547DE" w14:textId="77777777" w:rsidR="00E211A5" w:rsidRDefault="00E211A5" w:rsidP="00107A9D">
            <w:pPr>
              <w:rPr>
                <w:b/>
                <w:sz w:val="20"/>
              </w:rPr>
            </w:pPr>
            <w:r>
              <w:rPr>
                <w:b/>
                <w:sz w:val="20"/>
              </w:rPr>
              <w:t>B.</w:t>
            </w:r>
          </w:p>
        </w:tc>
        <w:tc>
          <w:tcPr>
            <w:tcW w:w="2097" w:type="dxa"/>
            <w:gridSpan w:val="2"/>
            <w:tcBorders>
              <w:top w:val="nil"/>
              <w:left w:val="nil"/>
              <w:right w:val="nil"/>
            </w:tcBorders>
          </w:tcPr>
          <w:p w14:paraId="06A2DF60" w14:textId="77777777" w:rsidR="00E211A5" w:rsidRDefault="00E211A5" w:rsidP="00107A9D">
            <w:pPr>
              <w:rPr>
                <w:b/>
                <w:sz w:val="20"/>
              </w:rPr>
            </w:pPr>
            <w:r>
              <w:rPr>
                <w:b/>
                <w:sz w:val="20"/>
              </w:rPr>
              <w:t>REFERENCES</w:t>
            </w:r>
          </w:p>
        </w:tc>
        <w:tc>
          <w:tcPr>
            <w:tcW w:w="7949" w:type="dxa"/>
            <w:gridSpan w:val="8"/>
            <w:tcBorders>
              <w:top w:val="nil"/>
              <w:left w:val="nil"/>
              <w:right w:val="nil"/>
            </w:tcBorders>
          </w:tcPr>
          <w:p w14:paraId="3160238B" w14:textId="77777777" w:rsidR="00E211A5" w:rsidRDefault="00E211A5" w:rsidP="00107A9D">
            <w:pPr>
              <w:rPr>
                <w:b/>
                <w:sz w:val="20"/>
              </w:rPr>
            </w:pPr>
          </w:p>
        </w:tc>
      </w:tr>
      <w:tr w:rsidR="00E211A5" w14:paraId="05F8E556" w14:textId="77777777" w:rsidTr="00107A9D">
        <w:trPr>
          <w:trHeight w:val="509"/>
        </w:trPr>
        <w:tc>
          <w:tcPr>
            <w:tcW w:w="720" w:type="dxa"/>
            <w:tcBorders>
              <w:top w:val="nil"/>
              <w:left w:val="nil"/>
              <w:bottom w:val="nil"/>
            </w:tcBorders>
          </w:tcPr>
          <w:p w14:paraId="4E8E27AB" w14:textId="77777777" w:rsidR="00E211A5" w:rsidRDefault="00E211A5" w:rsidP="00107A9D">
            <w:pPr>
              <w:rPr>
                <w:b/>
                <w:sz w:val="20"/>
              </w:rPr>
            </w:pPr>
            <w:r>
              <w:rPr>
                <w:sz w:val="20"/>
              </w:rPr>
              <w:t xml:space="preserve"> </w:t>
            </w:r>
          </w:p>
        </w:tc>
        <w:tc>
          <w:tcPr>
            <w:tcW w:w="2097" w:type="dxa"/>
            <w:gridSpan w:val="2"/>
            <w:tcBorders>
              <w:left w:val="nil"/>
            </w:tcBorders>
          </w:tcPr>
          <w:p w14:paraId="3E94A5EF" w14:textId="77777777" w:rsidR="00E211A5" w:rsidRDefault="00E211A5" w:rsidP="00107A9D">
            <w:pPr>
              <w:rPr>
                <w:b/>
                <w:sz w:val="20"/>
              </w:rPr>
            </w:pPr>
            <w:r>
              <w:rPr>
                <w:b/>
                <w:sz w:val="20"/>
              </w:rPr>
              <w:t>NANC Change Order Revision Number:</w:t>
            </w:r>
          </w:p>
        </w:tc>
        <w:tc>
          <w:tcPr>
            <w:tcW w:w="2083" w:type="dxa"/>
            <w:gridSpan w:val="2"/>
            <w:tcBorders>
              <w:left w:val="nil"/>
            </w:tcBorders>
          </w:tcPr>
          <w:p w14:paraId="67AEA15B" w14:textId="77777777" w:rsidR="00E211A5" w:rsidRDefault="004176B1" w:rsidP="00107A9D">
            <w:pPr>
              <w:pStyle w:val="BodyText"/>
              <w:rPr>
                <w:sz w:val="20"/>
              </w:rPr>
            </w:pPr>
            <w:r>
              <w:rPr>
                <w:sz w:val="20"/>
              </w:rPr>
              <w:t>N/A</w:t>
            </w:r>
          </w:p>
        </w:tc>
        <w:tc>
          <w:tcPr>
            <w:tcW w:w="1955" w:type="dxa"/>
            <w:gridSpan w:val="2"/>
          </w:tcPr>
          <w:p w14:paraId="3171109A" w14:textId="77777777" w:rsidR="00E211A5" w:rsidRDefault="00E211A5" w:rsidP="00107A9D">
            <w:pPr>
              <w:pStyle w:val="TOC1"/>
              <w:spacing w:before="0"/>
              <w:rPr>
                <w:i w:val="0"/>
                <w:sz w:val="20"/>
              </w:rPr>
            </w:pPr>
            <w:r>
              <w:rPr>
                <w:i w:val="0"/>
                <w:sz w:val="20"/>
              </w:rPr>
              <w:t>Change Order Number(s):</w:t>
            </w:r>
          </w:p>
        </w:tc>
        <w:tc>
          <w:tcPr>
            <w:tcW w:w="3917" w:type="dxa"/>
            <w:gridSpan w:val="5"/>
            <w:tcBorders>
              <w:left w:val="nil"/>
            </w:tcBorders>
          </w:tcPr>
          <w:p w14:paraId="5996B70A" w14:textId="77777777" w:rsidR="00E211A5" w:rsidRDefault="00E211A5" w:rsidP="007F1A36">
            <w:pPr>
              <w:pStyle w:val="BodyText"/>
              <w:rPr>
                <w:sz w:val="20"/>
              </w:rPr>
            </w:pPr>
            <w:r>
              <w:rPr>
                <w:sz w:val="20"/>
              </w:rPr>
              <w:t>N</w:t>
            </w:r>
            <w:r w:rsidR="007F1A36">
              <w:rPr>
                <w:sz w:val="20"/>
              </w:rPr>
              <w:t>/A</w:t>
            </w:r>
          </w:p>
        </w:tc>
      </w:tr>
      <w:tr w:rsidR="00E211A5" w14:paraId="69DBFAD0" w14:textId="77777777" w:rsidTr="00107A9D">
        <w:trPr>
          <w:trHeight w:val="509"/>
        </w:trPr>
        <w:tc>
          <w:tcPr>
            <w:tcW w:w="720" w:type="dxa"/>
            <w:tcBorders>
              <w:top w:val="nil"/>
              <w:left w:val="nil"/>
              <w:bottom w:val="nil"/>
            </w:tcBorders>
          </w:tcPr>
          <w:p w14:paraId="3882BA88" w14:textId="77777777" w:rsidR="00E211A5" w:rsidRDefault="00E211A5" w:rsidP="00107A9D">
            <w:pPr>
              <w:rPr>
                <w:b/>
                <w:sz w:val="20"/>
              </w:rPr>
            </w:pPr>
          </w:p>
        </w:tc>
        <w:tc>
          <w:tcPr>
            <w:tcW w:w="2097" w:type="dxa"/>
            <w:gridSpan w:val="2"/>
            <w:tcBorders>
              <w:left w:val="nil"/>
            </w:tcBorders>
          </w:tcPr>
          <w:p w14:paraId="0A3AC648" w14:textId="77777777" w:rsidR="00E211A5" w:rsidRDefault="00E211A5" w:rsidP="00107A9D">
            <w:pPr>
              <w:rPr>
                <w:b/>
                <w:sz w:val="20"/>
              </w:rPr>
            </w:pPr>
            <w:r>
              <w:rPr>
                <w:b/>
                <w:sz w:val="20"/>
              </w:rPr>
              <w:t>NANC FRS Version Number:</w:t>
            </w:r>
          </w:p>
        </w:tc>
        <w:tc>
          <w:tcPr>
            <w:tcW w:w="2083" w:type="dxa"/>
            <w:gridSpan w:val="2"/>
            <w:tcBorders>
              <w:left w:val="nil"/>
            </w:tcBorders>
          </w:tcPr>
          <w:p w14:paraId="0BD56797" w14:textId="77777777" w:rsidR="00E211A5" w:rsidRDefault="004176B1" w:rsidP="00107A9D">
            <w:pPr>
              <w:pStyle w:val="BodyText"/>
              <w:rPr>
                <w:sz w:val="20"/>
              </w:rPr>
            </w:pPr>
            <w:r>
              <w:rPr>
                <w:sz w:val="20"/>
              </w:rPr>
              <w:t>N/A</w:t>
            </w:r>
          </w:p>
        </w:tc>
        <w:tc>
          <w:tcPr>
            <w:tcW w:w="1955" w:type="dxa"/>
            <w:gridSpan w:val="2"/>
          </w:tcPr>
          <w:p w14:paraId="14F3BE83" w14:textId="77777777" w:rsidR="00E211A5" w:rsidRDefault="00E211A5" w:rsidP="00107A9D">
            <w:pPr>
              <w:rPr>
                <w:b/>
                <w:sz w:val="20"/>
              </w:rPr>
            </w:pPr>
            <w:r>
              <w:rPr>
                <w:b/>
                <w:sz w:val="20"/>
              </w:rPr>
              <w:t>Relevant Requirement(s):</w:t>
            </w:r>
          </w:p>
        </w:tc>
        <w:tc>
          <w:tcPr>
            <w:tcW w:w="3917" w:type="dxa"/>
            <w:gridSpan w:val="5"/>
            <w:tcBorders>
              <w:left w:val="nil"/>
            </w:tcBorders>
          </w:tcPr>
          <w:p w14:paraId="65E052F9" w14:textId="77777777" w:rsidR="00E211A5" w:rsidRDefault="004176B1" w:rsidP="00107A9D">
            <w:pPr>
              <w:pStyle w:val="BodyText"/>
              <w:rPr>
                <w:sz w:val="20"/>
              </w:rPr>
            </w:pPr>
            <w:r>
              <w:rPr>
                <w:sz w:val="20"/>
              </w:rPr>
              <w:t>N/A</w:t>
            </w:r>
          </w:p>
        </w:tc>
      </w:tr>
      <w:tr w:rsidR="00E211A5" w14:paraId="0854F11C" w14:textId="77777777" w:rsidTr="00107A9D">
        <w:trPr>
          <w:trHeight w:val="510"/>
        </w:trPr>
        <w:tc>
          <w:tcPr>
            <w:tcW w:w="720" w:type="dxa"/>
            <w:tcBorders>
              <w:top w:val="nil"/>
              <w:left w:val="nil"/>
              <w:bottom w:val="nil"/>
            </w:tcBorders>
          </w:tcPr>
          <w:p w14:paraId="3731EE08" w14:textId="77777777" w:rsidR="00E211A5" w:rsidRDefault="00E211A5" w:rsidP="00107A9D">
            <w:pPr>
              <w:rPr>
                <w:b/>
                <w:sz w:val="20"/>
              </w:rPr>
            </w:pPr>
          </w:p>
        </w:tc>
        <w:tc>
          <w:tcPr>
            <w:tcW w:w="2097" w:type="dxa"/>
            <w:gridSpan w:val="2"/>
            <w:tcBorders>
              <w:left w:val="nil"/>
            </w:tcBorders>
          </w:tcPr>
          <w:p w14:paraId="11857509" w14:textId="77777777" w:rsidR="00E211A5" w:rsidRDefault="00E211A5" w:rsidP="00107A9D">
            <w:pPr>
              <w:rPr>
                <w:b/>
                <w:sz w:val="20"/>
              </w:rPr>
            </w:pPr>
            <w:r>
              <w:rPr>
                <w:b/>
                <w:sz w:val="20"/>
              </w:rPr>
              <w:t>NANC IIS Version Number:</w:t>
            </w:r>
          </w:p>
        </w:tc>
        <w:tc>
          <w:tcPr>
            <w:tcW w:w="2083" w:type="dxa"/>
            <w:gridSpan w:val="2"/>
            <w:tcBorders>
              <w:left w:val="nil"/>
            </w:tcBorders>
          </w:tcPr>
          <w:p w14:paraId="47E7A2BA" w14:textId="77777777" w:rsidR="00E211A5" w:rsidRDefault="004176B1" w:rsidP="00107A9D">
            <w:pPr>
              <w:pStyle w:val="BodyText"/>
              <w:rPr>
                <w:sz w:val="20"/>
              </w:rPr>
            </w:pPr>
            <w:r>
              <w:rPr>
                <w:sz w:val="20"/>
              </w:rPr>
              <w:t>N/A</w:t>
            </w:r>
          </w:p>
        </w:tc>
        <w:tc>
          <w:tcPr>
            <w:tcW w:w="1955" w:type="dxa"/>
            <w:gridSpan w:val="2"/>
          </w:tcPr>
          <w:p w14:paraId="1C5A85DA" w14:textId="77777777" w:rsidR="00E211A5" w:rsidRDefault="00E211A5" w:rsidP="00107A9D">
            <w:pPr>
              <w:rPr>
                <w:b/>
                <w:sz w:val="20"/>
              </w:rPr>
            </w:pPr>
            <w:r>
              <w:rPr>
                <w:b/>
                <w:sz w:val="20"/>
              </w:rPr>
              <w:t>Relevant Flow(s):</w:t>
            </w:r>
          </w:p>
        </w:tc>
        <w:tc>
          <w:tcPr>
            <w:tcW w:w="3917" w:type="dxa"/>
            <w:gridSpan w:val="5"/>
            <w:tcBorders>
              <w:left w:val="nil"/>
            </w:tcBorders>
          </w:tcPr>
          <w:p w14:paraId="57CDAC39" w14:textId="77777777" w:rsidR="00E211A5" w:rsidRDefault="004176B1" w:rsidP="00107A9D">
            <w:pPr>
              <w:pStyle w:val="BodyText"/>
              <w:rPr>
                <w:sz w:val="20"/>
              </w:rPr>
            </w:pPr>
            <w:r>
              <w:rPr>
                <w:sz w:val="20"/>
              </w:rPr>
              <w:t>N/A</w:t>
            </w:r>
          </w:p>
        </w:tc>
      </w:tr>
      <w:tr w:rsidR="00E211A5" w14:paraId="4451E18B" w14:textId="77777777" w:rsidTr="00107A9D">
        <w:trPr>
          <w:gridAfter w:val="1"/>
          <w:wAfter w:w="6" w:type="dxa"/>
        </w:trPr>
        <w:tc>
          <w:tcPr>
            <w:tcW w:w="720" w:type="dxa"/>
            <w:tcBorders>
              <w:top w:val="nil"/>
              <w:left w:val="nil"/>
              <w:bottom w:val="nil"/>
              <w:right w:val="nil"/>
            </w:tcBorders>
          </w:tcPr>
          <w:p w14:paraId="3DB26FF3" w14:textId="77777777" w:rsidR="00E211A5" w:rsidRDefault="00E211A5" w:rsidP="00107A9D">
            <w:pPr>
              <w:rPr>
                <w:b/>
                <w:sz w:val="20"/>
              </w:rPr>
            </w:pPr>
          </w:p>
        </w:tc>
        <w:tc>
          <w:tcPr>
            <w:tcW w:w="2097" w:type="dxa"/>
            <w:gridSpan w:val="2"/>
            <w:tcBorders>
              <w:top w:val="nil"/>
              <w:left w:val="nil"/>
              <w:bottom w:val="nil"/>
              <w:right w:val="nil"/>
            </w:tcBorders>
          </w:tcPr>
          <w:p w14:paraId="017DA0A3" w14:textId="77777777" w:rsidR="00E211A5" w:rsidRDefault="00E211A5" w:rsidP="00107A9D">
            <w:pPr>
              <w:rPr>
                <w:b/>
                <w:sz w:val="20"/>
              </w:rPr>
            </w:pPr>
          </w:p>
        </w:tc>
        <w:tc>
          <w:tcPr>
            <w:tcW w:w="7949" w:type="dxa"/>
            <w:gridSpan w:val="8"/>
            <w:tcBorders>
              <w:top w:val="nil"/>
              <w:left w:val="nil"/>
              <w:bottom w:val="nil"/>
              <w:right w:val="nil"/>
            </w:tcBorders>
          </w:tcPr>
          <w:p w14:paraId="4B883B25" w14:textId="77777777" w:rsidR="00E211A5" w:rsidRDefault="00E211A5" w:rsidP="00107A9D">
            <w:pPr>
              <w:rPr>
                <w:b/>
                <w:sz w:val="20"/>
              </w:rPr>
            </w:pPr>
          </w:p>
        </w:tc>
      </w:tr>
      <w:tr w:rsidR="00E211A5" w14:paraId="4E5C6CF7" w14:textId="77777777" w:rsidTr="00107A9D">
        <w:trPr>
          <w:gridAfter w:val="1"/>
          <w:wAfter w:w="6" w:type="dxa"/>
        </w:trPr>
        <w:tc>
          <w:tcPr>
            <w:tcW w:w="720" w:type="dxa"/>
            <w:tcBorders>
              <w:top w:val="nil"/>
              <w:left w:val="nil"/>
              <w:bottom w:val="nil"/>
              <w:right w:val="nil"/>
            </w:tcBorders>
          </w:tcPr>
          <w:p w14:paraId="14467468" w14:textId="77777777" w:rsidR="00E211A5" w:rsidRDefault="00E211A5" w:rsidP="00107A9D">
            <w:pPr>
              <w:rPr>
                <w:b/>
                <w:sz w:val="20"/>
              </w:rPr>
            </w:pPr>
            <w:r>
              <w:rPr>
                <w:b/>
                <w:sz w:val="20"/>
              </w:rPr>
              <w:t>C.</w:t>
            </w:r>
          </w:p>
        </w:tc>
        <w:tc>
          <w:tcPr>
            <w:tcW w:w="2097" w:type="dxa"/>
            <w:gridSpan w:val="2"/>
            <w:tcBorders>
              <w:top w:val="nil"/>
              <w:left w:val="nil"/>
              <w:bottom w:val="nil"/>
              <w:right w:val="nil"/>
            </w:tcBorders>
          </w:tcPr>
          <w:p w14:paraId="6DEC6443" w14:textId="77777777" w:rsidR="00E211A5" w:rsidRDefault="00E211A5" w:rsidP="00107A9D">
            <w:pPr>
              <w:rPr>
                <w:b/>
                <w:sz w:val="20"/>
              </w:rPr>
            </w:pPr>
            <w:r>
              <w:rPr>
                <w:b/>
                <w:sz w:val="20"/>
              </w:rPr>
              <w:t>PREREQUISITE</w:t>
            </w:r>
          </w:p>
        </w:tc>
        <w:tc>
          <w:tcPr>
            <w:tcW w:w="7949" w:type="dxa"/>
            <w:gridSpan w:val="8"/>
            <w:tcBorders>
              <w:top w:val="nil"/>
              <w:left w:val="nil"/>
              <w:right w:val="nil"/>
            </w:tcBorders>
          </w:tcPr>
          <w:p w14:paraId="20CF5E2B" w14:textId="77777777" w:rsidR="00E211A5" w:rsidRDefault="00E211A5" w:rsidP="00107A9D">
            <w:pPr>
              <w:rPr>
                <w:b/>
                <w:sz w:val="20"/>
              </w:rPr>
            </w:pPr>
          </w:p>
        </w:tc>
      </w:tr>
      <w:tr w:rsidR="00E211A5" w14:paraId="3780EFE5" w14:textId="77777777" w:rsidTr="00107A9D">
        <w:trPr>
          <w:gridAfter w:val="1"/>
          <w:wAfter w:w="6" w:type="dxa"/>
          <w:cantSplit/>
          <w:trHeight w:val="510"/>
        </w:trPr>
        <w:tc>
          <w:tcPr>
            <w:tcW w:w="720" w:type="dxa"/>
            <w:tcBorders>
              <w:top w:val="nil"/>
              <w:left w:val="nil"/>
              <w:bottom w:val="nil"/>
            </w:tcBorders>
          </w:tcPr>
          <w:p w14:paraId="4ACD154C" w14:textId="77777777" w:rsidR="00E211A5" w:rsidRDefault="00E211A5" w:rsidP="00107A9D">
            <w:pPr>
              <w:rPr>
                <w:b/>
                <w:sz w:val="20"/>
              </w:rPr>
            </w:pPr>
          </w:p>
        </w:tc>
        <w:tc>
          <w:tcPr>
            <w:tcW w:w="2097" w:type="dxa"/>
            <w:gridSpan w:val="2"/>
            <w:tcBorders>
              <w:left w:val="nil"/>
            </w:tcBorders>
          </w:tcPr>
          <w:p w14:paraId="38B6EF15" w14:textId="77777777" w:rsidR="00E211A5" w:rsidRDefault="00E211A5" w:rsidP="00107A9D">
            <w:pPr>
              <w:rPr>
                <w:b/>
                <w:sz w:val="20"/>
              </w:rPr>
            </w:pPr>
            <w:r>
              <w:rPr>
                <w:b/>
                <w:sz w:val="20"/>
              </w:rPr>
              <w:t>Prerequisite Test Cases:</w:t>
            </w:r>
          </w:p>
        </w:tc>
        <w:tc>
          <w:tcPr>
            <w:tcW w:w="7949" w:type="dxa"/>
            <w:gridSpan w:val="8"/>
            <w:tcBorders>
              <w:left w:val="nil"/>
            </w:tcBorders>
          </w:tcPr>
          <w:p w14:paraId="5CFED6BD" w14:textId="77777777" w:rsidR="00E211A5" w:rsidRDefault="004176B1" w:rsidP="00107A9D">
            <w:pPr>
              <w:rPr>
                <w:sz w:val="20"/>
              </w:rPr>
            </w:pPr>
            <w:r>
              <w:rPr>
                <w:sz w:val="20"/>
              </w:rPr>
              <w:t>N/A</w:t>
            </w:r>
          </w:p>
        </w:tc>
      </w:tr>
      <w:tr w:rsidR="00E211A5" w14:paraId="3C29D3C4" w14:textId="77777777" w:rsidTr="00107A9D">
        <w:trPr>
          <w:gridAfter w:val="1"/>
          <w:wAfter w:w="6" w:type="dxa"/>
          <w:cantSplit/>
          <w:trHeight w:val="509"/>
        </w:trPr>
        <w:tc>
          <w:tcPr>
            <w:tcW w:w="720" w:type="dxa"/>
            <w:tcBorders>
              <w:top w:val="nil"/>
              <w:left w:val="nil"/>
              <w:bottom w:val="nil"/>
            </w:tcBorders>
          </w:tcPr>
          <w:p w14:paraId="687FF8DC" w14:textId="77777777" w:rsidR="00E211A5" w:rsidRDefault="00E211A5" w:rsidP="00107A9D">
            <w:pPr>
              <w:rPr>
                <w:b/>
                <w:sz w:val="20"/>
              </w:rPr>
            </w:pPr>
          </w:p>
        </w:tc>
        <w:tc>
          <w:tcPr>
            <w:tcW w:w="2097" w:type="dxa"/>
            <w:gridSpan w:val="2"/>
            <w:tcBorders>
              <w:left w:val="nil"/>
            </w:tcBorders>
          </w:tcPr>
          <w:p w14:paraId="107AF381" w14:textId="77777777" w:rsidR="00E211A5" w:rsidRDefault="00E211A5" w:rsidP="00107A9D">
            <w:pPr>
              <w:rPr>
                <w:b/>
                <w:sz w:val="20"/>
              </w:rPr>
            </w:pPr>
            <w:r>
              <w:rPr>
                <w:b/>
                <w:sz w:val="20"/>
              </w:rPr>
              <w:t>Prerequisite NPAC Setup:</w:t>
            </w:r>
          </w:p>
        </w:tc>
        <w:tc>
          <w:tcPr>
            <w:tcW w:w="7949" w:type="dxa"/>
            <w:gridSpan w:val="8"/>
            <w:tcBorders>
              <w:left w:val="nil"/>
            </w:tcBorders>
          </w:tcPr>
          <w:p w14:paraId="57DC5EB3" w14:textId="77777777" w:rsidR="00E211A5" w:rsidRPr="00BE0078" w:rsidRDefault="004176B1" w:rsidP="004176B1">
            <w:pPr>
              <w:rPr>
                <w:sz w:val="20"/>
              </w:rPr>
            </w:pPr>
            <w:r>
              <w:rPr>
                <w:sz w:val="20"/>
              </w:rPr>
              <w:t>N/A</w:t>
            </w:r>
          </w:p>
        </w:tc>
      </w:tr>
      <w:tr w:rsidR="00E211A5" w:rsidRPr="004176B1" w14:paraId="7C9AE05D" w14:textId="77777777" w:rsidTr="00107A9D">
        <w:trPr>
          <w:gridAfter w:val="1"/>
          <w:wAfter w:w="6" w:type="dxa"/>
          <w:cantSplit/>
          <w:trHeight w:val="510"/>
        </w:trPr>
        <w:tc>
          <w:tcPr>
            <w:tcW w:w="720" w:type="dxa"/>
            <w:tcBorders>
              <w:top w:val="nil"/>
              <w:left w:val="nil"/>
              <w:bottom w:val="nil"/>
            </w:tcBorders>
          </w:tcPr>
          <w:p w14:paraId="2BADDEC5" w14:textId="77777777" w:rsidR="00E211A5" w:rsidRDefault="00E211A5" w:rsidP="00107A9D">
            <w:pPr>
              <w:rPr>
                <w:b/>
                <w:sz w:val="20"/>
              </w:rPr>
            </w:pPr>
          </w:p>
        </w:tc>
        <w:tc>
          <w:tcPr>
            <w:tcW w:w="2097" w:type="dxa"/>
            <w:gridSpan w:val="2"/>
          </w:tcPr>
          <w:p w14:paraId="4847F9DE" w14:textId="77777777" w:rsidR="00E211A5" w:rsidRDefault="00E211A5" w:rsidP="00107A9D">
            <w:pPr>
              <w:rPr>
                <w:b/>
                <w:sz w:val="20"/>
              </w:rPr>
            </w:pPr>
            <w:r>
              <w:rPr>
                <w:b/>
                <w:sz w:val="20"/>
              </w:rPr>
              <w:t>Prerequisite SP Setup:</w:t>
            </w:r>
          </w:p>
        </w:tc>
        <w:tc>
          <w:tcPr>
            <w:tcW w:w="7949" w:type="dxa"/>
            <w:gridSpan w:val="8"/>
            <w:tcBorders>
              <w:left w:val="nil"/>
            </w:tcBorders>
          </w:tcPr>
          <w:p w14:paraId="0C498C5F" w14:textId="77777777" w:rsidR="00E211A5" w:rsidRPr="004176B1" w:rsidRDefault="004176B1" w:rsidP="004176B1">
            <w:pPr>
              <w:rPr>
                <w:sz w:val="20"/>
                <w:szCs w:val="20"/>
              </w:rPr>
            </w:pPr>
            <w:r w:rsidRPr="004176B1">
              <w:rPr>
                <w:sz w:val="20"/>
                <w:szCs w:val="20"/>
              </w:rPr>
              <w:t>No association established between the SOA/LSMS and NPAC SMS.</w:t>
            </w:r>
          </w:p>
        </w:tc>
      </w:tr>
      <w:tr w:rsidR="00E211A5" w14:paraId="40594B66" w14:textId="77777777" w:rsidTr="00107A9D">
        <w:trPr>
          <w:gridAfter w:val="1"/>
          <w:wAfter w:w="6" w:type="dxa"/>
        </w:trPr>
        <w:tc>
          <w:tcPr>
            <w:tcW w:w="720" w:type="dxa"/>
            <w:tcBorders>
              <w:top w:val="nil"/>
              <w:left w:val="nil"/>
              <w:bottom w:val="nil"/>
              <w:right w:val="nil"/>
            </w:tcBorders>
          </w:tcPr>
          <w:p w14:paraId="5C9E5767" w14:textId="77777777" w:rsidR="00E211A5" w:rsidRDefault="00E211A5" w:rsidP="00107A9D">
            <w:pPr>
              <w:rPr>
                <w:b/>
                <w:sz w:val="20"/>
              </w:rPr>
            </w:pPr>
          </w:p>
        </w:tc>
        <w:tc>
          <w:tcPr>
            <w:tcW w:w="2097" w:type="dxa"/>
            <w:gridSpan w:val="2"/>
            <w:tcBorders>
              <w:left w:val="nil"/>
              <w:bottom w:val="nil"/>
              <w:right w:val="nil"/>
            </w:tcBorders>
          </w:tcPr>
          <w:p w14:paraId="418C01EE" w14:textId="77777777" w:rsidR="00E211A5" w:rsidRDefault="00E211A5" w:rsidP="00107A9D">
            <w:pPr>
              <w:rPr>
                <w:b/>
                <w:sz w:val="20"/>
              </w:rPr>
            </w:pPr>
          </w:p>
        </w:tc>
        <w:tc>
          <w:tcPr>
            <w:tcW w:w="7949" w:type="dxa"/>
            <w:gridSpan w:val="8"/>
            <w:tcBorders>
              <w:left w:val="nil"/>
              <w:bottom w:val="nil"/>
              <w:right w:val="nil"/>
            </w:tcBorders>
          </w:tcPr>
          <w:p w14:paraId="3332D670" w14:textId="77777777" w:rsidR="00E211A5" w:rsidRDefault="00E211A5" w:rsidP="00107A9D">
            <w:pPr>
              <w:rPr>
                <w:b/>
                <w:sz w:val="20"/>
              </w:rPr>
            </w:pPr>
          </w:p>
        </w:tc>
      </w:tr>
      <w:tr w:rsidR="00E211A5" w14:paraId="2C8A3D0F" w14:textId="77777777" w:rsidTr="00107A9D">
        <w:trPr>
          <w:gridAfter w:val="4"/>
          <w:wAfter w:w="2103" w:type="dxa"/>
        </w:trPr>
        <w:tc>
          <w:tcPr>
            <w:tcW w:w="720" w:type="dxa"/>
            <w:tcBorders>
              <w:top w:val="nil"/>
              <w:left w:val="nil"/>
              <w:bottom w:val="nil"/>
              <w:right w:val="nil"/>
            </w:tcBorders>
          </w:tcPr>
          <w:p w14:paraId="3CAE512F" w14:textId="77777777" w:rsidR="00E211A5" w:rsidRDefault="00E211A5" w:rsidP="00107A9D">
            <w:pPr>
              <w:rPr>
                <w:b/>
                <w:sz w:val="20"/>
              </w:rPr>
            </w:pPr>
            <w:r>
              <w:rPr>
                <w:b/>
                <w:sz w:val="20"/>
              </w:rPr>
              <w:t>D.</w:t>
            </w:r>
          </w:p>
        </w:tc>
        <w:tc>
          <w:tcPr>
            <w:tcW w:w="7949" w:type="dxa"/>
            <w:gridSpan w:val="7"/>
            <w:tcBorders>
              <w:top w:val="nil"/>
              <w:left w:val="nil"/>
              <w:bottom w:val="nil"/>
              <w:right w:val="nil"/>
            </w:tcBorders>
          </w:tcPr>
          <w:p w14:paraId="066D5CB5" w14:textId="77777777" w:rsidR="00E211A5" w:rsidRDefault="00E211A5" w:rsidP="00107A9D">
            <w:pPr>
              <w:rPr>
                <w:b/>
                <w:sz w:val="20"/>
              </w:rPr>
            </w:pPr>
            <w:r>
              <w:rPr>
                <w:b/>
                <w:sz w:val="20"/>
              </w:rPr>
              <w:t>TEST STEPS and EXPECTED RESULTS</w:t>
            </w:r>
          </w:p>
        </w:tc>
      </w:tr>
      <w:tr w:rsidR="00E211A5" w14:paraId="74534864" w14:textId="77777777" w:rsidTr="00107A9D">
        <w:trPr>
          <w:gridAfter w:val="2"/>
          <w:wAfter w:w="15" w:type="dxa"/>
          <w:trHeight w:val="509"/>
        </w:trPr>
        <w:tc>
          <w:tcPr>
            <w:tcW w:w="720" w:type="dxa"/>
          </w:tcPr>
          <w:p w14:paraId="4E552FDB" w14:textId="77777777" w:rsidR="00E211A5" w:rsidRDefault="00E211A5" w:rsidP="00107A9D">
            <w:pPr>
              <w:rPr>
                <w:b/>
                <w:sz w:val="20"/>
              </w:rPr>
            </w:pPr>
            <w:r>
              <w:rPr>
                <w:b/>
                <w:sz w:val="20"/>
              </w:rPr>
              <w:t>Row #</w:t>
            </w:r>
          </w:p>
        </w:tc>
        <w:tc>
          <w:tcPr>
            <w:tcW w:w="810" w:type="dxa"/>
            <w:tcBorders>
              <w:left w:val="nil"/>
            </w:tcBorders>
          </w:tcPr>
          <w:p w14:paraId="3519C25F" w14:textId="77777777" w:rsidR="00E211A5" w:rsidRDefault="00E211A5" w:rsidP="00107A9D">
            <w:pPr>
              <w:rPr>
                <w:b/>
                <w:sz w:val="16"/>
              </w:rPr>
            </w:pPr>
            <w:r>
              <w:rPr>
                <w:b/>
                <w:sz w:val="16"/>
              </w:rPr>
              <w:t>NPAC or SP</w:t>
            </w:r>
          </w:p>
        </w:tc>
        <w:tc>
          <w:tcPr>
            <w:tcW w:w="3150" w:type="dxa"/>
            <w:gridSpan w:val="2"/>
            <w:tcBorders>
              <w:left w:val="nil"/>
            </w:tcBorders>
          </w:tcPr>
          <w:p w14:paraId="384279E0" w14:textId="77777777" w:rsidR="00E211A5" w:rsidRDefault="00E211A5" w:rsidP="00107A9D">
            <w:pPr>
              <w:rPr>
                <w:b/>
                <w:sz w:val="20"/>
              </w:rPr>
            </w:pPr>
            <w:r>
              <w:rPr>
                <w:b/>
                <w:sz w:val="20"/>
              </w:rPr>
              <w:t>Test Step</w:t>
            </w:r>
          </w:p>
          <w:p w14:paraId="694A452A" w14:textId="77777777" w:rsidR="00E211A5" w:rsidRDefault="00E211A5" w:rsidP="00107A9D">
            <w:pPr>
              <w:rPr>
                <w:b/>
                <w:sz w:val="20"/>
              </w:rPr>
            </w:pPr>
          </w:p>
        </w:tc>
        <w:tc>
          <w:tcPr>
            <w:tcW w:w="720" w:type="dxa"/>
            <w:gridSpan w:val="2"/>
          </w:tcPr>
          <w:p w14:paraId="614C3E56" w14:textId="77777777" w:rsidR="00E211A5" w:rsidRDefault="00E211A5" w:rsidP="00107A9D">
            <w:pPr>
              <w:rPr>
                <w:b/>
                <w:sz w:val="16"/>
              </w:rPr>
            </w:pPr>
            <w:r>
              <w:rPr>
                <w:b/>
                <w:sz w:val="16"/>
              </w:rPr>
              <w:t>NPAC or SP</w:t>
            </w:r>
          </w:p>
        </w:tc>
        <w:tc>
          <w:tcPr>
            <w:tcW w:w="5357" w:type="dxa"/>
            <w:gridSpan w:val="4"/>
            <w:tcBorders>
              <w:left w:val="nil"/>
            </w:tcBorders>
          </w:tcPr>
          <w:p w14:paraId="45006087" w14:textId="77777777" w:rsidR="00E211A5" w:rsidRDefault="00E211A5" w:rsidP="00107A9D">
            <w:pPr>
              <w:rPr>
                <w:b/>
                <w:sz w:val="20"/>
              </w:rPr>
            </w:pPr>
            <w:r>
              <w:rPr>
                <w:b/>
                <w:sz w:val="20"/>
              </w:rPr>
              <w:t>Expected Result</w:t>
            </w:r>
          </w:p>
          <w:p w14:paraId="3A83FB7A" w14:textId="77777777" w:rsidR="00E211A5" w:rsidRDefault="00E211A5" w:rsidP="00107A9D">
            <w:pPr>
              <w:rPr>
                <w:b/>
                <w:sz w:val="20"/>
              </w:rPr>
            </w:pPr>
          </w:p>
        </w:tc>
      </w:tr>
      <w:tr w:rsidR="00E211A5" w:rsidRPr="004176B1" w14:paraId="5659618D" w14:textId="77777777" w:rsidTr="00107A9D">
        <w:trPr>
          <w:gridAfter w:val="2"/>
          <w:wAfter w:w="15" w:type="dxa"/>
          <w:trHeight w:val="509"/>
        </w:trPr>
        <w:tc>
          <w:tcPr>
            <w:tcW w:w="720" w:type="dxa"/>
          </w:tcPr>
          <w:p w14:paraId="3A0D12B3" w14:textId="77777777" w:rsidR="00E211A5" w:rsidRDefault="00E211A5" w:rsidP="00107A9D">
            <w:pPr>
              <w:pStyle w:val="BodyText"/>
              <w:rPr>
                <w:sz w:val="20"/>
              </w:rPr>
            </w:pPr>
            <w:r>
              <w:rPr>
                <w:sz w:val="20"/>
              </w:rPr>
              <w:t>1.</w:t>
            </w:r>
          </w:p>
        </w:tc>
        <w:tc>
          <w:tcPr>
            <w:tcW w:w="810" w:type="dxa"/>
            <w:tcBorders>
              <w:left w:val="nil"/>
            </w:tcBorders>
          </w:tcPr>
          <w:p w14:paraId="229325EF" w14:textId="77777777" w:rsidR="00E211A5" w:rsidRPr="004176B1" w:rsidRDefault="004176B1" w:rsidP="00107A9D">
            <w:pPr>
              <w:pStyle w:val="BodyText"/>
              <w:rPr>
                <w:sz w:val="18"/>
                <w:szCs w:val="18"/>
              </w:rPr>
            </w:pPr>
            <w:r w:rsidRPr="004176B1">
              <w:rPr>
                <w:sz w:val="18"/>
                <w:szCs w:val="18"/>
              </w:rPr>
              <w:t>SP</w:t>
            </w:r>
          </w:p>
        </w:tc>
        <w:tc>
          <w:tcPr>
            <w:tcW w:w="3150" w:type="dxa"/>
            <w:gridSpan w:val="2"/>
            <w:tcBorders>
              <w:left w:val="nil"/>
            </w:tcBorders>
          </w:tcPr>
          <w:p w14:paraId="0223118D" w14:textId="77777777" w:rsidR="00E211A5" w:rsidRPr="00E8514A" w:rsidRDefault="004176B1" w:rsidP="00107A9D">
            <w:pPr>
              <w:pStyle w:val="List"/>
              <w:ind w:left="0" w:firstLine="0"/>
            </w:pPr>
            <w:r>
              <w:t>SOA/LSMS issues a ping.</w:t>
            </w:r>
          </w:p>
        </w:tc>
        <w:tc>
          <w:tcPr>
            <w:tcW w:w="720" w:type="dxa"/>
            <w:gridSpan w:val="2"/>
          </w:tcPr>
          <w:p w14:paraId="16650BE4" w14:textId="77777777" w:rsidR="00E211A5" w:rsidRPr="004176B1" w:rsidRDefault="004176B1" w:rsidP="00107A9D">
            <w:pPr>
              <w:pStyle w:val="BodyText"/>
              <w:rPr>
                <w:sz w:val="18"/>
                <w:szCs w:val="18"/>
              </w:rPr>
            </w:pPr>
            <w:r w:rsidRPr="004176B1">
              <w:rPr>
                <w:sz w:val="18"/>
                <w:szCs w:val="18"/>
              </w:rPr>
              <w:t>NPAC</w:t>
            </w:r>
          </w:p>
        </w:tc>
        <w:tc>
          <w:tcPr>
            <w:tcW w:w="5357" w:type="dxa"/>
            <w:gridSpan w:val="4"/>
            <w:tcBorders>
              <w:left w:val="nil"/>
            </w:tcBorders>
          </w:tcPr>
          <w:p w14:paraId="3D85F01D" w14:textId="77777777" w:rsidR="00E211A5" w:rsidRPr="004176B1" w:rsidRDefault="004176B1" w:rsidP="004176B1">
            <w:pPr>
              <w:pStyle w:val="BodyText"/>
              <w:rPr>
                <w:sz w:val="20"/>
                <w:szCs w:val="20"/>
              </w:rPr>
            </w:pPr>
            <w:r w:rsidRPr="004176B1">
              <w:rPr>
                <w:sz w:val="20"/>
                <w:szCs w:val="20"/>
              </w:rPr>
              <w:t>NPAC SMS responds to ping.</w:t>
            </w:r>
            <w:r w:rsidR="006F186F">
              <w:rPr>
                <w:sz w:val="20"/>
                <w:szCs w:val="20"/>
              </w:rPr>
              <w:t xml:space="preserve">  Ping is successful.</w:t>
            </w:r>
          </w:p>
        </w:tc>
      </w:tr>
      <w:tr w:rsidR="004176B1" w14:paraId="48F8FE03" w14:textId="77777777" w:rsidTr="00107A9D">
        <w:trPr>
          <w:gridAfter w:val="1"/>
          <w:wAfter w:w="6" w:type="dxa"/>
        </w:trPr>
        <w:tc>
          <w:tcPr>
            <w:tcW w:w="720" w:type="dxa"/>
            <w:tcBorders>
              <w:top w:val="nil"/>
              <w:left w:val="nil"/>
              <w:bottom w:val="nil"/>
              <w:right w:val="nil"/>
            </w:tcBorders>
          </w:tcPr>
          <w:p w14:paraId="3E002FF8" w14:textId="77777777" w:rsidR="004176B1" w:rsidRDefault="004176B1" w:rsidP="00107A9D">
            <w:pPr>
              <w:rPr>
                <w:b/>
                <w:sz w:val="20"/>
              </w:rPr>
            </w:pPr>
          </w:p>
        </w:tc>
        <w:tc>
          <w:tcPr>
            <w:tcW w:w="2097" w:type="dxa"/>
            <w:gridSpan w:val="2"/>
            <w:tcBorders>
              <w:left w:val="nil"/>
              <w:bottom w:val="nil"/>
              <w:right w:val="nil"/>
            </w:tcBorders>
          </w:tcPr>
          <w:p w14:paraId="283D1D74" w14:textId="77777777" w:rsidR="004176B1" w:rsidRDefault="004176B1" w:rsidP="00107A9D">
            <w:pPr>
              <w:rPr>
                <w:b/>
                <w:sz w:val="20"/>
              </w:rPr>
            </w:pPr>
          </w:p>
        </w:tc>
        <w:tc>
          <w:tcPr>
            <w:tcW w:w="7949" w:type="dxa"/>
            <w:gridSpan w:val="8"/>
            <w:tcBorders>
              <w:left w:val="nil"/>
              <w:bottom w:val="nil"/>
              <w:right w:val="nil"/>
            </w:tcBorders>
          </w:tcPr>
          <w:p w14:paraId="4B9FB53F" w14:textId="77777777" w:rsidR="004176B1" w:rsidRDefault="004176B1" w:rsidP="00107A9D">
            <w:pPr>
              <w:rPr>
                <w:b/>
                <w:sz w:val="20"/>
              </w:rPr>
            </w:pPr>
          </w:p>
        </w:tc>
      </w:tr>
      <w:tr w:rsidR="00E211A5" w14:paraId="5AF47120" w14:textId="77777777" w:rsidTr="00107A9D">
        <w:trPr>
          <w:gridAfter w:val="4"/>
          <w:wAfter w:w="2103" w:type="dxa"/>
        </w:trPr>
        <w:tc>
          <w:tcPr>
            <w:tcW w:w="720" w:type="dxa"/>
            <w:tcBorders>
              <w:top w:val="nil"/>
              <w:left w:val="nil"/>
              <w:bottom w:val="nil"/>
              <w:right w:val="nil"/>
            </w:tcBorders>
          </w:tcPr>
          <w:p w14:paraId="1335A7E9" w14:textId="77777777" w:rsidR="00E211A5" w:rsidRDefault="00E211A5" w:rsidP="00107A9D">
            <w:pPr>
              <w:rPr>
                <w:b/>
                <w:sz w:val="20"/>
              </w:rPr>
            </w:pPr>
            <w:r>
              <w:rPr>
                <w:b/>
                <w:sz w:val="20"/>
              </w:rPr>
              <w:t>E.</w:t>
            </w:r>
          </w:p>
        </w:tc>
        <w:tc>
          <w:tcPr>
            <w:tcW w:w="7949" w:type="dxa"/>
            <w:gridSpan w:val="7"/>
            <w:tcBorders>
              <w:top w:val="nil"/>
              <w:left w:val="nil"/>
              <w:bottom w:val="nil"/>
              <w:right w:val="nil"/>
            </w:tcBorders>
          </w:tcPr>
          <w:p w14:paraId="0C7761ED" w14:textId="77777777" w:rsidR="00E211A5" w:rsidRDefault="00E211A5" w:rsidP="004176B1">
            <w:pPr>
              <w:rPr>
                <w:b/>
                <w:sz w:val="20"/>
              </w:rPr>
            </w:pPr>
            <w:r>
              <w:rPr>
                <w:b/>
                <w:sz w:val="20"/>
              </w:rPr>
              <w:t xml:space="preserve">Pass/Fail Analysis, </w:t>
            </w:r>
            <w:r w:rsidR="004176B1">
              <w:rPr>
                <w:b/>
                <w:sz w:val="20"/>
                <w:szCs w:val="20"/>
              </w:rPr>
              <w:t>Ping</w:t>
            </w:r>
            <w:r w:rsidRPr="005254F6">
              <w:rPr>
                <w:b/>
                <w:sz w:val="20"/>
                <w:szCs w:val="20"/>
              </w:rPr>
              <w:t>-1</w:t>
            </w:r>
          </w:p>
        </w:tc>
      </w:tr>
      <w:tr w:rsidR="00E211A5" w14:paraId="2FCACC9C" w14:textId="77777777" w:rsidTr="00107A9D">
        <w:trPr>
          <w:gridAfter w:val="2"/>
          <w:wAfter w:w="15" w:type="dxa"/>
          <w:cantSplit/>
          <w:trHeight w:val="509"/>
        </w:trPr>
        <w:tc>
          <w:tcPr>
            <w:tcW w:w="720" w:type="dxa"/>
          </w:tcPr>
          <w:p w14:paraId="6EA4C305" w14:textId="77777777" w:rsidR="00E211A5" w:rsidRDefault="00E211A5" w:rsidP="00107A9D">
            <w:pPr>
              <w:pStyle w:val="BodyText"/>
              <w:rPr>
                <w:sz w:val="20"/>
              </w:rPr>
            </w:pPr>
            <w:r>
              <w:rPr>
                <w:sz w:val="20"/>
              </w:rPr>
              <w:t>Pass</w:t>
            </w:r>
          </w:p>
        </w:tc>
        <w:tc>
          <w:tcPr>
            <w:tcW w:w="810" w:type="dxa"/>
            <w:tcBorders>
              <w:left w:val="nil"/>
            </w:tcBorders>
          </w:tcPr>
          <w:p w14:paraId="41DA9452" w14:textId="77777777" w:rsidR="00E211A5" w:rsidRDefault="00E211A5" w:rsidP="00107A9D">
            <w:pPr>
              <w:pStyle w:val="BodyText"/>
              <w:rPr>
                <w:sz w:val="20"/>
              </w:rPr>
            </w:pPr>
            <w:r>
              <w:rPr>
                <w:sz w:val="20"/>
              </w:rPr>
              <w:t>Fail</w:t>
            </w:r>
          </w:p>
        </w:tc>
        <w:tc>
          <w:tcPr>
            <w:tcW w:w="9227" w:type="dxa"/>
            <w:gridSpan w:val="8"/>
            <w:tcBorders>
              <w:left w:val="nil"/>
            </w:tcBorders>
          </w:tcPr>
          <w:p w14:paraId="7978F137" w14:textId="77777777" w:rsidR="00E211A5" w:rsidRDefault="00E211A5" w:rsidP="00107A9D">
            <w:pPr>
              <w:pStyle w:val="BodyText"/>
              <w:rPr>
                <w:sz w:val="20"/>
              </w:rPr>
            </w:pPr>
            <w:r>
              <w:rPr>
                <w:sz w:val="20"/>
              </w:rPr>
              <w:t>NPAC personnel performed the test case as written.</w:t>
            </w:r>
          </w:p>
        </w:tc>
      </w:tr>
      <w:tr w:rsidR="00E211A5" w14:paraId="268CB57D" w14:textId="77777777" w:rsidTr="00107A9D">
        <w:trPr>
          <w:gridAfter w:val="2"/>
          <w:wAfter w:w="15" w:type="dxa"/>
          <w:cantSplit/>
          <w:trHeight w:val="509"/>
        </w:trPr>
        <w:tc>
          <w:tcPr>
            <w:tcW w:w="720" w:type="dxa"/>
          </w:tcPr>
          <w:p w14:paraId="12183971" w14:textId="77777777" w:rsidR="00E211A5" w:rsidRDefault="00E211A5" w:rsidP="00107A9D">
            <w:pPr>
              <w:pStyle w:val="BodyText"/>
              <w:rPr>
                <w:sz w:val="20"/>
              </w:rPr>
            </w:pPr>
            <w:r>
              <w:rPr>
                <w:sz w:val="20"/>
              </w:rPr>
              <w:t>Pass</w:t>
            </w:r>
          </w:p>
        </w:tc>
        <w:tc>
          <w:tcPr>
            <w:tcW w:w="810" w:type="dxa"/>
            <w:tcBorders>
              <w:left w:val="nil"/>
            </w:tcBorders>
          </w:tcPr>
          <w:p w14:paraId="46606371" w14:textId="77777777" w:rsidR="00E211A5" w:rsidRDefault="00E211A5" w:rsidP="00107A9D">
            <w:pPr>
              <w:pStyle w:val="BodyText"/>
              <w:rPr>
                <w:sz w:val="20"/>
              </w:rPr>
            </w:pPr>
            <w:r>
              <w:rPr>
                <w:sz w:val="20"/>
              </w:rPr>
              <w:t>Fail</w:t>
            </w:r>
          </w:p>
        </w:tc>
        <w:tc>
          <w:tcPr>
            <w:tcW w:w="9227" w:type="dxa"/>
            <w:gridSpan w:val="8"/>
            <w:tcBorders>
              <w:left w:val="nil"/>
            </w:tcBorders>
          </w:tcPr>
          <w:p w14:paraId="7AD3B326" w14:textId="77777777" w:rsidR="00E211A5" w:rsidRDefault="007F1A36" w:rsidP="00107A9D">
            <w:pPr>
              <w:pStyle w:val="BodyText"/>
              <w:rPr>
                <w:sz w:val="20"/>
              </w:rPr>
            </w:pPr>
            <w:r>
              <w:rPr>
                <w:sz w:val="20"/>
              </w:rPr>
              <w:t xml:space="preserve">Vendor </w:t>
            </w:r>
            <w:r w:rsidR="00E211A5">
              <w:rPr>
                <w:sz w:val="20"/>
              </w:rPr>
              <w:t xml:space="preserve">personnel performed the test case as written and &lt;add </w:t>
            </w:r>
            <w:r>
              <w:rPr>
                <w:sz w:val="20"/>
              </w:rPr>
              <w:t>Vendor</w:t>
            </w:r>
            <w:r w:rsidR="00E211A5">
              <w:rPr>
                <w:sz w:val="20"/>
              </w:rPr>
              <w:t>-specific verifications required to evaluate test results&gt;</w:t>
            </w:r>
          </w:p>
        </w:tc>
      </w:tr>
    </w:tbl>
    <w:p w14:paraId="7F1B3979" w14:textId="77777777" w:rsidR="00E211A5" w:rsidRDefault="00E211A5" w:rsidP="00E211A5"/>
    <w:p w14:paraId="5278D895" w14:textId="77777777" w:rsidR="006F186F" w:rsidRDefault="006F186F">
      <w:r>
        <w:br w:type="page"/>
      </w:r>
    </w:p>
    <w:p w14:paraId="0119AF43"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F186F" w14:paraId="0AABB424" w14:textId="77777777" w:rsidTr="00107A9D">
        <w:trPr>
          <w:gridAfter w:val="1"/>
          <w:wAfter w:w="6" w:type="dxa"/>
        </w:trPr>
        <w:tc>
          <w:tcPr>
            <w:tcW w:w="720" w:type="dxa"/>
            <w:tcBorders>
              <w:top w:val="nil"/>
              <w:left w:val="nil"/>
              <w:bottom w:val="nil"/>
              <w:right w:val="nil"/>
            </w:tcBorders>
          </w:tcPr>
          <w:p w14:paraId="51655CBA" w14:textId="77777777" w:rsidR="006F186F" w:rsidRDefault="006F186F" w:rsidP="00107A9D">
            <w:pPr>
              <w:rPr>
                <w:b/>
                <w:sz w:val="20"/>
              </w:rPr>
            </w:pPr>
            <w:r>
              <w:rPr>
                <w:b/>
                <w:sz w:val="20"/>
              </w:rPr>
              <w:t>A.</w:t>
            </w:r>
          </w:p>
        </w:tc>
        <w:tc>
          <w:tcPr>
            <w:tcW w:w="2097" w:type="dxa"/>
            <w:gridSpan w:val="2"/>
            <w:tcBorders>
              <w:top w:val="nil"/>
              <w:left w:val="nil"/>
              <w:right w:val="nil"/>
            </w:tcBorders>
          </w:tcPr>
          <w:p w14:paraId="38A33F09" w14:textId="77777777" w:rsidR="006F186F" w:rsidRDefault="006F186F" w:rsidP="00107A9D">
            <w:pPr>
              <w:rPr>
                <w:b/>
                <w:sz w:val="20"/>
              </w:rPr>
            </w:pPr>
            <w:r>
              <w:rPr>
                <w:b/>
                <w:sz w:val="20"/>
              </w:rPr>
              <w:t>TEST IDENTITY</w:t>
            </w:r>
          </w:p>
        </w:tc>
        <w:tc>
          <w:tcPr>
            <w:tcW w:w="7949" w:type="dxa"/>
            <w:gridSpan w:val="8"/>
            <w:tcBorders>
              <w:top w:val="nil"/>
              <w:left w:val="nil"/>
              <w:right w:val="nil"/>
            </w:tcBorders>
          </w:tcPr>
          <w:p w14:paraId="69B61E0C" w14:textId="77777777" w:rsidR="006F186F" w:rsidRDefault="006F186F" w:rsidP="00107A9D">
            <w:pPr>
              <w:rPr>
                <w:b/>
                <w:sz w:val="20"/>
              </w:rPr>
            </w:pPr>
          </w:p>
        </w:tc>
      </w:tr>
      <w:tr w:rsidR="006F186F" w14:paraId="43AB2157" w14:textId="77777777" w:rsidTr="00107A9D">
        <w:trPr>
          <w:cantSplit/>
          <w:trHeight w:val="120"/>
        </w:trPr>
        <w:tc>
          <w:tcPr>
            <w:tcW w:w="720" w:type="dxa"/>
            <w:vMerge w:val="restart"/>
            <w:tcBorders>
              <w:top w:val="nil"/>
              <w:left w:val="nil"/>
            </w:tcBorders>
          </w:tcPr>
          <w:p w14:paraId="782A6D44" w14:textId="77777777" w:rsidR="006F186F" w:rsidRDefault="006F186F" w:rsidP="00107A9D">
            <w:pPr>
              <w:rPr>
                <w:b/>
                <w:sz w:val="20"/>
              </w:rPr>
            </w:pPr>
          </w:p>
        </w:tc>
        <w:tc>
          <w:tcPr>
            <w:tcW w:w="2097" w:type="dxa"/>
            <w:gridSpan w:val="2"/>
            <w:vMerge w:val="restart"/>
            <w:tcBorders>
              <w:left w:val="nil"/>
            </w:tcBorders>
          </w:tcPr>
          <w:p w14:paraId="0EAEBFA5" w14:textId="77777777" w:rsidR="006F186F" w:rsidRDefault="006F186F" w:rsidP="00107A9D">
            <w:pPr>
              <w:rPr>
                <w:b/>
                <w:sz w:val="20"/>
              </w:rPr>
            </w:pPr>
            <w:r>
              <w:rPr>
                <w:b/>
                <w:sz w:val="20"/>
              </w:rPr>
              <w:t>Test Case Number:</w:t>
            </w:r>
          </w:p>
        </w:tc>
        <w:tc>
          <w:tcPr>
            <w:tcW w:w="2083" w:type="dxa"/>
            <w:gridSpan w:val="2"/>
            <w:vMerge w:val="restart"/>
            <w:tcBorders>
              <w:left w:val="nil"/>
            </w:tcBorders>
          </w:tcPr>
          <w:p w14:paraId="60FACCD2" w14:textId="77777777" w:rsidR="006F186F" w:rsidRPr="00CC6887" w:rsidRDefault="006F186F" w:rsidP="00107A9D">
            <w:pPr>
              <w:rPr>
                <w:sz w:val="20"/>
                <w:szCs w:val="20"/>
              </w:rPr>
            </w:pPr>
            <w:r>
              <w:rPr>
                <w:b/>
                <w:sz w:val="20"/>
                <w:szCs w:val="20"/>
              </w:rPr>
              <w:t>FTP</w:t>
            </w:r>
            <w:r w:rsidRPr="005254F6">
              <w:rPr>
                <w:b/>
                <w:sz w:val="20"/>
                <w:szCs w:val="20"/>
              </w:rPr>
              <w:t>-1</w:t>
            </w:r>
          </w:p>
        </w:tc>
        <w:tc>
          <w:tcPr>
            <w:tcW w:w="1955" w:type="dxa"/>
            <w:gridSpan w:val="2"/>
            <w:vMerge w:val="restart"/>
          </w:tcPr>
          <w:p w14:paraId="109070C1" w14:textId="77777777" w:rsidR="006F186F" w:rsidRDefault="006F186F" w:rsidP="00107A9D">
            <w:pPr>
              <w:pStyle w:val="TOC1"/>
              <w:spacing w:before="0"/>
              <w:rPr>
                <w:i w:val="0"/>
                <w:caps/>
                <w:sz w:val="20"/>
              </w:rPr>
            </w:pPr>
            <w:r>
              <w:rPr>
                <w:i w:val="0"/>
                <w:sz w:val="20"/>
              </w:rPr>
              <w:t>SUT Priority:</w:t>
            </w:r>
          </w:p>
        </w:tc>
        <w:tc>
          <w:tcPr>
            <w:tcW w:w="1958" w:type="dxa"/>
            <w:gridSpan w:val="2"/>
            <w:tcBorders>
              <w:left w:val="nil"/>
            </w:tcBorders>
          </w:tcPr>
          <w:p w14:paraId="10425523" w14:textId="77777777" w:rsidR="006F186F" w:rsidRDefault="006F186F" w:rsidP="00107A9D">
            <w:pPr>
              <w:rPr>
                <w:sz w:val="20"/>
              </w:rPr>
            </w:pPr>
            <w:r>
              <w:rPr>
                <w:b/>
                <w:sz w:val="20"/>
              </w:rPr>
              <w:t>SOA</w:t>
            </w:r>
          </w:p>
        </w:tc>
        <w:tc>
          <w:tcPr>
            <w:tcW w:w="1959" w:type="dxa"/>
            <w:gridSpan w:val="3"/>
            <w:tcBorders>
              <w:left w:val="nil"/>
            </w:tcBorders>
          </w:tcPr>
          <w:p w14:paraId="5BC8DBF5" w14:textId="77777777" w:rsidR="006F186F" w:rsidRDefault="006F186F" w:rsidP="00107A9D">
            <w:pPr>
              <w:pStyle w:val="BodyText"/>
              <w:rPr>
                <w:sz w:val="20"/>
              </w:rPr>
            </w:pPr>
            <w:r>
              <w:rPr>
                <w:sz w:val="20"/>
              </w:rPr>
              <w:t>Required</w:t>
            </w:r>
          </w:p>
        </w:tc>
      </w:tr>
      <w:tr w:rsidR="006F186F" w14:paraId="054D5E7B" w14:textId="77777777" w:rsidTr="00107A9D">
        <w:trPr>
          <w:cantSplit/>
          <w:trHeight w:val="170"/>
        </w:trPr>
        <w:tc>
          <w:tcPr>
            <w:tcW w:w="720" w:type="dxa"/>
            <w:vMerge/>
            <w:tcBorders>
              <w:left w:val="nil"/>
              <w:bottom w:val="nil"/>
            </w:tcBorders>
          </w:tcPr>
          <w:p w14:paraId="172AF08F" w14:textId="77777777" w:rsidR="006F186F" w:rsidRDefault="006F186F" w:rsidP="00107A9D">
            <w:pPr>
              <w:rPr>
                <w:b/>
                <w:sz w:val="20"/>
              </w:rPr>
            </w:pPr>
          </w:p>
        </w:tc>
        <w:tc>
          <w:tcPr>
            <w:tcW w:w="2097" w:type="dxa"/>
            <w:gridSpan w:val="2"/>
            <w:vMerge/>
            <w:tcBorders>
              <w:left w:val="nil"/>
            </w:tcBorders>
          </w:tcPr>
          <w:p w14:paraId="655B4B47" w14:textId="77777777" w:rsidR="006F186F" w:rsidRDefault="006F186F" w:rsidP="00107A9D">
            <w:pPr>
              <w:rPr>
                <w:b/>
                <w:sz w:val="20"/>
              </w:rPr>
            </w:pPr>
          </w:p>
        </w:tc>
        <w:tc>
          <w:tcPr>
            <w:tcW w:w="2083" w:type="dxa"/>
            <w:gridSpan w:val="2"/>
            <w:vMerge/>
            <w:tcBorders>
              <w:left w:val="nil"/>
            </w:tcBorders>
          </w:tcPr>
          <w:p w14:paraId="7A63DEDF" w14:textId="77777777" w:rsidR="006F186F" w:rsidRDefault="006F186F" w:rsidP="00107A9D">
            <w:pPr>
              <w:rPr>
                <w:b/>
                <w:sz w:val="20"/>
              </w:rPr>
            </w:pPr>
          </w:p>
        </w:tc>
        <w:tc>
          <w:tcPr>
            <w:tcW w:w="1955" w:type="dxa"/>
            <w:gridSpan w:val="2"/>
            <w:vMerge/>
          </w:tcPr>
          <w:p w14:paraId="646A096B" w14:textId="77777777" w:rsidR="006F186F" w:rsidRDefault="006F186F" w:rsidP="00107A9D">
            <w:pPr>
              <w:pStyle w:val="TOC1"/>
              <w:spacing w:before="0"/>
              <w:rPr>
                <w:i w:val="0"/>
                <w:sz w:val="20"/>
              </w:rPr>
            </w:pPr>
          </w:p>
        </w:tc>
        <w:tc>
          <w:tcPr>
            <w:tcW w:w="1958" w:type="dxa"/>
            <w:gridSpan w:val="2"/>
            <w:tcBorders>
              <w:left w:val="nil"/>
            </w:tcBorders>
          </w:tcPr>
          <w:p w14:paraId="52F84A2D" w14:textId="77777777" w:rsidR="006F186F" w:rsidRDefault="006F186F" w:rsidP="00107A9D">
            <w:pPr>
              <w:rPr>
                <w:b/>
                <w:bCs/>
                <w:sz w:val="20"/>
              </w:rPr>
            </w:pPr>
            <w:r>
              <w:rPr>
                <w:b/>
                <w:bCs/>
                <w:sz w:val="20"/>
              </w:rPr>
              <w:t>LSMS</w:t>
            </w:r>
          </w:p>
        </w:tc>
        <w:tc>
          <w:tcPr>
            <w:tcW w:w="1959" w:type="dxa"/>
            <w:gridSpan w:val="3"/>
            <w:tcBorders>
              <w:left w:val="nil"/>
            </w:tcBorders>
          </w:tcPr>
          <w:p w14:paraId="1A42874D" w14:textId="77777777" w:rsidR="006F186F" w:rsidRDefault="006F186F" w:rsidP="00107A9D">
            <w:pPr>
              <w:pStyle w:val="BodyText"/>
              <w:rPr>
                <w:sz w:val="20"/>
              </w:rPr>
            </w:pPr>
            <w:r>
              <w:rPr>
                <w:sz w:val="20"/>
              </w:rPr>
              <w:t>Required</w:t>
            </w:r>
          </w:p>
        </w:tc>
      </w:tr>
      <w:tr w:rsidR="006F186F" w:rsidRPr="00CB3755" w14:paraId="795D0CAA" w14:textId="77777777" w:rsidTr="00107A9D">
        <w:trPr>
          <w:gridAfter w:val="1"/>
          <w:wAfter w:w="6" w:type="dxa"/>
          <w:trHeight w:val="509"/>
        </w:trPr>
        <w:tc>
          <w:tcPr>
            <w:tcW w:w="720" w:type="dxa"/>
            <w:tcBorders>
              <w:top w:val="nil"/>
              <w:left w:val="nil"/>
              <w:bottom w:val="nil"/>
            </w:tcBorders>
          </w:tcPr>
          <w:p w14:paraId="042E4F6E" w14:textId="77777777" w:rsidR="006F186F" w:rsidRDefault="006F186F" w:rsidP="00107A9D">
            <w:pPr>
              <w:rPr>
                <w:b/>
                <w:sz w:val="20"/>
              </w:rPr>
            </w:pPr>
          </w:p>
        </w:tc>
        <w:tc>
          <w:tcPr>
            <w:tcW w:w="2097" w:type="dxa"/>
            <w:gridSpan w:val="2"/>
            <w:tcBorders>
              <w:left w:val="nil"/>
            </w:tcBorders>
          </w:tcPr>
          <w:p w14:paraId="7FA9F205" w14:textId="77777777" w:rsidR="006F186F" w:rsidRDefault="006F186F" w:rsidP="00107A9D">
            <w:pPr>
              <w:rPr>
                <w:b/>
                <w:sz w:val="20"/>
              </w:rPr>
            </w:pPr>
            <w:r>
              <w:rPr>
                <w:b/>
                <w:sz w:val="20"/>
              </w:rPr>
              <w:t>Objective:</w:t>
            </w:r>
          </w:p>
          <w:p w14:paraId="35B69976" w14:textId="77777777" w:rsidR="006F186F" w:rsidRDefault="006F186F" w:rsidP="00107A9D">
            <w:pPr>
              <w:rPr>
                <w:b/>
                <w:sz w:val="20"/>
              </w:rPr>
            </w:pPr>
          </w:p>
        </w:tc>
        <w:tc>
          <w:tcPr>
            <w:tcW w:w="7949" w:type="dxa"/>
            <w:gridSpan w:val="8"/>
            <w:tcBorders>
              <w:left w:val="nil"/>
            </w:tcBorders>
          </w:tcPr>
          <w:p w14:paraId="392A1038" w14:textId="77777777" w:rsidR="006F186F" w:rsidRPr="00CB3755" w:rsidRDefault="006F186F" w:rsidP="006F186F">
            <w:pPr>
              <w:pStyle w:val="BodyText"/>
              <w:rPr>
                <w:sz w:val="20"/>
                <w:szCs w:val="20"/>
              </w:rPr>
            </w:pPr>
            <w:r w:rsidRPr="00CB3755">
              <w:rPr>
                <w:sz w:val="20"/>
                <w:szCs w:val="20"/>
              </w:rPr>
              <w:t>To verify that the TCP layer is functioning properly.  (ITP name: S2S.SOA.FTP and S2S.LSMS.FTP)</w:t>
            </w:r>
          </w:p>
          <w:p w14:paraId="1DBD11B5" w14:textId="77777777" w:rsidR="00CB3755" w:rsidRPr="00CB3755" w:rsidRDefault="00CB3755" w:rsidP="006F186F">
            <w:pPr>
              <w:pStyle w:val="BodyText"/>
              <w:rPr>
                <w:sz w:val="20"/>
                <w:szCs w:val="20"/>
              </w:rPr>
            </w:pPr>
            <w:r w:rsidRPr="00CB3755">
              <w:rPr>
                <w:sz w:val="20"/>
                <w:szCs w:val="20"/>
              </w:rPr>
              <w:t xml:space="preserve">Severity Explanation: </w:t>
            </w:r>
            <w:r>
              <w:rPr>
                <w:sz w:val="20"/>
                <w:szCs w:val="20"/>
              </w:rPr>
              <w:t xml:space="preserve"> </w:t>
            </w:r>
            <w:r w:rsidRPr="00CB3755">
              <w:rPr>
                <w:sz w:val="20"/>
                <w:szCs w:val="20"/>
              </w:rPr>
              <w:t>Direct impact on ability to accomplish downloads.  May also be used instead of “ping” as a diagnostic tool to test TCP/IP part of stack.</w:t>
            </w:r>
          </w:p>
        </w:tc>
      </w:tr>
      <w:tr w:rsidR="006F186F" w14:paraId="1984FA20" w14:textId="77777777" w:rsidTr="00107A9D">
        <w:trPr>
          <w:gridAfter w:val="1"/>
          <w:wAfter w:w="6" w:type="dxa"/>
        </w:trPr>
        <w:tc>
          <w:tcPr>
            <w:tcW w:w="720" w:type="dxa"/>
            <w:tcBorders>
              <w:top w:val="nil"/>
              <w:left w:val="nil"/>
              <w:bottom w:val="nil"/>
              <w:right w:val="nil"/>
            </w:tcBorders>
          </w:tcPr>
          <w:p w14:paraId="01BBD3A4" w14:textId="77777777" w:rsidR="006F186F" w:rsidRDefault="006F186F" w:rsidP="00107A9D">
            <w:pPr>
              <w:rPr>
                <w:b/>
                <w:sz w:val="20"/>
              </w:rPr>
            </w:pPr>
          </w:p>
        </w:tc>
        <w:tc>
          <w:tcPr>
            <w:tcW w:w="2097" w:type="dxa"/>
            <w:gridSpan w:val="2"/>
            <w:tcBorders>
              <w:top w:val="nil"/>
              <w:left w:val="nil"/>
              <w:bottom w:val="nil"/>
              <w:right w:val="nil"/>
            </w:tcBorders>
          </w:tcPr>
          <w:p w14:paraId="1DB2F40D" w14:textId="77777777" w:rsidR="006F186F" w:rsidRDefault="006F186F" w:rsidP="00107A9D">
            <w:pPr>
              <w:rPr>
                <w:b/>
                <w:sz w:val="20"/>
              </w:rPr>
            </w:pPr>
          </w:p>
        </w:tc>
        <w:tc>
          <w:tcPr>
            <w:tcW w:w="7949" w:type="dxa"/>
            <w:gridSpan w:val="8"/>
            <w:tcBorders>
              <w:top w:val="nil"/>
              <w:left w:val="nil"/>
              <w:bottom w:val="nil"/>
              <w:right w:val="nil"/>
            </w:tcBorders>
          </w:tcPr>
          <w:p w14:paraId="75495669" w14:textId="77777777" w:rsidR="006F186F" w:rsidRDefault="006F186F" w:rsidP="00107A9D">
            <w:pPr>
              <w:rPr>
                <w:b/>
                <w:sz w:val="20"/>
              </w:rPr>
            </w:pPr>
          </w:p>
        </w:tc>
      </w:tr>
      <w:tr w:rsidR="006F186F" w14:paraId="325BFA41" w14:textId="77777777" w:rsidTr="00107A9D">
        <w:trPr>
          <w:gridAfter w:val="1"/>
          <w:wAfter w:w="6" w:type="dxa"/>
        </w:trPr>
        <w:tc>
          <w:tcPr>
            <w:tcW w:w="720" w:type="dxa"/>
            <w:tcBorders>
              <w:top w:val="nil"/>
              <w:left w:val="nil"/>
              <w:bottom w:val="nil"/>
              <w:right w:val="nil"/>
            </w:tcBorders>
          </w:tcPr>
          <w:p w14:paraId="1D7C5A65" w14:textId="77777777" w:rsidR="006F186F" w:rsidRDefault="006F186F" w:rsidP="00107A9D">
            <w:pPr>
              <w:rPr>
                <w:b/>
                <w:sz w:val="20"/>
              </w:rPr>
            </w:pPr>
            <w:r>
              <w:rPr>
                <w:b/>
                <w:sz w:val="20"/>
              </w:rPr>
              <w:t>B.</w:t>
            </w:r>
          </w:p>
        </w:tc>
        <w:tc>
          <w:tcPr>
            <w:tcW w:w="2097" w:type="dxa"/>
            <w:gridSpan w:val="2"/>
            <w:tcBorders>
              <w:top w:val="nil"/>
              <w:left w:val="nil"/>
              <w:right w:val="nil"/>
            </w:tcBorders>
          </w:tcPr>
          <w:p w14:paraId="46A49415" w14:textId="77777777" w:rsidR="006F186F" w:rsidRDefault="006F186F" w:rsidP="00107A9D">
            <w:pPr>
              <w:rPr>
                <w:b/>
                <w:sz w:val="20"/>
              </w:rPr>
            </w:pPr>
            <w:r>
              <w:rPr>
                <w:b/>
                <w:sz w:val="20"/>
              </w:rPr>
              <w:t>REFERENCES</w:t>
            </w:r>
          </w:p>
        </w:tc>
        <w:tc>
          <w:tcPr>
            <w:tcW w:w="7949" w:type="dxa"/>
            <w:gridSpan w:val="8"/>
            <w:tcBorders>
              <w:top w:val="nil"/>
              <w:left w:val="nil"/>
              <w:right w:val="nil"/>
            </w:tcBorders>
          </w:tcPr>
          <w:p w14:paraId="32D1B6BB" w14:textId="77777777" w:rsidR="006F186F" w:rsidRDefault="006F186F" w:rsidP="00107A9D">
            <w:pPr>
              <w:rPr>
                <w:b/>
                <w:sz w:val="20"/>
              </w:rPr>
            </w:pPr>
          </w:p>
        </w:tc>
      </w:tr>
      <w:tr w:rsidR="006F186F" w14:paraId="5C0E6952" w14:textId="77777777" w:rsidTr="00107A9D">
        <w:trPr>
          <w:trHeight w:val="509"/>
        </w:trPr>
        <w:tc>
          <w:tcPr>
            <w:tcW w:w="720" w:type="dxa"/>
            <w:tcBorders>
              <w:top w:val="nil"/>
              <w:left w:val="nil"/>
              <w:bottom w:val="nil"/>
            </w:tcBorders>
          </w:tcPr>
          <w:p w14:paraId="0D9C4CAF" w14:textId="77777777" w:rsidR="006F186F" w:rsidRDefault="006F186F" w:rsidP="00107A9D">
            <w:pPr>
              <w:rPr>
                <w:b/>
                <w:sz w:val="20"/>
              </w:rPr>
            </w:pPr>
            <w:r>
              <w:rPr>
                <w:sz w:val="20"/>
              </w:rPr>
              <w:t xml:space="preserve"> </w:t>
            </w:r>
          </w:p>
        </w:tc>
        <w:tc>
          <w:tcPr>
            <w:tcW w:w="2097" w:type="dxa"/>
            <w:gridSpan w:val="2"/>
            <w:tcBorders>
              <w:left w:val="nil"/>
            </w:tcBorders>
          </w:tcPr>
          <w:p w14:paraId="40368A79" w14:textId="77777777" w:rsidR="006F186F" w:rsidRDefault="006F186F" w:rsidP="00107A9D">
            <w:pPr>
              <w:rPr>
                <w:b/>
                <w:sz w:val="20"/>
              </w:rPr>
            </w:pPr>
            <w:r>
              <w:rPr>
                <w:b/>
                <w:sz w:val="20"/>
              </w:rPr>
              <w:t>NANC Change Order Revision Number:</w:t>
            </w:r>
          </w:p>
        </w:tc>
        <w:tc>
          <w:tcPr>
            <w:tcW w:w="2083" w:type="dxa"/>
            <w:gridSpan w:val="2"/>
            <w:tcBorders>
              <w:left w:val="nil"/>
            </w:tcBorders>
          </w:tcPr>
          <w:p w14:paraId="076B26F1" w14:textId="77777777" w:rsidR="006F186F" w:rsidRDefault="006F186F" w:rsidP="00107A9D">
            <w:pPr>
              <w:pStyle w:val="BodyText"/>
              <w:rPr>
                <w:sz w:val="20"/>
              </w:rPr>
            </w:pPr>
            <w:r>
              <w:rPr>
                <w:sz w:val="20"/>
              </w:rPr>
              <w:t>N/A</w:t>
            </w:r>
          </w:p>
        </w:tc>
        <w:tc>
          <w:tcPr>
            <w:tcW w:w="1955" w:type="dxa"/>
            <w:gridSpan w:val="2"/>
          </w:tcPr>
          <w:p w14:paraId="34C19D01" w14:textId="77777777" w:rsidR="006F186F" w:rsidRDefault="006F186F" w:rsidP="00107A9D">
            <w:pPr>
              <w:pStyle w:val="TOC1"/>
              <w:spacing w:before="0"/>
              <w:rPr>
                <w:i w:val="0"/>
                <w:sz w:val="20"/>
              </w:rPr>
            </w:pPr>
            <w:r>
              <w:rPr>
                <w:i w:val="0"/>
                <w:sz w:val="20"/>
              </w:rPr>
              <w:t>Change Order Number(s):</w:t>
            </w:r>
          </w:p>
        </w:tc>
        <w:tc>
          <w:tcPr>
            <w:tcW w:w="3917" w:type="dxa"/>
            <w:gridSpan w:val="5"/>
            <w:tcBorders>
              <w:left w:val="nil"/>
            </w:tcBorders>
          </w:tcPr>
          <w:p w14:paraId="02B104B6" w14:textId="77777777" w:rsidR="006F186F" w:rsidRDefault="006F186F" w:rsidP="00107A9D">
            <w:pPr>
              <w:pStyle w:val="BodyText"/>
              <w:rPr>
                <w:sz w:val="20"/>
              </w:rPr>
            </w:pPr>
            <w:r>
              <w:rPr>
                <w:sz w:val="20"/>
              </w:rPr>
              <w:t>N/A</w:t>
            </w:r>
          </w:p>
        </w:tc>
      </w:tr>
      <w:tr w:rsidR="006F186F" w14:paraId="5A0F8D59" w14:textId="77777777" w:rsidTr="00107A9D">
        <w:trPr>
          <w:trHeight w:val="509"/>
        </w:trPr>
        <w:tc>
          <w:tcPr>
            <w:tcW w:w="720" w:type="dxa"/>
            <w:tcBorders>
              <w:top w:val="nil"/>
              <w:left w:val="nil"/>
              <w:bottom w:val="nil"/>
            </w:tcBorders>
          </w:tcPr>
          <w:p w14:paraId="2FEB5944" w14:textId="77777777" w:rsidR="006F186F" w:rsidRDefault="006F186F" w:rsidP="00107A9D">
            <w:pPr>
              <w:rPr>
                <w:b/>
                <w:sz w:val="20"/>
              </w:rPr>
            </w:pPr>
          </w:p>
        </w:tc>
        <w:tc>
          <w:tcPr>
            <w:tcW w:w="2097" w:type="dxa"/>
            <w:gridSpan w:val="2"/>
            <w:tcBorders>
              <w:left w:val="nil"/>
            </w:tcBorders>
          </w:tcPr>
          <w:p w14:paraId="72CC5473" w14:textId="77777777" w:rsidR="006F186F" w:rsidRDefault="006F186F" w:rsidP="00107A9D">
            <w:pPr>
              <w:rPr>
                <w:b/>
                <w:sz w:val="20"/>
              </w:rPr>
            </w:pPr>
            <w:r>
              <w:rPr>
                <w:b/>
                <w:sz w:val="20"/>
              </w:rPr>
              <w:t>NANC FRS Version Number:</w:t>
            </w:r>
          </w:p>
        </w:tc>
        <w:tc>
          <w:tcPr>
            <w:tcW w:w="2083" w:type="dxa"/>
            <w:gridSpan w:val="2"/>
            <w:tcBorders>
              <w:left w:val="nil"/>
            </w:tcBorders>
          </w:tcPr>
          <w:p w14:paraId="23D0BC4F" w14:textId="77777777" w:rsidR="006F186F" w:rsidRDefault="006F186F" w:rsidP="00107A9D">
            <w:pPr>
              <w:pStyle w:val="BodyText"/>
              <w:rPr>
                <w:sz w:val="20"/>
              </w:rPr>
            </w:pPr>
            <w:r>
              <w:rPr>
                <w:sz w:val="20"/>
              </w:rPr>
              <w:t>N/A</w:t>
            </w:r>
          </w:p>
        </w:tc>
        <w:tc>
          <w:tcPr>
            <w:tcW w:w="1955" w:type="dxa"/>
            <w:gridSpan w:val="2"/>
          </w:tcPr>
          <w:p w14:paraId="19D4F858" w14:textId="77777777" w:rsidR="006F186F" w:rsidRDefault="006F186F" w:rsidP="00107A9D">
            <w:pPr>
              <w:rPr>
                <w:b/>
                <w:sz w:val="20"/>
              </w:rPr>
            </w:pPr>
            <w:r>
              <w:rPr>
                <w:b/>
                <w:sz w:val="20"/>
              </w:rPr>
              <w:t>Relevant Requirement(s):</w:t>
            </w:r>
          </w:p>
        </w:tc>
        <w:tc>
          <w:tcPr>
            <w:tcW w:w="3917" w:type="dxa"/>
            <w:gridSpan w:val="5"/>
            <w:tcBorders>
              <w:left w:val="nil"/>
            </w:tcBorders>
          </w:tcPr>
          <w:p w14:paraId="1A48130D" w14:textId="77777777" w:rsidR="006F186F" w:rsidRDefault="006F186F" w:rsidP="00107A9D">
            <w:pPr>
              <w:pStyle w:val="BodyText"/>
              <w:rPr>
                <w:sz w:val="20"/>
              </w:rPr>
            </w:pPr>
            <w:r>
              <w:rPr>
                <w:sz w:val="20"/>
              </w:rPr>
              <w:t>N/A</w:t>
            </w:r>
          </w:p>
        </w:tc>
      </w:tr>
      <w:tr w:rsidR="006F186F" w14:paraId="0FB9C28A" w14:textId="77777777" w:rsidTr="00107A9D">
        <w:trPr>
          <w:trHeight w:val="510"/>
        </w:trPr>
        <w:tc>
          <w:tcPr>
            <w:tcW w:w="720" w:type="dxa"/>
            <w:tcBorders>
              <w:top w:val="nil"/>
              <w:left w:val="nil"/>
              <w:bottom w:val="nil"/>
            </w:tcBorders>
          </w:tcPr>
          <w:p w14:paraId="21AE6EF1" w14:textId="77777777" w:rsidR="006F186F" w:rsidRDefault="006F186F" w:rsidP="00107A9D">
            <w:pPr>
              <w:rPr>
                <w:b/>
                <w:sz w:val="20"/>
              </w:rPr>
            </w:pPr>
          </w:p>
        </w:tc>
        <w:tc>
          <w:tcPr>
            <w:tcW w:w="2097" w:type="dxa"/>
            <w:gridSpan w:val="2"/>
            <w:tcBorders>
              <w:left w:val="nil"/>
            </w:tcBorders>
          </w:tcPr>
          <w:p w14:paraId="3BE2E4B3" w14:textId="77777777" w:rsidR="006F186F" w:rsidRDefault="006F186F" w:rsidP="00107A9D">
            <w:pPr>
              <w:rPr>
                <w:b/>
                <w:sz w:val="20"/>
              </w:rPr>
            </w:pPr>
            <w:r>
              <w:rPr>
                <w:b/>
                <w:sz w:val="20"/>
              </w:rPr>
              <w:t>NANC IIS Version Number:</w:t>
            </w:r>
          </w:p>
        </w:tc>
        <w:tc>
          <w:tcPr>
            <w:tcW w:w="2083" w:type="dxa"/>
            <w:gridSpan w:val="2"/>
            <w:tcBorders>
              <w:left w:val="nil"/>
            </w:tcBorders>
          </w:tcPr>
          <w:p w14:paraId="0A6C7601" w14:textId="77777777" w:rsidR="006F186F" w:rsidRDefault="006F186F" w:rsidP="00107A9D">
            <w:pPr>
              <w:pStyle w:val="BodyText"/>
              <w:rPr>
                <w:sz w:val="20"/>
              </w:rPr>
            </w:pPr>
            <w:r>
              <w:rPr>
                <w:sz w:val="20"/>
              </w:rPr>
              <w:t>N/A</w:t>
            </w:r>
          </w:p>
        </w:tc>
        <w:tc>
          <w:tcPr>
            <w:tcW w:w="1955" w:type="dxa"/>
            <w:gridSpan w:val="2"/>
          </w:tcPr>
          <w:p w14:paraId="7DF7C912" w14:textId="77777777" w:rsidR="006F186F" w:rsidRDefault="006F186F" w:rsidP="00107A9D">
            <w:pPr>
              <w:rPr>
                <w:b/>
                <w:sz w:val="20"/>
              </w:rPr>
            </w:pPr>
            <w:r>
              <w:rPr>
                <w:b/>
                <w:sz w:val="20"/>
              </w:rPr>
              <w:t>Relevant Flow(s):</w:t>
            </w:r>
          </w:p>
        </w:tc>
        <w:tc>
          <w:tcPr>
            <w:tcW w:w="3917" w:type="dxa"/>
            <w:gridSpan w:val="5"/>
            <w:tcBorders>
              <w:left w:val="nil"/>
            </w:tcBorders>
          </w:tcPr>
          <w:p w14:paraId="25E9A709" w14:textId="77777777" w:rsidR="006F186F" w:rsidRDefault="006F186F" w:rsidP="00107A9D">
            <w:pPr>
              <w:pStyle w:val="BodyText"/>
              <w:rPr>
                <w:sz w:val="20"/>
              </w:rPr>
            </w:pPr>
            <w:r>
              <w:rPr>
                <w:sz w:val="20"/>
              </w:rPr>
              <w:t>N/A</w:t>
            </w:r>
          </w:p>
        </w:tc>
      </w:tr>
      <w:tr w:rsidR="006F186F" w14:paraId="29BA4FC5" w14:textId="77777777" w:rsidTr="00107A9D">
        <w:trPr>
          <w:gridAfter w:val="1"/>
          <w:wAfter w:w="6" w:type="dxa"/>
        </w:trPr>
        <w:tc>
          <w:tcPr>
            <w:tcW w:w="720" w:type="dxa"/>
            <w:tcBorders>
              <w:top w:val="nil"/>
              <w:left w:val="nil"/>
              <w:bottom w:val="nil"/>
              <w:right w:val="nil"/>
            </w:tcBorders>
          </w:tcPr>
          <w:p w14:paraId="6468D96F" w14:textId="77777777" w:rsidR="006F186F" w:rsidRDefault="006F186F" w:rsidP="00107A9D">
            <w:pPr>
              <w:rPr>
                <w:b/>
                <w:sz w:val="20"/>
              </w:rPr>
            </w:pPr>
          </w:p>
        </w:tc>
        <w:tc>
          <w:tcPr>
            <w:tcW w:w="2097" w:type="dxa"/>
            <w:gridSpan w:val="2"/>
            <w:tcBorders>
              <w:top w:val="nil"/>
              <w:left w:val="nil"/>
              <w:bottom w:val="nil"/>
              <w:right w:val="nil"/>
            </w:tcBorders>
          </w:tcPr>
          <w:p w14:paraId="256A6519" w14:textId="77777777" w:rsidR="006F186F" w:rsidRDefault="006F186F" w:rsidP="00107A9D">
            <w:pPr>
              <w:rPr>
                <w:b/>
                <w:sz w:val="20"/>
              </w:rPr>
            </w:pPr>
          </w:p>
        </w:tc>
        <w:tc>
          <w:tcPr>
            <w:tcW w:w="7949" w:type="dxa"/>
            <w:gridSpan w:val="8"/>
            <w:tcBorders>
              <w:top w:val="nil"/>
              <w:left w:val="nil"/>
              <w:bottom w:val="nil"/>
              <w:right w:val="nil"/>
            </w:tcBorders>
          </w:tcPr>
          <w:p w14:paraId="7DB52787" w14:textId="77777777" w:rsidR="006F186F" w:rsidRDefault="006F186F" w:rsidP="00107A9D">
            <w:pPr>
              <w:rPr>
                <w:b/>
                <w:sz w:val="20"/>
              </w:rPr>
            </w:pPr>
          </w:p>
        </w:tc>
      </w:tr>
      <w:tr w:rsidR="006F186F" w14:paraId="3EDACE61" w14:textId="77777777" w:rsidTr="00107A9D">
        <w:trPr>
          <w:gridAfter w:val="1"/>
          <w:wAfter w:w="6" w:type="dxa"/>
        </w:trPr>
        <w:tc>
          <w:tcPr>
            <w:tcW w:w="720" w:type="dxa"/>
            <w:tcBorders>
              <w:top w:val="nil"/>
              <w:left w:val="nil"/>
              <w:bottom w:val="nil"/>
              <w:right w:val="nil"/>
            </w:tcBorders>
          </w:tcPr>
          <w:p w14:paraId="6B92F76E" w14:textId="77777777" w:rsidR="006F186F" w:rsidRDefault="006F186F" w:rsidP="00107A9D">
            <w:pPr>
              <w:rPr>
                <w:b/>
                <w:sz w:val="20"/>
              </w:rPr>
            </w:pPr>
            <w:r>
              <w:rPr>
                <w:b/>
                <w:sz w:val="20"/>
              </w:rPr>
              <w:t>C.</w:t>
            </w:r>
          </w:p>
        </w:tc>
        <w:tc>
          <w:tcPr>
            <w:tcW w:w="2097" w:type="dxa"/>
            <w:gridSpan w:val="2"/>
            <w:tcBorders>
              <w:top w:val="nil"/>
              <w:left w:val="nil"/>
              <w:bottom w:val="nil"/>
              <w:right w:val="nil"/>
            </w:tcBorders>
          </w:tcPr>
          <w:p w14:paraId="002B2004" w14:textId="77777777" w:rsidR="006F186F" w:rsidRDefault="006F186F" w:rsidP="00107A9D">
            <w:pPr>
              <w:rPr>
                <w:b/>
                <w:sz w:val="20"/>
              </w:rPr>
            </w:pPr>
            <w:r>
              <w:rPr>
                <w:b/>
                <w:sz w:val="20"/>
              </w:rPr>
              <w:t>PREREQUISITE</w:t>
            </w:r>
          </w:p>
        </w:tc>
        <w:tc>
          <w:tcPr>
            <w:tcW w:w="7949" w:type="dxa"/>
            <w:gridSpan w:val="8"/>
            <w:tcBorders>
              <w:top w:val="nil"/>
              <w:left w:val="nil"/>
              <w:right w:val="nil"/>
            </w:tcBorders>
          </w:tcPr>
          <w:p w14:paraId="1177E00B" w14:textId="77777777" w:rsidR="006F186F" w:rsidRDefault="006F186F" w:rsidP="00107A9D">
            <w:pPr>
              <w:rPr>
                <w:b/>
                <w:sz w:val="20"/>
              </w:rPr>
            </w:pPr>
          </w:p>
        </w:tc>
      </w:tr>
      <w:tr w:rsidR="006F186F" w14:paraId="626DAEA8" w14:textId="77777777" w:rsidTr="00107A9D">
        <w:trPr>
          <w:gridAfter w:val="1"/>
          <w:wAfter w:w="6" w:type="dxa"/>
          <w:cantSplit/>
          <w:trHeight w:val="510"/>
        </w:trPr>
        <w:tc>
          <w:tcPr>
            <w:tcW w:w="720" w:type="dxa"/>
            <w:tcBorders>
              <w:top w:val="nil"/>
              <w:left w:val="nil"/>
              <w:bottom w:val="nil"/>
            </w:tcBorders>
          </w:tcPr>
          <w:p w14:paraId="6B2C32EA" w14:textId="77777777" w:rsidR="006F186F" w:rsidRDefault="006F186F" w:rsidP="00107A9D">
            <w:pPr>
              <w:rPr>
                <w:b/>
                <w:sz w:val="20"/>
              </w:rPr>
            </w:pPr>
          </w:p>
        </w:tc>
        <w:tc>
          <w:tcPr>
            <w:tcW w:w="2097" w:type="dxa"/>
            <w:gridSpan w:val="2"/>
            <w:tcBorders>
              <w:left w:val="nil"/>
            </w:tcBorders>
          </w:tcPr>
          <w:p w14:paraId="19AA1899" w14:textId="77777777" w:rsidR="006F186F" w:rsidRDefault="006F186F" w:rsidP="00107A9D">
            <w:pPr>
              <w:rPr>
                <w:b/>
                <w:sz w:val="20"/>
              </w:rPr>
            </w:pPr>
            <w:r>
              <w:rPr>
                <w:b/>
                <w:sz w:val="20"/>
              </w:rPr>
              <w:t>Prerequisite Test Cases:</w:t>
            </w:r>
          </w:p>
        </w:tc>
        <w:tc>
          <w:tcPr>
            <w:tcW w:w="7949" w:type="dxa"/>
            <w:gridSpan w:val="8"/>
            <w:tcBorders>
              <w:left w:val="nil"/>
            </w:tcBorders>
          </w:tcPr>
          <w:p w14:paraId="2D7E541D" w14:textId="77777777" w:rsidR="006F186F" w:rsidRDefault="006F186F" w:rsidP="00107A9D">
            <w:pPr>
              <w:rPr>
                <w:sz w:val="20"/>
              </w:rPr>
            </w:pPr>
            <w:r>
              <w:rPr>
                <w:sz w:val="20"/>
              </w:rPr>
              <w:t>N/A</w:t>
            </w:r>
          </w:p>
        </w:tc>
      </w:tr>
      <w:tr w:rsidR="006F186F" w14:paraId="71902C10" w14:textId="77777777" w:rsidTr="00107A9D">
        <w:trPr>
          <w:gridAfter w:val="1"/>
          <w:wAfter w:w="6" w:type="dxa"/>
          <w:cantSplit/>
          <w:trHeight w:val="509"/>
        </w:trPr>
        <w:tc>
          <w:tcPr>
            <w:tcW w:w="720" w:type="dxa"/>
            <w:tcBorders>
              <w:top w:val="nil"/>
              <w:left w:val="nil"/>
              <w:bottom w:val="nil"/>
            </w:tcBorders>
          </w:tcPr>
          <w:p w14:paraId="24D23FDF" w14:textId="77777777" w:rsidR="006F186F" w:rsidRDefault="006F186F" w:rsidP="00107A9D">
            <w:pPr>
              <w:rPr>
                <w:b/>
                <w:sz w:val="20"/>
              </w:rPr>
            </w:pPr>
          </w:p>
        </w:tc>
        <w:tc>
          <w:tcPr>
            <w:tcW w:w="2097" w:type="dxa"/>
            <w:gridSpan w:val="2"/>
            <w:tcBorders>
              <w:left w:val="nil"/>
            </w:tcBorders>
          </w:tcPr>
          <w:p w14:paraId="30E90383" w14:textId="77777777" w:rsidR="006F186F" w:rsidRDefault="006F186F" w:rsidP="00107A9D">
            <w:pPr>
              <w:rPr>
                <w:b/>
                <w:sz w:val="20"/>
              </w:rPr>
            </w:pPr>
            <w:r>
              <w:rPr>
                <w:b/>
                <w:sz w:val="20"/>
              </w:rPr>
              <w:t>Prerequisite NPAC Setup:</w:t>
            </w:r>
          </w:p>
        </w:tc>
        <w:tc>
          <w:tcPr>
            <w:tcW w:w="7949" w:type="dxa"/>
            <w:gridSpan w:val="8"/>
            <w:tcBorders>
              <w:left w:val="nil"/>
            </w:tcBorders>
          </w:tcPr>
          <w:p w14:paraId="76388696" w14:textId="77777777" w:rsidR="006F186F" w:rsidRPr="00BE0078" w:rsidRDefault="006F186F" w:rsidP="00107A9D">
            <w:pPr>
              <w:rPr>
                <w:sz w:val="20"/>
              </w:rPr>
            </w:pPr>
            <w:r>
              <w:rPr>
                <w:sz w:val="20"/>
              </w:rPr>
              <w:t>N/A</w:t>
            </w:r>
          </w:p>
        </w:tc>
      </w:tr>
      <w:tr w:rsidR="006F186F" w:rsidRPr="004176B1" w14:paraId="0F316B84" w14:textId="77777777" w:rsidTr="00107A9D">
        <w:trPr>
          <w:gridAfter w:val="1"/>
          <w:wAfter w:w="6" w:type="dxa"/>
          <w:cantSplit/>
          <w:trHeight w:val="510"/>
        </w:trPr>
        <w:tc>
          <w:tcPr>
            <w:tcW w:w="720" w:type="dxa"/>
            <w:tcBorders>
              <w:top w:val="nil"/>
              <w:left w:val="nil"/>
              <w:bottom w:val="nil"/>
            </w:tcBorders>
          </w:tcPr>
          <w:p w14:paraId="42F76084" w14:textId="77777777" w:rsidR="006F186F" w:rsidRDefault="006F186F" w:rsidP="00107A9D">
            <w:pPr>
              <w:rPr>
                <w:b/>
                <w:sz w:val="20"/>
              </w:rPr>
            </w:pPr>
          </w:p>
        </w:tc>
        <w:tc>
          <w:tcPr>
            <w:tcW w:w="2097" w:type="dxa"/>
            <w:gridSpan w:val="2"/>
          </w:tcPr>
          <w:p w14:paraId="273E87CA" w14:textId="77777777" w:rsidR="006F186F" w:rsidRDefault="006F186F" w:rsidP="00107A9D">
            <w:pPr>
              <w:rPr>
                <w:b/>
                <w:sz w:val="20"/>
              </w:rPr>
            </w:pPr>
            <w:r>
              <w:rPr>
                <w:b/>
                <w:sz w:val="20"/>
              </w:rPr>
              <w:t>Prerequisite SP Setup:</w:t>
            </w:r>
          </w:p>
        </w:tc>
        <w:tc>
          <w:tcPr>
            <w:tcW w:w="7949" w:type="dxa"/>
            <w:gridSpan w:val="8"/>
            <w:tcBorders>
              <w:left w:val="nil"/>
            </w:tcBorders>
          </w:tcPr>
          <w:p w14:paraId="24EC1013" w14:textId="77777777" w:rsidR="006F186F" w:rsidRPr="004176B1" w:rsidRDefault="006F186F" w:rsidP="00107A9D">
            <w:pPr>
              <w:rPr>
                <w:sz w:val="20"/>
                <w:szCs w:val="20"/>
              </w:rPr>
            </w:pPr>
            <w:r w:rsidRPr="004176B1">
              <w:rPr>
                <w:sz w:val="20"/>
                <w:szCs w:val="20"/>
              </w:rPr>
              <w:t>No association established between the SOA/LSMS and NPAC SMS.</w:t>
            </w:r>
          </w:p>
        </w:tc>
      </w:tr>
      <w:tr w:rsidR="006F186F" w14:paraId="7358914B" w14:textId="77777777" w:rsidTr="00107A9D">
        <w:trPr>
          <w:gridAfter w:val="1"/>
          <w:wAfter w:w="6" w:type="dxa"/>
        </w:trPr>
        <w:tc>
          <w:tcPr>
            <w:tcW w:w="720" w:type="dxa"/>
            <w:tcBorders>
              <w:top w:val="nil"/>
              <w:left w:val="nil"/>
              <w:bottom w:val="nil"/>
              <w:right w:val="nil"/>
            </w:tcBorders>
          </w:tcPr>
          <w:p w14:paraId="75F66CC9" w14:textId="77777777" w:rsidR="006F186F" w:rsidRDefault="006F186F" w:rsidP="00107A9D">
            <w:pPr>
              <w:rPr>
                <w:b/>
                <w:sz w:val="20"/>
              </w:rPr>
            </w:pPr>
          </w:p>
        </w:tc>
        <w:tc>
          <w:tcPr>
            <w:tcW w:w="2097" w:type="dxa"/>
            <w:gridSpan w:val="2"/>
            <w:tcBorders>
              <w:left w:val="nil"/>
              <w:bottom w:val="nil"/>
              <w:right w:val="nil"/>
            </w:tcBorders>
          </w:tcPr>
          <w:p w14:paraId="09B83FF4" w14:textId="77777777" w:rsidR="006F186F" w:rsidRDefault="006F186F" w:rsidP="00107A9D">
            <w:pPr>
              <w:rPr>
                <w:b/>
                <w:sz w:val="20"/>
              </w:rPr>
            </w:pPr>
          </w:p>
        </w:tc>
        <w:tc>
          <w:tcPr>
            <w:tcW w:w="7949" w:type="dxa"/>
            <w:gridSpan w:val="8"/>
            <w:tcBorders>
              <w:left w:val="nil"/>
              <w:bottom w:val="nil"/>
              <w:right w:val="nil"/>
            </w:tcBorders>
          </w:tcPr>
          <w:p w14:paraId="7C7A1A86" w14:textId="77777777" w:rsidR="006F186F" w:rsidRDefault="006F186F" w:rsidP="00107A9D">
            <w:pPr>
              <w:rPr>
                <w:b/>
                <w:sz w:val="20"/>
              </w:rPr>
            </w:pPr>
          </w:p>
        </w:tc>
      </w:tr>
      <w:tr w:rsidR="006F186F" w14:paraId="2B8DADDA" w14:textId="77777777" w:rsidTr="00107A9D">
        <w:trPr>
          <w:gridAfter w:val="4"/>
          <w:wAfter w:w="2103" w:type="dxa"/>
        </w:trPr>
        <w:tc>
          <w:tcPr>
            <w:tcW w:w="720" w:type="dxa"/>
            <w:tcBorders>
              <w:top w:val="nil"/>
              <w:left w:val="nil"/>
              <w:bottom w:val="nil"/>
              <w:right w:val="nil"/>
            </w:tcBorders>
          </w:tcPr>
          <w:p w14:paraId="27CAEBF3" w14:textId="77777777" w:rsidR="006F186F" w:rsidRDefault="006F186F" w:rsidP="00107A9D">
            <w:pPr>
              <w:rPr>
                <w:b/>
                <w:sz w:val="20"/>
              </w:rPr>
            </w:pPr>
            <w:r>
              <w:rPr>
                <w:b/>
                <w:sz w:val="20"/>
              </w:rPr>
              <w:t>D.</w:t>
            </w:r>
          </w:p>
        </w:tc>
        <w:tc>
          <w:tcPr>
            <w:tcW w:w="7949" w:type="dxa"/>
            <w:gridSpan w:val="7"/>
            <w:tcBorders>
              <w:top w:val="nil"/>
              <w:left w:val="nil"/>
              <w:bottom w:val="nil"/>
              <w:right w:val="nil"/>
            </w:tcBorders>
          </w:tcPr>
          <w:p w14:paraId="2ECA8CF0" w14:textId="77777777" w:rsidR="006F186F" w:rsidRDefault="006F186F" w:rsidP="00107A9D">
            <w:pPr>
              <w:rPr>
                <w:b/>
                <w:sz w:val="20"/>
              </w:rPr>
            </w:pPr>
            <w:r>
              <w:rPr>
                <w:b/>
                <w:sz w:val="20"/>
              </w:rPr>
              <w:t>TEST STEPS and EXPECTED RESULTS</w:t>
            </w:r>
          </w:p>
        </w:tc>
      </w:tr>
      <w:tr w:rsidR="006F186F" w14:paraId="6F27FE01" w14:textId="77777777" w:rsidTr="00107A9D">
        <w:trPr>
          <w:gridAfter w:val="2"/>
          <w:wAfter w:w="15" w:type="dxa"/>
          <w:trHeight w:val="509"/>
        </w:trPr>
        <w:tc>
          <w:tcPr>
            <w:tcW w:w="720" w:type="dxa"/>
          </w:tcPr>
          <w:p w14:paraId="755355CA" w14:textId="77777777" w:rsidR="006F186F" w:rsidRDefault="006F186F" w:rsidP="00107A9D">
            <w:pPr>
              <w:rPr>
                <w:b/>
                <w:sz w:val="20"/>
              </w:rPr>
            </w:pPr>
            <w:r>
              <w:rPr>
                <w:b/>
                <w:sz w:val="20"/>
              </w:rPr>
              <w:t>Row #</w:t>
            </w:r>
          </w:p>
        </w:tc>
        <w:tc>
          <w:tcPr>
            <w:tcW w:w="810" w:type="dxa"/>
            <w:tcBorders>
              <w:left w:val="nil"/>
            </w:tcBorders>
          </w:tcPr>
          <w:p w14:paraId="190F1F2B" w14:textId="77777777" w:rsidR="006F186F" w:rsidRDefault="006F186F" w:rsidP="00107A9D">
            <w:pPr>
              <w:rPr>
                <w:b/>
                <w:sz w:val="16"/>
              </w:rPr>
            </w:pPr>
            <w:r>
              <w:rPr>
                <w:b/>
                <w:sz w:val="16"/>
              </w:rPr>
              <w:t>NPAC or SP</w:t>
            </w:r>
          </w:p>
        </w:tc>
        <w:tc>
          <w:tcPr>
            <w:tcW w:w="3150" w:type="dxa"/>
            <w:gridSpan w:val="2"/>
            <w:tcBorders>
              <w:left w:val="nil"/>
            </w:tcBorders>
          </w:tcPr>
          <w:p w14:paraId="742B86F7" w14:textId="77777777" w:rsidR="006F186F" w:rsidRDefault="006F186F" w:rsidP="00107A9D">
            <w:pPr>
              <w:rPr>
                <w:b/>
                <w:sz w:val="20"/>
              </w:rPr>
            </w:pPr>
            <w:r>
              <w:rPr>
                <w:b/>
                <w:sz w:val="20"/>
              </w:rPr>
              <w:t>Test Step</w:t>
            </w:r>
          </w:p>
          <w:p w14:paraId="44E5A379" w14:textId="77777777" w:rsidR="006F186F" w:rsidRDefault="006F186F" w:rsidP="00107A9D">
            <w:pPr>
              <w:rPr>
                <w:b/>
                <w:sz w:val="20"/>
              </w:rPr>
            </w:pPr>
          </w:p>
        </w:tc>
        <w:tc>
          <w:tcPr>
            <w:tcW w:w="720" w:type="dxa"/>
            <w:gridSpan w:val="2"/>
          </w:tcPr>
          <w:p w14:paraId="38BD289B" w14:textId="77777777" w:rsidR="006F186F" w:rsidRDefault="006F186F" w:rsidP="00107A9D">
            <w:pPr>
              <w:rPr>
                <w:b/>
                <w:sz w:val="16"/>
              </w:rPr>
            </w:pPr>
            <w:r>
              <w:rPr>
                <w:b/>
                <w:sz w:val="16"/>
              </w:rPr>
              <w:t>NPAC or SP</w:t>
            </w:r>
          </w:p>
        </w:tc>
        <w:tc>
          <w:tcPr>
            <w:tcW w:w="5357" w:type="dxa"/>
            <w:gridSpan w:val="4"/>
            <w:tcBorders>
              <w:left w:val="nil"/>
            </w:tcBorders>
          </w:tcPr>
          <w:p w14:paraId="4BCB9F5E" w14:textId="77777777" w:rsidR="006F186F" w:rsidRDefault="006F186F" w:rsidP="00107A9D">
            <w:pPr>
              <w:rPr>
                <w:b/>
                <w:sz w:val="20"/>
              </w:rPr>
            </w:pPr>
            <w:r>
              <w:rPr>
                <w:b/>
                <w:sz w:val="20"/>
              </w:rPr>
              <w:t>Expected Result</w:t>
            </w:r>
          </w:p>
          <w:p w14:paraId="5DADC9EA" w14:textId="77777777" w:rsidR="006F186F" w:rsidRDefault="006F186F" w:rsidP="00107A9D">
            <w:pPr>
              <w:rPr>
                <w:b/>
                <w:sz w:val="20"/>
              </w:rPr>
            </w:pPr>
          </w:p>
        </w:tc>
      </w:tr>
      <w:tr w:rsidR="006F186F" w:rsidRPr="004176B1" w14:paraId="6995D4B2" w14:textId="77777777" w:rsidTr="00107A9D">
        <w:trPr>
          <w:gridAfter w:val="2"/>
          <w:wAfter w:w="15" w:type="dxa"/>
          <w:trHeight w:val="509"/>
        </w:trPr>
        <w:tc>
          <w:tcPr>
            <w:tcW w:w="720" w:type="dxa"/>
          </w:tcPr>
          <w:p w14:paraId="6C48710F" w14:textId="77777777" w:rsidR="006F186F" w:rsidRDefault="006F186F" w:rsidP="00107A9D">
            <w:pPr>
              <w:pStyle w:val="BodyText"/>
              <w:rPr>
                <w:sz w:val="20"/>
              </w:rPr>
            </w:pPr>
            <w:r>
              <w:rPr>
                <w:sz w:val="20"/>
              </w:rPr>
              <w:t>1.</w:t>
            </w:r>
          </w:p>
        </w:tc>
        <w:tc>
          <w:tcPr>
            <w:tcW w:w="810" w:type="dxa"/>
            <w:tcBorders>
              <w:left w:val="nil"/>
            </w:tcBorders>
          </w:tcPr>
          <w:p w14:paraId="322640AA" w14:textId="77777777" w:rsidR="006F186F" w:rsidRPr="004176B1" w:rsidRDefault="006F186F" w:rsidP="00107A9D">
            <w:pPr>
              <w:pStyle w:val="BodyText"/>
              <w:rPr>
                <w:sz w:val="18"/>
                <w:szCs w:val="18"/>
              </w:rPr>
            </w:pPr>
            <w:r w:rsidRPr="004176B1">
              <w:rPr>
                <w:sz w:val="18"/>
                <w:szCs w:val="18"/>
              </w:rPr>
              <w:t>SP</w:t>
            </w:r>
          </w:p>
        </w:tc>
        <w:tc>
          <w:tcPr>
            <w:tcW w:w="3150" w:type="dxa"/>
            <w:gridSpan w:val="2"/>
            <w:tcBorders>
              <w:left w:val="nil"/>
            </w:tcBorders>
          </w:tcPr>
          <w:p w14:paraId="008B891C" w14:textId="77777777" w:rsidR="006F186F" w:rsidRPr="00E8514A" w:rsidRDefault="006F186F" w:rsidP="00107A9D">
            <w:pPr>
              <w:pStyle w:val="List"/>
              <w:ind w:left="0" w:firstLine="0"/>
            </w:pPr>
            <w:r>
              <w:t>SOA/LSMS issues an FTP open with user and password.</w:t>
            </w:r>
          </w:p>
        </w:tc>
        <w:tc>
          <w:tcPr>
            <w:tcW w:w="720" w:type="dxa"/>
            <w:gridSpan w:val="2"/>
          </w:tcPr>
          <w:p w14:paraId="0417B85D" w14:textId="77777777" w:rsidR="006F186F" w:rsidRPr="004176B1" w:rsidRDefault="006F186F" w:rsidP="00107A9D">
            <w:pPr>
              <w:pStyle w:val="BodyText"/>
              <w:rPr>
                <w:sz w:val="18"/>
                <w:szCs w:val="18"/>
              </w:rPr>
            </w:pPr>
            <w:r w:rsidRPr="004176B1">
              <w:rPr>
                <w:sz w:val="18"/>
                <w:szCs w:val="18"/>
              </w:rPr>
              <w:t>NPAC</w:t>
            </w:r>
          </w:p>
        </w:tc>
        <w:tc>
          <w:tcPr>
            <w:tcW w:w="5357" w:type="dxa"/>
            <w:gridSpan w:val="4"/>
            <w:tcBorders>
              <w:left w:val="nil"/>
            </w:tcBorders>
          </w:tcPr>
          <w:p w14:paraId="1D087C50" w14:textId="77777777" w:rsidR="006F186F" w:rsidRPr="004176B1" w:rsidRDefault="006F186F" w:rsidP="00107A9D">
            <w:pPr>
              <w:pStyle w:val="BodyText"/>
              <w:rPr>
                <w:sz w:val="20"/>
                <w:szCs w:val="20"/>
              </w:rPr>
            </w:pPr>
            <w:r w:rsidRPr="004176B1">
              <w:rPr>
                <w:sz w:val="20"/>
                <w:szCs w:val="20"/>
              </w:rPr>
              <w:t xml:space="preserve">NPAC SMS </w:t>
            </w:r>
            <w:r w:rsidRPr="006F186F">
              <w:rPr>
                <w:sz w:val="20"/>
                <w:szCs w:val="20"/>
              </w:rPr>
              <w:t>accepts FTP login request</w:t>
            </w:r>
            <w:r w:rsidRPr="004176B1">
              <w:rPr>
                <w:sz w:val="20"/>
                <w:szCs w:val="20"/>
              </w:rPr>
              <w:t>.</w:t>
            </w:r>
            <w:r>
              <w:rPr>
                <w:sz w:val="20"/>
                <w:szCs w:val="20"/>
              </w:rPr>
              <w:t xml:space="preserve">  FTP login is successful.</w:t>
            </w:r>
          </w:p>
        </w:tc>
      </w:tr>
      <w:tr w:rsidR="006F186F" w14:paraId="0068EA50" w14:textId="77777777" w:rsidTr="00107A9D">
        <w:trPr>
          <w:gridAfter w:val="1"/>
          <w:wAfter w:w="6" w:type="dxa"/>
        </w:trPr>
        <w:tc>
          <w:tcPr>
            <w:tcW w:w="720" w:type="dxa"/>
            <w:tcBorders>
              <w:top w:val="nil"/>
              <w:left w:val="nil"/>
              <w:bottom w:val="nil"/>
              <w:right w:val="nil"/>
            </w:tcBorders>
          </w:tcPr>
          <w:p w14:paraId="340DA418" w14:textId="77777777" w:rsidR="006F186F" w:rsidRDefault="006F186F" w:rsidP="00107A9D">
            <w:pPr>
              <w:rPr>
                <w:b/>
                <w:sz w:val="20"/>
              </w:rPr>
            </w:pPr>
          </w:p>
        </w:tc>
        <w:tc>
          <w:tcPr>
            <w:tcW w:w="2097" w:type="dxa"/>
            <w:gridSpan w:val="2"/>
            <w:tcBorders>
              <w:left w:val="nil"/>
              <w:bottom w:val="nil"/>
              <w:right w:val="nil"/>
            </w:tcBorders>
          </w:tcPr>
          <w:p w14:paraId="0A5CEC69" w14:textId="77777777" w:rsidR="006F186F" w:rsidRDefault="006F186F" w:rsidP="00107A9D">
            <w:pPr>
              <w:rPr>
                <w:b/>
                <w:sz w:val="20"/>
              </w:rPr>
            </w:pPr>
          </w:p>
        </w:tc>
        <w:tc>
          <w:tcPr>
            <w:tcW w:w="7949" w:type="dxa"/>
            <w:gridSpan w:val="8"/>
            <w:tcBorders>
              <w:left w:val="nil"/>
              <w:bottom w:val="nil"/>
              <w:right w:val="nil"/>
            </w:tcBorders>
          </w:tcPr>
          <w:p w14:paraId="29E63AC2" w14:textId="77777777" w:rsidR="006F186F" w:rsidRDefault="006F186F" w:rsidP="00107A9D">
            <w:pPr>
              <w:rPr>
                <w:b/>
                <w:sz w:val="20"/>
              </w:rPr>
            </w:pPr>
          </w:p>
        </w:tc>
      </w:tr>
      <w:tr w:rsidR="006F186F" w14:paraId="5714E36E" w14:textId="77777777" w:rsidTr="00107A9D">
        <w:trPr>
          <w:gridAfter w:val="4"/>
          <w:wAfter w:w="2103" w:type="dxa"/>
        </w:trPr>
        <w:tc>
          <w:tcPr>
            <w:tcW w:w="720" w:type="dxa"/>
            <w:tcBorders>
              <w:top w:val="nil"/>
              <w:left w:val="nil"/>
              <w:bottom w:val="nil"/>
              <w:right w:val="nil"/>
            </w:tcBorders>
          </w:tcPr>
          <w:p w14:paraId="53F1BDA0" w14:textId="77777777" w:rsidR="006F186F" w:rsidRDefault="006F186F" w:rsidP="00107A9D">
            <w:pPr>
              <w:rPr>
                <w:b/>
                <w:sz w:val="20"/>
              </w:rPr>
            </w:pPr>
            <w:r>
              <w:rPr>
                <w:b/>
                <w:sz w:val="20"/>
              </w:rPr>
              <w:t>E.</w:t>
            </w:r>
          </w:p>
        </w:tc>
        <w:tc>
          <w:tcPr>
            <w:tcW w:w="7949" w:type="dxa"/>
            <w:gridSpan w:val="7"/>
            <w:tcBorders>
              <w:top w:val="nil"/>
              <w:left w:val="nil"/>
              <w:bottom w:val="nil"/>
              <w:right w:val="nil"/>
            </w:tcBorders>
          </w:tcPr>
          <w:p w14:paraId="7C0496AA" w14:textId="77777777" w:rsidR="006F186F" w:rsidRDefault="006F186F" w:rsidP="00107A9D">
            <w:pPr>
              <w:rPr>
                <w:b/>
                <w:sz w:val="20"/>
              </w:rPr>
            </w:pPr>
            <w:r>
              <w:rPr>
                <w:b/>
                <w:sz w:val="20"/>
              </w:rPr>
              <w:t xml:space="preserve">Pass/Fail Analysis, </w:t>
            </w:r>
            <w:r>
              <w:rPr>
                <w:b/>
                <w:sz w:val="20"/>
                <w:szCs w:val="20"/>
              </w:rPr>
              <w:t>FTP</w:t>
            </w:r>
            <w:r w:rsidRPr="005254F6">
              <w:rPr>
                <w:b/>
                <w:sz w:val="20"/>
                <w:szCs w:val="20"/>
              </w:rPr>
              <w:t>-1</w:t>
            </w:r>
          </w:p>
        </w:tc>
      </w:tr>
      <w:tr w:rsidR="006F186F" w14:paraId="1D1C85B6" w14:textId="77777777" w:rsidTr="00107A9D">
        <w:trPr>
          <w:gridAfter w:val="2"/>
          <w:wAfter w:w="15" w:type="dxa"/>
          <w:cantSplit/>
          <w:trHeight w:val="509"/>
        </w:trPr>
        <w:tc>
          <w:tcPr>
            <w:tcW w:w="720" w:type="dxa"/>
          </w:tcPr>
          <w:p w14:paraId="5765CD8C" w14:textId="77777777" w:rsidR="006F186F" w:rsidRDefault="006F186F" w:rsidP="00107A9D">
            <w:pPr>
              <w:pStyle w:val="BodyText"/>
              <w:rPr>
                <w:sz w:val="20"/>
              </w:rPr>
            </w:pPr>
            <w:r>
              <w:rPr>
                <w:sz w:val="20"/>
              </w:rPr>
              <w:t>Pass</w:t>
            </w:r>
          </w:p>
        </w:tc>
        <w:tc>
          <w:tcPr>
            <w:tcW w:w="810" w:type="dxa"/>
            <w:tcBorders>
              <w:left w:val="nil"/>
            </w:tcBorders>
          </w:tcPr>
          <w:p w14:paraId="778B64D9" w14:textId="77777777" w:rsidR="006F186F" w:rsidRDefault="006F186F" w:rsidP="00107A9D">
            <w:pPr>
              <w:pStyle w:val="BodyText"/>
              <w:rPr>
                <w:sz w:val="20"/>
              </w:rPr>
            </w:pPr>
            <w:r>
              <w:rPr>
                <w:sz w:val="20"/>
              </w:rPr>
              <w:t>Fail</w:t>
            </w:r>
          </w:p>
        </w:tc>
        <w:tc>
          <w:tcPr>
            <w:tcW w:w="9227" w:type="dxa"/>
            <w:gridSpan w:val="8"/>
            <w:tcBorders>
              <w:left w:val="nil"/>
            </w:tcBorders>
          </w:tcPr>
          <w:p w14:paraId="39A8D5BD" w14:textId="77777777" w:rsidR="006F186F" w:rsidRDefault="006F186F" w:rsidP="00107A9D">
            <w:pPr>
              <w:pStyle w:val="BodyText"/>
              <w:rPr>
                <w:sz w:val="20"/>
              </w:rPr>
            </w:pPr>
            <w:r>
              <w:rPr>
                <w:sz w:val="20"/>
              </w:rPr>
              <w:t>NPAC personnel performed the test case as written.</w:t>
            </w:r>
          </w:p>
        </w:tc>
      </w:tr>
      <w:tr w:rsidR="006F186F" w14:paraId="203AD5D3" w14:textId="77777777" w:rsidTr="00107A9D">
        <w:trPr>
          <w:gridAfter w:val="2"/>
          <w:wAfter w:w="15" w:type="dxa"/>
          <w:cantSplit/>
          <w:trHeight w:val="509"/>
        </w:trPr>
        <w:tc>
          <w:tcPr>
            <w:tcW w:w="720" w:type="dxa"/>
          </w:tcPr>
          <w:p w14:paraId="6A42469F" w14:textId="77777777" w:rsidR="006F186F" w:rsidRDefault="006F186F" w:rsidP="00107A9D">
            <w:pPr>
              <w:pStyle w:val="BodyText"/>
              <w:rPr>
                <w:sz w:val="20"/>
              </w:rPr>
            </w:pPr>
            <w:r>
              <w:rPr>
                <w:sz w:val="20"/>
              </w:rPr>
              <w:t>Pass</w:t>
            </w:r>
          </w:p>
        </w:tc>
        <w:tc>
          <w:tcPr>
            <w:tcW w:w="810" w:type="dxa"/>
            <w:tcBorders>
              <w:left w:val="nil"/>
            </w:tcBorders>
          </w:tcPr>
          <w:p w14:paraId="0B9C21C0" w14:textId="77777777" w:rsidR="006F186F" w:rsidRDefault="006F186F" w:rsidP="00107A9D">
            <w:pPr>
              <w:pStyle w:val="BodyText"/>
              <w:rPr>
                <w:sz w:val="20"/>
              </w:rPr>
            </w:pPr>
            <w:r>
              <w:rPr>
                <w:sz w:val="20"/>
              </w:rPr>
              <w:t>Fail</w:t>
            </w:r>
          </w:p>
        </w:tc>
        <w:tc>
          <w:tcPr>
            <w:tcW w:w="9227" w:type="dxa"/>
            <w:gridSpan w:val="8"/>
            <w:tcBorders>
              <w:left w:val="nil"/>
            </w:tcBorders>
          </w:tcPr>
          <w:p w14:paraId="7FC76A02" w14:textId="77777777" w:rsidR="006F186F" w:rsidRDefault="006F186F" w:rsidP="00107A9D">
            <w:pPr>
              <w:pStyle w:val="BodyText"/>
              <w:rPr>
                <w:sz w:val="20"/>
              </w:rPr>
            </w:pPr>
            <w:r>
              <w:rPr>
                <w:sz w:val="20"/>
              </w:rPr>
              <w:t>Vendor personnel performed the test case as written and &lt;add Vendor-specific verifications required to evaluate test results&gt;</w:t>
            </w:r>
          </w:p>
        </w:tc>
      </w:tr>
    </w:tbl>
    <w:p w14:paraId="0C29C650" w14:textId="77777777" w:rsidR="00E211A5" w:rsidRDefault="00E211A5" w:rsidP="005F1792"/>
    <w:p w14:paraId="39A9A98E" w14:textId="77777777" w:rsidR="006F186F" w:rsidRDefault="006F186F">
      <w:r>
        <w:br w:type="page"/>
      </w:r>
    </w:p>
    <w:p w14:paraId="3CDA72CB"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F186F" w14:paraId="2E557E03" w14:textId="77777777" w:rsidTr="00107A9D">
        <w:trPr>
          <w:gridAfter w:val="1"/>
          <w:wAfter w:w="6" w:type="dxa"/>
        </w:trPr>
        <w:tc>
          <w:tcPr>
            <w:tcW w:w="720" w:type="dxa"/>
            <w:tcBorders>
              <w:top w:val="nil"/>
              <w:left w:val="nil"/>
              <w:bottom w:val="nil"/>
              <w:right w:val="nil"/>
            </w:tcBorders>
          </w:tcPr>
          <w:p w14:paraId="2372B728" w14:textId="77777777" w:rsidR="006F186F" w:rsidRDefault="006F186F" w:rsidP="00107A9D">
            <w:pPr>
              <w:rPr>
                <w:b/>
                <w:sz w:val="20"/>
              </w:rPr>
            </w:pPr>
            <w:r>
              <w:rPr>
                <w:b/>
                <w:sz w:val="20"/>
              </w:rPr>
              <w:t>A.</w:t>
            </w:r>
          </w:p>
        </w:tc>
        <w:tc>
          <w:tcPr>
            <w:tcW w:w="2097" w:type="dxa"/>
            <w:gridSpan w:val="2"/>
            <w:tcBorders>
              <w:top w:val="nil"/>
              <w:left w:val="nil"/>
              <w:right w:val="nil"/>
            </w:tcBorders>
          </w:tcPr>
          <w:p w14:paraId="02E9321B" w14:textId="77777777" w:rsidR="006F186F" w:rsidRDefault="006F186F" w:rsidP="00107A9D">
            <w:pPr>
              <w:rPr>
                <w:b/>
                <w:sz w:val="20"/>
              </w:rPr>
            </w:pPr>
            <w:r>
              <w:rPr>
                <w:b/>
                <w:sz w:val="20"/>
              </w:rPr>
              <w:t>TEST IDENTITY</w:t>
            </w:r>
          </w:p>
        </w:tc>
        <w:tc>
          <w:tcPr>
            <w:tcW w:w="7949" w:type="dxa"/>
            <w:gridSpan w:val="8"/>
            <w:tcBorders>
              <w:top w:val="nil"/>
              <w:left w:val="nil"/>
              <w:right w:val="nil"/>
            </w:tcBorders>
          </w:tcPr>
          <w:p w14:paraId="4733EE9B" w14:textId="77777777" w:rsidR="006F186F" w:rsidRDefault="006F186F" w:rsidP="00107A9D">
            <w:pPr>
              <w:rPr>
                <w:b/>
                <w:sz w:val="20"/>
              </w:rPr>
            </w:pPr>
          </w:p>
        </w:tc>
      </w:tr>
      <w:tr w:rsidR="006F186F" w14:paraId="4F8D3E66" w14:textId="77777777" w:rsidTr="00107A9D">
        <w:trPr>
          <w:cantSplit/>
          <w:trHeight w:val="120"/>
        </w:trPr>
        <w:tc>
          <w:tcPr>
            <w:tcW w:w="720" w:type="dxa"/>
            <w:vMerge w:val="restart"/>
            <w:tcBorders>
              <w:top w:val="nil"/>
              <w:left w:val="nil"/>
            </w:tcBorders>
          </w:tcPr>
          <w:p w14:paraId="20D0116F" w14:textId="77777777" w:rsidR="006F186F" w:rsidRDefault="006F186F" w:rsidP="00107A9D">
            <w:pPr>
              <w:rPr>
                <w:b/>
                <w:sz w:val="20"/>
              </w:rPr>
            </w:pPr>
          </w:p>
        </w:tc>
        <w:tc>
          <w:tcPr>
            <w:tcW w:w="2097" w:type="dxa"/>
            <w:gridSpan w:val="2"/>
            <w:vMerge w:val="restart"/>
            <w:tcBorders>
              <w:left w:val="nil"/>
            </w:tcBorders>
          </w:tcPr>
          <w:p w14:paraId="693988B8" w14:textId="77777777" w:rsidR="006F186F" w:rsidRDefault="006F186F" w:rsidP="00107A9D">
            <w:pPr>
              <w:rPr>
                <w:b/>
                <w:sz w:val="20"/>
              </w:rPr>
            </w:pPr>
            <w:r>
              <w:rPr>
                <w:b/>
                <w:sz w:val="20"/>
              </w:rPr>
              <w:t>Test Case Number:</w:t>
            </w:r>
          </w:p>
        </w:tc>
        <w:tc>
          <w:tcPr>
            <w:tcW w:w="2083" w:type="dxa"/>
            <w:gridSpan w:val="2"/>
            <w:vMerge w:val="restart"/>
            <w:tcBorders>
              <w:left w:val="nil"/>
            </w:tcBorders>
          </w:tcPr>
          <w:p w14:paraId="5F3ED9ED" w14:textId="77777777" w:rsidR="006F186F" w:rsidRPr="00CC6887" w:rsidRDefault="006F186F" w:rsidP="00107A9D">
            <w:pPr>
              <w:rPr>
                <w:sz w:val="20"/>
                <w:szCs w:val="20"/>
              </w:rPr>
            </w:pPr>
            <w:r>
              <w:rPr>
                <w:b/>
                <w:sz w:val="20"/>
                <w:szCs w:val="20"/>
              </w:rPr>
              <w:t>ACSE</w:t>
            </w:r>
            <w:r w:rsidRPr="005254F6">
              <w:rPr>
                <w:b/>
                <w:sz w:val="20"/>
                <w:szCs w:val="20"/>
              </w:rPr>
              <w:t>-1</w:t>
            </w:r>
          </w:p>
        </w:tc>
        <w:tc>
          <w:tcPr>
            <w:tcW w:w="1955" w:type="dxa"/>
            <w:gridSpan w:val="2"/>
            <w:vMerge w:val="restart"/>
          </w:tcPr>
          <w:p w14:paraId="093B4632" w14:textId="77777777" w:rsidR="006F186F" w:rsidRDefault="006F186F" w:rsidP="00107A9D">
            <w:pPr>
              <w:pStyle w:val="TOC1"/>
              <w:spacing w:before="0"/>
              <w:rPr>
                <w:i w:val="0"/>
                <w:caps/>
                <w:sz w:val="20"/>
              </w:rPr>
            </w:pPr>
            <w:r>
              <w:rPr>
                <w:i w:val="0"/>
                <w:sz w:val="20"/>
              </w:rPr>
              <w:t>SUT Priority:</w:t>
            </w:r>
          </w:p>
        </w:tc>
        <w:tc>
          <w:tcPr>
            <w:tcW w:w="1958" w:type="dxa"/>
            <w:gridSpan w:val="2"/>
            <w:tcBorders>
              <w:left w:val="nil"/>
            </w:tcBorders>
          </w:tcPr>
          <w:p w14:paraId="4200B19F" w14:textId="77777777" w:rsidR="006F186F" w:rsidRDefault="006F186F" w:rsidP="00107A9D">
            <w:pPr>
              <w:rPr>
                <w:sz w:val="20"/>
              </w:rPr>
            </w:pPr>
            <w:r>
              <w:rPr>
                <w:b/>
                <w:sz w:val="20"/>
              </w:rPr>
              <w:t>SOA</w:t>
            </w:r>
          </w:p>
        </w:tc>
        <w:tc>
          <w:tcPr>
            <w:tcW w:w="1959" w:type="dxa"/>
            <w:gridSpan w:val="3"/>
            <w:tcBorders>
              <w:left w:val="nil"/>
            </w:tcBorders>
          </w:tcPr>
          <w:p w14:paraId="2FAB0937" w14:textId="77777777" w:rsidR="006F186F" w:rsidRDefault="006F186F" w:rsidP="00107A9D">
            <w:pPr>
              <w:pStyle w:val="BodyText"/>
              <w:rPr>
                <w:sz w:val="20"/>
              </w:rPr>
            </w:pPr>
            <w:r>
              <w:rPr>
                <w:sz w:val="20"/>
              </w:rPr>
              <w:t>Required</w:t>
            </w:r>
          </w:p>
        </w:tc>
      </w:tr>
      <w:tr w:rsidR="006F186F" w14:paraId="637F0500" w14:textId="77777777" w:rsidTr="00107A9D">
        <w:trPr>
          <w:cantSplit/>
          <w:trHeight w:val="170"/>
        </w:trPr>
        <w:tc>
          <w:tcPr>
            <w:tcW w:w="720" w:type="dxa"/>
            <w:vMerge/>
            <w:tcBorders>
              <w:left w:val="nil"/>
              <w:bottom w:val="nil"/>
            </w:tcBorders>
          </w:tcPr>
          <w:p w14:paraId="789FAA77" w14:textId="77777777" w:rsidR="006F186F" w:rsidRDefault="006F186F" w:rsidP="00107A9D">
            <w:pPr>
              <w:rPr>
                <w:b/>
                <w:sz w:val="20"/>
              </w:rPr>
            </w:pPr>
          </w:p>
        </w:tc>
        <w:tc>
          <w:tcPr>
            <w:tcW w:w="2097" w:type="dxa"/>
            <w:gridSpan w:val="2"/>
            <w:vMerge/>
            <w:tcBorders>
              <w:left w:val="nil"/>
            </w:tcBorders>
          </w:tcPr>
          <w:p w14:paraId="205B8826" w14:textId="77777777" w:rsidR="006F186F" w:rsidRDefault="006F186F" w:rsidP="00107A9D">
            <w:pPr>
              <w:rPr>
                <w:b/>
                <w:sz w:val="20"/>
              </w:rPr>
            </w:pPr>
          </w:p>
        </w:tc>
        <w:tc>
          <w:tcPr>
            <w:tcW w:w="2083" w:type="dxa"/>
            <w:gridSpan w:val="2"/>
            <w:vMerge/>
            <w:tcBorders>
              <w:left w:val="nil"/>
            </w:tcBorders>
          </w:tcPr>
          <w:p w14:paraId="7282E973" w14:textId="77777777" w:rsidR="006F186F" w:rsidRDefault="006F186F" w:rsidP="00107A9D">
            <w:pPr>
              <w:rPr>
                <w:b/>
                <w:sz w:val="20"/>
              </w:rPr>
            </w:pPr>
          </w:p>
        </w:tc>
        <w:tc>
          <w:tcPr>
            <w:tcW w:w="1955" w:type="dxa"/>
            <w:gridSpan w:val="2"/>
            <w:vMerge/>
          </w:tcPr>
          <w:p w14:paraId="2342E434" w14:textId="77777777" w:rsidR="006F186F" w:rsidRDefault="006F186F" w:rsidP="00107A9D">
            <w:pPr>
              <w:pStyle w:val="TOC1"/>
              <w:spacing w:before="0"/>
              <w:rPr>
                <w:i w:val="0"/>
                <w:sz w:val="20"/>
              </w:rPr>
            </w:pPr>
          </w:p>
        </w:tc>
        <w:tc>
          <w:tcPr>
            <w:tcW w:w="1958" w:type="dxa"/>
            <w:gridSpan w:val="2"/>
            <w:tcBorders>
              <w:left w:val="nil"/>
            </w:tcBorders>
          </w:tcPr>
          <w:p w14:paraId="58396971" w14:textId="77777777" w:rsidR="006F186F" w:rsidRDefault="006F186F" w:rsidP="00107A9D">
            <w:pPr>
              <w:rPr>
                <w:b/>
                <w:bCs/>
                <w:sz w:val="20"/>
              </w:rPr>
            </w:pPr>
            <w:r>
              <w:rPr>
                <w:b/>
                <w:bCs/>
                <w:sz w:val="20"/>
              </w:rPr>
              <w:t>LSMS</w:t>
            </w:r>
          </w:p>
        </w:tc>
        <w:tc>
          <w:tcPr>
            <w:tcW w:w="1959" w:type="dxa"/>
            <w:gridSpan w:val="3"/>
            <w:tcBorders>
              <w:left w:val="nil"/>
            </w:tcBorders>
          </w:tcPr>
          <w:p w14:paraId="2D8F09FD" w14:textId="77777777" w:rsidR="006F186F" w:rsidRDefault="006F186F" w:rsidP="00107A9D">
            <w:pPr>
              <w:pStyle w:val="BodyText"/>
              <w:rPr>
                <w:sz w:val="20"/>
              </w:rPr>
            </w:pPr>
            <w:r>
              <w:rPr>
                <w:sz w:val="20"/>
              </w:rPr>
              <w:t>Required</w:t>
            </w:r>
          </w:p>
        </w:tc>
      </w:tr>
      <w:tr w:rsidR="006F186F" w:rsidRPr="004176B1" w14:paraId="78962F0D" w14:textId="77777777" w:rsidTr="00107A9D">
        <w:trPr>
          <w:gridAfter w:val="1"/>
          <w:wAfter w:w="6" w:type="dxa"/>
          <w:trHeight w:val="509"/>
        </w:trPr>
        <w:tc>
          <w:tcPr>
            <w:tcW w:w="720" w:type="dxa"/>
            <w:tcBorders>
              <w:top w:val="nil"/>
              <w:left w:val="nil"/>
              <w:bottom w:val="nil"/>
            </w:tcBorders>
          </w:tcPr>
          <w:p w14:paraId="1AEFC5E4" w14:textId="77777777" w:rsidR="006F186F" w:rsidRDefault="006F186F" w:rsidP="00107A9D">
            <w:pPr>
              <w:rPr>
                <w:b/>
                <w:sz w:val="20"/>
              </w:rPr>
            </w:pPr>
          </w:p>
        </w:tc>
        <w:tc>
          <w:tcPr>
            <w:tcW w:w="2097" w:type="dxa"/>
            <w:gridSpan w:val="2"/>
            <w:tcBorders>
              <w:left w:val="nil"/>
            </w:tcBorders>
          </w:tcPr>
          <w:p w14:paraId="7B877D16" w14:textId="77777777" w:rsidR="006F186F" w:rsidRDefault="006F186F" w:rsidP="00107A9D">
            <w:pPr>
              <w:rPr>
                <w:b/>
                <w:sz w:val="20"/>
              </w:rPr>
            </w:pPr>
            <w:r>
              <w:rPr>
                <w:b/>
                <w:sz w:val="20"/>
              </w:rPr>
              <w:t>Objective:</w:t>
            </w:r>
          </w:p>
          <w:p w14:paraId="17D6BD37" w14:textId="77777777" w:rsidR="006F186F" w:rsidRDefault="006F186F" w:rsidP="00107A9D">
            <w:pPr>
              <w:rPr>
                <w:b/>
                <w:sz w:val="20"/>
              </w:rPr>
            </w:pPr>
          </w:p>
        </w:tc>
        <w:tc>
          <w:tcPr>
            <w:tcW w:w="7949" w:type="dxa"/>
            <w:gridSpan w:val="8"/>
            <w:tcBorders>
              <w:left w:val="nil"/>
            </w:tcBorders>
          </w:tcPr>
          <w:p w14:paraId="2425A326" w14:textId="77777777" w:rsidR="006F186F" w:rsidRPr="00CB3755" w:rsidRDefault="006F186F" w:rsidP="00107A9D">
            <w:pPr>
              <w:pStyle w:val="BodyText"/>
              <w:rPr>
                <w:sz w:val="20"/>
                <w:szCs w:val="20"/>
              </w:rPr>
            </w:pPr>
            <w:r w:rsidRPr="00CB3755">
              <w:rPr>
                <w:sz w:val="20"/>
                <w:szCs w:val="20"/>
              </w:rPr>
              <w:t>To verify that the SOA/LSMS can issue an ACSE association request and establish an association with the NPAC SMS.  (ITP name: S2S.SOA.VAL.ASSOC and S2S.LSMS.VAL.ASSOC)</w:t>
            </w:r>
          </w:p>
          <w:p w14:paraId="52F0BD2C" w14:textId="77777777" w:rsidR="00CB3755" w:rsidRPr="00CB3755" w:rsidRDefault="00CB3755" w:rsidP="00107A9D">
            <w:pPr>
              <w:pStyle w:val="BodyText"/>
              <w:rPr>
                <w:sz w:val="20"/>
                <w:szCs w:val="20"/>
              </w:rPr>
            </w:pPr>
            <w:r w:rsidRPr="00CB3755">
              <w:rPr>
                <w:sz w:val="20"/>
                <w:szCs w:val="20"/>
              </w:rPr>
              <w:t>Severity Explanation:  Severe impact on ability to provide service.</w:t>
            </w:r>
          </w:p>
        </w:tc>
      </w:tr>
      <w:tr w:rsidR="006F186F" w14:paraId="012E3F98" w14:textId="77777777" w:rsidTr="00107A9D">
        <w:trPr>
          <w:gridAfter w:val="1"/>
          <w:wAfter w:w="6" w:type="dxa"/>
        </w:trPr>
        <w:tc>
          <w:tcPr>
            <w:tcW w:w="720" w:type="dxa"/>
            <w:tcBorders>
              <w:top w:val="nil"/>
              <w:left w:val="nil"/>
              <w:bottom w:val="nil"/>
              <w:right w:val="nil"/>
            </w:tcBorders>
          </w:tcPr>
          <w:p w14:paraId="3497FF68" w14:textId="77777777" w:rsidR="006F186F" w:rsidRDefault="006F186F" w:rsidP="00107A9D">
            <w:pPr>
              <w:rPr>
                <w:b/>
                <w:sz w:val="20"/>
              </w:rPr>
            </w:pPr>
          </w:p>
        </w:tc>
        <w:tc>
          <w:tcPr>
            <w:tcW w:w="2097" w:type="dxa"/>
            <w:gridSpan w:val="2"/>
            <w:tcBorders>
              <w:top w:val="nil"/>
              <w:left w:val="nil"/>
              <w:bottom w:val="nil"/>
              <w:right w:val="nil"/>
            </w:tcBorders>
          </w:tcPr>
          <w:p w14:paraId="462E1205" w14:textId="77777777" w:rsidR="006F186F" w:rsidRDefault="006F186F" w:rsidP="00107A9D">
            <w:pPr>
              <w:rPr>
                <w:b/>
                <w:sz w:val="20"/>
              </w:rPr>
            </w:pPr>
          </w:p>
        </w:tc>
        <w:tc>
          <w:tcPr>
            <w:tcW w:w="7949" w:type="dxa"/>
            <w:gridSpan w:val="8"/>
            <w:tcBorders>
              <w:top w:val="nil"/>
              <w:left w:val="nil"/>
              <w:bottom w:val="nil"/>
              <w:right w:val="nil"/>
            </w:tcBorders>
          </w:tcPr>
          <w:p w14:paraId="70763077" w14:textId="77777777" w:rsidR="006F186F" w:rsidRDefault="006F186F" w:rsidP="00107A9D">
            <w:pPr>
              <w:rPr>
                <w:b/>
                <w:sz w:val="20"/>
              </w:rPr>
            </w:pPr>
          </w:p>
        </w:tc>
      </w:tr>
      <w:tr w:rsidR="006F186F" w14:paraId="026D24F5" w14:textId="77777777" w:rsidTr="00107A9D">
        <w:trPr>
          <w:gridAfter w:val="1"/>
          <w:wAfter w:w="6" w:type="dxa"/>
        </w:trPr>
        <w:tc>
          <w:tcPr>
            <w:tcW w:w="720" w:type="dxa"/>
            <w:tcBorders>
              <w:top w:val="nil"/>
              <w:left w:val="nil"/>
              <w:bottom w:val="nil"/>
              <w:right w:val="nil"/>
            </w:tcBorders>
          </w:tcPr>
          <w:p w14:paraId="664A4F28" w14:textId="77777777" w:rsidR="006F186F" w:rsidRDefault="006F186F" w:rsidP="00107A9D">
            <w:pPr>
              <w:rPr>
                <w:b/>
                <w:sz w:val="20"/>
              </w:rPr>
            </w:pPr>
            <w:r>
              <w:rPr>
                <w:b/>
                <w:sz w:val="20"/>
              </w:rPr>
              <w:t>B.</w:t>
            </w:r>
          </w:p>
        </w:tc>
        <w:tc>
          <w:tcPr>
            <w:tcW w:w="2097" w:type="dxa"/>
            <w:gridSpan w:val="2"/>
            <w:tcBorders>
              <w:top w:val="nil"/>
              <w:left w:val="nil"/>
              <w:right w:val="nil"/>
            </w:tcBorders>
          </w:tcPr>
          <w:p w14:paraId="4BCBA06D" w14:textId="77777777" w:rsidR="006F186F" w:rsidRDefault="006F186F" w:rsidP="00107A9D">
            <w:pPr>
              <w:rPr>
                <w:b/>
                <w:sz w:val="20"/>
              </w:rPr>
            </w:pPr>
            <w:r>
              <w:rPr>
                <w:b/>
                <w:sz w:val="20"/>
              </w:rPr>
              <w:t>REFERENCES</w:t>
            </w:r>
          </w:p>
        </w:tc>
        <w:tc>
          <w:tcPr>
            <w:tcW w:w="7949" w:type="dxa"/>
            <w:gridSpan w:val="8"/>
            <w:tcBorders>
              <w:top w:val="nil"/>
              <w:left w:val="nil"/>
              <w:right w:val="nil"/>
            </w:tcBorders>
          </w:tcPr>
          <w:p w14:paraId="5DD6544E" w14:textId="77777777" w:rsidR="006F186F" w:rsidRDefault="006F186F" w:rsidP="00107A9D">
            <w:pPr>
              <w:rPr>
                <w:b/>
                <w:sz w:val="20"/>
              </w:rPr>
            </w:pPr>
          </w:p>
        </w:tc>
      </w:tr>
      <w:tr w:rsidR="006F186F" w14:paraId="5A8757EB" w14:textId="77777777" w:rsidTr="00107A9D">
        <w:trPr>
          <w:trHeight w:val="509"/>
        </w:trPr>
        <w:tc>
          <w:tcPr>
            <w:tcW w:w="720" w:type="dxa"/>
            <w:tcBorders>
              <w:top w:val="nil"/>
              <w:left w:val="nil"/>
              <w:bottom w:val="nil"/>
            </w:tcBorders>
          </w:tcPr>
          <w:p w14:paraId="302F7EB5" w14:textId="77777777" w:rsidR="006F186F" w:rsidRDefault="006F186F" w:rsidP="00107A9D">
            <w:pPr>
              <w:rPr>
                <w:b/>
                <w:sz w:val="20"/>
              </w:rPr>
            </w:pPr>
            <w:r>
              <w:rPr>
                <w:sz w:val="20"/>
              </w:rPr>
              <w:t xml:space="preserve"> </w:t>
            </w:r>
          </w:p>
        </w:tc>
        <w:tc>
          <w:tcPr>
            <w:tcW w:w="2097" w:type="dxa"/>
            <w:gridSpan w:val="2"/>
            <w:tcBorders>
              <w:left w:val="nil"/>
            </w:tcBorders>
          </w:tcPr>
          <w:p w14:paraId="291CA5F9" w14:textId="77777777" w:rsidR="006F186F" w:rsidRDefault="006F186F" w:rsidP="00107A9D">
            <w:pPr>
              <w:rPr>
                <w:b/>
                <w:sz w:val="20"/>
              </w:rPr>
            </w:pPr>
            <w:r>
              <w:rPr>
                <w:b/>
                <w:sz w:val="20"/>
              </w:rPr>
              <w:t>NANC Change Order Revision Number:</w:t>
            </w:r>
          </w:p>
        </w:tc>
        <w:tc>
          <w:tcPr>
            <w:tcW w:w="2083" w:type="dxa"/>
            <w:gridSpan w:val="2"/>
            <w:tcBorders>
              <w:left w:val="nil"/>
            </w:tcBorders>
          </w:tcPr>
          <w:p w14:paraId="4B17FF1F" w14:textId="77777777" w:rsidR="006F186F" w:rsidRDefault="006F186F" w:rsidP="00107A9D">
            <w:pPr>
              <w:pStyle w:val="BodyText"/>
              <w:rPr>
                <w:sz w:val="20"/>
              </w:rPr>
            </w:pPr>
            <w:r>
              <w:rPr>
                <w:sz w:val="20"/>
              </w:rPr>
              <w:t>N/A</w:t>
            </w:r>
          </w:p>
        </w:tc>
        <w:tc>
          <w:tcPr>
            <w:tcW w:w="1955" w:type="dxa"/>
            <w:gridSpan w:val="2"/>
          </w:tcPr>
          <w:p w14:paraId="72A334E8" w14:textId="77777777" w:rsidR="006F186F" w:rsidRDefault="006F186F" w:rsidP="00107A9D">
            <w:pPr>
              <w:pStyle w:val="TOC1"/>
              <w:spacing w:before="0"/>
              <w:rPr>
                <w:i w:val="0"/>
                <w:sz w:val="20"/>
              </w:rPr>
            </w:pPr>
            <w:r>
              <w:rPr>
                <w:i w:val="0"/>
                <w:sz w:val="20"/>
              </w:rPr>
              <w:t>Change Order Number(s):</w:t>
            </w:r>
          </w:p>
        </w:tc>
        <w:tc>
          <w:tcPr>
            <w:tcW w:w="3917" w:type="dxa"/>
            <w:gridSpan w:val="5"/>
            <w:tcBorders>
              <w:left w:val="nil"/>
            </w:tcBorders>
          </w:tcPr>
          <w:p w14:paraId="7A3190A7" w14:textId="77777777" w:rsidR="006F186F" w:rsidRDefault="006F186F" w:rsidP="00107A9D">
            <w:pPr>
              <w:pStyle w:val="BodyText"/>
              <w:rPr>
                <w:sz w:val="20"/>
              </w:rPr>
            </w:pPr>
            <w:r>
              <w:rPr>
                <w:sz w:val="20"/>
              </w:rPr>
              <w:t>N/A</w:t>
            </w:r>
          </w:p>
        </w:tc>
      </w:tr>
      <w:tr w:rsidR="006F186F" w14:paraId="53038498" w14:textId="77777777" w:rsidTr="00107A9D">
        <w:trPr>
          <w:trHeight w:val="509"/>
        </w:trPr>
        <w:tc>
          <w:tcPr>
            <w:tcW w:w="720" w:type="dxa"/>
            <w:tcBorders>
              <w:top w:val="nil"/>
              <w:left w:val="nil"/>
              <w:bottom w:val="nil"/>
            </w:tcBorders>
          </w:tcPr>
          <w:p w14:paraId="1544B8F3" w14:textId="77777777" w:rsidR="006F186F" w:rsidRDefault="006F186F" w:rsidP="00107A9D">
            <w:pPr>
              <w:rPr>
                <w:b/>
                <w:sz w:val="20"/>
              </w:rPr>
            </w:pPr>
          </w:p>
        </w:tc>
        <w:tc>
          <w:tcPr>
            <w:tcW w:w="2097" w:type="dxa"/>
            <w:gridSpan w:val="2"/>
            <w:tcBorders>
              <w:left w:val="nil"/>
            </w:tcBorders>
          </w:tcPr>
          <w:p w14:paraId="08780F4F" w14:textId="77777777" w:rsidR="006F186F" w:rsidRDefault="006F186F" w:rsidP="00107A9D">
            <w:pPr>
              <w:rPr>
                <w:b/>
                <w:sz w:val="20"/>
              </w:rPr>
            </w:pPr>
            <w:r>
              <w:rPr>
                <w:b/>
                <w:sz w:val="20"/>
              </w:rPr>
              <w:t>NANC FRS Version Number:</w:t>
            </w:r>
          </w:p>
        </w:tc>
        <w:tc>
          <w:tcPr>
            <w:tcW w:w="2083" w:type="dxa"/>
            <w:gridSpan w:val="2"/>
            <w:tcBorders>
              <w:left w:val="nil"/>
            </w:tcBorders>
          </w:tcPr>
          <w:p w14:paraId="00EFF2B0" w14:textId="77777777" w:rsidR="006F186F" w:rsidRDefault="006F186F" w:rsidP="00107A9D">
            <w:pPr>
              <w:pStyle w:val="BodyText"/>
              <w:rPr>
                <w:sz w:val="20"/>
              </w:rPr>
            </w:pPr>
            <w:r>
              <w:rPr>
                <w:sz w:val="20"/>
              </w:rPr>
              <w:t>N/A</w:t>
            </w:r>
          </w:p>
        </w:tc>
        <w:tc>
          <w:tcPr>
            <w:tcW w:w="1955" w:type="dxa"/>
            <w:gridSpan w:val="2"/>
          </w:tcPr>
          <w:p w14:paraId="103E0B21" w14:textId="77777777" w:rsidR="006F186F" w:rsidRDefault="006F186F" w:rsidP="00107A9D">
            <w:pPr>
              <w:rPr>
                <w:b/>
                <w:sz w:val="20"/>
              </w:rPr>
            </w:pPr>
            <w:r>
              <w:rPr>
                <w:b/>
                <w:sz w:val="20"/>
              </w:rPr>
              <w:t>Relevant Requirement(s):</w:t>
            </w:r>
          </w:p>
        </w:tc>
        <w:tc>
          <w:tcPr>
            <w:tcW w:w="3917" w:type="dxa"/>
            <w:gridSpan w:val="5"/>
            <w:tcBorders>
              <w:left w:val="nil"/>
            </w:tcBorders>
          </w:tcPr>
          <w:p w14:paraId="373DA584" w14:textId="77777777" w:rsidR="006F186F" w:rsidRDefault="006F186F" w:rsidP="00107A9D">
            <w:pPr>
              <w:pStyle w:val="BodyText"/>
              <w:rPr>
                <w:sz w:val="20"/>
              </w:rPr>
            </w:pPr>
            <w:r>
              <w:rPr>
                <w:sz w:val="20"/>
              </w:rPr>
              <w:t>N/A</w:t>
            </w:r>
          </w:p>
        </w:tc>
      </w:tr>
      <w:tr w:rsidR="006F186F" w14:paraId="794B67B7" w14:textId="77777777" w:rsidTr="00107A9D">
        <w:trPr>
          <w:trHeight w:val="510"/>
        </w:trPr>
        <w:tc>
          <w:tcPr>
            <w:tcW w:w="720" w:type="dxa"/>
            <w:tcBorders>
              <w:top w:val="nil"/>
              <w:left w:val="nil"/>
              <w:bottom w:val="nil"/>
            </w:tcBorders>
          </w:tcPr>
          <w:p w14:paraId="49028FE3" w14:textId="77777777" w:rsidR="006F186F" w:rsidRDefault="006F186F" w:rsidP="00107A9D">
            <w:pPr>
              <w:rPr>
                <w:b/>
                <w:sz w:val="20"/>
              </w:rPr>
            </w:pPr>
          </w:p>
        </w:tc>
        <w:tc>
          <w:tcPr>
            <w:tcW w:w="2097" w:type="dxa"/>
            <w:gridSpan w:val="2"/>
            <w:tcBorders>
              <w:left w:val="nil"/>
            </w:tcBorders>
          </w:tcPr>
          <w:p w14:paraId="0256DB0C" w14:textId="77777777" w:rsidR="006F186F" w:rsidRDefault="006F186F" w:rsidP="00107A9D">
            <w:pPr>
              <w:rPr>
                <w:b/>
                <w:sz w:val="20"/>
              </w:rPr>
            </w:pPr>
            <w:r>
              <w:rPr>
                <w:b/>
                <w:sz w:val="20"/>
              </w:rPr>
              <w:t>NANC IIS Version Number:</w:t>
            </w:r>
          </w:p>
        </w:tc>
        <w:tc>
          <w:tcPr>
            <w:tcW w:w="2083" w:type="dxa"/>
            <w:gridSpan w:val="2"/>
            <w:tcBorders>
              <w:left w:val="nil"/>
            </w:tcBorders>
          </w:tcPr>
          <w:p w14:paraId="591E1E32" w14:textId="77777777" w:rsidR="006F186F" w:rsidRDefault="006F186F" w:rsidP="00107A9D">
            <w:pPr>
              <w:pStyle w:val="BodyText"/>
              <w:rPr>
                <w:sz w:val="20"/>
              </w:rPr>
            </w:pPr>
            <w:r>
              <w:rPr>
                <w:sz w:val="20"/>
              </w:rPr>
              <w:t>N/A</w:t>
            </w:r>
          </w:p>
        </w:tc>
        <w:tc>
          <w:tcPr>
            <w:tcW w:w="1955" w:type="dxa"/>
            <w:gridSpan w:val="2"/>
          </w:tcPr>
          <w:p w14:paraId="73793EE7" w14:textId="77777777" w:rsidR="006F186F" w:rsidRDefault="006F186F" w:rsidP="00107A9D">
            <w:pPr>
              <w:rPr>
                <w:b/>
                <w:sz w:val="20"/>
              </w:rPr>
            </w:pPr>
            <w:r>
              <w:rPr>
                <w:b/>
                <w:sz w:val="20"/>
              </w:rPr>
              <w:t>Relevant Flow(s):</w:t>
            </w:r>
          </w:p>
        </w:tc>
        <w:tc>
          <w:tcPr>
            <w:tcW w:w="3917" w:type="dxa"/>
            <w:gridSpan w:val="5"/>
            <w:tcBorders>
              <w:left w:val="nil"/>
            </w:tcBorders>
          </w:tcPr>
          <w:p w14:paraId="0D6F137D" w14:textId="77777777" w:rsidR="006F186F" w:rsidRDefault="006F186F" w:rsidP="00107A9D">
            <w:pPr>
              <w:pStyle w:val="BodyText"/>
              <w:rPr>
                <w:sz w:val="20"/>
              </w:rPr>
            </w:pPr>
            <w:r>
              <w:rPr>
                <w:sz w:val="20"/>
              </w:rPr>
              <w:t>N/A</w:t>
            </w:r>
          </w:p>
        </w:tc>
      </w:tr>
      <w:tr w:rsidR="006F186F" w14:paraId="15CBFBD9" w14:textId="77777777" w:rsidTr="00107A9D">
        <w:trPr>
          <w:gridAfter w:val="1"/>
          <w:wAfter w:w="6" w:type="dxa"/>
        </w:trPr>
        <w:tc>
          <w:tcPr>
            <w:tcW w:w="720" w:type="dxa"/>
            <w:tcBorders>
              <w:top w:val="nil"/>
              <w:left w:val="nil"/>
              <w:bottom w:val="nil"/>
              <w:right w:val="nil"/>
            </w:tcBorders>
          </w:tcPr>
          <w:p w14:paraId="5CD6D85B" w14:textId="77777777" w:rsidR="006F186F" w:rsidRDefault="006F186F" w:rsidP="00107A9D">
            <w:pPr>
              <w:rPr>
                <w:b/>
                <w:sz w:val="20"/>
              </w:rPr>
            </w:pPr>
          </w:p>
        </w:tc>
        <w:tc>
          <w:tcPr>
            <w:tcW w:w="2097" w:type="dxa"/>
            <w:gridSpan w:val="2"/>
            <w:tcBorders>
              <w:top w:val="nil"/>
              <w:left w:val="nil"/>
              <w:bottom w:val="nil"/>
              <w:right w:val="nil"/>
            </w:tcBorders>
          </w:tcPr>
          <w:p w14:paraId="39370515" w14:textId="77777777" w:rsidR="006F186F" w:rsidRDefault="006F186F" w:rsidP="00107A9D">
            <w:pPr>
              <w:rPr>
                <w:b/>
                <w:sz w:val="20"/>
              </w:rPr>
            </w:pPr>
          </w:p>
        </w:tc>
        <w:tc>
          <w:tcPr>
            <w:tcW w:w="7949" w:type="dxa"/>
            <w:gridSpan w:val="8"/>
            <w:tcBorders>
              <w:top w:val="nil"/>
              <w:left w:val="nil"/>
              <w:bottom w:val="nil"/>
              <w:right w:val="nil"/>
            </w:tcBorders>
          </w:tcPr>
          <w:p w14:paraId="0ECAD14C" w14:textId="77777777" w:rsidR="006F186F" w:rsidRDefault="006F186F" w:rsidP="00107A9D">
            <w:pPr>
              <w:rPr>
                <w:b/>
                <w:sz w:val="20"/>
              </w:rPr>
            </w:pPr>
          </w:p>
        </w:tc>
      </w:tr>
      <w:tr w:rsidR="006F186F" w14:paraId="462BF412" w14:textId="77777777" w:rsidTr="00107A9D">
        <w:trPr>
          <w:gridAfter w:val="1"/>
          <w:wAfter w:w="6" w:type="dxa"/>
        </w:trPr>
        <w:tc>
          <w:tcPr>
            <w:tcW w:w="720" w:type="dxa"/>
            <w:tcBorders>
              <w:top w:val="nil"/>
              <w:left w:val="nil"/>
              <w:bottom w:val="nil"/>
              <w:right w:val="nil"/>
            </w:tcBorders>
          </w:tcPr>
          <w:p w14:paraId="4D895FE4" w14:textId="77777777" w:rsidR="006F186F" w:rsidRDefault="006F186F" w:rsidP="00107A9D">
            <w:pPr>
              <w:rPr>
                <w:b/>
                <w:sz w:val="20"/>
              </w:rPr>
            </w:pPr>
            <w:r>
              <w:rPr>
                <w:b/>
                <w:sz w:val="20"/>
              </w:rPr>
              <w:t>C.</w:t>
            </w:r>
          </w:p>
        </w:tc>
        <w:tc>
          <w:tcPr>
            <w:tcW w:w="2097" w:type="dxa"/>
            <w:gridSpan w:val="2"/>
            <w:tcBorders>
              <w:top w:val="nil"/>
              <w:left w:val="nil"/>
              <w:bottom w:val="nil"/>
              <w:right w:val="nil"/>
            </w:tcBorders>
          </w:tcPr>
          <w:p w14:paraId="2A30802D" w14:textId="77777777" w:rsidR="006F186F" w:rsidRDefault="006F186F" w:rsidP="00107A9D">
            <w:pPr>
              <w:rPr>
                <w:b/>
                <w:sz w:val="20"/>
              </w:rPr>
            </w:pPr>
            <w:r>
              <w:rPr>
                <w:b/>
                <w:sz w:val="20"/>
              </w:rPr>
              <w:t>PREREQUISITE</w:t>
            </w:r>
          </w:p>
        </w:tc>
        <w:tc>
          <w:tcPr>
            <w:tcW w:w="7949" w:type="dxa"/>
            <w:gridSpan w:val="8"/>
            <w:tcBorders>
              <w:top w:val="nil"/>
              <w:left w:val="nil"/>
              <w:right w:val="nil"/>
            </w:tcBorders>
          </w:tcPr>
          <w:p w14:paraId="21B209BA" w14:textId="77777777" w:rsidR="006F186F" w:rsidRDefault="006F186F" w:rsidP="00107A9D">
            <w:pPr>
              <w:rPr>
                <w:b/>
                <w:sz w:val="20"/>
              </w:rPr>
            </w:pPr>
          </w:p>
        </w:tc>
      </w:tr>
      <w:tr w:rsidR="006F186F" w14:paraId="6487287F" w14:textId="77777777" w:rsidTr="00107A9D">
        <w:trPr>
          <w:gridAfter w:val="1"/>
          <w:wAfter w:w="6" w:type="dxa"/>
          <w:cantSplit/>
          <w:trHeight w:val="510"/>
        </w:trPr>
        <w:tc>
          <w:tcPr>
            <w:tcW w:w="720" w:type="dxa"/>
            <w:tcBorders>
              <w:top w:val="nil"/>
              <w:left w:val="nil"/>
              <w:bottom w:val="nil"/>
            </w:tcBorders>
          </w:tcPr>
          <w:p w14:paraId="1F3F25AA" w14:textId="77777777" w:rsidR="006F186F" w:rsidRDefault="006F186F" w:rsidP="00107A9D">
            <w:pPr>
              <w:rPr>
                <w:b/>
                <w:sz w:val="20"/>
              </w:rPr>
            </w:pPr>
          </w:p>
        </w:tc>
        <w:tc>
          <w:tcPr>
            <w:tcW w:w="2097" w:type="dxa"/>
            <w:gridSpan w:val="2"/>
            <w:tcBorders>
              <w:left w:val="nil"/>
            </w:tcBorders>
          </w:tcPr>
          <w:p w14:paraId="5494BD67" w14:textId="77777777" w:rsidR="006F186F" w:rsidRDefault="006F186F" w:rsidP="00107A9D">
            <w:pPr>
              <w:rPr>
                <w:b/>
                <w:sz w:val="20"/>
              </w:rPr>
            </w:pPr>
            <w:r>
              <w:rPr>
                <w:b/>
                <w:sz w:val="20"/>
              </w:rPr>
              <w:t>Prerequisite Test Cases:</w:t>
            </w:r>
          </w:p>
        </w:tc>
        <w:tc>
          <w:tcPr>
            <w:tcW w:w="7949" w:type="dxa"/>
            <w:gridSpan w:val="8"/>
            <w:tcBorders>
              <w:left w:val="nil"/>
            </w:tcBorders>
          </w:tcPr>
          <w:p w14:paraId="6932FFAB" w14:textId="77777777" w:rsidR="006F186F" w:rsidRDefault="006F186F" w:rsidP="00107A9D">
            <w:pPr>
              <w:rPr>
                <w:sz w:val="20"/>
              </w:rPr>
            </w:pPr>
            <w:r>
              <w:rPr>
                <w:sz w:val="20"/>
              </w:rPr>
              <w:t>N/A</w:t>
            </w:r>
          </w:p>
        </w:tc>
      </w:tr>
      <w:tr w:rsidR="006F186F" w14:paraId="35CB7C5C" w14:textId="77777777" w:rsidTr="00107A9D">
        <w:trPr>
          <w:gridAfter w:val="1"/>
          <w:wAfter w:w="6" w:type="dxa"/>
          <w:cantSplit/>
          <w:trHeight w:val="509"/>
        </w:trPr>
        <w:tc>
          <w:tcPr>
            <w:tcW w:w="720" w:type="dxa"/>
            <w:tcBorders>
              <w:top w:val="nil"/>
              <w:left w:val="nil"/>
              <w:bottom w:val="nil"/>
            </w:tcBorders>
          </w:tcPr>
          <w:p w14:paraId="30298720" w14:textId="77777777" w:rsidR="006F186F" w:rsidRDefault="006F186F" w:rsidP="00107A9D">
            <w:pPr>
              <w:rPr>
                <w:b/>
                <w:sz w:val="20"/>
              </w:rPr>
            </w:pPr>
          </w:p>
        </w:tc>
        <w:tc>
          <w:tcPr>
            <w:tcW w:w="2097" w:type="dxa"/>
            <w:gridSpan w:val="2"/>
            <w:tcBorders>
              <w:left w:val="nil"/>
            </w:tcBorders>
          </w:tcPr>
          <w:p w14:paraId="44319B2F" w14:textId="77777777" w:rsidR="006F186F" w:rsidRDefault="006F186F" w:rsidP="00107A9D">
            <w:pPr>
              <w:rPr>
                <w:b/>
                <w:sz w:val="20"/>
              </w:rPr>
            </w:pPr>
            <w:r>
              <w:rPr>
                <w:b/>
                <w:sz w:val="20"/>
              </w:rPr>
              <w:t>Prerequisite NPAC Setup:</w:t>
            </w:r>
          </w:p>
        </w:tc>
        <w:tc>
          <w:tcPr>
            <w:tcW w:w="7949" w:type="dxa"/>
            <w:gridSpan w:val="8"/>
            <w:tcBorders>
              <w:left w:val="nil"/>
            </w:tcBorders>
          </w:tcPr>
          <w:p w14:paraId="3E1B3BA2" w14:textId="77777777" w:rsidR="006F186F" w:rsidRPr="00BE0078" w:rsidRDefault="006F186F" w:rsidP="00107A9D">
            <w:pPr>
              <w:rPr>
                <w:sz w:val="20"/>
              </w:rPr>
            </w:pPr>
            <w:r>
              <w:rPr>
                <w:sz w:val="20"/>
              </w:rPr>
              <w:t>N/A</w:t>
            </w:r>
          </w:p>
        </w:tc>
      </w:tr>
      <w:tr w:rsidR="006F186F" w:rsidRPr="004176B1" w14:paraId="4C948A01" w14:textId="77777777" w:rsidTr="00107A9D">
        <w:trPr>
          <w:gridAfter w:val="1"/>
          <w:wAfter w:w="6" w:type="dxa"/>
          <w:cantSplit/>
          <w:trHeight w:val="510"/>
        </w:trPr>
        <w:tc>
          <w:tcPr>
            <w:tcW w:w="720" w:type="dxa"/>
            <w:tcBorders>
              <w:top w:val="nil"/>
              <w:left w:val="nil"/>
              <w:bottom w:val="nil"/>
            </w:tcBorders>
          </w:tcPr>
          <w:p w14:paraId="5A6EAC56" w14:textId="77777777" w:rsidR="006F186F" w:rsidRDefault="006F186F" w:rsidP="00107A9D">
            <w:pPr>
              <w:rPr>
                <w:b/>
                <w:sz w:val="20"/>
              </w:rPr>
            </w:pPr>
          </w:p>
        </w:tc>
        <w:tc>
          <w:tcPr>
            <w:tcW w:w="2097" w:type="dxa"/>
            <w:gridSpan w:val="2"/>
          </w:tcPr>
          <w:p w14:paraId="62D6540E" w14:textId="77777777" w:rsidR="006F186F" w:rsidRDefault="006F186F" w:rsidP="00107A9D">
            <w:pPr>
              <w:rPr>
                <w:b/>
                <w:sz w:val="20"/>
              </w:rPr>
            </w:pPr>
            <w:r>
              <w:rPr>
                <w:b/>
                <w:sz w:val="20"/>
              </w:rPr>
              <w:t>Prerequisite SP Setup:</w:t>
            </w:r>
          </w:p>
        </w:tc>
        <w:tc>
          <w:tcPr>
            <w:tcW w:w="7949" w:type="dxa"/>
            <w:gridSpan w:val="8"/>
            <w:tcBorders>
              <w:left w:val="nil"/>
            </w:tcBorders>
          </w:tcPr>
          <w:p w14:paraId="53637DBE" w14:textId="77777777" w:rsidR="006F186F" w:rsidRPr="006F186F" w:rsidRDefault="006F186F" w:rsidP="00CB3755">
            <w:pPr>
              <w:spacing w:after="120"/>
              <w:rPr>
                <w:sz w:val="20"/>
                <w:szCs w:val="20"/>
              </w:rPr>
            </w:pPr>
            <w:r w:rsidRPr="006F186F">
              <w:rPr>
                <w:sz w:val="20"/>
                <w:szCs w:val="20"/>
              </w:rPr>
              <w:t>No association established between the SOA/LSMS and NPAC SMS.</w:t>
            </w:r>
          </w:p>
          <w:p w14:paraId="2ADBC801" w14:textId="77777777" w:rsidR="006F186F" w:rsidRPr="006F186F" w:rsidRDefault="006F186F" w:rsidP="00CB3755">
            <w:pPr>
              <w:spacing w:after="120"/>
              <w:rPr>
                <w:sz w:val="20"/>
                <w:szCs w:val="20"/>
              </w:rPr>
            </w:pPr>
            <w:r w:rsidRPr="006F186F">
              <w:rPr>
                <w:sz w:val="20"/>
                <w:szCs w:val="20"/>
              </w:rPr>
              <w:t>System clocks synchronized to within 5 minutes.</w:t>
            </w:r>
          </w:p>
        </w:tc>
      </w:tr>
      <w:tr w:rsidR="006F186F" w14:paraId="06B14331" w14:textId="77777777" w:rsidTr="00107A9D">
        <w:trPr>
          <w:gridAfter w:val="1"/>
          <w:wAfter w:w="6" w:type="dxa"/>
        </w:trPr>
        <w:tc>
          <w:tcPr>
            <w:tcW w:w="720" w:type="dxa"/>
            <w:tcBorders>
              <w:top w:val="nil"/>
              <w:left w:val="nil"/>
              <w:bottom w:val="nil"/>
              <w:right w:val="nil"/>
            </w:tcBorders>
          </w:tcPr>
          <w:p w14:paraId="797F38AD" w14:textId="77777777" w:rsidR="006F186F" w:rsidRDefault="006F186F" w:rsidP="00107A9D">
            <w:pPr>
              <w:rPr>
                <w:b/>
                <w:sz w:val="20"/>
              </w:rPr>
            </w:pPr>
          </w:p>
        </w:tc>
        <w:tc>
          <w:tcPr>
            <w:tcW w:w="2097" w:type="dxa"/>
            <w:gridSpan w:val="2"/>
            <w:tcBorders>
              <w:left w:val="nil"/>
              <w:bottom w:val="nil"/>
              <w:right w:val="nil"/>
            </w:tcBorders>
          </w:tcPr>
          <w:p w14:paraId="20AE4FC4" w14:textId="77777777" w:rsidR="006F186F" w:rsidRDefault="006F186F" w:rsidP="00107A9D">
            <w:pPr>
              <w:rPr>
                <w:b/>
                <w:sz w:val="20"/>
              </w:rPr>
            </w:pPr>
          </w:p>
        </w:tc>
        <w:tc>
          <w:tcPr>
            <w:tcW w:w="7949" w:type="dxa"/>
            <w:gridSpan w:val="8"/>
            <w:tcBorders>
              <w:left w:val="nil"/>
              <w:bottom w:val="nil"/>
              <w:right w:val="nil"/>
            </w:tcBorders>
          </w:tcPr>
          <w:p w14:paraId="5A36E30D" w14:textId="77777777" w:rsidR="006F186F" w:rsidRDefault="006F186F" w:rsidP="00107A9D">
            <w:pPr>
              <w:rPr>
                <w:b/>
                <w:sz w:val="20"/>
              </w:rPr>
            </w:pPr>
          </w:p>
        </w:tc>
      </w:tr>
      <w:tr w:rsidR="006F186F" w14:paraId="539E7C66" w14:textId="77777777" w:rsidTr="00107A9D">
        <w:trPr>
          <w:gridAfter w:val="4"/>
          <w:wAfter w:w="2103" w:type="dxa"/>
        </w:trPr>
        <w:tc>
          <w:tcPr>
            <w:tcW w:w="720" w:type="dxa"/>
            <w:tcBorders>
              <w:top w:val="nil"/>
              <w:left w:val="nil"/>
              <w:bottom w:val="nil"/>
              <w:right w:val="nil"/>
            </w:tcBorders>
          </w:tcPr>
          <w:p w14:paraId="596B5DA1" w14:textId="77777777" w:rsidR="006F186F" w:rsidRDefault="006F186F" w:rsidP="00107A9D">
            <w:pPr>
              <w:rPr>
                <w:b/>
                <w:sz w:val="20"/>
              </w:rPr>
            </w:pPr>
            <w:r>
              <w:rPr>
                <w:b/>
                <w:sz w:val="20"/>
              </w:rPr>
              <w:t>D.</w:t>
            </w:r>
          </w:p>
        </w:tc>
        <w:tc>
          <w:tcPr>
            <w:tcW w:w="7949" w:type="dxa"/>
            <w:gridSpan w:val="7"/>
            <w:tcBorders>
              <w:top w:val="nil"/>
              <w:left w:val="nil"/>
              <w:bottom w:val="nil"/>
              <w:right w:val="nil"/>
            </w:tcBorders>
          </w:tcPr>
          <w:p w14:paraId="06F3D77D" w14:textId="77777777" w:rsidR="006F186F" w:rsidRDefault="006F186F" w:rsidP="00107A9D">
            <w:pPr>
              <w:rPr>
                <w:b/>
                <w:sz w:val="20"/>
              </w:rPr>
            </w:pPr>
            <w:r>
              <w:rPr>
                <w:b/>
                <w:sz w:val="20"/>
              </w:rPr>
              <w:t>TEST STEPS and EXPECTED RESULTS</w:t>
            </w:r>
          </w:p>
        </w:tc>
      </w:tr>
      <w:tr w:rsidR="006F186F" w14:paraId="75D920BF" w14:textId="77777777" w:rsidTr="00107A9D">
        <w:trPr>
          <w:gridAfter w:val="2"/>
          <w:wAfter w:w="15" w:type="dxa"/>
          <w:trHeight w:val="509"/>
        </w:trPr>
        <w:tc>
          <w:tcPr>
            <w:tcW w:w="720" w:type="dxa"/>
          </w:tcPr>
          <w:p w14:paraId="0217326B" w14:textId="77777777" w:rsidR="006F186F" w:rsidRDefault="006F186F" w:rsidP="00107A9D">
            <w:pPr>
              <w:rPr>
                <w:b/>
                <w:sz w:val="20"/>
              </w:rPr>
            </w:pPr>
            <w:r>
              <w:rPr>
                <w:b/>
                <w:sz w:val="20"/>
              </w:rPr>
              <w:t>Row #</w:t>
            </w:r>
          </w:p>
        </w:tc>
        <w:tc>
          <w:tcPr>
            <w:tcW w:w="810" w:type="dxa"/>
            <w:tcBorders>
              <w:left w:val="nil"/>
            </w:tcBorders>
          </w:tcPr>
          <w:p w14:paraId="4EF5F2C9" w14:textId="77777777" w:rsidR="006F186F" w:rsidRDefault="006F186F" w:rsidP="00107A9D">
            <w:pPr>
              <w:rPr>
                <w:b/>
                <w:sz w:val="16"/>
              </w:rPr>
            </w:pPr>
            <w:r>
              <w:rPr>
                <w:b/>
                <w:sz w:val="16"/>
              </w:rPr>
              <w:t>NPAC or SP</w:t>
            </w:r>
          </w:p>
        </w:tc>
        <w:tc>
          <w:tcPr>
            <w:tcW w:w="3150" w:type="dxa"/>
            <w:gridSpan w:val="2"/>
            <w:tcBorders>
              <w:left w:val="nil"/>
            </w:tcBorders>
          </w:tcPr>
          <w:p w14:paraId="4C6FE08A" w14:textId="77777777" w:rsidR="006F186F" w:rsidRDefault="006F186F" w:rsidP="00107A9D">
            <w:pPr>
              <w:rPr>
                <w:b/>
                <w:sz w:val="20"/>
              </w:rPr>
            </w:pPr>
            <w:r>
              <w:rPr>
                <w:b/>
                <w:sz w:val="20"/>
              </w:rPr>
              <w:t>Test Step</w:t>
            </w:r>
          </w:p>
          <w:p w14:paraId="7B05DE9A" w14:textId="77777777" w:rsidR="006F186F" w:rsidRDefault="006F186F" w:rsidP="00107A9D">
            <w:pPr>
              <w:rPr>
                <w:b/>
                <w:sz w:val="20"/>
              </w:rPr>
            </w:pPr>
          </w:p>
        </w:tc>
        <w:tc>
          <w:tcPr>
            <w:tcW w:w="720" w:type="dxa"/>
            <w:gridSpan w:val="2"/>
          </w:tcPr>
          <w:p w14:paraId="2B39BD4C" w14:textId="77777777" w:rsidR="006F186F" w:rsidRDefault="006F186F" w:rsidP="00107A9D">
            <w:pPr>
              <w:rPr>
                <w:b/>
                <w:sz w:val="16"/>
              </w:rPr>
            </w:pPr>
            <w:r>
              <w:rPr>
                <w:b/>
                <w:sz w:val="16"/>
              </w:rPr>
              <w:t>NPAC or SP</w:t>
            </w:r>
          </w:p>
        </w:tc>
        <w:tc>
          <w:tcPr>
            <w:tcW w:w="5357" w:type="dxa"/>
            <w:gridSpan w:val="4"/>
            <w:tcBorders>
              <w:left w:val="nil"/>
            </w:tcBorders>
          </w:tcPr>
          <w:p w14:paraId="611FD01E" w14:textId="77777777" w:rsidR="006F186F" w:rsidRDefault="006F186F" w:rsidP="00107A9D">
            <w:pPr>
              <w:rPr>
                <w:b/>
                <w:sz w:val="20"/>
              </w:rPr>
            </w:pPr>
            <w:r>
              <w:rPr>
                <w:b/>
                <w:sz w:val="20"/>
              </w:rPr>
              <w:t>Expected Result</w:t>
            </w:r>
          </w:p>
          <w:p w14:paraId="1C8001FE" w14:textId="77777777" w:rsidR="006F186F" w:rsidRDefault="006F186F" w:rsidP="00107A9D">
            <w:pPr>
              <w:rPr>
                <w:b/>
                <w:sz w:val="20"/>
              </w:rPr>
            </w:pPr>
          </w:p>
        </w:tc>
      </w:tr>
      <w:tr w:rsidR="006F186F" w:rsidRPr="006F186F" w14:paraId="29A4E9BC" w14:textId="77777777" w:rsidTr="00107A9D">
        <w:trPr>
          <w:gridAfter w:val="2"/>
          <w:wAfter w:w="15" w:type="dxa"/>
          <w:trHeight w:val="509"/>
        </w:trPr>
        <w:tc>
          <w:tcPr>
            <w:tcW w:w="720" w:type="dxa"/>
          </w:tcPr>
          <w:p w14:paraId="25CA376C" w14:textId="77777777" w:rsidR="006F186F" w:rsidRDefault="006F186F" w:rsidP="00107A9D">
            <w:pPr>
              <w:pStyle w:val="BodyText"/>
              <w:rPr>
                <w:sz w:val="20"/>
              </w:rPr>
            </w:pPr>
            <w:r>
              <w:rPr>
                <w:sz w:val="20"/>
              </w:rPr>
              <w:t>1.</w:t>
            </w:r>
          </w:p>
        </w:tc>
        <w:tc>
          <w:tcPr>
            <w:tcW w:w="810" w:type="dxa"/>
            <w:tcBorders>
              <w:left w:val="nil"/>
            </w:tcBorders>
          </w:tcPr>
          <w:p w14:paraId="59BD03C6" w14:textId="77777777" w:rsidR="006F186F" w:rsidRPr="004176B1" w:rsidRDefault="006F186F" w:rsidP="00107A9D">
            <w:pPr>
              <w:pStyle w:val="BodyText"/>
              <w:rPr>
                <w:sz w:val="18"/>
                <w:szCs w:val="18"/>
              </w:rPr>
            </w:pPr>
            <w:r w:rsidRPr="004176B1">
              <w:rPr>
                <w:sz w:val="18"/>
                <w:szCs w:val="18"/>
              </w:rPr>
              <w:t>SP</w:t>
            </w:r>
          </w:p>
        </w:tc>
        <w:tc>
          <w:tcPr>
            <w:tcW w:w="3150" w:type="dxa"/>
            <w:gridSpan w:val="2"/>
            <w:tcBorders>
              <w:left w:val="nil"/>
            </w:tcBorders>
          </w:tcPr>
          <w:p w14:paraId="43469F17" w14:textId="77777777" w:rsidR="006F186F" w:rsidRPr="00E8514A" w:rsidRDefault="006F186F" w:rsidP="00107A9D">
            <w:pPr>
              <w:pStyle w:val="List"/>
              <w:ind w:left="0" w:firstLine="0"/>
            </w:pPr>
            <w:r>
              <w:t>SOA/LSMS issues association request (AARQ).</w:t>
            </w:r>
          </w:p>
        </w:tc>
        <w:tc>
          <w:tcPr>
            <w:tcW w:w="720" w:type="dxa"/>
            <w:gridSpan w:val="2"/>
          </w:tcPr>
          <w:p w14:paraId="07521F3C" w14:textId="77777777" w:rsidR="006F186F" w:rsidRPr="004176B1" w:rsidRDefault="006F186F" w:rsidP="00107A9D">
            <w:pPr>
              <w:pStyle w:val="BodyText"/>
              <w:rPr>
                <w:sz w:val="18"/>
                <w:szCs w:val="18"/>
              </w:rPr>
            </w:pPr>
            <w:r w:rsidRPr="004176B1">
              <w:rPr>
                <w:sz w:val="18"/>
                <w:szCs w:val="18"/>
              </w:rPr>
              <w:t>NPAC</w:t>
            </w:r>
          </w:p>
        </w:tc>
        <w:tc>
          <w:tcPr>
            <w:tcW w:w="5357" w:type="dxa"/>
            <w:gridSpan w:val="4"/>
            <w:tcBorders>
              <w:left w:val="nil"/>
            </w:tcBorders>
          </w:tcPr>
          <w:p w14:paraId="7484E728" w14:textId="77777777" w:rsidR="006F186F" w:rsidRPr="006F186F" w:rsidRDefault="006F186F" w:rsidP="00A347A2">
            <w:pPr>
              <w:pStyle w:val="BodyText"/>
              <w:rPr>
                <w:sz w:val="20"/>
                <w:szCs w:val="20"/>
              </w:rPr>
            </w:pPr>
            <w:r w:rsidRPr="006F186F">
              <w:rPr>
                <w:sz w:val="20"/>
                <w:szCs w:val="20"/>
              </w:rPr>
              <w:t>NPAC SMS accepts association indication.</w:t>
            </w:r>
          </w:p>
        </w:tc>
      </w:tr>
      <w:tr w:rsidR="006F186F" w:rsidRPr="006F186F" w14:paraId="41E8DE83" w14:textId="77777777" w:rsidTr="00107A9D">
        <w:trPr>
          <w:gridAfter w:val="2"/>
          <w:wAfter w:w="15" w:type="dxa"/>
          <w:trHeight w:val="509"/>
        </w:trPr>
        <w:tc>
          <w:tcPr>
            <w:tcW w:w="720" w:type="dxa"/>
          </w:tcPr>
          <w:p w14:paraId="36A7A30B" w14:textId="77777777" w:rsidR="006F186F" w:rsidRDefault="006F186F" w:rsidP="00107A9D">
            <w:pPr>
              <w:pStyle w:val="BodyText"/>
              <w:rPr>
                <w:sz w:val="20"/>
              </w:rPr>
            </w:pPr>
            <w:r>
              <w:rPr>
                <w:sz w:val="20"/>
              </w:rPr>
              <w:t>2.</w:t>
            </w:r>
          </w:p>
        </w:tc>
        <w:tc>
          <w:tcPr>
            <w:tcW w:w="810" w:type="dxa"/>
            <w:tcBorders>
              <w:left w:val="nil"/>
            </w:tcBorders>
          </w:tcPr>
          <w:p w14:paraId="5826BD5A" w14:textId="77777777" w:rsidR="006F186F" w:rsidRPr="004176B1" w:rsidRDefault="006F186F" w:rsidP="00107A9D">
            <w:pPr>
              <w:pStyle w:val="BodyText"/>
              <w:rPr>
                <w:sz w:val="18"/>
                <w:szCs w:val="18"/>
              </w:rPr>
            </w:pPr>
            <w:r>
              <w:rPr>
                <w:sz w:val="18"/>
                <w:szCs w:val="18"/>
              </w:rPr>
              <w:t>NPAC</w:t>
            </w:r>
          </w:p>
        </w:tc>
        <w:tc>
          <w:tcPr>
            <w:tcW w:w="3150" w:type="dxa"/>
            <w:gridSpan w:val="2"/>
            <w:tcBorders>
              <w:left w:val="nil"/>
            </w:tcBorders>
          </w:tcPr>
          <w:p w14:paraId="613B1629" w14:textId="77777777" w:rsidR="006F186F" w:rsidRPr="00E8514A" w:rsidRDefault="006F186F" w:rsidP="006F186F">
            <w:pPr>
              <w:pStyle w:val="List"/>
              <w:ind w:left="0" w:firstLine="0"/>
            </w:pPr>
            <w:r>
              <w:t>NPAC SMS issues an association response (AARE).</w:t>
            </w:r>
          </w:p>
        </w:tc>
        <w:tc>
          <w:tcPr>
            <w:tcW w:w="720" w:type="dxa"/>
            <w:gridSpan w:val="2"/>
          </w:tcPr>
          <w:p w14:paraId="32CE1563" w14:textId="77777777" w:rsidR="006F186F" w:rsidRPr="004176B1" w:rsidRDefault="006F186F" w:rsidP="00107A9D">
            <w:pPr>
              <w:pStyle w:val="BodyText"/>
              <w:rPr>
                <w:sz w:val="18"/>
                <w:szCs w:val="18"/>
              </w:rPr>
            </w:pPr>
            <w:r>
              <w:rPr>
                <w:sz w:val="18"/>
                <w:szCs w:val="18"/>
              </w:rPr>
              <w:t>SP</w:t>
            </w:r>
          </w:p>
        </w:tc>
        <w:tc>
          <w:tcPr>
            <w:tcW w:w="5357" w:type="dxa"/>
            <w:gridSpan w:val="4"/>
            <w:tcBorders>
              <w:left w:val="nil"/>
            </w:tcBorders>
          </w:tcPr>
          <w:p w14:paraId="27173F6C" w14:textId="77777777" w:rsidR="006F186F" w:rsidRPr="006F186F" w:rsidRDefault="006F186F" w:rsidP="00107A9D">
            <w:pPr>
              <w:pStyle w:val="BodyText"/>
              <w:rPr>
                <w:sz w:val="20"/>
                <w:szCs w:val="20"/>
              </w:rPr>
            </w:pPr>
            <w:r w:rsidRPr="006F186F">
              <w:rPr>
                <w:sz w:val="20"/>
                <w:szCs w:val="20"/>
              </w:rPr>
              <w:t>SOA/LSMS accepts association confirmation.</w:t>
            </w:r>
          </w:p>
        </w:tc>
      </w:tr>
      <w:tr w:rsidR="006F186F" w14:paraId="4AA0696C" w14:textId="77777777" w:rsidTr="00107A9D">
        <w:trPr>
          <w:gridAfter w:val="1"/>
          <w:wAfter w:w="6" w:type="dxa"/>
        </w:trPr>
        <w:tc>
          <w:tcPr>
            <w:tcW w:w="720" w:type="dxa"/>
            <w:tcBorders>
              <w:top w:val="nil"/>
              <w:left w:val="nil"/>
              <w:bottom w:val="nil"/>
              <w:right w:val="nil"/>
            </w:tcBorders>
          </w:tcPr>
          <w:p w14:paraId="1DAD1DFC" w14:textId="77777777" w:rsidR="006F186F" w:rsidRDefault="006F186F" w:rsidP="00107A9D">
            <w:pPr>
              <w:rPr>
                <w:b/>
                <w:sz w:val="20"/>
              </w:rPr>
            </w:pPr>
          </w:p>
        </w:tc>
        <w:tc>
          <w:tcPr>
            <w:tcW w:w="2097" w:type="dxa"/>
            <w:gridSpan w:val="2"/>
            <w:tcBorders>
              <w:left w:val="nil"/>
              <w:bottom w:val="nil"/>
              <w:right w:val="nil"/>
            </w:tcBorders>
          </w:tcPr>
          <w:p w14:paraId="15641096" w14:textId="77777777" w:rsidR="006F186F" w:rsidRDefault="006F186F" w:rsidP="00107A9D">
            <w:pPr>
              <w:rPr>
                <w:b/>
                <w:sz w:val="20"/>
              </w:rPr>
            </w:pPr>
          </w:p>
        </w:tc>
        <w:tc>
          <w:tcPr>
            <w:tcW w:w="7949" w:type="dxa"/>
            <w:gridSpan w:val="8"/>
            <w:tcBorders>
              <w:left w:val="nil"/>
              <w:bottom w:val="nil"/>
              <w:right w:val="nil"/>
            </w:tcBorders>
          </w:tcPr>
          <w:p w14:paraId="3ADCFB45" w14:textId="77777777" w:rsidR="006F186F" w:rsidRDefault="006F186F" w:rsidP="00107A9D">
            <w:pPr>
              <w:rPr>
                <w:b/>
                <w:sz w:val="20"/>
              </w:rPr>
            </w:pPr>
          </w:p>
        </w:tc>
      </w:tr>
      <w:tr w:rsidR="006F186F" w14:paraId="255024E2" w14:textId="77777777" w:rsidTr="00107A9D">
        <w:trPr>
          <w:gridAfter w:val="4"/>
          <w:wAfter w:w="2103" w:type="dxa"/>
        </w:trPr>
        <w:tc>
          <w:tcPr>
            <w:tcW w:w="720" w:type="dxa"/>
            <w:tcBorders>
              <w:top w:val="nil"/>
              <w:left w:val="nil"/>
              <w:bottom w:val="nil"/>
              <w:right w:val="nil"/>
            </w:tcBorders>
          </w:tcPr>
          <w:p w14:paraId="06F92888" w14:textId="77777777" w:rsidR="006F186F" w:rsidRDefault="006F186F" w:rsidP="00107A9D">
            <w:pPr>
              <w:rPr>
                <w:b/>
                <w:sz w:val="20"/>
              </w:rPr>
            </w:pPr>
            <w:r>
              <w:rPr>
                <w:b/>
                <w:sz w:val="20"/>
              </w:rPr>
              <w:t>E.</w:t>
            </w:r>
          </w:p>
        </w:tc>
        <w:tc>
          <w:tcPr>
            <w:tcW w:w="7949" w:type="dxa"/>
            <w:gridSpan w:val="7"/>
            <w:tcBorders>
              <w:top w:val="nil"/>
              <w:left w:val="nil"/>
              <w:bottom w:val="nil"/>
              <w:right w:val="nil"/>
            </w:tcBorders>
          </w:tcPr>
          <w:p w14:paraId="1F94AA26" w14:textId="77777777" w:rsidR="006F186F" w:rsidRDefault="006F186F" w:rsidP="00107A9D">
            <w:pPr>
              <w:rPr>
                <w:b/>
                <w:sz w:val="20"/>
              </w:rPr>
            </w:pPr>
            <w:r>
              <w:rPr>
                <w:b/>
                <w:sz w:val="20"/>
              </w:rPr>
              <w:t xml:space="preserve">Pass/Fail Analysis, </w:t>
            </w:r>
            <w:r>
              <w:rPr>
                <w:b/>
                <w:sz w:val="20"/>
                <w:szCs w:val="20"/>
              </w:rPr>
              <w:t>ACSE</w:t>
            </w:r>
            <w:r w:rsidRPr="005254F6">
              <w:rPr>
                <w:b/>
                <w:sz w:val="20"/>
                <w:szCs w:val="20"/>
              </w:rPr>
              <w:t>-1</w:t>
            </w:r>
          </w:p>
        </w:tc>
      </w:tr>
      <w:tr w:rsidR="006F186F" w14:paraId="4F776CAC" w14:textId="77777777" w:rsidTr="00107A9D">
        <w:trPr>
          <w:gridAfter w:val="2"/>
          <w:wAfter w:w="15" w:type="dxa"/>
          <w:cantSplit/>
          <w:trHeight w:val="509"/>
        </w:trPr>
        <w:tc>
          <w:tcPr>
            <w:tcW w:w="720" w:type="dxa"/>
          </w:tcPr>
          <w:p w14:paraId="0EA3CAF8" w14:textId="77777777" w:rsidR="006F186F" w:rsidRDefault="006F186F" w:rsidP="00107A9D">
            <w:pPr>
              <w:pStyle w:val="BodyText"/>
              <w:rPr>
                <w:sz w:val="20"/>
              </w:rPr>
            </w:pPr>
            <w:r>
              <w:rPr>
                <w:sz w:val="20"/>
              </w:rPr>
              <w:t>Pass</w:t>
            </w:r>
          </w:p>
        </w:tc>
        <w:tc>
          <w:tcPr>
            <w:tcW w:w="810" w:type="dxa"/>
            <w:tcBorders>
              <w:left w:val="nil"/>
            </w:tcBorders>
          </w:tcPr>
          <w:p w14:paraId="3CAE4FE8" w14:textId="77777777" w:rsidR="006F186F" w:rsidRDefault="006F186F" w:rsidP="00107A9D">
            <w:pPr>
              <w:pStyle w:val="BodyText"/>
              <w:rPr>
                <w:sz w:val="20"/>
              </w:rPr>
            </w:pPr>
            <w:r>
              <w:rPr>
                <w:sz w:val="20"/>
              </w:rPr>
              <w:t>Fail</w:t>
            </w:r>
          </w:p>
        </w:tc>
        <w:tc>
          <w:tcPr>
            <w:tcW w:w="9227" w:type="dxa"/>
            <w:gridSpan w:val="8"/>
            <w:tcBorders>
              <w:left w:val="nil"/>
            </w:tcBorders>
          </w:tcPr>
          <w:p w14:paraId="063C3986" w14:textId="77777777" w:rsidR="006F186F" w:rsidRDefault="006F186F" w:rsidP="00107A9D">
            <w:pPr>
              <w:pStyle w:val="BodyText"/>
              <w:rPr>
                <w:sz w:val="20"/>
              </w:rPr>
            </w:pPr>
            <w:r>
              <w:rPr>
                <w:sz w:val="20"/>
              </w:rPr>
              <w:t>NPAC personnel performed the test case as written.</w:t>
            </w:r>
          </w:p>
        </w:tc>
      </w:tr>
      <w:tr w:rsidR="006F186F" w14:paraId="5B037F2C" w14:textId="77777777" w:rsidTr="00107A9D">
        <w:trPr>
          <w:gridAfter w:val="2"/>
          <w:wAfter w:w="15" w:type="dxa"/>
          <w:cantSplit/>
          <w:trHeight w:val="509"/>
        </w:trPr>
        <w:tc>
          <w:tcPr>
            <w:tcW w:w="720" w:type="dxa"/>
          </w:tcPr>
          <w:p w14:paraId="3390D5A8" w14:textId="77777777" w:rsidR="006F186F" w:rsidRDefault="006F186F" w:rsidP="00107A9D">
            <w:pPr>
              <w:pStyle w:val="BodyText"/>
              <w:rPr>
                <w:sz w:val="20"/>
              </w:rPr>
            </w:pPr>
            <w:r>
              <w:rPr>
                <w:sz w:val="20"/>
              </w:rPr>
              <w:t>Pass</w:t>
            </w:r>
          </w:p>
        </w:tc>
        <w:tc>
          <w:tcPr>
            <w:tcW w:w="810" w:type="dxa"/>
            <w:tcBorders>
              <w:left w:val="nil"/>
            </w:tcBorders>
          </w:tcPr>
          <w:p w14:paraId="56615955" w14:textId="77777777" w:rsidR="006F186F" w:rsidRDefault="006F186F" w:rsidP="00107A9D">
            <w:pPr>
              <w:pStyle w:val="BodyText"/>
              <w:rPr>
                <w:sz w:val="20"/>
              </w:rPr>
            </w:pPr>
            <w:r>
              <w:rPr>
                <w:sz w:val="20"/>
              </w:rPr>
              <w:t>Fail</w:t>
            </w:r>
          </w:p>
        </w:tc>
        <w:tc>
          <w:tcPr>
            <w:tcW w:w="9227" w:type="dxa"/>
            <w:gridSpan w:val="8"/>
            <w:tcBorders>
              <w:left w:val="nil"/>
            </w:tcBorders>
          </w:tcPr>
          <w:p w14:paraId="6FAD00C5" w14:textId="77777777" w:rsidR="006F186F" w:rsidRDefault="006F186F" w:rsidP="00107A9D">
            <w:pPr>
              <w:pStyle w:val="BodyText"/>
              <w:rPr>
                <w:sz w:val="20"/>
              </w:rPr>
            </w:pPr>
            <w:r>
              <w:rPr>
                <w:sz w:val="20"/>
              </w:rPr>
              <w:t>Vendor personnel performed the test case as written and &lt;add Vendor-specific verifications required to evaluate test results&gt;</w:t>
            </w:r>
          </w:p>
        </w:tc>
      </w:tr>
    </w:tbl>
    <w:p w14:paraId="3032B3B2" w14:textId="77777777" w:rsidR="006F186F" w:rsidRDefault="006F186F" w:rsidP="005F1792"/>
    <w:p w14:paraId="24247F0B" w14:textId="77777777" w:rsidR="00611E61" w:rsidRDefault="00611E61">
      <w:r>
        <w:br w:type="page"/>
      </w:r>
    </w:p>
    <w:p w14:paraId="272A987F"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11E61" w14:paraId="04B3407E" w14:textId="77777777" w:rsidTr="00107A9D">
        <w:trPr>
          <w:gridAfter w:val="1"/>
          <w:wAfter w:w="6" w:type="dxa"/>
        </w:trPr>
        <w:tc>
          <w:tcPr>
            <w:tcW w:w="720" w:type="dxa"/>
            <w:tcBorders>
              <w:top w:val="nil"/>
              <w:left w:val="nil"/>
              <w:bottom w:val="nil"/>
              <w:right w:val="nil"/>
            </w:tcBorders>
          </w:tcPr>
          <w:p w14:paraId="28290F43" w14:textId="77777777" w:rsidR="00611E61" w:rsidRDefault="00611E61" w:rsidP="00107A9D">
            <w:pPr>
              <w:rPr>
                <w:b/>
                <w:sz w:val="20"/>
              </w:rPr>
            </w:pPr>
            <w:r>
              <w:rPr>
                <w:b/>
                <w:sz w:val="20"/>
              </w:rPr>
              <w:t>A.</w:t>
            </w:r>
          </w:p>
        </w:tc>
        <w:tc>
          <w:tcPr>
            <w:tcW w:w="2097" w:type="dxa"/>
            <w:gridSpan w:val="2"/>
            <w:tcBorders>
              <w:top w:val="nil"/>
              <w:left w:val="nil"/>
              <w:right w:val="nil"/>
            </w:tcBorders>
          </w:tcPr>
          <w:p w14:paraId="4A3B4FFC" w14:textId="77777777" w:rsidR="00611E61" w:rsidRDefault="00611E61" w:rsidP="00107A9D">
            <w:pPr>
              <w:rPr>
                <w:b/>
                <w:sz w:val="20"/>
              </w:rPr>
            </w:pPr>
            <w:r>
              <w:rPr>
                <w:b/>
                <w:sz w:val="20"/>
              </w:rPr>
              <w:t>TEST IDENTITY</w:t>
            </w:r>
          </w:p>
        </w:tc>
        <w:tc>
          <w:tcPr>
            <w:tcW w:w="7949" w:type="dxa"/>
            <w:gridSpan w:val="8"/>
            <w:tcBorders>
              <w:top w:val="nil"/>
              <w:left w:val="nil"/>
              <w:right w:val="nil"/>
            </w:tcBorders>
          </w:tcPr>
          <w:p w14:paraId="60785DCC" w14:textId="77777777" w:rsidR="00611E61" w:rsidRDefault="00611E61" w:rsidP="00107A9D">
            <w:pPr>
              <w:rPr>
                <w:b/>
                <w:sz w:val="20"/>
              </w:rPr>
            </w:pPr>
          </w:p>
        </w:tc>
      </w:tr>
      <w:tr w:rsidR="00611E61" w14:paraId="0E1EF9E9" w14:textId="77777777" w:rsidTr="00107A9D">
        <w:trPr>
          <w:cantSplit/>
          <w:trHeight w:val="120"/>
        </w:trPr>
        <w:tc>
          <w:tcPr>
            <w:tcW w:w="720" w:type="dxa"/>
            <w:vMerge w:val="restart"/>
            <w:tcBorders>
              <w:top w:val="nil"/>
              <w:left w:val="nil"/>
            </w:tcBorders>
          </w:tcPr>
          <w:p w14:paraId="6BBDCC08" w14:textId="77777777" w:rsidR="00611E61" w:rsidRDefault="00611E61" w:rsidP="00107A9D">
            <w:pPr>
              <w:rPr>
                <w:b/>
                <w:sz w:val="20"/>
              </w:rPr>
            </w:pPr>
          </w:p>
        </w:tc>
        <w:tc>
          <w:tcPr>
            <w:tcW w:w="2097" w:type="dxa"/>
            <w:gridSpan w:val="2"/>
            <w:vMerge w:val="restart"/>
            <w:tcBorders>
              <w:left w:val="nil"/>
            </w:tcBorders>
          </w:tcPr>
          <w:p w14:paraId="6B4939D4" w14:textId="77777777" w:rsidR="00611E61" w:rsidRDefault="00611E61" w:rsidP="00107A9D">
            <w:pPr>
              <w:rPr>
                <w:b/>
                <w:sz w:val="20"/>
              </w:rPr>
            </w:pPr>
            <w:r>
              <w:rPr>
                <w:b/>
                <w:sz w:val="20"/>
              </w:rPr>
              <w:t>Test Case Number:</w:t>
            </w:r>
          </w:p>
        </w:tc>
        <w:tc>
          <w:tcPr>
            <w:tcW w:w="2083" w:type="dxa"/>
            <w:gridSpan w:val="2"/>
            <w:vMerge w:val="restart"/>
            <w:tcBorders>
              <w:left w:val="nil"/>
            </w:tcBorders>
          </w:tcPr>
          <w:p w14:paraId="733C5BA5" w14:textId="77777777" w:rsidR="00611E61" w:rsidRPr="00CC6887" w:rsidRDefault="00611E61" w:rsidP="00107A9D">
            <w:pPr>
              <w:rPr>
                <w:sz w:val="20"/>
                <w:szCs w:val="20"/>
              </w:rPr>
            </w:pPr>
            <w:r>
              <w:rPr>
                <w:b/>
                <w:sz w:val="20"/>
                <w:szCs w:val="20"/>
              </w:rPr>
              <w:t>ACSE-2</w:t>
            </w:r>
          </w:p>
        </w:tc>
        <w:tc>
          <w:tcPr>
            <w:tcW w:w="1955" w:type="dxa"/>
            <w:gridSpan w:val="2"/>
            <w:vMerge w:val="restart"/>
          </w:tcPr>
          <w:p w14:paraId="6D94BCDA" w14:textId="77777777" w:rsidR="00611E61" w:rsidRDefault="00611E61" w:rsidP="00107A9D">
            <w:pPr>
              <w:pStyle w:val="TOC1"/>
              <w:spacing w:before="0"/>
              <w:rPr>
                <w:i w:val="0"/>
                <w:caps/>
                <w:sz w:val="20"/>
              </w:rPr>
            </w:pPr>
            <w:r>
              <w:rPr>
                <w:i w:val="0"/>
                <w:sz w:val="20"/>
              </w:rPr>
              <w:t>SUT Priority:</w:t>
            </w:r>
          </w:p>
        </w:tc>
        <w:tc>
          <w:tcPr>
            <w:tcW w:w="1958" w:type="dxa"/>
            <w:gridSpan w:val="2"/>
            <w:tcBorders>
              <w:left w:val="nil"/>
            </w:tcBorders>
          </w:tcPr>
          <w:p w14:paraId="7E1DF765" w14:textId="77777777" w:rsidR="00611E61" w:rsidRDefault="00611E61" w:rsidP="00107A9D">
            <w:pPr>
              <w:rPr>
                <w:sz w:val="20"/>
              </w:rPr>
            </w:pPr>
            <w:r>
              <w:rPr>
                <w:b/>
                <w:sz w:val="20"/>
              </w:rPr>
              <w:t>SOA</w:t>
            </w:r>
          </w:p>
        </w:tc>
        <w:tc>
          <w:tcPr>
            <w:tcW w:w="1959" w:type="dxa"/>
            <w:gridSpan w:val="3"/>
            <w:tcBorders>
              <w:left w:val="nil"/>
            </w:tcBorders>
          </w:tcPr>
          <w:p w14:paraId="5EA8D5CD" w14:textId="77777777" w:rsidR="00611E61" w:rsidRDefault="00611E61" w:rsidP="00107A9D">
            <w:pPr>
              <w:pStyle w:val="BodyText"/>
              <w:rPr>
                <w:sz w:val="20"/>
              </w:rPr>
            </w:pPr>
            <w:r>
              <w:rPr>
                <w:sz w:val="20"/>
              </w:rPr>
              <w:t>Required</w:t>
            </w:r>
          </w:p>
        </w:tc>
      </w:tr>
      <w:tr w:rsidR="00611E61" w14:paraId="54F903F1" w14:textId="77777777" w:rsidTr="00107A9D">
        <w:trPr>
          <w:cantSplit/>
          <w:trHeight w:val="170"/>
        </w:trPr>
        <w:tc>
          <w:tcPr>
            <w:tcW w:w="720" w:type="dxa"/>
            <w:vMerge/>
            <w:tcBorders>
              <w:left w:val="nil"/>
              <w:bottom w:val="nil"/>
            </w:tcBorders>
          </w:tcPr>
          <w:p w14:paraId="55660A5A" w14:textId="77777777" w:rsidR="00611E61" w:rsidRDefault="00611E61" w:rsidP="00107A9D">
            <w:pPr>
              <w:rPr>
                <w:b/>
                <w:sz w:val="20"/>
              </w:rPr>
            </w:pPr>
          </w:p>
        </w:tc>
        <w:tc>
          <w:tcPr>
            <w:tcW w:w="2097" w:type="dxa"/>
            <w:gridSpan w:val="2"/>
            <w:vMerge/>
            <w:tcBorders>
              <w:left w:val="nil"/>
            </w:tcBorders>
          </w:tcPr>
          <w:p w14:paraId="46A80D11" w14:textId="77777777" w:rsidR="00611E61" w:rsidRDefault="00611E61" w:rsidP="00107A9D">
            <w:pPr>
              <w:rPr>
                <w:b/>
                <w:sz w:val="20"/>
              </w:rPr>
            </w:pPr>
          </w:p>
        </w:tc>
        <w:tc>
          <w:tcPr>
            <w:tcW w:w="2083" w:type="dxa"/>
            <w:gridSpan w:val="2"/>
            <w:vMerge/>
            <w:tcBorders>
              <w:left w:val="nil"/>
            </w:tcBorders>
          </w:tcPr>
          <w:p w14:paraId="380A0E02" w14:textId="77777777" w:rsidR="00611E61" w:rsidRDefault="00611E61" w:rsidP="00107A9D">
            <w:pPr>
              <w:rPr>
                <w:b/>
                <w:sz w:val="20"/>
              </w:rPr>
            </w:pPr>
          </w:p>
        </w:tc>
        <w:tc>
          <w:tcPr>
            <w:tcW w:w="1955" w:type="dxa"/>
            <w:gridSpan w:val="2"/>
            <w:vMerge/>
          </w:tcPr>
          <w:p w14:paraId="74C82B7B" w14:textId="77777777" w:rsidR="00611E61" w:rsidRDefault="00611E61" w:rsidP="00107A9D">
            <w:pPr>
              <w:pStyle w:val="TOC1"/>
              <w:spacing w:before="0"/>
              <w:rPr>
                <w:i w:val="0"/>
                <w:sz w:val="20"/>
              </w:rPr>
            </w:pPr>
          </w:p>
        </w:tc>
        <w:tc>
          <w:tcPr>
            <w:tcW w:w="1958" w:type="dxa"/>
            <w:gridSpan w:val="2"/>
            <w:tcBorders>
              <w:left w:val="nil"/>
            </w:tcBorders>
          </w:tcPr>
          <w:p w14:paraId="3E38F5D6" w14:textId="77777777" w:rsidR="00611E61" w:rsidRDefault="00611E61" w:rsidP="00107A9D">
            <w:pPr>
              <w:rPr>
                <w:b/>
                <w:bCs/>
                <w:sz w:val="20"/>
              </w:rPr>
            </w:pPr>
            <w:r>
              <w:rPr>
                <w:b/>
                <w:bCs/>
                <w:sz w:val="20"/>
              </w:rPr>
              <w:t>LSMS</w:t>
            </w:r>
          </w:p>
        </w:tc>
        <w:tc>
          <w:tcPr>
            <w:tcW w:w="1959" w:type="dxa"/>
            <w:gridSpan w:val="3"/>
            <w:tcBorders>
              <w:left w:val="nil"/>
            </w:tcBorders>
          </w:tcPr>
          <w:p w14:paraId="2A3BD8CD" w14:textId="77777777" w:rsidR="00611E61" w:rsidRDefault="00611E61" w:rsidP="00107A9D">
            <w:pPr>
              <w:pStyle w:val="BodyText"/>
              <w:rPr>
                <w:sz w:val="20"/>
              </w:rPr>
            </w:pPr>
            <w:r>
              <w:rPr>
                <w:sz w:val="20"/>
              </w:rPr>
              <w:t>Required</w:t>
            </w:r>
          </w:p>
        </w:tc>
      </w:tr>
      <w:tr w:rsidR="00611E61" w:rsidRPr="004176B1" w14:paraId="0E323D02" w14:textId="77777777" w:rsidTr="00107A9D">
        <w:trPr>
          <w:gridAfter w:val="1"/>
          <w:wAfter w:w="6" w:type="dxa"/>
          <w:trHeight w:val="509"/>
        </w:trPr>
        <w:tc>
          <w:tcPr>
            <w:tcW w:w="720" w:type="dxa"/>
            <w:tcBorders>
              <w:top w:val="nil"/>
              <w:left w:val="nil"/>
              <w:bottom w:val="nil"/>
            </w:tcBorders>
          </w:tcPr>
          <w:p w14:paraId="70191BB9" w14:textId="77777777" w:rsidR="00611E61" w:rsidRDefault="00611E61" w:rsidP="00107A9D">
            <w:pPr>
              <w:rPr>
                <w:b/>
                <w:sz w:val="20"/>
              </w:rPr>
            </w:pPr>
          </w:p>
        </w:tc>
        <w:tc>
          <w:tcPr>
            <w:tcW w:w="2097" w:type="dxa"/>
            <w:gridSpan w:val="2"/>
            <w:tcBorders>
              <w:left w:val="nil"/>
            </w:tcBorders>
          </w:tcPr>
          <w:p w14:paraId="0E498CFC" w14:textId="77777777" w:rsidR="00611E61" w:rsidRDefault="00611E61" w:rsidP="00107A9D">
            <w:pPr>
              <w:rPr>
                <w:b/>
                <w:sz w:val="20"/>
              </w:rPr>
            </w:pPr>
            <w:r>
              <w:rPr>
                <w:b/>
                <w:sz w:val="20"/>
              </w:rPr>
              <w:t>Objective:</w:t>
            </w:r>
          </w:p>
          <w:p w14:paraId="36B24DEE" w14:textId="77777777" w:rsidR="00611E61" w:rsidRDefault="00611E61" w:rsidP="00107A9D">
            <w:pPr>
              <w:rPr>
                <w:b/>
                <w:sz w:val="20"/>
              </w:rPr>
            </w:pPr>
          </w:p>
        </w:tc>
        <w:tc>
          <w:tcPr>
            <w:tcW w:w="7949" w:type="dxa"/>
            <w:gridSpan w:val="8"/>
            <w:tcBorders>
              <w:left w:val="nil"/>
            </w:tcBorders>
          </w:tcPr>
          <w:p w14:paraId="716467A5" w14:textId="77777777" w:rsidR="00611E61" w:rsidRPr="00CB3755" w:rsidRDefault="00611E61" w:rsidP="00611E61">
            <w:pPr>
              <w:pStyle w:val="BodyText"/>
              <w:rPr>
                <w:sz w:val="20"/>
                <w:szCs w:val="20"/>
              </w:rPr>
            </w:pPr>
            <w:r w:rsidRPr="00CB3755">
              <w:rPr>
                <w:sz w:val="20"/>
                <w:szCs w:val="20"/>
              </w:rPr>
              <w:t>To verify that the SOA/LSMS can issue an ACSE association release request.  (ITP name: S2S.SOA.VAL.RELES and S2S.LSMS.VAL.RELES)</w:t>
            </w:r>
          </w:p>
          <w:p w14:paraId="33E90A05" w14:textId="77777777" w:rsidR="00CB3755" w:rsidRPr="00CB3755" w:rsidRDefault="00CB3755" w:rsidP="00611E61">
            <w:pPr>
              <w:pStyle w:val="BodyText"/>
              <w:rPr>
                <w:sz w:val="20"/>
                <w:szCs w:val="20"/>
              </w:rPr>
            </w:pPr>
            <w:r w:rsidRPr="00CB3755">
              <w:rPr>
                <w:sz w:val="20"/>
                <w:szCs w:val="20"/>
              </w:rPr>
              <w:t>Severity Explanation:  Direct impact on ability to provide service.  A-ABORT may be used to provide this functionality (See S2S.SOA.Val.Abort).</w:t>
            </w:r>
          </w:p>
        </w:tc>
      </w:tr>
      <w:tr w:rsidR="00611E61" w14:paraId="6DA6BF7E" w14:textId="77777777" w:rsidTr="00107A9D">
        <w:trPr>
          <w:gridAfter w:val="1"/>
          <w:wAfter w:w="6" w:type="dxa"/>
        </w:trPr>
        <w:tc>
          <w:tcPr>
            <w:tcW w:w="720" w:type="dxa"/>
            <w:tcBorders>
              <w:top w:val="nil"/>
              <w:left w:val="nil"/>
              <w:bottom w:val="nil"/>
              <w:right w:val="nil"/>
            </w:tcBorders>
          </w:tcPr>
          <w:p w14:paraId="385B2B60" w14:textId="77777777" w:rsidR="00611E61" w:rsidRDefault="00611E61" w:rsidP="00107A9D">
            <w:pPr>
              <w:rPr>
                <w:b/>
                <w:sz w:val="20"/>
              </w:rPr>
            </w:pPr>
          </w:p>
        </w:tc>
        <w:tc>
          <w:tcPr>
            <w:tcW w:w="2097" w:type="dxa"/>
            <w:gridSpan w:val="2"/>
            <w:tcBorders>
              <w:top w:val="nil"/>
              <w:left w:val="nil"/>
              <w:bottom w:val="nil"/>
              <w:right w:val="nil"/>
            </w:tcBorders>
          </w:tcPr>
          <w:p w14:paraId="1C9BDDD1" w14:textId="77777777" w:rsidR="00611E61" w:rsidRDefault="00611E61" w:rsidP="00107A9D">
            <w:pPr>
              <w:rPr>
                <w:b/>
                <w:sz w:val="20"/>
              </w:rPr>
            </w:pPr>
          </w:p>
        </w:tc>
        <w:tc>
          <w:tcPr>
            <w:tcW w:w="7949" w:type="dxa"/>
            <w:gridSpan w:val="8"/>
            <w:tcBorders>
              <w:top w:val="nil"/>
              <w:left w:val="nil"/>
              <w:bottom w:val="nil"/>
              <w:right w:val="nil"/>
            </w:tcBorders>
          </w:tcPr>
          <w:p w14:paraId="22994989" w14:textId="77777777" w:rsidR="00611E61" w:rsidRDefault="00611E61" w:rsidP="00107A9D">
            <w:pPr>
              <w:rPr>
                <w:b/>
                <w:sz w:val="20"/>
              </w:rPr>
            </w:pPr>
          </w:p>
        </w:tc>
      </w:tr>
      <w:tr w:rsidR="00611E61" w14:paraId="09E83172" w14:textId="77777777" w:rsidTr="00107A9D">
        <w:trPr>
          <w:gridAfter w:val="1"/>
          <w:wAfter w:w="6" w:type="dxa"/>
        </w:trPr>
        <w:tc>
          <w:tcPr>
            <w:tcW w:w="720" w:type="dxa"/>
            <w:tcBorders>
              <w:top w:val="nil"/>
              <w:left w:val="nil"/>
              <w:bottom w:val="nil"/>
              <w:right w:val="nil"/>
            </w:tcBorders>
          </w:tcPr>
          <w:p w14:paraId="310D43DA" w14:textId="77777777" w:rsidR="00611E61" w:rsidRDefault="00611E61" w:rsidP="00107A9D">
            <w:pPr>
              <w:rPr>
                <w:b/>
                <w:sz w:val="20"/>
              </w:rPr>
            </w:pPr>
            <w:r>
              <w:rPr>
                <w:b/>
                <w:sz w:val="20"/>
              </w:rPr>
              <w:t>B.</w:t>
            </w:r>
          </w:p>
        </w:tc>
        <w:tc>
          <w:tcPr>
            <w:tcW w:w="2097" w:type="dxa"/>
            <w:gridSpan w:val="2"/>
            <w:tcBorders>
              <w:top w:val="nil"/>
              <w:left w:val="nil"/>
              <w:right w:val="nil"/>
            </w:tcBorders>
          </w:tcPr>
          <w:p w14:paraId="64F0DE6E" w14:textId="77777777" w:rsidR="00611E61" w:rsidRDefault="00611E61" w:rsidP="00107A9D">
            <w:pPr>
              <w:rPr>
                <w:b/>
                <w:sz w:val="20"/>
              </w:rPr>
            </w:pPr>
            <w:r>
              <w:rPr>
                <w:b/>
                <w:sz w:val="20"/>
              </w:rPr>
              <w:t>REFERENCES</w:t>
            </w:r>
          </w:p>
        </w:tc>
        <w:tc>
          <w:tcPr>
            <w:tcW w:w="7949" w:type="dxa"/>
            <w:gridSpan w:val="8"/>
            <w:tcBorders>
              <w:top w:val="nil"/>
              <w:left w:val="nil"/>
              <w:right w:val="nil"/>
            </w:tcBorders>
          </w:tcPr>
          <w:p w14:paraId="079212CF" w14:textId="77777777" w:rsidR="00611E61" w:rsidRDefault="00611E61" w:rsidP="00107A9D">
            <w:pPr>
              <w:rPr>
                <w:b/>
                <w:sz w:val="20"/>
              </w:rPr>
            </w:pPr>
          </w:p>
        </w:tc>
      </w:tr>
      <w:tr w:rsidR="00611E61" w14:paraId="44EA779D" w14:textId="77777777" w:rsidTr="00107A9D">
        <w:trPr>
          <w:trHeight w:val="509"/>
        </w:trPr>
        <w:tc>
          <w:tcPr>
            <w:tcW w:w="720" w:type="dxa"/>
            <w:tcBorders>
              <w:top w:val="nil"/>
              <w:left w:val="nil"/>
              <w:bottom w:val="nil"/>
            </w:tcBorders>
          </w:tcPr>
          <w:p w14:paraId="2BBD9644" w14:textId="77777777" w:rsidR="00611E61" w:rsidRDefault="00611E61" w:rsidP="00107A9D">
            <w:pPr>
              <w:rPr>
                <w:b/>
                <w:sz w:val="20"/>
              </w:rPr>
            </w:pPr>
            <w:r>
              <w:rPr>
                <w:sz w:val="20"/>
              </w:rPr>
              <w:t xml:space="preserve"> </w:t>
            </w:r>
          </w:p>
        </w:tc>
        <w:tc>
          <w:tcPr>
            <w:tcW w:w="2097" w:type="dxa"/>
            <w:gridSpan w:val="2"/>
            <w:tcBorders>
              <w:left w:val="nil"/>
            </w:tcBorders>
          </w:tcPr>
          <w:p w14:paraId="233A7CDB" w14:textId="77777777" w:rsidR="00611E61" w:rsidRDefault="00611E61" w:rsidP="00107A9D">
            <w:pPr>
              <w:rPr>
                <w:b/>
                <w:sz w:val="20"/>
              </w:rPr>
            </w:pPr>
            <w:r>
              <w:rPr>
                <w:b/>
                <w:sz w:val="20"/>
              </w:rPr>
              <w:t>NANC Change Order Revision Number:</w:t>
            </w:r>
          </w:p>
        </w:tc>
        <w:tc>
          <w:tcPr>
            <w:tcW w:w="2083" w:type="dxa"/>
            <w:gridSpan w:val="2"/>
            <w:tcBorders>
              <w:left w:val="nil"/>
            </w:tcBorders>
          </w:tcPr>
          <w:p w14:paraId="15D4A258" w14:textId="77777777" w:rsidR="00611E61" w:rsidRDefault="00611E61" w:rsidP="00107A9D">
            <w:pPr>
              <w:pStyle w:val="BodyText"/>
              <w:rPr>
                <w:sz w:val="20"/>
              </w:rPr>
            </w:pPr>
            <w:r>
              <w:rPr>
                <w:sz w:val="20"/>
              </w:rPr>
              <w:t>N/A</w:t>
            </w:r>
          </w:p>
        </w:tc>
        <w:tc>
          <w:tcPr>
            <w:tcW w:w="1955" w:type="dxa"/>
            <w:gridSpan w:val="2"/>
          </w:tcPr>
          <w:p w14:paraId="1964DA12" w14:textId="77777777" w:rsidR="00611E61" w:rsidRDefault="00611E61" w:rsidP="00107A9D">
            <w:pPr>
              <w:pStyle w:val="TOC1"/>
              <w:spacing w:before="0"/>
              <w:rPr>
                <w:i w:val="0"/>
                <w:sz w:val="20"/>
              </w:rPr>
            </w:pPr>
            <w:r>
              <w:rPr>
                <w:i w:val="0"/>
                <w:sz w:val="20"/>
              </w:rPr>
              <w:t>Change Order Number(s):</w:t>
            </w:r>
          </w:p>
        </w:tc>
        <w:tc>
          <w:tcPr>
            <w:tcW w:w="3917" w:type="dxa"/>
            <w:gridSpan w:val="5"/>
            <w:tcBorders>
              <w:left w:val="nil"/>
            </w:tcBorders>
          </w:tcPr>
          <w:p w14:paraId="4D0E9EAF" w14:textId="77777777" w:rsidR="00611E61" w:rsidRDefault="00611E61" w:rsidP="00107A9D">
            <w:pPr>
              <w:pStyle w:val="BodyText"/>
              <w:rPr>
                <w:sz w:val="20"/>
              </w:rPr>
            </w:pPr>
            <w:r>
              <w:rPr>
                <w:sz w:val="20"/>
              </w:rPr>
              <w:t>N/A</w:t>
            </w:r>
          </w:p>
        </w:tc>
      </w:tr>
      <w:tr w:rsidR="00611E61" w14:paraId="6ECB502A" w14:textId="77777777" w:rsidTr="00107A9D">
        <w:trPr>
          <w:trHeight w:val="509"/>
        </w:trPr>
        <w:tc>
          <w:tcPr>
            <w:tcW w:w="720" w:type="dxa"/>
            <w:tcBorders>
              <w:top w:val="nil"/>
              <w:left w:val="nil"/>
              <w:bottom w:val="nil"/>
            </w:tcBorders>
          </w:tcPr>
          <w:p w14:paraId="71FBAC48" w14:textId="77777777" w:rsidR="00611E61" w:rsidRDefault="00611E61" w:rsidP="00107A9D">
            <w:pPr>
              <w:rPr>
                <w:b/>
                <w:sz w:val="20"/>
              </w:rPr>
            </w:pPr>
          </w:p>
        </w:tc>
        <w:tc>
          <w:tcPr>
            <w:tcW w:w="2097" w:type="dxa"/>
            <w:gridSpan w:val="2"/>
            <w:tcBorders>
              <w:left w:val="nil"/>
            </w:tcBorders>
          </w:tcPr>
          <w:p w14:paraId="5F0D35B9" w14:textId="77777777" w:rsidR="00611E61" w:rsidRDefault="00611E61" w:rsidP="00107A9D">
            <w:pPr>
              <w:rPr>
                <w:b/>
                <w:sz w:val="20"/>
              </w:rPr>
            </w:pPr>
            <w:r>
              <w:rPr>
                <w:b/>
                <w:sz w:val="20"/>
              </w:rPr>
              <w:t>NANC FRS Version Number:</w:t>
            </w:r>
          </w:p>
        </w:tc>
        <w:tc>
          <w:tcPr>
            <w:tcW w:w="2083" w:type="dxa"/>
            <w:gridSpan w:val="2"/>
            <w:tcBorders>
              <w:left w:val="nil"/>
            </w:tcBorders>
          </w:tcPr>
          <w:p w14:paraId="18D2E5E2" w14:textId="77777777" w:rsidR="00611E61" w:rsidRDefault="00611E61" w:rsidP="00107A9D">
            <w:pPr>
              <w:pStyle w:val="BodyText"/>
              <w:rPr>
                <w:sz w:val="20"/>
              </w:rPr>
            </w:pPr>
            <w:r>
              <w:rPr>
                <w:sz w:val="20"/>
              </w:rPr>
              <w:t>N/A</w:t>
            </w:r>
          </w:p>
        </w:tc>
        <w:tc>
          <w:tcPr>
            <w:tcW w:w="1955" w:type="dxa"/>
            <w:gridSpan w:val="2"/>
          </w:tcPr>
          <w:p w14:paraId="6DC9C340" w14:textId="77777777" w:rsidR="00611E61" w:rsidRDefault="00611E61" w:rsidP="00107A9D">
            <w:pPr>
              <w:rPr>
                <w:b/>
                <w:sz w:val="20"/>
              </w:rPr>
            </w:pPr>
            <w:r>
              <w:rPr>
                <w:b/>
                <w:sz w:val="20"/>
              </w:rPr>
              <w:t>Relevant Requirement(s):</w:t>
            </w:r>
          </w:p>
        </w:tc>
        <w:tc>
          <w:tcPr>
            <w:tcW w:w="3917" w:type="dxa"/>
            <w:gridSpan w:val="5"/>
            <w:tcBorders>
              <w:left w:val="nil"/>
            </w:tcBorders>
          </w:tcPr>
          <w:p w14:paraId="70545845" w14:textId="77777777" w:rsidR="00611E61" w:rsidRDefault="00611E61" w:rsidP="00107A9D">
            <w:pPr>
              <w:pStyle w:val="BodyText"/>
              <w:rPr>
                <w:sz w:val="20"/>
              </w:rPr>
            </w:pPr>
            <w:r>
              <w:rPr>
                <w:sz w:val="20"/>
              </w:rPr>
              <w:t>N/A</w:t>
            </w:r>
          </w:p>
        </w:tc>
      </w:tr>
      <w:tr w:rsidR="00611E61" w14:paraId="6CF1D1FB" w14:textId="77777777" w:rsidTr="00107A9D">
        <w:trPr>
          <w:trHeight w:val="510"/>
        </w:trPr>
        <w:tc>
          <w:tcPr>
            <w:tcW w:w="720" w:type="dxa"/>
            <w:tcBorders>
              <w:top w:val="nil"/>
              <w:left w:val="nil"/>
              <w:bottom w:val="nil"/>
            </w:tcBorders>
          </w:tcPr>
          <w:p w14:paraId="08CF5A44" w14:textId="77777777" w:rsidR="00611E61" w:rsidRDefault="00611E61" w:rsidP="00107A9D">
            <w:pPr>
              <w:rPr>
                <w:b/>
                <w:sz w:val="20"/>
              </w:rPr>
            </w:pPr>
          </w:p>
        </w:tc>
        <w:tc>
          <w:tcPr>
            <w:tcW w:w="2097" w:type="dxa"/>
            <w:gridSpan w:val="2"/>
            <w:tcBorders>
              <w:left w:val="nil"/>
            </w:tcBorders>
          </w:tcPr>
          <w:p w14:paraId="15C691B0" w14:textId="77777777" w:rsidR="00611E61" w:rsidRDefault="00611E61" w:rsidP="00107A9D">
            <w:pPr>
              <w:rPr>
                <w:b/>
                <w:sz w:val="20"/>
              </w:rPr>
            </w:pPr>
            <w:r>
              <w:rPr>
                <w:b/>
                <w:sz w:val="20"/>
              </w:rPr>
              <w:t>NANC IIS Version Number:</w:t>
            </w:r>
          </w:p>
        </w:tc>
        <w:tc>
          <w:tcPr>
            <w:tcW w:w="2083" w:type="dxa"/>
            <w:gridSpan w:val="2"/>
            <w:tcBorders>
              <w:left w:val="nil"/>
            </w:tcBorders>
          </w:tcPr>
          <w:p w14:paraId="7DCFBC24" w14:textId="77777777" w:rsidR="00611E61" w:rsidRDefault="00611E61" w:rsidP="00107A9D">
            <w:pPr>
              <w:pStyle w:val="BodyText"/>
              <w:rPr>
                <w:sz w:val="20"/>
              </w:rPr>
            </w:pPr>
            <w:r>
              <w:rPr>
                <w:sz w:val="20"/>
              </w:rPr>
              <w:t>N/A</w:t>
            </w:r>
          </w:p>
        </w:tc>
        <w:tc>
          <w:tcPr>
            <w:tcW w:w="1955" w:type="dxa"/>
            <w:gridSpan w:val="2"/>
          </w:tcPr>
          <w:p w14:paraId="25719B8E" w14:textId="77777777" w:rsidR="00611E61" w:rsidRDefault="00611E61" w:rsidP="00107A9D">
            <w:pPr>
              <w:rPr>
                <w:b/>
                <w:sz w:val="20"/>
              </w:rPr>
            </w:pPr>
            <w:r>
              <w:rPr>
                <w:b/>
                <w:sz w:val="20"/>
              </w:rPr>
              <w:t>Relevant Flow(s):</w:t>
            </w:r>
          </w:p>
        </w:tc>
        <w:tc>
          <w:tcPr>
            <w:tcW w:w="3917" w:type="dxa"/>
            <w:gridSpan w:val="5"/>
            <w:tcBorders>
              <w:left w:val="nil"/>
            </w:tcBorders>
          </w:tcPr>
          <w:p w14:paraId="12694E69" w14:textId="77777777" w:rsidR="00611E61" w:rsidRDefault="00611E61" w:rsidP="00107A9D">
            <w:pPr>
              <w:pStyle w:val="BodyText"/>
              <w:rPr>
                <w:sz w:val="20"/>
              </w:rPr>
            </w:pPr>
            <w:r>
              <w:rPr>
                <w:sz w:val="20"/>
              </w:rPr>
              <w:t>N/A</w:t>
            </w:r>
          </w:p>
        </w:tc>
      </w:tr>
      <w:tr w:rsidR="00611E61" w14:paraId="778AD86E" w14:textId="77777777" w:rsidTr="00107A9D">
        <w:trPr>
          <w:gridAfter w:val="1"/>
          <w:wAfter w:w="6" w:type="dxa"/>
        </w:trPr>
        <w:tc>
          <w:tcPr>
            <w:tcW w:w="720" w:type="dxa"/>
            <w:tcBorders>
              <w:top w:val="nil"/>
              <w:left w:val="nil"/>
              <w:bottom w:val="nil"/>
              <w:right w:val="nil"/>
            </w:tcBorders>
          </w:tcPr>
          <w:p w14:paraId="14118119" w14:textId="77777777" w:rsidR="00611E61" w:rsidRDefault="00611E61" w:rsidP="00107A9D">
            <w:pPr>
              <w:rPr>
                <w:b/>
                <w:sz w:val="20"/>
              </w:rPr>
            </w:pPr>
          </w:p>
        </w:tc>
        <w:tc>
          <w:tcPr>
            <w:tcW w:w="2097" w:type="dxa"/>
            <w:gridSpan w:val="2"/>
            <w:tcBorders>
              <w:top w:val="nil"/>
              <w:left w:val="nil"/>
              <w:bottom w:val="nil"/>
              <w:right w:val="nil"/>
            </w:tcBorders>
          </w:tcPr>
          <w:p w14:paraId="7E9259BF" w14:textId="77777777" w:rsidR="00611E61" w:rsidRDefault="00611E61" w:rsidP="00107A9D">
            <w:pPr>
              <w:rPr>
                <w:b/>
                <w:sz w:val="20"/>
              </w:rPr>
            </w:pPr>
          </w:p>
        </w:tc>
        <w:tc>
          <w:tcPr>
            <w:tcW w:w="7949" w:type="dxa"/>
            <w:gridSpan w:val="8"/>
            <w:tcBorders>
              <w:top w:val="nil"/>
              <w:left w:val="nil"/>
              <w:bottom w:val="nil"/>
              <w:right w:val="nil"/>
            </w:tcBorders>
          </w:tcPr>
          <w:p w14:paraId="4F89E108" w14:textId="77777777" w:rsidR="00611E61" w:rsidRDefault="00611E61" w:rsidP="00107A9D">
            <w:pPr>
              <w:rPr>
                <w:b/>
                <w:sz w:val="20"/>
              </w:rPr>
            </w:pPr>
          </w:p>
        </w:tc>
      </w:tr>
      <w:tr w:rsidR="00611E61" w14:paraId="7EE094BB" w14:textId="77777777" w:rsidTr="00107A9D">
        <w:trPr>
          <w:gridAfter w:val="1"/>
          <w:wAfter w:w="6" w:type="dxa"/>
        </w:trPr>
        <w:tc>
          <w:tcPr>
            <w:tcW w:w="720" w:type="dxa"/>
            <w:tcBorders>
              <w:top w:val="nil"/>
              <w:left w:val="nil"/>
              <w:bottom w:val="nil"/>
              <w:right w:val="nil"/>
            </w:tcBorders>
          </w:tcPr>
          <w:p w14:paraId="249DDCB6" w14:textId="77777777" w:rsidR="00611E61" w:rsidRDefault="00611E61" w:rsidP="00107A9D">
            <w:pPr>
              <w:rPr>
                <w:b/>
                <w:sz w:val="20"/>
              </w:rPr>
            </w:pPr>
            <w:r>
              <w:rPr>
                <w:b/>
                <w:sz w:val="20"/>
              </w:rPr>
              <w:t>C.</w:t>
            </w:r>
          </w:p>
        </w:tc>
        <w:tc>
          <w:tcPr>
            <w:tcW w:w="2097" w:type="dxa"/>
            <w:gridSpan w:val="2"/>
            <w:tcBorders>
              <w:top w:val="nil"/>
              <w:left w:val="nil"/>
              <w:bottom w:val="nil"/>
              <w:right w:val="nil"/>
            </w:tcBorders>
          </w:tcPr>
          <w:p w14:paraId="5729098F" w14:textId="77777777" w:rsidR="00611E61" w:rsidRDefault="00611E61" w:rsidP="00107A9D">
            <w:pPr>
              <w:rPr>
                <w:b/>
                <w:sz w:val="20"/>
              </w:rPr>
            </w:pPr>
            <w:r>
              <w:rPr>
                <w:b/>
                <w:sz w:val="20"/>
              </w:rPr>
              <w:t>PREREQUISITE</w:t>
            </w:r>
          </w:p>
        </w:tc>
        <w:tc>
          <w:tcPr>
            <w:tcW w:w="7949" w:type="dxa"/>
            <w:gridSpan w:val="8"/>
            <w:tcBorders>
              <w:top w:val="nil"/>
              <w:left w:val="nil"/>
              <w:right w:val="nil"/>
            </w:tcBorders>
          </w:tcPr>
          <w:p w14:paraId="5C608BD0" w14:textId="77777777" w:rsidR="00611E61" w:rsidRDefault="00611E61" w:rsidP="00107A9D">
            <w:pPr>
              <w:rPr>
                <w:b/>
                <w:sz w:val="20"/>
              </w:rPr>
            </w:pPr>
          </w:p>
        </w:tc>
      </w:tr>
      <w:tr w:rsidR="00611E61" w14:paraId="183D3E3B" w14:textId="77777777" w:rsidTr="00107A9D">
        <w:trPr>
          <w:gridAfter w:val="1"/>
          <w:wAfter w:w="6" w:type="dxa"/>
          <w:cantSplit/>
          <w:trHeight w:val="510"/>
        </w:trPr>
        <w:tc>
          <w:tcPr>
            <w:tcW w:w="720" w:type="dxa"/>
            <w:tcBorders>
              <w:top w:val="nil"/>
              <w:left w:val="nil"/>
              <w:bottom w:val="nil"/>
            </w:tcBorders>
          </w:tcPr>
          <w:p w14:paraId="08B6D8E7" w14:textId="77777777" w:rsidR="00611E61" w:rsidRDefault="00611E61" w:rsidP="00107A9D">
            <w:pPr>
              <w:rPr>
                <w:b/>
                <w:sz w:val="20"/>
              </w:rPr>
            </w:pPr>
          </w:p>
        </w:tc>
        <w:tc>
          <w:tcPr>
            <w:tcW w:w="2097" w:type="dxa"/>
            <w:gridSpan w:val="2"/>
            <w:tcBorders>
              <w:left w:val="nil"/>
            </w:tcBorders>
          </w:tcPr>
          <w:p w14:paraId="69ABB8E8" w14:textId="77777777" w:rsidR="00611E61" w:rsidRDefault="00611E61" w:rsidP="00107A9D">
            <w:pPr>
              <w:rPr>
                <w:b/>
                <w:sz w:val="20"/>
              </w:rPr>
            </w:pPr>
            <w:r>
              <w:rPr>
                <w:b/>
                <w:sz w:val="20"/>
              </w:rPr>
              <w:t>Prerequisite Test Cases:</w:t>
            </w:r>
          </w:p>
        </w:tc>
        <w:tc>
          <w:tcPr>
            <w:tcW w:w="7949" w:type="dxa"/>
            <w:gridSpan w:val="8"/>
            <w:tcBorders>
              <w:left w:val="nil"/>
            </w:tcBorders>
          </w:tcPr>
          <w:p w14:paraId="7BE195D0" w14:textId="77777777" w:rsidR="00611E61" w:rsidRDefault="00611E61" w:rsidP="00107A9D">
            <w:pPr>
              <w:rPr>
                <w:sz w:val="20"/>
              </w:rPr>
            </w:pPr>
            <w:r>
              <w:rPr>
                <w:sz w:val="20"/>
              </w:rPr>
              <w:t>N/A</w:t>
            </w:r>
          </w:p>
        </w:tc>
      </w:tr>
      <w:tr w:rsidR="00611E61" w14:paraId="6C2BFCD5" w14:textId="77777777" w:rsidTr="00107A9D">
        <w:trPr>
          <w:gridAfter w:val="1"/>
          <w:wAfter w:w="6" w:type="dxa"/>
          <w:cantSplit/>
          <w:trHeight w:val="509"/>
        </w:trPr>
        <w:tc>
          <w:tcPr>
            <w:tcW w:w="720" w:type="dxa"/>
            <w:tcBorders>
              <w:top w:val="nil"/>
              <w:left w:val="nil"/>
              <w:bottom w:val="nil"/>
            </w:tcBorders>
          </w:tcPr>
          <w:p w14:paraId="0089260B" w14:textId="77777777" w:rsidR="00611E61" w:rsidRDefault="00611E61" w:rsidP="00107A9D">
            <w:pPr>
              <w:rPr>
                <w:b/>
                <w:sz w:val="20"/>
              </w:rPr>
            </w:pPr>
          </w:p>
        </w:tc>
        <w:tc>
          <w:tcPr>
            <w:tcW w:w="2097" w:type="dxa"/>
            <w:gridSpan w:val="2"/>
            <w:tcBorders>
              <w:left w:val="nil"/>
            </w:tcBorders>
          </w:tcPr>
          <w:p w14:paraId="288527D9" w14:textId="77777777" w:rsidR="00611E61" w:rsidRDefault="00611E61" w:rsidP="00107A9D">
            <w:pPr>
              <w:rPr>
                <w:b/>
                <w:sz w:val="20"/>
              </w:rPr>
            </w:pPr>
            <w:r>
              <w:rPr>
                <w:b/>
                <w:sz w:val="20"/>
              </w:rPr>
              <w:t>Prerequisite NPAC Setup:</w:t>
            </w:r>
          </w:p>
        </w:tc>
        <w:tc>
          <w:tcPr>
            <w:tcW w:w="7949" w:type="dxa"/>
            <w:gridSpan w:val="8"/>
            <w:tcBorders>
              <w:left w:val="nil"/>
            </w:tcBorders>
          </w:tcPr>
          <w:p w14:paraId="17567DFC" w14:textId="77777777" w:rsidR="00611E61" w:rsidRPr="00BE0078" w:rsidRDefault="00611E61" w:rsidP="00107A9D">
            <w:pPr>
              <w:rPr>
                <w:sz w:val="20"/>
              </w:rPr>
            </w:pPr>
            <w:r>
              <w:rPr>
                <w:sz w:val="20"/>
              </w:rPr>
              <w:t>N/A</w:t>
            </w:r>
          </w:p>
        </w:tc>
      </w:tr>
      <w:tr w:rsidR="00611E61" w:rsidRPr="004176B1" w14:paraId="450895AF" w14:textId="77777777" w:rsidTr="00107A9D">
        <w:trPr>
          <w:gridAfter w:val="1"/>
          <w:wAfter w:w="6" w:type="dxa"/>
          <w:cantSplit/>
          <w:trHeight w:val="510"/>
        </w:trPr>
        <w:tc>
          <w:tcPr>
            <w:tcW w:w="720" w:type="dxa"/>
            <w:tcBorders>
              <w:top w:val="nil"/>
              <w:left w:val="nil"/>
              <w:bottom w:val="nil"/>
            </w:tcBorders>
          </w:tcPr>
          <w:p w14:paraId="6E8F5620" w14:textId="77777777" w:rsidR="00611E61" w:rsidRDefault="00611E61" w:rsidP="00107A9D">
            <w:pPr>
              <w:rPr>
                <w:b/>
                <w:sz w:val="20"/>
              </w:rPr>
            </w:pPr>
          </w:p>
        </w:tc>
        <w:tc>
          <w:tcPr>
            <w:tcW w:w="2097" w:type="dxa"/>
            <w:gridSpan w:val="2"/>
          </w:tcPr>
          <w:p w14:paraId="0BE7EAA9" w14:textId="77777777" w:rsidR="00611E61" w:rsidRDefault="00611E61" w:rsidP="00107A9D">
            <w:pPr>
              <w:rPr>
                <w:b/>
                <w:sz w:val="20"/>
              </w:rPr>
            </w:pPr>
            <w:r>
              <w:rPr>
                <w:b/>
                <w:sz w:val="20"/>
              </w:rPr>
              <w:t>Prerequisite SP Setup:</w:t>
            </w:r>
          </w:p>
        </w:tc>
        <w:tc>
          <w:tcPr>
            <w:tcW w:w="7949" w:type="dxa"/>
            <w:gridSpan w:val="8"/>
            <w:tcBorders>
              <w:left w:val="nil"/>
            </w:tcBorders>
          </w:tcPr>
          <w:p w14:paraId="5B221190" w14:textId="77777777" w:rsidR="00611E61" w:rsidRPr="006F186F" w:rsidRDefault="00611E61" w:rsidP="00107A9D">
            <w:pPr>
              <w:rPr>
                <w:sz w:val="20"/>
                <w:szCs w:val="20"/>
              </w:rPr>
            </w:pPr>
            <w:r>
              <w:rPr>
                <w:sz w:val="20"/>
                <w:szCs w:val="20"/>
              </w:rPr>
              <w:t xml:space="preserve">An </w:t>
            </w:r>
            <w:r w:rsidRPr="006F186F">
              <w:rPr>
                <w:sz w:val="20"/>
                <w:szCs w:val="20"/>
              </w:rPr>
              <w:t xml:space="preserve">association </w:t>
            </w:r>
            <w:r w:rsidR="00A347A2">
              <w:rPr>
                <w:sz w:val="20"/>
                <w:szCs w:val="20"/>
              </w:rPr>
              <w:t xml:space="preserve">has been </w:t>
            </w:r>
            <w:r w:rsidRPr="006F186F">
              <w:rPr>
                <w:sz w:val="20"/>
                <w:szCs w:val="20"/>
              </w:rPr>
              <w:t>established between the SOA/LSMS and NPAC SMS.</w:t>
            </w:r>
          </w:p>
        </w:tc>
      </w:tr>
      <w:tr w:rsidR="00611E61" w14:paraId="2F4A40AD" w14:textId="77777777" w:rsidTr="00107A9D">
        <w:trPr>
          <w:gridAfter w:val="1"/>
          <w:wAfter w:w="6" w:type="dxa"/>
        </w:trPr>
        <w:tc>
          <w:tcPr>
            <w:tcW w:w="720" w:type="dxa"/>
            <w:tcBorders>
              <w:top w:val="nil"/>
              <w:left w:val="nil"/>
              <w:bottom w:val="nil"/>
              <w:right w:val="nil"/>
            </w:tcBorders>
          </w:tcPr>
          <w:p w14:paraId="75632247" w14:textId="77777777" w:rsidR="00611E61" w:rsidRDefault="00611E61" w:rsidP="00107A9D">
            <w:pPr>
              <w:rPr>
                <w:b/>
                <w:sz w:val="20"/>
              </w:rPr>
            </w:pPr>
          </w:p>
        </w:tc>
        <w:tc>
          <w:tcPr>
            <w:tcW w:w="2097" w:type="dxa"/>
            <w:gridSpan w:val="2"/>
            <w:tcBorders>
              <w:left w:val="nil"/>
              <w:bottom w:val="nil"/>
              <w:right w:val="nil"/>
            </w:tcBorders>
          </w:tcPr>
          <w:p w14:paraId="7726F779" w14:textId="77777777" w:rsidR="00611E61" w:rsidRDefault="00611E61" w:rsidP="00107A9D">
            <w:pPr>
              <w:rPr>
                <w:b/>
                <w:sz w:val="20"/>
              </w:rPr>
            </w:pPr>
          </w:p>
        </w:tc>
        <w:tc>
          <w:tcPr>
            <w:tcW w:w="7949" w:type="dxa"/>
            <w:gridSpan w:val="8"/>
            <w:tcBorders>
              <w:left w:val="nil"/>
              <w:bottom w:val="nil"/>
              <w:right w:val="nil"/>
            </w:tcBorders>
          </w:tcPr>
          <w:p w14:paraId="2CF0DC90" w14:textId="77777777" w:rsidR="00611E61" w:rsidRDefault="00611E61" w:rsidP="00107A9D">
            <w:pPr>
              <w:rPr>
                <w:b/>
                <w:sz w:val="20"/>
              </w:rPr>
            </w:pPr>
          </w:p>
        </w:tc>
      </w:tr>
      <w:tr w:rsidR="00611E61" w14:paraId="19D9F16D" w14:textId="77777777" w:rsidTr="00107A9D">
        <w:trPr>
          <w:gridAfter w:val="4"/>
          <w:wAfter w:w="2103" w:type="dxa"/>
        </w:trPr>
        <w:tc>
          <w:tcPr>
            <w:tcW w:w="720" w:type="dxa"/>
            <w:tcBorders>
              <w:top w:val="nil"/>
              <w:left w:val="nil"/>
              <w:bottom w:val="nil"/>
              <w:right w:val="nil"/>
            </w:tcBorders>
          </w:tcPr>
          <w:p w14:paraId="4EA007CF" w14:textId="77777777" w:rsidR="00611E61" w:rsidRDefault="00611E61" w:rsidP="00107A9D">
            <w:pPr>
              <w:rPr>
                <w:b/>
                <w:sz w:val="20"/>
              </w:rPr>
            </w:pPr>
            <w:r>
              <w:rPr>
                <w:b/>
                <w:sz w:val="20"/>
              </w:rPr>
              <w:t>D.</w:t>
            </w:r>
          </w:p>
        </w:tc>
        <w:tc>
          <w:tcPr>
            <w:tcW w:w="7949" w:type="dxa"/>
            <w:gridSpan w:val="7"/>
            <w:tcBorders>
              <w:top w:val="nil"/>
              <w:left w:val="nil"/>
              <w:bottom w:val="nil"/>
              <w:right w:val="nil"/>
            </w:tcBorders>
          </w:tcPr>
          <w:p w14:paraId="6C587DAB" w14:textId="77777777" w:rsidR="00611E61" w:rsidRDefault="00611E61" w:rsidP="00107A9D">
            <w:pPr>
              <w:rPr>
                <w:b/>
                <w:sz w:val="20"/>
              </w:rPr>
            </w:pPr>
            <w:r>
              <w:rPr>
                <w:b/>
                <w:sz w:val="20"/>
              </w:rPr>
              <w:t>TEST STEPS and EXPECTED RESULTS</w:t>
            </w:r>
          </w:p>
        </w:tc>
      </w:tr>
      <w:tr w:rsidR="00611E61" w14:paraId="17215032" w14:textId="77777777" w:rsidTr="00107A9D">
        <w:trPr>
          <w:gridAfter w:val="2"/>
          <w:wAfter w:w="15" w:type="dxa"/>
          <w:trHeight w:val="509"/>
        </w:trPr>
        <w:tc>
          <w:tcPr>
            <w:tcW w:w="720" w:type="dxa"/>
          </w:tcPr>
          <w:p w14:paraId="590F9014" w14:textId="77777777" w:rsidR="00611E61" w:rsidRDefault="00611E61" w:rsidP="00107A9D">
            <w:pPr>
              <w:rPr>
                <w:b/>
                <w:sz w:val="20"/>
              </w:rPr>
            </w:pPr>
            <w:r>
              <w:rPr>
                <w:b/>
                <w:sz w:val="20"/>
              </w:rPr>
              <w:t>Row #</w:t>
            </w:r>
          </w:p>
        </w:tc>
        <w:tc>
          <w:tcPr>
            <w:tcW w:w="810" w:type="dxa"/>
            <w:tcBorders>
              <w:left w:val="nil"/>
            </w:tcBorders>
          </w:tcPr>
          <w:p w14:paraId="451732EC" w14:textId="77777777" w:rsidR="00611E61" w:rsidRDefault="00611E61" w:rsidP="00107A9D">
            <w:pPr>
              <w:rPr>
                <w:b/>
                <w:sz w:val="16"/>
              </w:rPr>
            </w:pPr>
            <w:r>
              <w:rPr>
                <w:b/>
                <w:sz w:val="16"/>
              </w:rPr>
              <w:t>NPAC or SP</w:t>
            </w:r>
          </w:p>
        </w:tc>
        <w:tc>
          <w:tcPr>
            <w:tcW w:w="3150" w:type="dxa"/>
            <w:gridSpan w:val="2"/>
            <w:tcBorders>
              <w:left w:val="nil"/>
            </w:tcBorders>
          </w:tcPr>
          <w:p w14:paraId="2609518A" w14:textId="77777777" w:rsidR="00611E61" w:rsidRDefault="00611E61" w:rsidP="00107A9D">
            <w:pPr>
              <w:rPr>
                <w:b/>
                <w:sz w:val="20"/>
              </w:rPr>
            </w:pPr>
            <w:r>
              <w:rPr>
                <w:b/>
                <w:sz w:val="20"/>
              </w:rPr>
              <w:t>Test Step</w:t>
            </w:r>
          </w:p>
          <w:p w14:paraId="4E89F1C0" w14:textId="77777777" w:rsidR="00611E61" w:rsidRDefault="00611E61" w:rsidP="00107A9D">
            <w:pPr>
              <w:rPr>
                <w:b/>
                <w:sz w:val="20"/>
              </w:rPr>
            </w:pPr>
          </w:p>
        </w:tc>
        <w:tc>
          <w:tcPr>
            <w:tcW w:w="720" w:type="dxa"/>
            <w:gridSpan w:val="2"/>
          </w:tcPr>
          <w:p w14:paraId="1D0C2BB1" w14:textId="77777777" w:rsidR="00611E61" w:rsidRDefault="00611E61" w:rsidP="00107A9D">
            <w:pPr>
              <w:rPr>
                <w:b/>
                <w:sz w:val="16"/>
              </w:rPr>
            </w:pPr>
            <w:r>
              <w:rPr>
                <w:b/>
                <w:sz w:val="16"/>
              </w:rPr>
              <w:t>NPAC or SP</w:t>
            </w:r>
          </w:p>
        </w:tc>
        <w:tc>
          <w:tcPr>
            <w:tcW w:w="5357" w:type="dxa"/>
            <w:gridSpan w:val="4"/>
            <w:tcBorders>
              <w:left w:val="nil"/>
            </w:tcBorders>
          </w:tcPr>
          <w:p w14:paraId="76F4F014" w14:textId="77777777" w:rsidR="00611E61" w:rsidRDefault="00611E61" w:rsidP="00107A9D">
            <w:pPr>
              <w:rPr>
                <w:b/>
                <w:sz w:val="20"/>
              </w:rPr>
            </w:pPr>
            <w:r>
              <w:rPr>
                <w:b/>
                <w:sz w:val="20"/>
              </w:rPr>
              <w:t>Expected Result</w:t>
            </w:r>
          </w:p>
          <w:p w14:paraId="2DAB13BF" w14:textId="77777777" w:rsidR="00611E61" w:rsidRDefault="00611E61" w:rsidP="00107A9D">
            <w:pPr>
              <w:rPr>
                <w:b/>
                <w:sz w:val="20"/>
              </w:rPr>
            </w:pPr>
          </w:p>
        </w:tc>
      </w:tr>
      <w:tr w:rsidR="00611E61" w:rsidRPr="006F186F" w14:paraId="625A3D22" w14:textId="77777777" w:rsidTr="00107A9D">
        <w:trPr>
          <w:gridAfter w:val="2"/>
          <w:wAfter w:w="15" w:type="dxa"/>
          <w:trHeight w:val="509"/>
        </w:trPr>
        <w:tc>
          <w:tcPr>
            <w:tcW w:w="720" w:type="dxa"/>
          </w:tcPr>
          <w:p w14:paraId="740E3E6A" w14:textId="77777777" w:rsidR="00611E61" w:rsidRDefault="00611E61" w:rsidP="00107A9D">
            <w:pPr>
              <w:pStyle w:val="BodyText"/>
              <w:rPr>
                <w:sz w:val="20"/>
              </w:rPr>
            </w:pPr>
            <w:r>
              <w:rPr>
                <w:sz w:val="20"/>
              </w:rPr>
              <w:t>1.</w:t>
            </w:r>
          </w:p>
        </w:tc>
        <w:tc>
          <w:tcPr>
            <w:tcW w:w="810" w:type="dxa"/>
            <w:tcBorders>
              <w:left w:val="nil"/>
            </w:tcBorders>
          </w:tcPr>
          <w:p w14:paraId="617D67CF" w14:textId="77777777" w:rsidR="00611E61" w:rsidRPr="004176B1" w:rsidRDefault="00611E61" w:rsidP="00107A9D">
            <w:pPr>
              <w:pStyle w:val="BodyText"/>
              <w:rPr>
                <w:sz w:val="18"/>
                <w:szCs w:val="18"/>
              </w:rPr>
            </w:pPr>
            <w:r w:rsidRPr="004176B1">
              <w:rPr>
                <w:sz w:val="18"/>
                <w:szCs w:val="18"/>
              </w:rPr>
              <w:t>SP</w:t>
            </w:r>
          </w:p>
        </w:tc>
        <w:tc>
          <w:tcPr>
            <w:tcW w:w="3150" w:type="dxa"/>
            <w:gridSpan w:val="2"/>
            <w:tcBorders>
              <w:left w:val="nil"/>
            </w:tcBorders>
          </w:tcPr>
          <w:p w14:paraId="2304616B" w14:textId="77777777" w:rsidR="00611E61" w:rsidRPr="00E8514A" w:rsidRDefault="00611E61" w:rsidP="00A347A2">
            <w:pPr>
              <w:pStyle w:val="List"/>
              <w:ind w:left="0" w:firstLine="0"/>
            </w:pPr>
            <w:r>
              <w:t xml:space="preserve">SOA/LSMS issues association </w:t>
            </w:r>
            <w:r w:rsidR="00A347A2">
              <w:t xml:space="preserve">release </w:t>
            </w:r>
            <w:r>
              <w:t>request (</w:t>
            </w:r>
            <w:r w:rsidR="00A347A2">
              <w:t>RLRQ</w:t>
            </w:r>
            <w:r>
              <w:t>).</w:t>
            </w:r>
          </w:p>
        </w:tc>
        <w:tc>
          <w:tcPr>
            <w:tcW w:w="720" w:type="dxa"/>
            <w:gridSpan w:val="2"/>
          </w:tcPr>
          <w:p w14:paraId="7A1A0AF4" w14:textId="77777777" w:rsidR="00611E61" w:rsidRPr="004176B1" w:rsidRDefault="00611E61" w:rsidP="00107A9D">
            <w:pPr>
              <w:pStyle w:val="BodyText"/>
              <w:rPr>
                <w:sz w:val="18"/>
                <w:szCs w:val="18"/>
              </w:rPr>
            </w:pPr>
            <w:r w:rsidRPr="004176B1">
              <w:rPr>
                <w:sz w:val="18"/>
                <w:szCs w:val="18"/>
              </w:rPr>
              <w:t>NPAC</w:t>
            </w:r>
          </w:p>
        </w:tc>
        <w:tc>
          <w:tcPr>
            <w:tcW w:w="5357" w:type="dxa"/>
            <w:gridSpan w:val="4"/>
            <w:tcBorders>
              <w:left w:val="nil"/>
            </w:tcBorders>
          </w:tcPr>
          <w:p w14:paraId="54231E9D" w14:textId="77777777" w:rsidR="00611E61" w:rsidRPr="006F186F" w:rsidRDefault="00611E61" w:rsidP="00A347A2">
            <w:pPr>
              <w:pStyle w:val="BodyText"/>
              <w:rPr>
                <w:sz w:val="20"/>
                <w:szCs w:val="20"/>
              </w:rPr>
            </w:pPr>
            <w:r w:rsidRPr="006F186F">
              <w:rPr>
                <w:sz w:val="20"/>
                <w:szCs w:val="20"/>
              </w:rPr>
              <w:t xml:space="preserve">NPAC SMS accepts </w:t>
            </w:r>
            <w:r w:rsidR="00A347A2">
              <w:rPr>
                <w:sz w:val="20"/>
                <w:szCs w:val="20"/>
              </w:rPr>
              <w:t xml:space="preserve">the </w:t>
            </w:r>
            <w:r w:rsidRPr="006F186F">
              <w:rPr>
                <w:sz w:val="20"/>
                <w:szCs w:val="20"/>
              </w:rPr>
              <w:t xml:space="preserve">association </w:t>
            </w:r>
            <w:r w:rsidR="00A347A2">
              <w:rPr>
                <w:sz w:val="20"/>
                <w:szCs w:val="20"/>
              </w:rPr>
              <w:t xml:space="preserve">release </w:t>
            </w:r>
            <w:r w:rsidRPr="006F186F">
              <w:rPr>
                <w:sz w:val="20"/>
                <w:szCs w:val="20"/>
              </w:rPr>
              <w:t>indication.</w:t>
            </w:r>
          </w:p>
        </w:tc>
      </w:tr>
      <w:tr w:rsidR="00611E61" w:rsidRPr="006F186F" w14:paraId="4E9D33D2" w14:textId="77777777" w:rsidTr="00107A9D">
        <w:trPr>
          <w:gridAfter w:val="2"/>
          <w:wAfter w:w="15" w:type="dxa"/>
          <w:trHeight w:val="509"/>
        </w:trPr>
        <w:tc>
          <w:tcPr>
            <w:tcW w:w="720" w:type="dxa"/>
          </w:tcPr>
          <w:p w14:paraId="3AE821DC" w14:textId="77777777" w:rsidR="00611E61" w:rsidRDefault="00611E61" w:rsidP="00107A9D">
            <w:pPr>
              <w:pStyle w:val="BodyText"/>
              <w:rPr>
                <w:sz w:val="20"/>
              </w:rPr>
            </w:pPr>
            <w:r>
              <w:rPr>
                <w:sz w:val="20"/>
              </w:rPr>
              <w:t>2.</w:t>
            </w:r>
          </w:p>
        </w:tc>
        <w:tc>
          <w:tcPr>
            <w:tcW w:w="810" w:type="dxa"/>
            <w:tcBorders>
              <w:left w:val="nil"/>
            </w:tcBorders>
          </w:tcPr>
          <w:p w14:paraId="7667CCF6" w14:textId="77777777" w:rsidR="00611E61" w:rsidRPr="004176B1" w:rsidRDefault="00611E61" w:rsidP="00107A9D">
            <w:pPr>
              <w:pStyle w:val="BodyText"/>
              <w:rPr>
                <w:sz w:val="18"/>
                <w:szCs w:val="18"/>
              </w:rPr>
            </w:pPr>
            <w:r>
              <w:rPr>
                <w:sz w:val="18"/>
                <w:szCs w:val="18"/>
              </w:rPr>
              <w:t>NPAC</w:t>
            </w:r>
          </w:p>
        </w:tc>
        <w:tc>
          <w:tcPr>
            <w:tcW w:w="3150" w:type="dxa"/>
            <w:gridSpan w:val="2"/>
            <w:tcBorders>
              <w:left w:val="nil"/>
            </w:tcBorders>
          </w:tcPr>
          <w:p w14:paraId="072EE39F" w14:textId="77777777" w:rsidR="00611E61" w:rsidRPr="00E8514A" w:rsidRDefault="00611E61" w:rsidP="00A347A2">
            <w:pPr>
              <w:pStyle w:val="List"/>
              <w:ind w:left="0" w:firstLine="0"/>
            </w:pPr>
            <w:r>
              <w:t xml:space="preserve">NPAC SMS issues an association </w:t>
            </w:r>
            <w:r w:rsidR="00A347A2">
              <w:t xml:space="preserve">release </w:t>
            </w:r>
            <w:r>
              <w:t>response (</w:t>
            </w:r>
            <w:r w:rsidR="00A347A2">
              <w:t>RLR</w:t>
            </w:r>
            <w:r>
              <w:t>E).</w:t>
            </w:r>
          </w:p>
        </w:tc>
        <w:tc>
          <w:tcPr>
            <w:tcW w:w="720" w:type="dxa"/>
            <w:gridSpan w:val="2"/>
          </w:tcPr>
          <w:p w14:paraId="2CDEEDC1" w14:textId="77777777" w:rsidR="00611E61" w:rsidRPr="004176B1" w:rsidRDefault="00611E61" w:rsidP="00107A9D">
            <w:pPr>
              <w:pStyle w:val="BodyText"/>
              <w:rPr>
                <w:sz w:val="18"/>
                <w:szCs w:val="18"/>
              </w:rPr>
            </w:pPr>
            <w:r>
              <w:rPr>
                <w:sz w:val="18"/>
                <w:szCs w:val="18"/>
              </w:rPr>
              <w:t>SP</w:t>
            </w:r>
          </w:p>
        </w:tc>
        <w:tc>
          <w:tcPr>
            <w:tcW w:w="5357" w:type="dxa"/>
            <w:gridSpan w:val="4"/>
            <w:tcBorders>
              <w:left w:val="nil"/>
            </w:tcBorders>
          </w:tcPr>
          <w:p w14:paraId="7F53D848" w14:textId="77777777" w:rsidR="00611E61" w:rsidRPr="006F186F" w:rsidRDefault="00611E61" w:rsidP="00107A9D">
            <w:pPr>
              <w:pStyle w:val="BodyText"/>
              <w:rPr>
                <w:sz w:val="20"/>
                <w:szCs w:val="20"/>
              </w:rPr>
            </w:pPr>
            <w:r w:rsidRPr="006F186F">
              <w:rPr>
                <w:sz w:val="20"/>
                <w:szCs w:val="20"/>
              </w:rPr>
              <w:t xml:space="preserve">SOA/LSMS accepts association </w:t>
            </w:r>
            <w:r w:rsidR="00A347A2">
              <w:rPr>
                <w:sz w:val="20"/>
                <w:szCs w:val="20"/>
              </w:rPr>
              <w:t xml:space="preserve">release </w:t>
            </w:r>
            <w:r w:rsidRPr="006F186F">
              <w:rPr>
                <w:sz w:val="20"/>
                <w:szCs w:val="20"/>
              </w:rPr>
              <w:t>confirmation.</w:t>
            </w:r>
          </w:p>
        </w:tc>
      </w:tr>
      <w:tr w:rsidR="00611E61" w14:paraId="2B539A6D" w14:textId="77777777" w:rsidTr="00107A9D">
        <w:trPr>
          <w:gridAfter w:val="1"/>
          <w:wAfter w:w="6" w:type="dxa"/>
        </w:trPr>
        <w:tc>
          <w:tcPr>
            <w:tcW w:w="720" w:type="dxa"/>
            <w:tcBorders>
              <w:top w:val="nil"/>
              <w:left w:val="nil"/>
              <w:bottom w:val="nil"/>
              <w:right w:val="nil"/>
            </w:tcBorders>
          </w:tcPr>
          <w:p w14:paraId="7FD9EE41" w14:textId="77777777" w:rsidR="00611E61" w:rsidRDefault="00611E61" w:rsidP="00107A9D">
            <w:pPr>
              <w:rPr>
                <w:b/>
                <w:sz w:val="20"/>
              </w:rPr>
            </w:pPr>
          </w:p>
        </w:tc>
        <w:tc>
          <w:tcPr>
            <w:tcW w:w="2097" w:type="dxa"/>
            <w:gridSpan w:val="2"/>
            <w:tcBorders>
              <w:left w:val="nil"/>
              <w:bottom w:val="nil"/>
              <w:right w:val="nil"/>
            </w:tcBorders>
          </w:tcPr>
          <w:p w14:paraId="66963430" w14:textId="77777777" w:rsidR="00611E61" w:rsidRDefault="00611E61" w:rsidP="00107A9D">
            <w:pPr>
              <w:rPr>
                <w:b/>
                <w:sz w:val="20"/>
              </w:rPr>
            </w:pPr>
          </w:p>
        </w:tc>
        <w:tc>
          <w:tcPr>
            <w:tcW w:w="7949" w:type="dxa"/>
            <w:gridSpan w:val="8"/>
            <w:tcBorders>
              <w:left w:val="nil"/>
              <w:bottom w:val="nil"/>
              <w:right w:val="nil"/>
            </w:tcBorders>
          </w:tcPr>
          <w:p w14:paraId="2B5D09F4" w14:textId="77777777" w:rsidR="00611E61" w:rsidRDefault="00611E61" w:rsidP="00107A9D">
            <w:pPr>
              <w:rPr>
                <w:b/>
                <w:sz w:val="20"/>
              </w:rPr>
            </w:pPr>
          </w:p>
        </w:tc>
      </w:tr>
      <w:tr w:rsidR="00611E61" w14:paraId="5784B806" w14:textId="77777777" w:rsidTr="00107A9D">
        <w:trPr>
          <w:gridAfter w:val="4"/>
          <w:wAfter w:w="2103" w:type="dxa"/>
        </w:trPr>
        <w:tc>
          <w:tcPr>
            <w:tcW w:w="720" w:type="dxa"/>
            <w:tcBorders>
              <w:top w:val="nil"/>
              <w:left w:val="nil"/>
              <w:bottom w:val="nil"/>
              <w:right w:val="nil"/>
            </w:tcBorders>
          </w:tcPr>
          <w:p w14:paraId="415817B2" w14:textId="77777777" w:rsidR="00611E61" w:rsidRDefault="00611E61" w:rsidP="00107A9D">
            <w:pPr>
              <w:rPr>
                <w:b/>
                <w:sz w:val="20"/>
              </w:rPr>
            </w:pPr>
            <w:r>
              <w:rPr>
                <w:b/>
                <w:sz w:val="20"/>
              </w:rPr>
              <w:t>E.</w:t>
            </w:r>
          </w:p>
        </w:tc>
        <w:tc>
          <w:tcPr>
            <w:tcW w:w="7949" w:type="dxa"/>
            <w:gridSpan w:val="7"/>
            <w:tcBorders>
              <w:top w:val="nil"/>
              <w:left w:val="nil"/>
              <w:bottom w:val="nil"/>
              <w:right w:val="nil"/>
            </w:tcBorders>
          </w:tcPr>
          <w:p w14:paraId="6B91E82B" w14:textId="77777777" w:rsidR="00611E61" w:rsidRDefault="00611E61" w:rsidP="00107A9D">
            <w:pPr>
              <w:rPr>
                <w:b/>
                <w:sz w:val="20"/>
              </w:rPr>
            </w:pPr>
            <w:r>
              <w:rPr>
                <w:b/>
                <w:sz w:val="20"/>
              </w:rPr>
              <w:t xml:space="preserve">Pass/Fail Analysis, </w:t>
            </w:r>
            <w:r>
              <w:rPr>
                <w:b/>
                <w:sz w:val="20"/>
                <w:szCs w:val="20"/>
              </w:rPr>
              <w:t>ACSE</w:t>
            </w:r>
            <w:r w:rsidR="00A347A2">
              <w:rPr>
                <w:b/>
                <w:sz w:val="20"/>
                <w:szCs w:val="20"/>
              </w:rPr>
              <w:t>-2</w:t>
            </w:r>
          </w:p>
        </w:tc>
      </w:tr>
      <w:tr w:rsidR="00611E61" w14:paraId="4A8C0862" w14:textId="77777777" w:rsidTr="00107A9D">
        <w:trPr>
          <w:gridAfter w:val="2"/>
          <w:wAfter w:w="15" w:type="dxa"/>
          <w:cantSplit/>
          <w:trHeight w:val="509"/>
        </w:trPr>
        <w:tc>
          <w:tcPr>
            <w:tcW w:w="720" w:type="dxa"/>
          </w:tcPr>
          <w:p w14:paraId="1994A881" w14:textId="77777777" w:rsidR="00611E61" w:rsidRDefault="00611E61" w:rsidP="00107A9D">
            <w:pPr>
              <w:pStyle w:val="BodyText"/>
              <w:rPr>
                <w:sz w:val="20"/>
              </w:rPr>
            </w:pPr>
            <w:r>
              <w:rPr>
                <w:sz w:val="20"/>
              </w:rPr>
              <w:t>Pass</w:t>
            </w:r>
          </w:p>
        </w:tc>
        <w:tc>
          <w:tcPr>
            <w:tcW w:w="810" w:type="dxa"/>
            <w:tcBorders>
              <w:left w:val="nil"/>
            </w:tcBorders>
          </w:tcPr>
          <w:p w14:paraId="77112D09" w14:textId="77777777" w:rsidR="00611E61" w:rsidRDefault="00611E61" w:rsidP="00107A9D">
            <w:pPr>
              <w:pStyle w:val="BodyText"/>
              <w:rPr>
                <w:sz w:val="20"/>
              </w:rPr>
            </w:pPr>
            <w:r>
              <w:rPr>
                <w:sz w:val="20"/>
              </w:rPr>
              <w:t>Fail</w:t>
            </w:r>
          </w:p>
        </w:tc>
        <w:tc>
          <w:tcPr>
            <w:tcW w:w="9227" w:type="dxa"/>
            <w:gridSpan w:val="8"/>
            <w:tcBorders>
              <w:left w:val="nil"/>
            </w:tcBorders>
          </w:tcPr>
          <w:p w14:paraId="68F999BE" w14:textId="77777777" w:rsidR="00611E61" w:rsidRDefault="00611E61" w:rsidP="00107A9D">
            <w:pPr>
              <w:pStyle w:val="BodyText"/>
              <w:rPr>
                <w:sz w:val="20"/>
              </w:rPr>
            </w:pPr>
            <w:r>
              <w:rPr>
                <w:sz w:val="20"/>
              </w:rPr>
              <w:t>NPAC personnel performed the test case as written.</w:t>
            </w:r>
          </w:p>
        </w:tc>
      </w:tr>
      <w:tr w:rsidR="00611E61" w14:paraId="25A68324" w14:textId="77777777" w:rsidTr="00107A9D">
        <w:trPr>
          <w:gridAfter w:val="2"/>
          <w:wAfter w:w="15" w:type="dxa"/>
          <w:cantSplit/>
          <w:trHeight w:val="509"/>
        </w:trPr>
        <w:tc>
          <w:tcPr>
            <w:tcW w:w="720" w:type="dxa"/>
          </w:tcPr>
          <w:p w14:paraId="792A62D4" w14:textId="77777777" w:rsidR="00611E61" w:rsidRDefault="00611E61" w:rsidP="00107A9D">
            <w:pPr>
              <w:pStyle w:val="BodyText"/>
              <w:rPr>
                <w:sz w:val="20"/>
              </w:rPr>
            </w:pPr>
            <w:r>
              <w:rPr>
                <w:sz w:val="20"/>
              </w:rPr>
              <w:t>Pass</w:t>
            </w:r>
          </w:p>
        </w:tc>
        <w:tc>
          <w:tcPr>
            <w:tcW w:w="810" w:type="dxa"/>
            <w:tcBorders>
              <w:left w:val="nil"/>
            </w:tcBorders>
          </w:tcPr>
          <w:p w14:paraId="6A1E46F0" w14:textId="77777777" w:rsidR="00611E61" w:rsidRDefault="00611E61" w:rsidP="00107A9D">
            <w:pPr>
              <w:pStyle w:val="BodyText"/>
              <w:rPr>
                <w:sz w:val="20"/>
              </w:rPr>
            </w:pPr>
            <w:r>
              <w:rPr>
                <w:sz w:val="20"/>
              </w:rPr>
              <w:t>Fail</w:t>
            </w:r>
          </w:p>
        </w:tc>
        <w:tc>
          <w:tcPr>
            <w:tcW w:w="9227" w:type="dxa"/>
            <w:gridSpan w:val="8"/>
            <w:tcBorders>
              <w:left w:val="nil"/>
            </w:tcBorders>
          </w:tcPr>
          <w:p w14:paraId="269462FE" w14:textId="77777777" w:rsidR="00611E61" w:rsidRDefault="00611E61" w:rsidP="00107A9D">
            <w:pPr>
              <w:pStyle w:val="BodyText"/>
              <w:rPr>
                <w:sz w:val="20"/>
              </w:rPr>
            </w:pPr>
            <w:r>
              <w:rPr>
                <w:sz w:val="20"/>
              </w:rPr>
              <w:t>Vendor personnel performed the test case as written and &lt;add Vendor-specific verifications required to evaluate test results&gt;</w:t>
            </w:r>
          </w:p>
        </w:tc>
      </w:tr>
    </w:tbl>
    <w:p w14:paraId="0001BFE4" w14:textId="77777777" w:rsidR="00611E61" w:rsidRDefault="00611E61" w:rsidP="00611E61"/>
    <w:p w14:paraId="5E2B5010" w14:textId="77777777" w:rsidR="00A347A2" w:rsidRDefault="00A347A2">
      <w:r>
        <w:br w:type="page"/>
      </w:r>
    </w:p>
    <w:p w14:paraId="3EAB6588"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A347A2" w14:paraId="19382460" w14:textId="77777777" w:rsidTr="00107A9D">
        <w:trPr>
          <w:gridAfter w:val="1"/>
          <w:wAfter w:w="6" w:type="dxa"/>
        </w:trPr>
        <w:tc>
          <w:tcPr>
            <w:tcW w:w="720" w:type="dxa"/>
            <w:tcBorders>
              <w:top w:val="nil"/>
              <w:left w:val="nil"/>
              <w:bottom w:val="nil"/>
              <w:right w:val="nil"/>
            </w:tcBorders>
          </w:tcPr>
          <w:p w14:paraId="5062F370" w14:textId="77777777" w:rsidR="00A347A2" w:rsidRDefault="00A347A2" w:rsidP="00107A9D">
            <w:pPr>
              <w:rPr>
                <w:b/>
                <w:sz w:val="20"/>
              </w:rPr>
            </w:pPr>
            <w:r>
              <w:rPr>
                <w:b/>
                <w:sz w:val="20"/>
              </w:rPr>
              <w:t>A.</w:t>
            </w:r>
          </w:p>
        </w:tc>
        <w:tc>
          <w:tcPr>
            <w:tcW w:w="2097" w:type="dxa"/>
            <w:gridSpan w:val="2"/>
            <w:tcBorders>
              <w:top w:val="nil"/>
              <w:left w:val="nil"/>
              <w:right w:val="nil"/>
            </w:tcBorders>
          </w:tcPr>
          <w:p w14:paraId="7F21F224" w14:textId="77777777" w:rsidR="00A347A2" w:rsidRDefault="00A347A2" w:rsidP="00107A9D">
            <w:pPr>
              <w:rPr>
                <w:b/>
                <w:sz w:val="20"/>
              </w:rPr>
            </w:pPr>
            <w:r>
              <w:rPr>
                <w:b/>
                <w:sz w:val="20"/>
              </w:rPr>
              <w:t>TEST IDENTITY</w:t>
            </w:r>
          </w:p>
        </w:tc>
        <w:tc>
          <w:tcPr>
            <w:tcW w:w="7949" w:type="dxa"/>
            <w:gridSpan w:val="8"/>
            <w:tcBorders>
              <w:top w:val="nil"/>
              <w:left w:val="nil"/>
              <w:right w:val="nil"/>
            </w:tcBorders>
          </w:tcPr>
          <w:p w14:paraId="545342D7" w14:textId="77777777" w:rsidR="00A347A2" w:rsidRDefault="00A347A2" w:rsidP="00107A9D">
            <w:pPr>
              <w:rPr>
                <w:b/>
                <w:sz w:val="20"/>
              </w:rPr>
            </w:pPr>
          </w:p>
        </w:tc>
      </w:tr>
      <w:tr w:rsidR="00A347A2" w14:paraId="09E6D768" w14:textId="77777777" w:rsidTr="00107A9D">
        <w:trPr>
          <w:cantSplit/>
          <w:trHeight w:val="120"/>
        </w:trPr>
        <w:tc>
          <w:tcPr>
            <w:tcW w:w="720" w:type="dxa"/>
            <w:vMerge w:val="restart"/>
            <w:tcBorders>
              <w:top w:val="nil"/>
              <w:left w:val="nil"/>
            </w:tcBorders>
          </w:tcPr>
          <w:p w14:paraId="19D82A6E" w14:textId="77777777" w:rsidR="00A347A2" w:rsidRDefault="00A347A2" w:rsidP="00107A9D">
            <w:pPr>
              <w:rPr>
                <w:b/>
                <w:sz w:val="20"/>
              </w:rPr>
            </w:pPr>
          </w:p>
        </w:tc>
        <w:tc>
          <w:tcPr>
            <w:tcW w:w="2097" w:type="dxa"/>
            <w:gridSpan w:val="2"/>
            <w:vMerge w:val="restart"/>
            <w:tcBorders>
              <w:left w:val="nil"/>
            </w:tcBorders>
          </w:tcPr>
          <w:p w14:paraId="14E0703E" w14:textId="77777777" w:rsidR="00A347A2" w:rsidRDefault="00A347A2" w:rsidP="00107A9D">
            <w:pPr>
              <w:rPr>
                <w:b/>
                <w:sz w:val="20"/>
              </w:rPr>
            </w:pPr>
            <w:r>
              <w:rPr>
                <w:b/>
                <w:sz w:val="20"/>
              </w:rPr>
              <w:t>Test Case Number:</w:t>
            </w:r>
          </w:p>
        </w:tc>
        <w:tc>
          <w:tcPr>
            <w:tcW w:w="2083" w:type="dxa"/>
            <w:gridSpan w:val="2"/>
            <w:vMerge w:val="restart"/>
            <w:tcBorders>
              <w:left w:val="nil"/>
            </w:tcBorders>
          </w:tcPr>
          <w:p w14:paraId="013EA96F" w14:textId="77777777" w:rsidR="00A347A2" w:rsidRPr="00CC6887" w:rsidRDefault="00A347A2" w:rsidP="00107A9D">
            <w:pPr>
              <w:rPr>
                <w:sz w:val="20"/>
                <w:szCs w:val="20"/>
              </w:rPr>
            </w:pPr>
            <w:r>
              <w:rPr>
                <w:b/>
                <w:sz w:val="20"/>
                <w:szCs w:val="20"/>
              </w:rPr>
              <w:t>ACSE-3</w:t>
            </w:r>
          </w:p>
        </w:tc>
        <w:tc>
          <w:tcPr>
            <w:tcW w:w="1955" w:type="dxa"/>
            <w:gridSpan w:val="2"/>
            <w:vMerge w:val="restart"/>
          </w:tcPr>
          <w:p w14:paraId="5BF6AF8F" w14:textId="77777777" w:rsidR="00A347A2" w:rsidRDefault="00A347A2" w:rsidP="00107A9D">
            <w:pPr>
              <w:pStyle w:val="TOC1"/>
              <w:spacing w:before="0"/>
              <w:rPr>
                <w:i w:val="0"/>
                <w:caps/>
                <w:sz w:val="20"/>
              </w:rPr>
            </w:pPr>
            <w:r>
              <w:rPr>
                <w:i w:val="0"/>
                <w:sz w:val="20"/>
              </w:rPr>
              <w:t>SUT Priority:</w:t>
            </w:r>
          </w:p>
        </w:tc>
        <w:tc>
          <w:tcPr>
            <w:tcW w:w="1958" w:type="dxa"/>
            <w:gridSpan w:val="2"/>
            <w:tcBorders>
              <w:left w:val="nil"/>
            </w:tcBorders>
          </w:tcPr>
          <w:p w14:paraId="21B9EF8C" w14:textId="77777777" w:rsidR="00A347A2" w:rsidRDefault="00A347A2" w:rsidP="00107A9D">
            <w:pPr>
              <w:rPr>
                <w:sz w:val="20"/>
              </w:rPr>
            </w:pPr>
            <w:r>
              <w:rPr>
                <w:b/>
                <w:sz w:val="20"/>
              </w:rPr>
              <w:t>SOA</w:t>
            </w:r>
          </w:p>
        </w:tc>
        <w:tc>
          <w:tcPr>
            <w:tcW w:w="1959" w:type="dxa"/>
            <w:gridSpan w:val="3"/>
            <w:tcBorders>
              <w:left w:val="nil"/>
            </w:tcBorders>
          </w:tcPr>
          <w:p w14:paraId="752790B1" w14:textId="77777777" w:rsidR="00A347A2" w:rsidRDefault="00A347A2" w:rsidP="00107A9D">
            <w:pPr>
              <w:pStyle w:val="BodyText"/>
              <w:rPr>
                <w:sz w:val="20"/>
              </w:rPr>
            </w:pPr>
            <w:r>
              <w:rPr>
                <w:sz w:val="20"/>
              </w:rPr>
              <w:t>Required</w:t>
            </w:r>
          </w:p>
        </w:tc>
      </w:tr>
      <w:tr w:rsidR="00A347A2" w14:paraId="5CA41EF5" w14:textId="77777777" w:rsidTr="00107A9D">
        <w:trPr>
          <w:cantSplit/>
          <w:trHeight w:val="170"/>
        </w:trPr>
        <w:tc>
          <w:tcPr>
            <w:tcW w:w="720" w:type="dxa"/>
            <w:vMerge/>
            <w:tcBorders>
              <w:left w:val="nil"/>
              <w:bottom w:val="nil"/>
            </w:tcBorders>
          </w:tcPr>
          <w:p w14:paraId="77E2630E" w14:textId="77777777" w:rsidR="00A347A2" w:rsidRDefault="00A347A2" w:rsidP="00107A9D">
            <w:pPr>
              <w:rPr>
                <w:b/>
                <w:sz w:val="20"/>
              </w:rPr>
            </w:pPr>
          </w:p>
        </w:tc>
        <w:tc>
          <w:tcPr>
            <w:tcW w:w="2097" w:type="dxa"/>
            <w:gridSpan w:val="2"/>
            <w:vMerge/>
            <w:tcBorders>
              <w:left w:val="nil"/>
            </w:tcBorders>
          </w:tcPr>
          <w:p w14:paraId="42FF0BB8" w14:textId="77777777" w:rsidR="00A347A2" w:rsidRDefault="00A347A2" w:rsidP="00107A9D">
            <w:pPr>
              <w:rPr>
                <w:b/>
                <w:sz w:val="20"/>
              </w:rPr>
            </w:pPr>
          </w:p>
        </w:tc>
        <w:tc>
          <w:tcPr>
            <w:tcW w:w="2083" w:type="dxa"/>
            <w:gridSpan w:val="2"/>
            <w:vMerge/>
            <w:tcBorders>
              <w:left w:val="nil"/>
            </w:tcBorders>
          </w:tcPr>
          <w:p w14:paraId="4D716098" w14:textId="77777777" w:rsidR="00A347A2" w:rsidRDefault="00A347A2" w:rsidP="00107A9D">
            <w:pPr>
              <w:rPr>
                <w:b/>
                <w:sz w:val="20"/>
              </w:rPr>
            </w:pPr>
          </w:p>
        </w:tc>
        <w:tc>
          <w:tcPr>
            <w:tcW w:w="1955" w:type="dxa"/>
            <w:gridSpan w:val="2"/>
            <w:vMerge/>
          </w:tcPr>
          <w:p w14:paraId="11937D64" w14:textId="77777777" w:rsidR="00A347A2" w:rsidRDefault="00A347A2" w:rsidP="00107A9D">
            <w:pPr>
              <w:pStyle w:val="TOC1"/>
              <w:spacing w:before="0"/>
              <w:rPr>
                <w:i w:val="0"/>
                <w:sz w:val="20"/>
              </w:rPr>
            </w:pPr>
          </w:p>
        </w:tc>
        <w:tc>
          <w:tcPr>
            <w:tcW w:w="1958" w:type="dxa"/>
            <w:gridSpan w:val="2"/>
            <w:tcBorders>
              <w:left w:val="nil"/>
            </w:tcBorders>
          </w:tcPr>
          <w:p w14:paraId="623E1475" w14:textId="77777777" w:rsidR="00A347A2" w:rsidRDefault="00A347A2" w:rsidP="00107A9D">
            <w:pPr>
              <w:rPr>
                <w:b/>
                <w:bCs/>
                <w:sz w:val="20"/>
              </w:rPr>
            </w:pPr>
            <w:r>
              <w:rPr>
                <w:b/>
                <w:bCs/>
                <w:sz w:val="20"/>
              </w:rPr>
              <w:t>LSMS</w:t>
            </w:r>
          </w:p>
        </w:tc>
        <w:tc>
          <w:tcPr>
            <w:tcW w:w="1959" w:type="dxa"/>
            <w:gridSpan w:val="3"/>
            <w:tcBorders>
              <w:left w:val="nil"/>
            </w:tcBorders>
          </w:tcPr>
          <w:p w14:paraId="02A3B003" w14:textId="77777777" w:rsidR="00A347A2" w:rsidRDefault="00A347A2" w:rsidP="00107A9D">
            <w:pPr>
              <w:pStyle w:val="BodyText"/>
              <w:rPr>
                <w:sz w:val="20"/>
              </w:rPr>
            </w:pPr>
            <w:r>
              <w:rPr>
                <w:sz w:val="20"/>
              </w:rPr>
              <w:t>Required</w:t>
            </w:r>
          </w:p>
        </w:tc>
      </w:tr>
      <w:tr w:rsidR="00A347A2" w:rsidRPr="004176B1" w14:paraId="1B7A63FD" w14:textId="77777777" w:rsidTr="00107A9D">
        <w:trPr>
          <w:gridAfter w:val="1"/>
          <w:wAfter w:w="6" w:type="dxa"/>
          <w:trHeight w:val="509"/>
        </w:trPr>
        <w:tc>
          <w:tcPr>
            <w:tcW w:w="720" w:type="dxa"/>
            <w:tcBorders>
              <w:top w:val="nil"/>
              <w:left w:val="nil"/>
              <w:bottom w:val="nil"/>
            </w:tcBorders>
          </w:tcPr>
          <w:p w14:paraId="1F447BDE" w14:textId="77777777" w:rsidR="00A347A2" w:rsidRDefault="00A347A2" w:rsidP="00107A9D">
            <w:pPr>
              <w:rPr>
                <w:b/>
                <w:sz w:val="20"/>
              </w:rPr>
            </w:pPr>
          </w:p>
        </w:tc>
        <w:tc>
          <w:tcPr>
            <w:tcW w:w="2097" w:type="dxa"/>
            <w:gridSpan w:val="2"/>
            <w:tcBorders>
              <w:left w:val="nil"/>
            </w:tcBorders>
          </w:tcPr>
          <w:p w14:paraId="2150BC7B" w14:textId="77777777" w:rsidR="00A347A2" w:rsidRDefault="00A347A2" w:rsidP="00107A9D">
            <w:pPr>
              <w:rPr>
                <w:b/>
                <w:sz w:val="20"/>
              </w:rPr>
            </w:pPr>
            <w:r>
              <w:rPr>
                <w:b/>
                <w:sz w:val="20"/>
              </w:rPr>
              <w:t>Objective:</w:t>
            </w:r>
          </w:p>
          <w:p w14:paraId="315B8371" w14:textId="77777777" w:rsidR="00A347A2" w:rsidRDefault="00A347A2" w:rsidP="00107A9D">
            <w:pPr>
              <w:rPr>
                <w:b/>
                <w:sz w:val="20"/>
              </w:rPr>
            </w:pPr>
          </w:p>
        </w:tc>
        <w:tc>
          <w:tcPr>
            <w:tcW w:w="7949" w:type="dxa"/>
            <w:gridSpan w:val="8"/>
            <w:tcBorders>
              <w:left w:val="nil"/>
            </w:tcBorders>
          </w:tcPr>
          <w:p w14:paraId="1ECE47D7" w14:textId="77777777" w:rsidR="00A347A2" w:rsidRPr="00CB3755" w:rsidRDefault="00A347A2" w:rsidP="00A347A2">
            <w:pPr>
              <w:pStyle w:val="BodyText"/>
              <w:rPr>
                <w:sz w:val="20"/>
                <w:szCs w:val="20"/>
              </w:rPr>
            </w:pPr>
            <w:r w:rsidRPr="00CB3755">
              <w:rPr>
                <w:sz w:val="20"/>
                <w:szCs w:val="20"/>
              </w:rPr>
              <w:t>To verify that the SOA/LSMS can issue an ACSE association abort request.  (ITP name: S2S.SOA.VAL.ABORT and S2S.LSMS.VAL.ABORT)</w:t>
            </w:r>
          </w:p>
          <w:p w14:paraId="6AA6C903" w14:textId="77777777" w:rsidR="00CB3755" w:rsidRPr="00CB3755" w:rsidRDefault="00CB3755" w:rsidP="00A347A2">
            <w:pPr>
              <w:pStyle w:val="BodyText"/>
              <w:rPr>
                <w:sz w:val="20"/>
                <w:szCs w:val="20"/>
              </w:rPr>
            </w:pPr>
            <w:r w:rsidRPr="00CB3755">
              <w:rPr>
                <w:sz w:val="20"/>
                <w:szCs w:val="20"/>
              </w:rPr>
              <w:t>Severity Explanation:  Direct impact on ability to provide service.  May be used instead of Unbind (S2S.SOA.VAL.RELES).</w:t>
            </w:r>
          </w:p>
        </w:tc>
      </w:tr>
      <w:tr w:rsidR="00A347A2" w14:paraId="0852B3EF" w14:textId="77777777" w:rsidTr="00107A9D">
        <w:trPr>
          <w:gridAfter w:val="1"/>
          <w:wAfter w:w="6" w:type="dxa"/>
        </w:trPr>
        <w:tc>
          <w:tcPr>
            <w:tcW w:w="720" w:type="dxa"/>
            <w:tcBorders>
              <w:top w:val="nil"/>
              <w:left w:val="nil"/>
              <w:bottom w:val="nil"/>
              <w:right w:val="nil"/>
            </w:tcBorders>
          </w:tcPr>
          <w:p w14:paraId="415AA9F7" w14:textId="77777777" w:rsidR="00A347A2" w:rsidRDefault="00A347A2" w:rsidP="00107A9D">
            <w:pPr>
              <w:rPr>
                <w:b/>
                <w:sz w:val="20"/>
              </w:rPr>
            </w:pPr>
          </w:p>
        </w:tc>
        <w:tc>
          <w:tcPr>
            <w:tcW w:w="2097" w:type="dxa"/>
            <w:gridSpan w:val="2"/>
            <w:tcBorders>
              <w:top w:val="nil"/>
              <w:left w:val="nil"/>
              <w:bottom w:val="nil"/>
              <w:right w:val="nil"/>
            </w:tcBorders>
          </w:tcPr>
          <w:p w14:paraId="4E374664" w14:textId="77777777" w:rsidR="00A347A2" w:rsidRDefault="00A347A2" w:rsidP="00107A9D">
            <w:pPr>
              <w:rPr>
                <w:b/>
                <w:sz w:val="20"/>
              </w:rPr>
            </w:pPr>
          </w:p>
        </w:tc>
        <w:tc>
          <w:tcPr>
            <w:tcW w:w="7949" w:type="dxa"/>
            <w:gridSpan w:val="8"/>
            <w:tcBorders>
              <w:top w:val="nil"/>
              <w:left w:val="nil"/>
              <w:bottom w:val="nil"/>
              <w:right w:val="nil"/>
            </w:tcBorders>
          </w:tcPr>
          <w:p w14:paraId="3994461E" w14:textId="77777777" w:rsidR="00A347A2" w:rsidRDefault="00A347A2" w:rsidP="00107A9D">
            <w:pPr>
              <w:rPr>
                <w:b/>
                <w:sz w:val="20"/>
              </w:rPr>
            </w:pPr>
          </w:p>
        </w:tc>
      </w:tr>
      <w:tr w:rsidR="00A347A2" w14:paraId="284B7062" w14:textId="77777777" w:rsidTr="00107A9D">
        <w:trPr>
          <w:gridAfter w:val="1"/>
          <w:wAfter w:w="6" w:type="dxa"/>
        </w:trPr>
        <w:tc>
          <w:tcPr>
            <w:tcW w:w="720" w:type="dxa"/>
            <w:tcBorders>
              <w:top w:val="nil"/>
              <w:left w:val="nil"/>
              <w:bottom w:val="nil"/>
              <w:right w:val="nil"/>
            </w:tcBorders>
          </w:tcPr>
          <w:p w14:paraId="67CD92CA" w14:textId="77777777" w:rsidR="00A347A2" w:rsidRDefault="00A347A2" w:rsidP="00107A9D">
            <w:pPr>
              <w:rPr>
                <w:b/>
                <w:sz w:val="20"/>
              </w:rPr>
            </w:pPr>
            <w:r>
              <w:rPr>
                <w:b/>
                <w:sz w:val="20"/>
              </w:rPr>
              <w:t>B.</w:t>
            </w:r>
          </w:p>
        </w:tc>
        <w:tc>
          <w:tcPr>
            <w:tcW w:w="2097" w:type="dxa"/>
            <w:gridSpan w:val="2"/>
            <w:tcBorders>
              <w:top w:val="nil"/>
              <w:left w:val="nil"/>
              <w:right w:val="nil"/>
            </w:tcBorders>
          </w:tcPr>
          <w:p w14:paraId="54854DB6" w14:textId="77777777" w:rsidR="00A347A2" w:rsidRDefault="00A347A2" w:rsidP="00107A9D">
            <w:pPr>
              <w:rPr>
                <w:b/>
                <w:sz w:val="20"/>
              </w:rPr>
            </w:pPr>
            <w:r>
              <w:rPr>
                <w:b/>
                <w:sz w:val="20"/>
              </w:rPr>
              <w:t>REFERENCES</w:t>
            </w:r>
          </w:p>
        </w:tc>
        <w:tc>
          <w:tcPr>
            <w:tcW w:w="7949" w:type="dxa"/>
            <w:gridSpan w:val="8"/>
            <w:tcBorders>
              <w:top w:val="nil"/>
              <w:left w:val="nil"/>
              <w:right w:val="nil"/>
            </w:tcBorders>
          </w:tcPr>
          <w:p w14:paraId="19032266" w14:textId="77777777" w:rsidR="00A347A2" w:rsidRDefault="00A347A2" w:rsidP="00107A9D">
            <w:pPr>
              <w:rPr>
                <w:b/>
                <w:sz w:val="20"/>
              </w:rPr>
            </w:pPr>
          </w:p>
        </w:tc>
      </w:tr>
      <w:tr w:rsidR="00A347A2" w14:paraId="79FAFB1C" w14:textId="77777777" w:rsidTr="00107A9D">
        <w:trPr>
          <w:trHeight w:val="509"/>
        </w:trPr>
        <w:tc>
          <w:tcPr>
            <w:tcW w:w="720" w:type="dxa"/>
            <w:tcBorders>
              <w:top w:val="nil"/>
              <w:left w:val="nil"/>
              <w:bottom w:val="nil"/>
            </w:tcBorders>
          </w:tcPr>
          <w:p w14:paraId="71232475" w14:textId="77777777" w:rsidR="00A347A2" w:rsidRDefault="00A347A2" w:rsidP="00107A9D">
            <w:pPr>
              <w:rPr>
                <w:b/>
                <w:sz w:val="20"/>
              </w:rPr>
            </w:pPr>
            <w:r>
              <w:rPr>
                <w:sz w:val="20"/>
              </w:rPr>
              <w:t xml:space="preserve"> </w:t>
            </w:r>
          </w:p>
        </w:tc>
        <w:tc>
          <w:tcPr>
            <w:tcW w:w="2097" w:type="dxa"/>
            <w:gridSpan w:val="2"/>
            <w:tcBorders>
              <w:left w:val="nil"/>
            </w:tcBorders>
          </w:tcPr>
          <w:p w14:paraId="6C3A99EE" w14:textId="77777777" w:rsidR="00A347A2" w:rsidRDefault="00A347A2" w:rsidP="00107A9D">
            <w:pPr>
              <w:rPr>
                <w:b/>
                <w:sz w:val="20"/>
              </w:rPr>
            </w:pPr>
            <w:r>
              <w:rPr>
                <w:b/>
                <w:sz w:val="20"/>
              </w:rPr>
              <w:t>NANC Change Order Revision Number:</w:t>
            </w:r>
          </w:p>
        </w:tc>
        <w:tc>
          <w:tcPr>
            <w:tcW w:w="2083" w:type="dxa"/>
            <w:gridSpan w:val="2"/>
            <w:tcBorders>
              <w:left w:val="nil"/>
            </w:tcBorders>
          </w:tcPr>
          <w:p w14:paraId="1F30425D" w14:textId="77777777" w:rsidR="00A347A2" w:rsidRDefault="00A347A2" w:rsidP="00107A9D">
            <w:pPr>
              <w:pStyle w:val="BodyText"/>
              <w:rPr>
                <w:sz w:val="20"/>
              </w:rPr>
            </w:pPr>
            <w:r>
              <w:rPr>
                <w:sz w:val="20"/>
              </w:rPr>
              <w:t>N/A</w:t>
            </w:r>
          </w:p>
        </w:tc>
        <w:tc>
          <w:tcPr>
            <w:tcW w:w="1955" w:type="dxa"/>
            <w:gridSpan w:val="2"/>
          </w:tcPr>
          <w:p w14:paraId="196EA9DA" w14:textId="77777777" w:rsidR="00A347A2" w:rsidRDefault="00A347A2" w:rsidP="00107A9D">
            <w:pPr>
              <w:pStyle w:val="TOC1"/>
              <w:spacing w:before="0"/>
              <w:rPr>
                <w:i w:val="0"/>
                <w:sz w:val="20"/>
              </w:rPr>
            </w:pPr>
            <w:r>
              <w:rPr>
                <w:i w:val="0"/>
                <w:sz w:val="20"/>
              </w:rPr>
              <w:t>Change Order Number(s):</w:t>
            </w:r>
          </w:p>
        </w:tc>
        <w:tc>
          <w:tcPr>
            <w:tcW w:w="3917" w:type="dxa"/>
            <w:gridSpan w:val="5"/>
            <w:tcBorders>
              <w:left w:val="nil"/>
            </w:tcBorders>
          </w:tcPr>
          <w:p w14:paraId="4576CF49" w14:textId="77777777" w:rsidR="00A347A2" w:rsidRDefault="00A347A2" w:rsidP="00107A9D">
            <w:pPr>
              <w:pStyle w:val="BodyText"/>
              <w:rPr>
                <w:sz w:val="20"/>
              </w:rPr>
            </w:pPr>
            <w:r>
              <w:rPr>
                <w:sz w:val="20"/>
              </w:rPr>
              <w:t>N/A</w:t>
            </w:r>
          </w:p>
        </w:tc>
      </w:tr>
      <w:tr w:rsidR="00A347A2" w14:paraId="078E019A" w14:textId="77777777" w:rsidTr="00107A9D">
        <w:trPr>
          <w:trHeight w:val="509"/>
        </w:trPr>
        <w:tc>
          <w:tcPr>
            <w:tcW w:w="720" w:type="dxa"/>
            <w:tcBorders>
              <w:top w:val="nil"/>
              <w:left w:val="nil"/>
              <w:bottom w:val="nil"/>
            </w:tcBorders>
          </w:tcPr>
          <w:p w14:paraId="2C8047FA" w14:textId="77777777" w:rsidR="00A347A2" w:rsidRDefault="00A347A2" w:rsidP="00107A9D">
            <w:pPr>
              <w:rPr>
                <w:b/>
                <w:sz w:val="20"/>
              </w:rPr>
            </w:pPr>
          </w:p>
        </w:tc>
        <w:tc>
          <w:tcPr>
            <w:tcW w:w="2097" w:type="dxa"/>
            <w:gridSpan w:val="2"/>
            <w:tcBorders>
              <w:left w:val="nil"/>
            </w:tcBorders>
          </w:tcPr>
          <w:p w14:paraId="5055FD63" w14:textId="77777777" w:rsidR="00A347A2" w:rsidRDefault="00A347A2" w:rsidP="00107A9D">
            <w:pPr>
              <w:rPr>
                <w:b/>
                <w:sz w:val="20"/>
              </w:rPr>
            </w:pPr>
            <w:r>
              <w:rPr>
                <w:b/>
                <w:sz w:val="20"/>
              </w:rPr>
              <w:t>NANC FRS Version Number:</w:t>
            </w:r>
          </w:p>
        </w:tc>
        <w:tc>
          <w:tcPr>
            <w:tcW w:w="2083" w:type="dxa"/>
            <w:gridSpan w:val="2"/>
            <w:tcBorders>
              <w:left w:val="nil"/>
            </w:tcBorders>
          </w:tcPr>
          <w:p w14:paraId="0DE6A851" w14:textId="77777777" w:rsidR="00A347A2" w:rsidRDefault="00A347A2" w:rsidP="00107A9D">
            <w:pPr>
              <w:pStyle w:val="BodyText"/>
              <w:rPr>
                <w:sz w:val="20"/>
              </w:rPr>
            </w:pPr>
            <w:r>
              <w:rPr>
                <w:sz w:val="20"/>
              </w:rPr>
              <w:t>N/A</w:t>
            </w:r>
          </w:p>
        </w:tc>
        <w:tc>
          <w:tcPr>
            <w:tcW w:w="1955" w:type="dxa"/>
            <w:gridSpan w:val="2"/>
          </w:tcPr>
          <w:p w14:paraId="64D3EDBC" w14:textId="77777777" w:rsidR="00A347A2" w:rsidRDefault="00A347A2" w:rsidP="00107A9D">
            <w:pPr>
              <w:rPr>
                <w:b/>
                <w:sz w:val="20"/>
              </w:rPr>
            </w:pPr>
            <w:r>
              <w:rPr>
                <w:b/>
                <w:sz w:val="20"/>
              </w:rPr>
              <w:t>Relevant Requirement(s):</w:t>
            </w:r>
          </w:p>
        </w:tc>
        <w:tc>
          <w:tcPr>
            <w:tcW w:w="3917" w:type="dxa"/>
            <w:gridSpan w:val="5"/>
            <w:tcBorders>
              <w:left w:val="nil"/>
            </w:tcBorders>
          </w:tcPr>
          <w:p w14:paraId="31543BFC" w14:textId="77777777" w:rsidR="00A347A2" w:rsidRDefault="00A347A2" w:rsidP="00107A9D">
            <w:pPr>
              <w:pStyle w:val="BodyText"/>
              <w:rPr>
                <w:sz w:val="20"/>
              </w:rPr>
            </w:pPr>
            <w:r>
              <w:rPr>
                <w:sz w:val="20"/>
              </w:rPr>
              <w:t>N/A</w:t>
            </w:r>
          </w:p>
        </w:tc>
      </w:tr>
      <w:tr w:rsidR="00A347A2" w14:paraId="6DD1E7DF" w14:textId="77777777" w:rsidTr="00107A9D">
        <w:trPr>
          <w:trHeight w:val="510"/>
        </w:trPr>
        <w:tc>
          <w:tcPr>
            <w:tcW w:w="720" w:type="dxa"/>
            <w:tcBorders>
              <w:top w:val="nil"/>
              <w:left w:val="nil"/>
              <w:bottom w:val="nil"/>
            </w:tcBorders>
          </w:tcPr>
          <w:p w14:paraId="6DE01642" w14:textId="77777777" w:rsidR="00A347A2" w:rsidRDefault="00A347A2" w:rsidP="00107A9D">
            <w:pPr>
              <w:rPr>
                <w:b/>
                <w:sz w:val="20"/>
              </w:rPr>
            </w:pPr>
          </w:p>
        </w:tc>
        <w:tc>
          <w:tcPr>
            <w:tcW w:w="2097" w:type="dxa"/>
            <w:gridSpan w:val="2"/>
            <w:tcBorders>
              <w:left w:val="nil"/>
            </w:tcBorders>
          </w:tcPr>
          <w:p w14:paraId="48C2CD59" w14:textId="77777777" w:rsidR="00A347A2" w:rsidRDefault="00A347A2" w:rsidP="00107A9D">
            <w:pPr>
              <w:rPr>
                <w:b/>
                <w:sz w:val="20"/>
              </w:rPr>
            </w:pPr>
            <w:r>
              <w:rPr>
                <w:b/>
                <w:sz w:val="20"/>
              </w:rPr>
              <w:t>NANC IIS Version Number:</w:t>
            </w:r>
          </w:p>
        </w:tc>
        <w:tc>
          <w:tcPr>
            <w:tcW w:w="2083" w:type="dxa"/>
            <w:gridSpan w:val="2"/>
            <w:tcBorders>
              <w:left w:val="nil"/>
            </w:tcBorders>
          </w:tcPr>
          <w:p w14:paraId="744CB468" w14:textId="77777777" w:rsidR="00A347A2" w:rsidRDefault="00A347A2" w:rsidP="00107A9D">
            <w:pPr>
              <w:pStyle w:val="BodyText"/>
              <w:rPr>
                <w:sz w:val="20"/>
              </w:rPr>
            </w:pPr>
            <w:r>
              <w:rPr>
                <w:sz w:val="20"/>
              </w:rPr>
              <w:t>N/A</w:t>
            </w:r>
          </w:p>
        </w:tc>
        <w:tc>
          <w:tcPr>
            <w:tcW w:w="1955" w:type="dxa"/>
            <w:gridSpan w:val="2"/>
          </w:tcPr>
          <w:p w14:paraId="3DB1FB42" w14:textId="77777777" w:rsidR="00A347A2" w:rsidRDefault="00A347A2" w:rsidP="00107A9D">
            <w:pPr>
              <w:rPr>
                <w:b/>
                <w:sz w:val="20"/>
              </w:rPr>
            </w:pPr>
            <w:r>
              <w:rPr>
                <w:b/>
                <w:sz w:val="20"/>
              </w:rPr>
              <w:t>Relevant Flow(s):</w:t>
            </w:r>
          </w:p>
        </w:tc>
        <w:tc>
          <w:tcPr>
            <w:tcW w:w="3917" w:type="dxa"/>
            <w:gridSpan w:val="5"/>
            <w:tcBorders>
              <w:left w:val="nil"/>
            </w:tcBorders>
          </w:tcPr>
          <w:p w14:paraId="7000E804" w14:textId="77777777" w:rsidR="00A347A2" w:rsidRDefault="00A347A2" w:rsidP="00107A9D">
            <w:pPr>
              <w:pStyle w:val="BodyText"/>
              <w:rPr>
                <w:sz w:val="20"/>
              </w:rPr>
            </w:pPr>
            <w:r>
              <w:rPr>
                <w:sz w:val="20"/>
              </w:rPr>
              <w:t>N/A</w:t>
            </w:r>
          </w:p>
        </w:tc>
      </w:tr>
      <w:tr w:rsidR="00A347A2" w14:paraId="1E7CFEC7" w14:textId="77777777" w:rsidTr="00107A9D">
        <w:trPr>
          <w:gridAfter w:val="1"/>
          <w:wAfter w:w="6" w:type="dxa"/>
        </w:trPr>
        <w:tc>
          <w:tcPr>
            <w:tcW w:w="720" w:type="dxa"/>
            <w:tcBorders>
              <w:top w:val="nil"/>
              <w:left w:val="nil"/>
              <w:bottom w:val="nil"/>
              <w:right w:val="nil"/>
            </w:tcBorders>
          </w:tcPr>
          <w:p w14:paraId="28B9511F" w14:textId="77777777" w:rsidR="00A347A2" w:rsidRDefault="00A347A2" w:rsidP="00107A9D">
            <w:pPr>
              <w:rPr>
                <w:b/>
                <w:sz w:val="20"/>
              </w:rPr>
            </w:pPr>
          </w:p>
        </w:tc>
        <w:tc>
          <w:tcPr>
            <w:tcW w:w="2097" w:type="dxa"/>
            <w:gridSpan w:val="2"/>
            <w:tcBorders>
              <w:top w:val="nil"/>
              <w:left w:val="nil"/>
              <w:bottom w:val="nil"/>
              <w:right w:val="nil"/>
            </w:tcBorders>
          </w:tcPr>
          <w:p w14:paraId="6869D685" w14:textId="77777777" w:rsidR="00A347A2" w:rsidRDefault="00A347A2" w:rsidP="00107A9D">
            <w:pPr>
              <w:rPr>
                <w:b/>
                <w:sz w:val="20"/>
              </w:rPr>
            </w:pPr>
          </w:p>
        </w:tc>
        <w:tc>
          <w:tcPr>
            <w:tcW w:w="7949" w:type="dxa"/>
            <w:gridSpan w:val="8"/>
            <w:tcBorders>
              <w:top w:val="nil"/>
              <w:left w:val="nil"/>
              <w:bottom w:val="nil"/>
              <w:right w:val="nil"/>
            </w:tcBorders>
          </w:tcPr>
          <w:p w14:paraId="3F57985D" w14:textId="77777777" w:rsidR="00A347A2" w:rsidRDefault="00A347A2" w:rsidP="00107A9D">
            <w:pPr>
              <w:rPr>
                <w:b/>
                <w:sz w:val="20"/>
              </w:rPr>
            </w:pPr>
          </w:p>
        </w:tc>
      </w:tr>
      <w:tr w:rsidR="00A347A2" w14:paraId="582A0A4D" w14:textId="77777777" w:rsidTr="00107A9D">
        <w:trPr>
          <w:gridAfter w:val="1"/>
          <w:wAfter w:w="6" w:type="dxa"/>
        </w:trPr>
        <w:tc>
          <w:tcPr>
            <w:tcW w:w="720" w:type="dxa"/>
            <w:tcBorders>
              <w:top w:val="nil"/>
              <w:left w:val="nil"/>
              <w:bottom w:val="nil"/>
              <w:right w:val="nil"/>
            </w:tcBorders>
          </w:tcPr>
          <w:p w14:paraId="3C46EDB6" w14:textId="77777777" w:rsidR="00A347A2" w:rsidRDefault="00A347A2" w:rsidP="00107A9D">
            <w:pPr>
              <w:rPr>
                <w:b/>
                <w:sz w:val="20"/>
              </w:rPr>
            </w:pPr>
            <w:r>
              <w:rPr>
                <w:b/>
                <w:sz w:val="20"/>
              </w:rPr>
              <w:t>C.</w:t>
            </w:r>
          </w:p>
        </w:tc>
        <w:tc>
          <w:tcPr>
            <w:tcW w:w="2097" w:type="dxa"/>
            <w:gridSpan w:val="2"/>
            <w:tcBorders>
              <w:top w:val="nil"/>
              <w:left w:val="nil"/>
              <w:bottom w:val="nil"/>
              <w:right w:val="nil"/>
            </w:tcBorders>
          </w:tcPr>
          <w:p w14:paraId="081A3BA8" w14:textId="77777777" w:rsidR="00A347A2" w:rsidRDefault="00A347A2" w:rsidP="00107A9D">
            <w:pPr>
              <w:rPr>
                <w:b/>
                <w:sz w:val="20"/>
              </w:rPr>
            </w:pPr>
            <w:r>
              <w:rPr>
                <w:b/>
                <w:sz w:val="20"/>
              </w:rPr>
              <w:t>PREREQUISITE</w:t>
            </w:r>
          </w:p>
        </w:tc>
        <w:tc>
          <w:tcPr>
            <w:tcW w:w="7949" w:type="dxa"/>
            <w:gridSpan w:val="8"/>
            <w:tcBorders>
              <w:top w:val="nil"/>
              <w:left w:val="nil"/>
              <w:right w:val="nil"/>
            </w:tcBorders>
          </w:tcPr>
          <w:p w14:paraId="716F5C04" w14:textId="77777777" w:rsidR="00A347A2" w:rsidRDefault="00A347A2" w:rsidP="00107A9D">
            <w:pPr>
              <w:rPr>
                <w:b/>
                <w:sz w:val="20"/>
              </w:rPr>
            </w:pPr>
          </w:p>
        </w:tc>
      </w:tr>
      <w:tr w:rsidR="00A347A2" w14:paraId="6A29FDEF" w14:textId="77777777" w:rsidTr="00107A9D">
        <w:trPr>
          <w:gridAfter w:val="1"/>
          <w:wAfter w:w="6" w:type="dxa"/>
          <w:cantSplit/>
          <w:trHeight w:val="510"/>
        </w:trPr>
        <w:tc>
          <w:tcPr>
            <w:tcW w:w="720" w:type="dxa"/>
            <w:tcBorders>
              <w:top w:val="nil"/>
              <w:left w:val="nil"/>
              <w:bottom w:val="nil"/>
            </w:tcBorders>
          </w:tcPr>
          <w:p w14:paraId="5FDA07C2" w14:textId="77777777" w:rsidR="00A347A2" w:rsidRDefault="00A347A2" w:rsidP="00107A9D">
            <w:pPr>
              <w:rPr>
                <w:b/>
                <w:sz w:val="20"/>
              </w:rPr>
            </w:pPr>
          </w:p>
        </w:tc>
        <w:tc>
          <w:tcPr>
            <w:tcW w:w="2097" w:type="dxa"/>
            <w:gridSpan w:val="2"/>
            <w:tcBorders>
              <w:left w:val="nil"/>
            </w:tcBorders>
          </w:tcPr>
          <w:p w14:paraId="4A688ADF" w14:textId="77777777" w:rsidR="00A347A2" w:rsidRDefault="00A347A2" w:rsidP="00107A9D">
            <w:pPr>
              <w:rPr>
                <w:b/>
                <w:sz w:val="20"/>
              </w:rPr>
            </w:pPr>
            <w:r>
              <w:rPr>
                <w:b/>
                <w:sz w:val="20"/>
              </w:rPr>
              <w:t>Prerequisite Test Cases:</w:t>
            </w:r>
          </w:p>
        </w:tc>
        <w:tc>
          <w:tcPr>
            <w:tcW w:w="7949" w:type="dxa"/>
            <w:gridSpan w:val="8"/>
            <w:tcBorders>
              <w:left w:val="nil"/>
            </w:tcBorders>
          </w:tcPr>
          <w:p w14:paraId="27A46E58" w14:textId="77777777" w:rsidR="00A347A2" w:rsidRDefault="00A347A2" w:rsidP="00107A9D">
            <w:pPr>
              <w:rPr>
                <w:sz w:val="20"/>
              </w:rPr>
            </w:pPr>
            <w:r>
              <w:rPr>
                <w:sz w:val="20"/>
              </w:rPr>
              <w:t>N/A</w:t>
            </w:r>
          </w:p>
        </w:tc>
      </w:tr>
      <w:tr w:rsidR="00A347A2" w14:paraId="56356778" w14:textId="77777777" w:rsidTr="00107A9D">
        <w:trPr>
          <w:gridAfter w:val="1"/>
          <w:wAfter w:w="6" w:type="dxa"/>
          <w:cantSplit/>
          <w:trHeight w:val="509"/>
        </w:trPr>
        <w:tc>
          <w:tcPr>
            <w:tcW w:w="720" w:type="dxa"/>
            <w:tcBorders>
              <w:top w:val="nil"/>
              <w:left w:val="nil"/>
              <w:bottom w:val="nil"/>
            </w:tcBorders>
          </w:tcPr>
          <w:p w14:paraId="67FF9D1A" w14:textId="77777777" w:rsidR="00A347A2" w:rsidRDefault="00A347A2" w:rsidP="00107A9D">
            <w:pPr>
              <w:rPr>
                <w:b/>
                <w:sz w:val="20"/>
              </w:rPr>
            </w:pPr>
          </w:p>
        </w:tc>
        <w:tc>
          <w:tcPr>
            <w:tcW w:w="2097" w:type="dxa"/>
            <w:gridSpan w:val="2"/>
            <w:tcBorders>
              <w:left w:val="nil"/>
            </w:tcBorders>
          </w:tcPr>
          <w:p w14:paraId="543AE222" w14:textId="77777777" w:rsidR="00A347A2" w:rsidRDefault="00A347A2" w:rsidP="00107A9D">
            <w:pPr>
              <w:rPr>
                <w:b/>
                <w:sz w:val="20"/>
              </w:rPr>
            </w:pPr>
            <w:r>
              <w:rPr>
                <w:b/>
                <w:sz w:val="20"/>
              </w:rPr>
              <w:t>Prerequisite NPAC Setup:</w:t>
            </w:r>
          </w:p>
        </w:tc>
        <w:tc>
          <w:tcPr>
            <w:tcW w:w="7949" w:type="dxa"/>
            <w:gridSpan w:val="8"/>
            <w:tcBorders>
              <w:left w:val="nil"/>
            </w:tcBorders>
          </w:tcPr>
          <w:p w14:paraId="72021D92" w14:textId="77777777" w:rsidR="00A347A2" w:rsidRPr="00BE0078" w:rsidRDefault="00A347A2" w:rsidP="00107A9D">
            <w:pPr>
              <w:rPr>
                <w:sz w:val="20"/>
              </w:rPr>
            </w:pPr>
            <w:r>
              <w:rPr>
                <w:sz w:val="20"/>
              </w:rPr>
              <w:t>N/A</w:t>
            </w:r>
          </w:p>
        </w:tc>
      </w:tr>
      <w:tr w:rsidR="00A347A2" w:rsidRPr="004176B1" w14:paraId="47C87D24" w14:textId="77777777" w:rsidTr="00107A9D">
        <w:trPr>
          <w:gridAfter w:val="1"/>
          <w:wAfter w:w="6" w:type="dxa"/>
          <w:cantSplit/>
          <w:trHeight w:val="510"/>
        </w:trPr>
        <w:tc>
          <w:tcPr>
            <w:tcW w:w="720" w:type="dxa"/>
            <w:tcBorders>
              <w:top w:val="nil"/>
              <w:left w:val="nil"/>
              <w:bottom w:val="nil"/>
            </w:tcBorders>
          </w:tcPr>
          <w:p w14:paraId="59CF4321" w14:textId="77777777" w:rsidR="00A347A2" w:rsidRDefault="00A347A2" w:rsidP="00107A9D">
            <w:pPr>
              <w:rPr>
                <w:b/>
                <w:sz w:val="20"/>
              </w:rPr>
            </w:pPr>
          </w:p>
        </w:tc>
        <w:tc>
          <w:tcPr>
            <w:tcW w:w="2097" w:type="dxa"/>
            <w:gridSpan w:val="2"/>
          </w:tcPr>
          <w:p w14:paraId="7F4F2F56" w14:textId="77777777" w:rsidR="00A347A2" w:rsidRDefault="00A347A2" w:rsidP="00107A9D">
            <w:pPr>
              <w:rPr>
                <w:b/>
                <w:sz w:val="20"/>
              </w:rPr>
            </w:pPr>
            <w:r>
              <w:rPr>
                <w:b/>
                <w:sz w:val="20"/>
              </w:rPr>
              <w:t>Prerequisite SP Setup:</w:t>
            </w:r>
          </w:p>
        </w:tc>
        <w:tc>
          <w:tcPr>
            <w:tcW w:w="7949" w:type="dxa"/>
            <w:gridSpan w:val="8"/>
            <w:tcBorders>
              <w:left w:val="nil"/>
            </w:tcBorders>
          </w:tcPr>
          <w:p w14:paraId="1BD7FB18" w14:textId="77777777" w:rsidR="00A347A2" w:rsidRPr="006F186F" w:rsidRDefault="00A347A2" w:rsidP="00107A9D">
            <w:pPr>
              <w:rPr>
                <w:sz w:val="20"/>
                <w:szCs w:val="20"/>
              </w:rPr>
            </w:pPr>
            <w:r>
              <w:rPr>
                <w:sz w:val="20"/>
                <w:szCs w:val="20"/>
              </w:rPr>
              <w:t xml:space="preserve">An </w:t>
            </w:r>
            <w:r w:rsidRPr="006F186F">
              <w:rPr>
                <w:sz w:val="20"/>
                <w:szCs w:val="20"/>
              </w:rPr>
              <w:t xml:space="preserve">association </w:t>
            </w:r>
            <w:r>
              <w:rPr>
                <w:sz w:val="20"/>
                <w:szCs w:val="20"/>
              </w:rPr>
              <w:t xml:space="preserve">has been </w:t>
            </w:r>
            <w:r w:rsidRPr="006F186F">
              <w:rPr>
                <w:sz w:val="20"/>
                <w:szCs w:val="20"/>
              </w:rPr>
              <w:t>established between the SOA/LSMS and NPAC SMS.</w:t>
            </w:r>
          </w:p>
        </w:tc>
      </w:tr>
      <w:tr w:rsidR="00A347A2" w14:paraId="402ABFFC" w14:textId="77777777" w:rsidTr="00107A9D">
        <w:trPr>
          <w:gridAfter w:val="1"/>
          <w:wAfter w:w="6" w:type="dxa"/>
        </w:trPr>
        <w:tc>
          <w:tcPr>
            <w:tcW w:w="720" w:type="dxa"/>
            <w:tcBorders>
              <w:top w:val="nil"/>
              <w:left w:val="nil"/>
              <w:bottom w:val="nil"/>
              <w:right w:val="nil"/>
            </w:tcBorders>
          </w:tcPr>
          <w:p w14:paraId="7175BB79" w14:textId="77777777" w:rsidR="00A347A2" w:rsidRDefault="00A347A2" w:rsidP="00107A9D">
            <w:pPr>
              <w:rPr>
                <w:b/>
                <w:sz w:val="20"/>
              </w:rPr>
            </w:pPr>
          </w:p>
        </w:tc>
        <w:tc>
          <w:tcPr>
            <w:tcW w:w="2097" w:type="dxa"/>
            <w:gridSpan w:val="2"/>
            <w:tcBorders>
              <w:left w:val="nil"/>
              <w:bottom w:val="nil"/>
              <w:right w:val="nil"/>
            </w:tcBorders>
          </w:tcPr>
          <w:p w14:paraId="4CA5F24A" w14:textId="77777777" w:rsidR="00A347A2" w:rsidRDefault="00A347A2" w:rsidP="00107A9D">
            <w:pPr>
              <w:rPr>
                <w:b/>
                <w:sz w:val="20"/>
              </w:rPr>
            </w:pPr>
          </w:p>
        </w:tc>
        <w:tc>
          <w:tcPr>
            <w:tcW w:w="7949" w:type="dxa"/>
            <w:gridSpan w:val="8"/>
            <w:tcBorders>
              <w:left w:val="nil"/>
              <w:bottom w:val="nil"/>
              <w:right w:val="nil"/>
            </w:tcBorders>
          </w:tcPr>
          <w:p w14:paraId="154CD8ED" w14:textId="77777777" w:rsidR="00A347A2" w:rsidRDefault="00A347A2" w:rsidP="00107A9D">
            <w:pPr>
              <w:rPr>
                <w:b/>
                <w:sz w:val="20"/>
              </w:rPr>
            </w:pPr>
          </w:p>
        </w:tc>
      </w:tr>
      <w:tr w:rsidR="00A347A2" w14:paraId="5C9F1DE0" w14:textId="77777777" w:rsidTr="00107A9D">
        <w:trPr>
          <w:gridAfter w:val="4"/>
          <w:wAfter w:w="2103" w:type="dxa"/>
        </w:trPr>
        <w:tc>
          <w:tcPr>
            <w:tcW w:w="720" w:type="dxa"/>
            <w:tcBorders>
              <w:top w:val="nil"/>
              <w:left w:val="nil"/>
              <w:bottom w:val="nil"/>
              <w:right w:val="nil"/>
            </w:tcBorders>
          </w:tcPr>
          <w:p w14:paraId="4313EFC1" w14:textId="77777777" w:rsidR="00A347A2" w:rsidRDefault="00A347A2" w:rsidP="00107A9D">
            <w:pPr>
              <w:rPr>
                <w:b/>
                <w:sz w:val="20"/>
              </w:rPr>
            </w:pPr>
            <w:r>
              <w:rPr>
                <w:b/>
                <w:sz w:val="20"/>
              </w:rPr>
              <w:t>D.</w:t>
            </w:r>
          </w:p>
        </w:tc>
        <w:tc>
          <w:tcPr>
            <w:tcW w:w="7949" w:type="dxa"/>
            <w:gridSpan w:val="7"/>
            <w:tcBorders>
              <w:top w:val="nil"/>
              <w:left w:val="nil"/>
              <w:bottom w:val="nil"/>
              <w:right w:val="nil"/>
            </w:tcBorders>
          </w:tcPr>
          <w:p w14:paraId="6EE18458" w14:textId="77777777" w:rsidR="00A347A2" w:rsidRDefault="00A347A2" w:rsidP="00107A9D">
            <w:pPr>
              <w:rPr>
                <w:b/>
                <w:sz w:val="20"/>
              </w:rPr>
            </w:pPr>
            <w:r>
              <w:rPr>
                <w:b/>
                <w:sz w:val="20"/>
              </w:rPr>
              <w:t>TEST STEPS and EXPECTED RESULTS</w:t>
            </w:r>
          </w:p>
        </w:tc>
      </w:tr>
      <w:tr w:rsidR="00A347A2" w14:paraId="28860102" w14:textId="77777777" w:rsidTr="00107A9D">
        <w:trPr>
          <w:gridAfter w:val="2"/>
          <w:wAfter w:w="15" w:type="dxa"/>
          <w:trHeight w:val="509"/>
        </w:trPr>
        <w:tc>
          <w:tcPr>
            <w:tcW w:w="720" w:type="dxa"/>
          </w:tcPr>
          <w:p w14:paraId="5F4A0898" w14:textId="77777777" w:rsidR="00A347A2" w:rsidRDefault="00A347A2" w:rsidP="00107A9D">
            <w:pPr>
              <w:rPr>
                <w:b/>
                <w:sz w:val="20"/>
              </w:rPr>
            </w:pPr>
            <w:r>
              <w:rPr>
                <w:b/>
                <w:sz w:val="20"/>
              </w:rPr>
              <w:t>Row #</w:t>
            </w:r>
          </w:p>
        </w:tc>
        <w:tc>
          <w:tcPr>
            <w:tcW w:w="810" w:type="dxa"/>
            <w:tcBorders>
              <w:left w:val="nil"/>
            </w:tcBorders>
          </w:tcPr>
          <w:p w14:paraId="3638907A" w14:textId="77777777" w:rsidR="00A347A2" w:rsidRDefault="00A347A2" w:rsidP="00107A9D">
            <w:pPr>
              <w:rPr>
                <w:b/>
                <w:sz w:val="16"/>
              </w:rPr>
            </w:pPr>
            <w:r>
              <w:rPr>
                <w:b/>
                <w:sz w:val="16"/>
              </w:rPr>
              <w:t>NPAC or SP</w:t>
            </w:r>
          </w:p>
        </w:tc>
        <w:tc>
          <w:tcPr>
            <w:tcW w:w="3150" w:type="dxa"/>
            <w:gridSpan w:val="2"/>
            <w:tcBorders>
              <w:left w:val="nil"/>
            </w:tcBorders>
          </w:tcPr>
          <w:p w14:paraId="330B6952" w14:textId="77777777" w:rsidR="00A347A2" w:rsidRDefault="00A347A2" w:rsidP="00107A9D">
            <w:pPr>
              <w:rPr>
                <w:b/>
                <w:sz w:val="20"/>
              </w:rPr>
            </w:pPr>
            <w:r>
              <w:rPr>
                <w:b/>
                <w:sz w:val="20"/>
              </w:rPr>
              <w:t>Test Step</w:t>
            </w:r>
          </w:p>
          <w:p w14:paraId="57D42FD3" w14:textId="77777777" w:rsidR="00A347A2" w:rsidRDefault="00A347A2" w:rsidP="00107A9D">
            <w:pPr>
              <w:rPr>
                <w:b/>
                <w:sz w:val="20"/>
              </w:rPr>
            </w:pPr>
          </w:p>
        </w:tc>
        <w:tc>
          <w:tcPr>
            <w:tcW w:w="720" w:type="dxa"/>
            <w:gridSpan w:val="2"/>
          </w:tcPr>
          <w:p w14:paraId="023BA4F9" w14:textId="77777777" w:rsidR="00A347A2" w:rsidRDefault="00A347A2" w:rsidP="00107A9D">
            <w:pPr>
              <w:rPr>
                <w:b/>
                <w:sz w:val="16"/>
              </w:rPr>
            </w:pPr>
            <w:r>
              <w:rPr>
                <w:b/>
                <w:sz w:val="16"/>
              </w:rPr>
              <w:t>NPAC or SP</w:t>
            </w:r>
          </w:p>
        </w:tc>
        <w:tc>
          <w:tcPr>
            <w:tcW w:w="5357" w:type="dxa"/>
            <w:gridSpan w:val="4"/>
            <w:tcBorders>
              <w:left w:val="nil"/>
            </w:tcBorders>
          </w:tcPr>
          <w:p w14:paraId="45348679" w14:textId="77777777" w:rsidR="00A347A2" w:rsidRDefault="00A347A2" w:rsidP="00107A9D">
            <w:pPr>
              <w:rPr>
                <w:b/>
                <w:sz w:val="20"/>
              </w:rPr>
            </w:pPr>
            <w:r>
              <w:rPr>
                <w:b/>
                <w:sz w:val="20"/>
              </w:rPr>
              <w:t>Expected Result</w:t>
            </w:r>
          </w:p>
          <w:p w14:paraId="0B17BBA3" w14:textId="77777777" w:rsidR="00A347A2" w:rsidRDefault="00A347A2" w:rsidP="00107A9D">
            <w:pPr>
              <w:rPr>
                <w:b/>
                <w:sz w:val="20"/>
              </w:rPr>
            </w:pPr>
          </w:p>
        </w:tc>
      </w:tr>
      <w:tr w:rsidR="00A347A2" w:rsidRPr="006F186F" w14:paraId="04BC4269" w14:textId="77777777" w:rsidTr="00107A9D">
        <w:trPr>
          <w:gridAfter w:val="2"/>
          <w:wAfter w:w="15" w:type="dxa"/>
          <w:trHeight w:val="509"/>
        </w:trPr>
        <w:tc>
          <w:tcPr>
            <w:tcW w:w="720" w:type="dxa"/>
          </w:tcPr>
          <w:p w14:paraId="37E16452" w14:textId="77777777" w:rsidR="00A347A2" w:rsidRDefault="00A347A2" w:rsidP="00107A9D">
            <w:pPr>
              <w:pStyle w:val="BodyText"/>
              <w:rPr>
                <w:sz w:val="20"/>
              </w:rPr>
            </w:pPr>
            <w:r>
              <w:rPr>
                <w:sz w:val="20"/>
              </w:rPr>
              <w:t>1.</w:t>
            </w:r>
          </w:p>
        </w:tc>
        <w:tc>
          <w:tcPr>
            <w:tcW w:w="810" w:type="dxa"/>
            <w:tcBorders>
              <w:left w:val="nil"/>
            </w:tcBorders>
          </w:tcPr>
          <w:p w14:paraId="5CD27946" w14:textId="77777777" w:rsidR="00A347A2" w:rsidRPr="004176B1" w:rsidRDefault="00A347A2" w:rsidP="00107A9D">
            <w:pPr>
              <w:pStyle w:val="BodyText"/>
              <w:rPr>
                <w:sz w:val="18"/>
                <w:szCs w:val="18"/>
              </w:rPr>
            </w:pPr>
            <w:r w:rsidRPr="004176B1">
              <w:rPr>
                <w:sz w:val="18"/>
                <w:szCs w:val="18"/>
              </w:rPr>
              <w:t>SP</w:t>
            </w:r>
          </w:p>
        </w:tc>
        <w:tc>
          <w:tcPr>
            <w:tcW w:w="3150" w:type="dxa"/>
            <w:gridSpan w:val="2"/>
            <w:tcBorders>
              <w:left w:val="nil"/>
            </w:tcBorders>
          </w:tcPr>
          <w:p w14:paraId="11836A51" w14:textId="77777777" w:rsidR="00A347A2" w:rsidRPr="00E8514A" w:rsidRDefault="00A347A2" w:rsidP="00A347A2">
            <w:pPr>
              <w:pStyle w:val="List"/>
              <w:ind w:left="0" w:firstLine="0"/>
            </w:pPr>
            <w:r>
              <w:t>SOA/LSMS issues association abort request (ABRT).</w:t>
            </w:r>
          </w:p>
        </w:tc>
        <w:tc>
          <w:tcPr>
            <w:tcW w:w="720" w:type="dxa"/>
            <w:gridSpan w:val="2"/>
          </w:tcPr>
          <w:p w14:paraId="799270E0" w14:textId="77777777" w:rsidR="00A347A2" w:rsidRPr="004176B1" w:rsidRDefault="00A347A2" w:rsidP="00107A9D">
            <w:pPr>
              <w:pStyle w:val="BodyText"/>
              <w:rPr>
                <w:sz w:val="18"/>
                <w:szCs w:val="18"/>
              </w:rPr>
            </w:pPr>
            <w:r w:rsidRPr="004176B1">
              <w:rPr>
                <w:sz w:val="18"/>
                <w:szCs w:val="18"/>
              </w:rPr>
              <w:t>NPAC</w:t>
            </w:r>
          </w:p>
        </w:tc>
        <w:tc>
          <w:tcPr>
            <w:tcW w:w="5357" w:type="dxa"/>
            <w:gridSpan w:val="4"/>
            <w:tcBorders>
              <w:left w:val="nil"/>
            </w:tcBorders>
          </w:tcPr>
          <w:p w14:paraId="02013E36" w14:textId="77777777" w:rsidR="00A347A2" w:rsidRPr="006F186F" w:rsidRDefault="00A347A2" w:rsidP="00A347A2">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 xml:space="preserve">association </w:t>
            </w:r>
            <w:r>
              <w:rPr>
                <w:sz w:val="20"/>
                <w:szCs w:val="20"/>
              </w:rPr>
              <w:t xml:space="preserve">abort </w:t>
            </w:r>
            <w:r w:rsidRPr="006F186F">
              <w:rPr>
                <w:sz w:val="20"/>
                <w:szCs w:val="20"/>
              </w:rPr>
              <w:t>indication.</w:t>
            </w:r>
          </w:p>
        </w:tc>
      </w:tr>
      <w:tr w:rsidR="00A347A2" w14:paraId="4F356237" w14:textId="77777777" w:rsidTr="00107A9D">
        <w:trPr>
          <w:gridAfter w:val="1"/>
          <w:wAfter w:w="6" w:type="dxa"/>
        </w:trPr>
        <w:tc>
          <w:tcPr>
            <w:tcW w:w="720" w:type="dxa"/>
            <w:tcBorders>
              <w:top w:val="nil"/>
              <w:left w:val="nil"/>
              <w:bottom w:val="nil"/>
              <w:right w:val="nil"/>
            </w:tcBorders>
          </w:tcPr>
          <w:p w14:paraId="454C70BE" w14:textId="77777777" w:rsidR="00A347A2" w:rsidRDefault="00A347A2" w:rsidP="00107A9D">
            <w:pPr>
              <w:rPr>
                <w:b/>
                <w:sz w:val="20"/>
              </w:rPr>
            </w:pPr>
          </w:p>
        </w:tc>
        <w:tc>
          <w:tcPr>
            <w:tcW w:w="2097" w:type="dxa"/>
            <w:gridSpan w:val="2"/>
            <w:tcBorders>
              <w:left w:val="nil"/>
              <w:bottom w:val="nil"/>
              <w:right w:val="nil"/>
            </w:tcBorders>
          </w:tcPr>
          <w:p w14:paraId="208DF525" w14:textId="77777777" w:rsidR="00A347A2" w:rsidRDefault="00A347A2" w:rsidP="00107A9D">
            <w:pPr>
              <w:rPr>
                <w:b/>
                <w:sz w:val="20"/>
              </w:rPr>
            </w:pPr>
          </w:p>
        </w:tc>
        <w:tc>
          <w:tcPr>
            <w:tcW w:w="7949" w:type="dxa"/>
            <w:gridSpan w:val="8"/>
            <w:tcBorders>
              <w:left w:val="nil"/>
              <w:bottom w:val="nil"/>
              <w:right w:val="nil"/>
            </w:tcBorders>
          </w:tcPr>
          <w:p w14:paraId="0102459E" w14:textId="77777777" w:rsidR="00A347A2" w:rsidRDefault="00A347A2" w:rsidP="00107A9D">
            <w:pPr>
              <w:rPr>
                <w:b/>
                <w:sz w:val="20"/>
              </w:rPr>
            </w:pPr>
          </w:p>
        </w:tc>
      </w:tr>
      <w:tr w:rsidR="00A347A2" w14:paraId="4F39C6CF" w14:textId="77777777" w:rsidTr="00107A9D">
        <w:trPr>
          <w:gridAfter w:val="4"/>
          <w:wAfter w:w="2103" w:type="dxa"/>
        </w:trPr>
        <w:tc>
          <w:tcPr>
            <w:tcW w:w="720" w:type="dxa"/>
            <w:tcBorders>
              <w:top w:val="nil"/>
              <w:left w:val="nil"/>
              <w:bottom w:val="nil"/>
              <w:right w:val="nil"/>
            </w:tcBorders>
          </w:tcPr>
          <w:p w14:paraId="4E05AB14" w14:textId="77777777" w:rsidR="00A347A2" w:rsidRDefault="00A347A2" w:rsidP="00107A9D">
            <w:pPr>
              <w:rPr>
                <w:b/>
                <w:sz w:val="20"/>
              </w:rPr>
            </w:pPr>
            <w:r>
              <w:rPr>
                <w:b/>
                <w:sz w:val="20"/>
              </w:rPr>
              <w:t>E.</w:t>
            </w:r>
          </w:p>
        </w:tc>
        <w:tc>
          <w:tcPr>
            <w:tcW w:w="7949" w:type="dxa"/>
            <w:gridSpan w:val="7"/>
            <w:tcBorders>
              <w:top w:val="nil"/>
              <w:left w:val="nil"/>
              <w:bottom w:val="nil"/>
              <w:right w:val="nil"/>
            </w:tcBorders>
          </w:tcPr>
          <w:p w14:paraId="4A80EE10" w14:textId="77777777" w:rsidR="00A347A2" w:rsidRDefault="00A347A2" w:rsidP="00107A9D">
            <w:pPr>
              <w:rPr>
                <w:b/>
                <w:sz w:val="20"/>
              </w:rPr>
            </w:pPr>
            <w:r>
              <w:rPr>
                <w:b/>
                <w:sz w:val="20"/>
              </w:rPr>
              <w:t xml:space="preserve">Pass/Fail Analysis, </w:t>
            </w:r>
            <w:r>
              <w:rPr>
                <w:b/>
                <w:sz w:val="20"/>
                <w:szCs w:val="20"/>
              </w:rPr>
              <w:t>ACSE-3</w:t>
            </w:r>
          </w:p>
        </w:tc>
      </w:tr>
      <w:tr w:rsidR="00A347A2" w14:paraId="24CE3448" w14:textId="77777777" w:rsidTr="00107A9D">
        <w:trPr>
          <w:gridAfter w:val="2"/>
          <w:wAfter w:w="15" w:type="dxa"/>
          <w:cantSplit/>
          <w:trHeight w:val="509"/>
        </w:trPr>
        <w:tc>
          <w:tcPr>
            <w:tcW w:w="720" w:type="dxa"/>
          </w:tcPr>
          <w:p w14:paraId="768CDBB9" w14:textId="77777777" w:rsidR="00A347A2" w:rsidRDefault="00A347A2" w:rsidP="00107A9D">
            <w:pPr>
              <w:pStyle w:val="BodyText"/>
              <w:rPr>
                <w:sz w:val="20"/>
              </w:rPr>
            </w:pPr>
            <w:r>
              <w:rPr>
                <w:sz w:val="20"/>
              </w:rPr>
              <w:t>Pass</w:t>
            </w:r>
          </w:p>
        </w:tc>
        <w:tc>
          <w:tcPr>
            <w:tcW w:w="810" w:type="dxa"/>
            <w:tcBorders>
              <w:left w:val="nil"/>
            </w:tcBorders>
          </w:tcPr>
          <w:p w14:paraId="14D630F6" w14:textId="77777777" w:rsidR="00A347A2" w:rsidRDefault="00A347A2" w:rsidP="00107A9D">
            <w:pPr>
              <w:pStyle w:val="BodyText"/>
              <w:rPr>
                <w:sz w:val="20"/>
              </w:rPr>
            </w:pPr>
            <w:r>
              <w:rPr>
                <w:sz w:val="20"/>
              </w:rPr>
              <w:t>Fail</w:t>
            </w:r>
          </w:p>
        </w:tc>
        <w:tc>
          <w:tcPr>
            <w:tcW w:w="9227" w:type="dxa"/>
            <w:gridSpan w:val="8"/>
            <w:tcBorders>
              <w:left w:val="nil"/>
            </w:tcBorders>
          </w:tcPr>
          <w:p w14:paraId="7820FE71" w14:textId="77777777" w:rsidR="00A347A2" w:rsidRDefault="00A347A2" w:rsidP="00107A9D">
            <w:pPr>
              <w:pStyle w:val="BodyText"/>
              <w:rPr>
                <w:sz w:val="20"/>
              </w:rPr>
            </w:pPr>
            <w:r>
              <w:rPr>
                <w:sz w:val="20"/>
              </w:rPr>
              <w:t>NPAC personnel performed the test case as written.</w:t>
            </w:r>
          </w:p>
        </w:tc>
      </w:tr>
      <w:tr w:rsidR="00A347A2" w14:paraId="3528A060" w14:textId="77777777" w:rsidTr="00107A9D">
        <w:trPr>
          <w:gridAfter w:val="2"/>
          <w:wAfter w:w="15" w:type="dxa"/>
          <w:cantSplit/>
          <w:trHeight w:val="509"/>
        </w:trPr>
        <w:tc>
          <w:tcPr>
            <w:tcW w:w="720" w:type="dxa"/>
          </w:tcPr>
          <w:p w14:paraId="15B8721E" w14:textId="77777777" w:rsidR="00A347A2" w:rsidRDefault="00A347A2" w:rsidP="00107A9D">
            <w:pPr>
              <w:pStyle w:val="BodyText"/>
              <w:rPr>
                <w:sz w:val="20"/>
              </w:rPr>
            </w:pPr>
            <w:r>
              <w:rPr>
                <w:sz w:val="20"/>
              </w:rPr>
              <w:t>Pass</w:t>
            </w:r>
          </w:p>
        </w:tc>
        <w:tc>
          <w:tcPr>
            <w:tcW w:w="810" w:type="dxa"/>
            <w:tcBorders>
              <w:left w:val="nil"/>
            </w:tcBorders>
          </w:tcPr>
          <w:p w14:paraId="5FFEB912" w14:textId="77777777" w:rsidR="00A347A2" w:rsidRDefault="00A347A2" w:rsidP="00107A9D">
            <w:pPr>
              <w:pStyle w:val="BodyText"/>
              <w:rPr>
                <w:sz w:val="20"/>
              </w:rPr>
            </w:pPr>
            <w:r>
              <w:rPr>
                <w:sz w:val="20"/>
              </w:rPr>
              <w:t>Fail</w:t>
            </w:r>
          </w:p>
        </w:tc>
        <w:tc>
          <w:tcPr>
            <w:tcW w:w="9227" w:type="dxa"/>
            <w:gridSpan w:val="8"/>
            <w:tcBorders>
              <w:left w:val="nil"/>
            </w:tcBorders>
          </w:tcPr>
          <w:p w14:paraId="4A0ECF04" w14:textId="77777777" w:rsidR="00A347A2" w:rsidRDefault="00A347A2" w:rsidP="00107A9D">
            <w:pPr>
              <w:pStyle w:val="BodyText"/>
              <w:rPr>
                <w:sz w:val="20"/>
              </w:rPr>
            </w:pPr>
            <w:r>
              <w:rPr>
                <w:sz w:val="20"/>
              </w:rPr>
              <w:t>Vendor personnel performed the test case as written and &lt;add Vendor-specific verifications required to evaluate test results&gt;</w:t>
            </w:r>
          </w:p>
        </w:tc>
      </w:tr>
    </w:tbl>
    <w:p w14:paraId="729D4722" w14:textId="77777777" w:rsidR="00A347A2" w:rsidRDefault="00A347A2" w:rsidP="00A347A2"/>
    <w:p w14:paraId="16BECF67" w14:textId="77777777" w:rsidR="00A347A2" w:rsidRDefault="00A347A2">
      <w:r>
        <w:br w:type="page"/>
      </w:r>
    </w:p>
    <w:p w14:paraId="31275333"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A347A2" w14:paraId="4D82485F" w14:textId="77777777" w:rsidTr="00107A9D">
        <w:trPr>
          <w:gridAfter w:val="1"/>
          <w:wAfter w:w="6" w:type="dxa"/>
        </w:trPr>
        <w:tc>
          <w:tcPr>
            <w:tcW w:w="720" w:type="dxa"/>
            <w:tcBorders>
              <w:top w:val="nil"/>
              <w:left w:val="nil"/>
              <w:bottom w:val="nil"/>
              <w:right w:val="nil"/>
            </w:tcBorders>
          </w:tcPr>
          <w:p w14:paraId="4CAF8885" w14:textId="77777777" w:rsidR="00A347A2" w:rsidRDefault="00A347A2" w:rsidP="00107A9D">
            <w:pPr>
              <w:rPr>
                <w:b/>
                <w:sz w:val="20"/>
              </w:rPr>
            </w:pPr>
            <w:r>
              <w:rPr>
                <w:b/>
                <w:sz w:val="20"/>
              </w:rPr>
              <w:t>A.</w:t>
            </w:r>
          </w:p>
        </w:tc>
        <w:tc>
          <w:tcPr>
            <w:tcW w:w="2097" w:type="dxa"/>
            <w:gridSpan w:val="2"/>
            <w:tcBorders>
              <w:top w:val="nil"/>
              <w:left w:val="nil"/>
              <w:right w:val="nil"/>
            </w:tcBorders>
          </w:tcPr>
          <w:p w14:paraId="05152A9D" w14:textId="77777777" w:rsidR="00A347A2" w:rsidRDefault="00A347A2" w:rsidP="00107A9D">
            <w:pPr>
              <w:rPr>
                <w:b/>
                <w:sz w:val="20"/>
              </w:rPr>
            </w:pPr>
            <w:r>
              <w:rPr>
                <w:b/>
                <w:sz w:val="20"/>
              </w:rPr>
              <w:t>TEST IDENTITY</w:t>
            </w:r>
          </w:p>
        </w:tc>
        <w:tc>
          <w:tcPr>
            <w:tcW w:w="7949" w:type="dxa"/>
            <w:gridSpan w:val="8"/>
            <w:tcBorders>
              <w:top w:val="nil"/>
              <w:left w:val="nil"/>
              <w:right w:val="nil"/>
            </w:tcBorders>
          </w:tcPr>
          <w:p w14:paraId="181089C7" w14:textId="77777777" w:rsidR="00A347A2" w:rsidRDefault="00A347A2" w:rsidP="00107A9D">
            <w:pPr>
              <w:rPr>
                <w:b/>
                <w:sz w:val="20"/>
              </w:rPr>
            </w:pPr>
          </w:p>
        </w:tc>
      </w:tr>
      <w:tr w:rsidR="00A347A2" w14:paraId="783D7D06" w14:textId="77777777" w:rsidTr="00107A9D">
        <w:trPr>
          <w:cantSplit/>
          <w:trHeight w:val="120"/>
        </w:trPr>
        <w:tc>
          <w:tcPr>
            <w:tcW w:w="720" w:type="dxa"/>
            <w:vMerge w:val="restart"/>
            <w:tcBorders>
              <w:top w:val="nil"/>
              <w:left w:val="nil"/>
            </w:tcBorders>
          </w:tcPr>
          <w:p w14:paraId="1A1F3D61" w14:textId="77777777" w:rsidR="00A347A2" w:rsidRDefault="00A347A2" w:rsidP="00107A9D">
            <w:pPr>
              <w:rPr>
                <w:b/>
                <w:sz w:val="20"/>
              </w:rPr>
            </w:pPr>
          </w:p>
        </w:tc>
        <w:tc>
          <w:tcPr>
            <w:tcW w:w="2097" w:type="dxa"/>
            <w:gridSpan w:val="2"/>
            <w:vMerge w:val="restart"/>
            <w:tcBorders>
              <w:left w:val="nil"/>
            </w:tcBorders>
          </w:tcPr>
          <w:p w14:paraId="3B82760D" w14:textId="77777777" w:rsidR="00A347A2" w:rsidRDefault="00A347A2" w:rsidP="00107A9D">
            <w:pPr>
              <w:rPr>
                <w:b/>
                <w:sz w:val="20"/>
              </w:rPr>
            </w:pPr>
            <w:r>
              <w:rPr>
                <w:b/>
                <w:sz w:val="20"/>
              </w:rPr>
              <w:t>Test Case Number:</w:t>
            </w:r>
          </w:p>
        </w:tc>
        <w:tc>
          <w:tcPr>
            <w:tcW w:w="2083" w:type="dxa"/>
            <w:gridSpan w:val="2"/>
            <w:vMerge w:val="restart"/>
            <w:tcBorders>
              <w:left w:val="nil"/>
            </w:tcBorders>
          </w:tcPr>
          <w:p w14:paraId="16F792F6" w14:textId="77777777" w:rsidR="00A347A2" w:rsidRPr="00CC6887" w:rsidRDefault="00A347A2" w:rsidP="00107A9D">
            <w:pPr>
              <w:rPr>
                <w:sz w:val="20"/>
                <w:szCs w:val="20"/>
              </w:rPr>
            </w:pPr>
            <w:r>
              <w:rPr>
                <w:b/>
                <w:sz w:val="20"/>
                <w:szCs w:val="20"/>
              </w:rPr>
              <w:t>ACSE-4</w:t>
            </w:r>
          </w:p>
        </w:tc>
        <w:tc>
          <w:tcPr>
            <w:tcW w:w="1955" w:type="dxa"/>
            <w:gridSpan w:val="2"/>
            <w:vMerge w:val="restart"/>
          </w:tcPr>
          <w:p w14:paraId="32CDB0B9" w14:textId="77777777" w:rsidR="00A347A2" w:rsidRDefault="00A347A2" w:rsidP="00107A9D">
            <w:pPr>
              <w:pStyle w:val="TOC1"/>
              <w:spacing w:before="0"/>
              <w:rPr>
                <w:i w:val="0"/>
                <w:caps/>
                <w:sz w:val="20"/>
              </w:rPr>
            </w:pPr>
            <w:r>
              <w:rPr>
                <w:i w:val="0"/>
                <w:sz w:val="20"/>
              </w:rPr>
              <w:t>SUT Priority:</w:t>
            </w:r>
          </w:p>
        </w:tc>
        <w:tc>
          <w:tcPr>
            <w:tcW w:w="1958" w:type="dxa"/>
            <w:gridSpan w:val="2"/>
            <w:tcBorders>
              <w:left w:val="nil"/>
            </w:tcBorders>
          </w:tcPr>
          <w:p w14:paraId="18017C61" w14:textId="77777777" w:rsidR="00A347A2" w:rsidRDefault="00A347A2" w:rsidP="00107A9D">
            <w:pPr>
              <w:rPr>
                <w:sz w:val="20"/>
              </w:rPr>
            </w:pPr>
            <w:r>
              <w:rPr>
                <w:b/>
                <w:sz w:val="20"/>
              </w:rPr>
              <w:t>SOA</w:t>
            </w:r>
          </w:p>
        </w:tc>
        <w:tc>
          <w:tcPr>
            <w:tcW w:w="1959" w:type="dxa"/>
            <w:gridSpan w:val="3"/>
            <w:tcBorders>
              <w:left w:val="nil"/>
            </w:tcBorders>
          </w:tcPr>
          <w:p w14:paraId="0C0D608B" w14:textId="77777777" w:rsidR="00A347A2" w:rsidRDefault="00A347A2" w:rsidP="00107A9D">
            <w:pPr>
              <w:pStyle w:val="BodyText"/>
              <w:rPr>
                <w:sz w:val="20"/>
              </w:rPr>
            </w:pPr>
            <w:r>
              <w:rPr>
                <w:sz w:val="20"/>
              </w:rPr>
              <w:t>Required</w:t>
            </w:r>
          </w:p>
        </w:tc>
      </w:tr>
      <w:tr w:rsidR="00A347A2" w14:paraId="342A9E22" w14:textId="77777777" w:rsidTr="00107A9D">
        <w:trPr>
          <w:cantSplit/>
          <w:trHeight w:val="170"/>
        </w:trPr>
        <w:tc>
          <w:tcPr>
            <w:tcW w:w="720" w:type="dxa"/>
            <w:vMerge/>
            <w:tcBorders>
              <w:left w:val="nil"/>
              <w:bottom w:val="nil"/>
            </w:tcBorders>
          </w:tcPr>
          <w:p w14:paraId="69F248C9" w14:textId="77777777" w:rsidR="00A347A2" w:rsidRDefault="00A347A2" w:rsidP="00107A9D">
            <w:pPr>
              <w:rPr>
                <w:b/>
                <w:sz w:val="20"/>
              </w:rPr>
            </w:pPr>
          </w:p>
        </w:tc>
        <w:tc>
          <w:tcPr>
            <w:tcW w:w="2097" w:type="dxa"/>
            <w:gridSpan w:val="2"/>
            <w:vMerge/>
            <w:tcBorders>
              <w:left w:val="nil"/>
            </w:tcBorders>
          </w:tcPr>
          <w:p w14:paraId="0EDF3FBB" w14:textId="77777777" w:rsidR="00A347A2" w:rsidRDefault="00A347A2" w:rsidP="00107A9D">
            <w:pPr>
              <w:rPr>
                <w:b/>
                <w:sz w:val="20"/>
              </w:rPr>
            </w:pPr>
          </w:p>
        </w:tc>
        <w:tc>
          <w:tcPr>
            <w:tcW w:w="2083" w:type="dxa"/>
            <w:gridSpan w:val="2"/>
            <w:vMerge/>
            <w:tcBorders>
              <w:left w:val="nil"/>
            </w:tcBorders>
          </w:tcPr>
          <w:p w14:paraId="259CB450" w14:textId="77777777" w:rsidR="00A347A2" w:rsidRDefault="00A347A2" w:rsidP="00107A9D">
            <w:pPr>
              <w:rPr>
                <w:b/>
                <w:sz w:val="20"/>
              </w:rPr>
            </w:pPr>
          </w:p>
        </w:tc>
        <w:tc>
          <w:tcPr>
            <w:tcW w:w="1955" w:type="dxa"/>
            <w:gridSpan w:val="2"/>
            <w:vMerge/>
          </w:tcPr>
          <w:p w14:paraId="07BE3091" w14:textId="77777777" w:rsidR="00A347A2" w:rsidRDefault="00A347A2" w:rsidP="00107A9D">
            <w:pPr>
              <w:pStyle w:val="TOC1"/>
              <w:spacing w:before="0"/>
              <w:rPr>
                <w:i w:val="0"/>
                <w:sz w:val="20"/>
              </w:rPr>
            </w:pPr>
          </w:p>
        </w:tc>
        <w:tc>
          <w:tcPr>
            <w:tcW w:w="1958" w:type="dxa"/>
            <w:gridSpan w:val="2"/>
            <w:tcBorders>
              <w:left w:val="nil"/>
            </w:tcBorders>
          </w:tcPr>
          <w:p w14:paraId="2659D370" w14:textId="77777777" w:rsidR="00A347A2" w:rsidRDefault="00A347A2" w:rsidP="00107A9D">
            <w:pPr>
              <w:rPr>
                <w:b/>
                <w:bCs/>
                <w:sz w:val="20"/>
              </w:rPr>
            </w:pPr>
            <w:r>
              <w:rPr>
                <w:b/>
                <w:bCs/>
                <w:sz w:val="20"/>
              </w:rPr>
              <w:t>LSMS</w:t>
            </w:r>
          </w:p>
        </w:tc>
        <w:tc>
          <w:tcPr>
            <w:tcW w:w="1959" w:type="dxa"/>
            <w:gridSpan w:val="3"/>
            <w:tcBorders>
              <w:left w:val="nil"/>
            </w:tcBorders>
          </w:tcPr>
          <w:p w14:paraId="5F114255" w14:textId="77777777" w:rsidR="00A347A2" w:rsidRDefault="00A347A2" w:rsidP="00107A9D">
            <w:pPr>
              <w:pStyle w:val="BodyText"/>
              <w:rPr>
                <w:sz w:val="20"/>
              </w:rPr>
            </w:pPr>
            <w:r>
              <w:rPr>
                <w:sz w:val="20"/>
              </w:rPr>
              <w:t>Required</w:t>
            </w:r>
          </w:p>
        </w:tc>
      </w:tr>
      <w:tr w:rsidR="00A347A2" w:rsidRPr="004176B1" w14:paraId="38AB05DD" w14:textId="77777777" w:rsidTr="00107A9D">
        <w:trPr>
          <w:gridAfter w:val="1"/>
          <w:wAfter w:w="6" w:type="dxa"/>
          <w:trHeight w:val="509"/>
        </w:trPr>
        <w:tc>
          <w:tcPr>
            <w:tcW w:w="720" w:type="dxa"/>
            <w:tcBorders>
              <w:top w:val="nil"/>
              <w:left w:val="nil"/>
              <w:bottom w:val="nil"/>
            </w:tcBorders>
          </w:tcPr>
          <w:p w14:paraId="62013D5D" w14:textId="77777777" w:rsidR="00A347A2" w:rsidRDefault="00A347A2" w:rsidP="00107A9D">
            <w:pPr>
              <w:rPr>
                <w:b/>
                <w:sz w:val="20"/>
              </w:rPr>
            </w:pPr>
          </w:p>
        </w:tc>
        <w:tc>
          <w:tcPr>
            <w:tcW w:w="2097" w:type="dxa"/>
            <w:gridSpan w:val="2"/>
            <w:tcBorders>
              <w:left w:val="nil"/>
            </w:tcBorders>
          </w:tcPr>
          <w:p w14:paraId="649C0FC5" w14:textId="77777777" w:rsidR="00A347A2" w:rsidRDefault="00A347A2" w:rsidP="00107A9D">
            <w:pPr>
              <w:rPr>
                <w:b/>
                <w:sz w:val="20"/>
              </w:rPr>
            </w:pPr>
            <w:r>
              <w:rPr>
                <w:b/>
                <w:sz w:val="20"/>
              </w:rPr>
              <w:t>Objective:</w:t>
            </w:r>
          </w:p>
          <w:p w14:paraId="5215E37D" w14:textId="77777777" w:rsidR="00A347A2" w:rsidRDefault="00A347A2" w:rsidP="00107A9D">
            <w:pPr>
              <w:rPr>
                <w:b/>
                <w:sz w:val="20"/>
              </w:rPr>
            </w:pPr>
          </w:p>
        </w:tc>
        <w:tc>
          <w:tcPr>
            <w:tcW w:w="7949" w:type="dxa"/>
            <w:gridSpan w:val="8"/>
            <w:tcBorders>
              <w:left w:val="nil"/>
            </w:tcBorders>
          </w:tcPr>
          <w:p w14:paraId="2CC513F8" w14:textId="77777777" w:rsidR="00A347A2" w:rsidRPr="00CB3755" w:rsidRDefault="00A347A2" w:rsidP="00A347A2">
            <w:pPr>
              <w:pStyle w:val="BodyText"/>
              <w:rPr>
                <w:sz w:val="20"/>
                <w:szCs w:val="20"/>
              </w:rPr>
            </w:pPr>
            <w:r w:rsidRPr="00CB3755">
              <w:rPr>
                <w:sz w:val="20"/>
                <w:szCs w:val="20"/>
              </w:rPr>
              <w:t>To verify that the NPAC SMS can terminate an ACSE association established by the SOA/LSMS with an ACSE abort request.  (ITP name: S2S.SOA.VAL.ABORT.BYNPAC and S2S.LSMS.VAL.ABORT.BYNPAC)</w:t>
            </w:r>
          </w:p>
          <w:p w14:paraId="1F9BD79B" w14:textId="77777777" w:rsidR="00CB3755" w:rsidRPr="00CB3755" w:rsidRDefault="00CB3755" w:rsidP="00A347A2">
            <w:pPr>
              <w:pStyle w:val="BodyText"/>
              <w:rPr>
                <w:sz w:val="20"/>
                <w:szCs w:val="20"/>
              </w:rPr>
            </w:pPr>
            <w:r w:rsidRPr="00CB3755">
              <w:rPr>
                <w:sz w:val="20"/>
                <w:szCs w:val="20"/>
              </w:rPr>
              <w:t>Severity Explanation:  Direct impact on ability to provide service.</w:t>
            </w:r>
          </w:p>
        </w:tc>
      </w:tr>
      <w:tr w:rsidR="00A347A2" w14:paraId="079E8A69" w14:textId="77777777" w:rsidTr="00107A9D">
        <w:trPr>
          <w:gridAfter w:val="1"/>
          <w:wAfter w:w="6" w:type="dxa"/>
        </w:trPr>
        <w:tc>
          <w:tcPr>
            <w:tcW w:w="720" w:type="dxa"/>
            <w:tcBorders>
              <w:top w:val="nil"/>
              <w:left w:val="nil"/>
              <w:bottom w:val="nil"/>
              <w:right w:val="nil"/>
            </w:tcBorders>
          </w:tcPr>
          <w:p w14:paraId="140CBDBD" w14:textId="77777777" w:rsidR="00A347A2" w:rsidRDefault="00A347A2" w:rsidP="00107A9D">
            <w:pPr>
              <w:rPr>
                <w:b/>
                <w:sz w:val="20"/>
              </w:rPr>
            </w:pPr>
          </w:p>
        </w:tc>
        <w:tc>
          <w:tcPr>
            <w:tcW w:w="2097" w:type="dxa"/>
            <w:gridSpan w:val="2"/>
            <w:tcBorders>
              <w:top w:val="nil"/>
              <w:left w:val="nil"/>
              <w:bottom w:val="nil"/>
              <w:right w:val="nil"/>
            </w:tcBorders>
          </w:tcPr>
          <w:p w14:paraId="47D7B5F4" w14:textId="77777777" w:rsidR="00A347A2" w:rsidRDefault="00A347A2" w:rsidP="00107A9D">
            <w:pPr>
              <w:rPr>
                <w:b/>
                <w:sz w:val="20"/>
              </w:rPr>
            </w:pPr>
          </w:p>
        </w:tc>
        <w:tc>
          <w:tcPr>
            <w:tcW w:w="7949" w:type="dxa"/>
            <w:gridSpan w:val="8"/>
            <w:tcBorders>
              <w:top w:val="nil"/>
              <w:left w:val="nil"/>
              <w:bottom w:val="nil"/>
              <w:right w:val="nil"/>
            </w:tcBorders>
          </w:tcPr>
          <w:p w14:paraId="396C379E" w14:textId="77777777" w:rsidR="00A347A2" w:rsidRDefault="00A347A2" w:rsidP="00107A9D">
            <w:pPr>
              <w:rPr>
                <w:b/>
                <w:sz w:val="20"/>
              </w:rPr>
            </w:pPr>
          </w:p>
        </w:tc>
      </w:tr>
      <w:tr w:rsidR="00A347A2" w14:paraId="0FBEE0B9" w14:textId="77777777" w:rsidTr="00107A9D">
        <w:trPr>
          <w:gridAfter w:val="1"/>
          <w:wAfter w:w="6" w:type="dxa"/>
        </w:trPr>
        <w:tc>
          <w:tcPr>
            <w:tcW w:w="720" w:type="dxa"/>
            <w:tcBorders>
              <w:top w:val="nil"/>
              <w:left w:val="nil"/>
              <w:bottom w:val="nil"/>
              <w:right w:val="nil"/>
            </w:tcBorders>
          </w:tcPr>
          <w:p w14:paraId="683081BC" w14:textId="77777777" w:rsidR="00A347A2" w:rsidRDefault="00A347A2" w:rsidP="00107A9D">
            <w:pPr>
              <w:rPr>
                <w:b/>
                <w:sz w:val="20"/>
              </w:rPr>
            </w:pPr>
            <w:r>
              <w:rPr>
                <w:b/>
                <w:sz w:val="20"/>
              </w:rPr>
              <w:t>B.</w:t>
            </w:r>
          </w:p>
        </w:tc>
        <w:tc>
          <w:tcPr>
            <w:tcW w:w="2097" w:type="dxa"/>
            <w:gridSpan w:val="2"/>
            <w:tcBorders>
              <w:top w:val="nil"/>
              <w:left w:val="nil"/>
              <w:right w:val="nil"/>
            </w:tcBorders>
          </w:tcPr>
          <w:p w14:paraId="27EDEDDA" w14:textId="77777777" w:rsidR="00A347A2" w:rsidRDefault="00A347A2" w:rsidP="00107A9D">
            <w:pPr>
              <w:rPr>
                <w:b/>
                <w:sz w:val="20"/>
              </w:rPr>
            </w:pPr>
            <w:r>
              <w:rPr>
                <w:b/>
                <w:sz w:val="20"/>
              </w:rPr>
              <w:t>REFERENCES</w:t>
            </w:r>
          </w:p>
        </w:tc>
        <w:tc>
          <w:tcPr>
            <w:tcW w:w="7949" w:type="dxa"/>
            <w:gridSpan w:val="8"/>
            <w:tcBorders>
              <w:top w:val="nil"/>
              <w:left w:val="nil"/>
              <w:right w:val="nil"/>
            </w:tcBorders>
          </w:tcPr>
          <w:p w14:paraId="6DCA94E4" w14:textId="77777777" w:rsidR="00A347A2" w:rsidRDefault="00A347A2" w:rsidP="00107A9D">
            <w:pPr>
              <w:rPr>
                <w:b/>
                <w:sz w:val="20"/>
              </w:rPr>
            </w:pPr>
          </w:p>
        </w:tc>
      </w:tr>
      <w:tr w:rsidR="00A347A2" w14:paraId="125B8288" w14:textId="77777777" w:rsidTr="00107A9D">
        <w:trPr>
          <w:trHeight w:val="509"/>
        </w:trPr>
        <w:tc>
          <w:tcPr>
            <w:tcW w:w="720" w:type="dxa"/>
            <w:tcBorders>
              <w:top w:val="nil"/>
              <w:left w:val="nil"/>
              <w:bottom w:val="nil"/>
            </w:tcBorders>
          </w:tcPr>
          <w:p w14:paraId="28BFD048" w14:textId="77777777" w:rsidR="00A347A2" w:rsidRDefault="00A347A2" w:rsidP="00107A9D">
            <w:pPr>
              <w:rPr>
                <w:b/>
                <w:sz w:val="20"/>
              </w:rPr>
            </w:pPr>
            <w:r>
              <w:rPr>
                <w:sz w:val="20"/>
              </w:rPr>
              <w:t xml:space="preserve"> </w:t>
            </w:r>
          </w:p>
        </w:tc>
        <w:tc>
          <w:tcPr>
            <w:tcW w:w="2097" w:type="dxa"/>
            <w:gridSpan w:val="2"/>
            <w:tcBorders>
              <w:left w:val="nil"/>
            </w:tcBorders>
          </w:tcPr>
          <w:p w14:paraId="61A62109" w14:textId="77777777" w:rsidR="00A347A2" w:rsidRDefault="00A347A2" w:rsidP="00107A9D">
            <w:pPr>
              <w:rPr>
                <w:b/>
                <w:sz w:val="20"/>
              </w:rPr>
            </w:pPr>
            <w:r>
              <w:rPr>
                <w:b/>
                <w:sz w:val="20"/>
              </w:rPr>
              <w:t>NANC Change Order Revision Number:</w:t>
            </w:r>
          </w:p>
        </w:tc>
        <w:tc>
          <w:tcPr>
            <w:tcW w:w="2083" w:type="dxa"/>
            <w:gridSpan w:val="2"/>
            <w:tcBorders>
              <w:left w:val="nil"/>
            </w:tcBorders>
          </w:tcPr>
          <w:p w14:paraId="3D4E5007" w14:textId="77777777" w:rsidR="00A347A2" w:rsidRDefault="00A347A2" w:rsidP="00107A9D">
            <w:pPr>
              <w:pStyle w:val="BodyText"/>
              <w:rPr>
                <w:sz w:val="20"/>
              </w:rPr>
            </w:pPr>
            <w:r>
              <w:rPr>
                <w:sz w:val="20"/>
              </w:rPr>
              <w:t>N/A</w:t>
            </w:r>
          </w:p>
        </w:tc>
        <w:tc>
          <w:tcPr>
            <w:tcW w:w="1955" w:type="dxa"/>
            <w:gridSpan w:val="2"/>
          </w:tcPr>
          <w:p w14:paraId="0060FCC1" w14:textId="77777777" w:rsidR="00A347A2" w:rsidRDefault="00A347A2" w:rsidP="00107A9D">
            <w:pPr>
              <w:pStyle w:val="TOC1"/>
              <w:spacing w:before="0"/>
              <w:rPr>
                <w:i w:val="0"/>
                <w:sz w:val="20"/>
              </w:rPr>
            </w:pPr>
            <w:r>
              <w:rPr>
                <w:i w:val="0"/>
                <w:sz w:val="20"/>
              </w:rPr>
              <w:t>Change Order Number(s):</w:t>
            </w:r>
          </w:p>
        </w:tc>
        <w:tc>
          <w:tcPr>
            <w:tcW w:w="3917" w:type="dxa"/>
            <w:gridSpan w:val="5"/>
            <w:tcBorders>
              <w:left w:val="nil"/>
            </w:tcBorders>
          </w:tcPr>
          <w:p w14:paraId="23CD3448" w14:textId="77777777" w:rsidR="00A347A2" w:rsidRDefault="00A347A2" w:rsidP="00107A9D">
            <w:pPr>
              <w:pStyle w:val="BodyText"/>
              <w:rPr>
                <w:sz w:val="20"/>
              </w:rPr>
            </w:pPr>
            <w:r>
              <w:rPr>
                <w:sz w:val="20"/>
              </w:rPr>
              <w:t>N/A</w:t>
            </w:r>
          </w:p>
        </w:tc>
      </w:tr>
      <w:tr w:rsidR="00A347A2" w14:paraId="6484E2FB" w14:textId="77777777" w:rsidTr="00107A9D">
        <w:trPr>
          <w:trHeight w:val="509"/>
        </w:trPr>
        <w:tc>
          <w:tcPr>
            <w:tcW w:w="720" w:type="dxa"/>
            <w:tcBorders>
              <w:top w:val="nil"/>
              <w:left w:val="nil"/>
              <w:bottom w:val="nil"/>
            </w:tcBorders>
          </w:tcPr>
          <w:p w14:paraId="5BAB4B22" w14:textId="77777777" w:rsidR="00A347A2" w:rsidRDefault="00A347A2" w:rsidP="00107A9D">
            <w:pPr>
              <w:rPr>
                <w:b/>
                <w:sz w:val="20"/>
              </w:rPr>
            </w:pPr>
          </w:p>
        </w:tc>
        <w:tc>
          <w:tcPr>
            <w:tcW w:w="2097" w:type="dxa"/>
            <w:gridSpan w:val="2"/>
            <w:tcBorders>
              <w:left w:val="nil"/>
            </w:tcBorders>
          </w:tcPr>
          <w:p w14:paraId="556E4C3D" w14:textId="77777777" w:rsidR="00A347A2" w:rsidRDefault="00A347A2" w:rsidP="00107A9D">
            <w:pPr>
              <w:rPr>
                <w:b/>
                <w:sz w:val="20"/>
              </w:rPr>
            </w:pPr>
            <w:r>
              <w:rPr>
                <w:b/>
                <w:sz w:val="20"/>
              </w:rPr>
              <w:t>NANC FRS Version Number:</w:t>
            </w:r>
          </w:p>
        </w:tc>
        <w:tc>
          <w:tcPr>
            <w:tcW w:w="2083" w:type="dxa"/>
            <w:gridSpan w:val="2"/>
            <w:tcBorders>
              <w:left w:val="nil"/>
            </w:tcBorders>
          </w:tcPr>
          <w:p w14:paraId="036FA7CA" w14:textId="77777777" w:rsidR="00A347A2" w:rsidRDefault="00A347A2" w:rsidP="00107A9D">
            <w:pPr>
              <w:pStyle w:val="BodyText"/>
              <w:rPr>
                <w:sz w:val="20"/>
              </w:rPr>
            </w:pPr>
            <w:r>
              <w:rPr>
                <w:sz w:val="20"/>
              </w:rPr>
              <w:t>N/A</w:t>
            </w:r>
          </w:p>
        </w:tc>
        <w:tc>
          <w:tcPr>
            <w:tcW w:w="1955" w:type="dxa"/>
            <w:gridSpan w:val="2"/>
          </w:tcPr>
          <w:p w14:paraId="6D84ABE0" w14:textId="77777777" w:rsidR="00A347A2" w:rsidRDefault="00A347A2" w:rsidP="00107A9D">
            <w:pPr>
              <w:rPr>
                <w:b/>
                <w:sz w:val="20"/>
              </w:rPr>
            </w:pPr>
            <w:r>
              <w:rPr>
                <w:b/>
                <w:sz w:val="20"/>
              </w:rPr>
              <w:t>Relevant Requirement(s):</w:t>
            </w:r>
          </w:p>
        </w:tc>
        <w:tc>
          <w:tcPr>
            <w:tcW w:w="3917" w:type="dxa"/>
            <w:gridSpan w:val="5"/>
            <w:tcBorders>
              <w:left w:val="nil"/>
            </w:tcBorders>
          </w:tcPr>
          <w:p w14:paraId="15C292C2" w14:textId="77777777" w:rsidR="00A347A2" w:rsidRDefault="00A347A2" w:rsidP="00107A9D">
            <w:pPr>
              <w:pStyle w:val="BodyText"/>
              <w:rPr>
                <w:sz w:val="20"/>
              </w:rPr>
            </w:pPr>
            <w:r>
              <w:rPr>
                <w:sz w:val="20"/>
              </w:rPr>
              <w:t>N/A</w:t>
            </w:r>
          </w:p>
        </w:tc>
      </w:tr>
      <w:tr w:rsidR="00A347A2" w14:paraId="7E1C3E4D" w14:textId="77777777" w:rsidTr="00107A9D">
        <w:trPr>
          <w:trHeight w:val="510"/>
        </w:trPr>
        <w:tc>
          <w:tcPr>
            <w:tcW w:w="720" w:type="dxa"/>
            <w:tcBorders>
              <w:top w:val="nil"/>
              <w:left w:val="nil"/>
              <w:bottom w:val="nil"/>
            </w:tcBorders>
          </w:tcPr>
          <w:p w14:paraId="5904B476" w14:textId="77777777" w:rsidR="00A347A2" w:rsidRDefault="00A347A2" w:rsidP="00107A9D">
            <w:pPr>
              <w:rPr>
                <w:b/>
                <w:sz w:val="20"/>
              </w:rPr>
            </w:pPr>
          </w:p>
        </w:tc>
        <w:tc>
          <w:tcPr>
            <w:tcW w:w="2097" w:type="dxa"/>
            <w:gridSpan w:val="2"/>
            <w:tcBorders>
              <w:left w:val="nil"/>
            </w:tcBorders>
          </w:tcPr>
          <w:p w14:paraId="248C07AF" w14:textId="77777777" w:rsidR="00A347A2" w:rsidRDefault="00A347A2" w:rsidP="00107A9D">
            <w:pPr>
              <w:rPr>
                <w:b/>
                <w:sz w:val="20"/>
              </w:rPr>
            </w:pPr>
            <w:r>
              <w:rPr>
                <w:b/>
                <w:sz w:val="20"/>
              </w:rPr>
              <w:t>NANC IIS Version Number:</w:t>
            </w:r>
          </w:p>
        </w:tc>
        <w:tc>
          <w:tcPr>
            <w:tcW w:w="2083" w:type="dxa"/>
            <w:gridSpan w:val="2"/>
            <w:tcBorders>
              <w:left w:val="nil"/>
            </w:tcBorders>
          </w:tcPr>
          <w:p w14:paraId="2B0F7EDF" w14:textId="77777777" w:rsidR="00A347A2" w:rsidRDefault="00A347A2" w:rsidP="00107A9D">
            <w:pPr>
              <w:pStyle w:val="BodyText"/>
              <w:rPr>
                <w:sz w:val="20"/>
              </w:rPr>
            </w:pPr>
            <w:r>
              <w:rPr>
                <w:sz w:val="20"/>
              </w:rPr>
              <w:t>N/A</w:t>
            </w:r>
          </w:p>
        </w:tc>
        <w:tc>
          <w:tcPr>
            <w:tcW w:w="1955" w:type="dxa"/>
            <w:gridSpan w:val="2"/>
          </w:tcPr>
          <w:p w14:paraId="0C82F0A1" w14:textId="77777777" w:rsidR="00A347A2" w:rsidRDefault="00A347A2" w:rsidP="00107A9D">
            <w:pPr>
              <w:rPr>
                <w:b/>
                <w:sz w:val="20"/>
              </w:rPr>
            </w:pPr>
            <w:r>
              <w:rPr>
                <w:b/>
                <w:sz w:val="20"/>
              </w:rPr>
              <w:t>Relevant Flow(s):</w:t>
            </w:r>
          </w:p>
        </w:tc>
        <w:tc>
          <w:tcPr>
            <w:tcW w:w="3917" w:type="dxa"/>
            <w:gridSpan w:val="5"/>
            <w:tcBorders>
              <w:left w:val="nil"/>
            </w:tcBorders>
          </w:tcPr>
          <w:p w14:paraId="16560C22" w14:textId="77777777" w:rsidR="00A347A2" w:rsidRDefault="00A347A2" w:rsidP="00107A9D">
            <w:pPr>
              <w:pStyle w:val="BodyText"/>
              <w:rPr>
                <w:sz w:val="20"/>
              </w:rPr>
            </w:pPr>
            <w:r>
              <w:rPr>
                <w:sz w:val="20"/>
              </w:rPr>
              <w:t>N/A</w:t>
            </w:r>
          </w:p>
        </w:tc>
      </w:tr>
      <w:tr w:rsidR="00A347A2" w14:paraId="4EE05541" w14:textId="77777777" w:rsidTr="00107A9D">
        <w:trPr>
          <w:gridAfter w:val="1"/>
          <w:wAfter w:w="6" w:type="dxa"/>
        </w:trPr>
        <w:tc>
          <w:tcPr>
            <w:tcW w:w="720" w:type="dxa"/>
            <w:tcBorders>
              <w:top w:val="nil"/>
              <w:left w:val="nil"/>
              <w:bottom w:val="nil"/>
              <w:right w:val="nil"/>
            </w:tcBorders>
          </w:tcPr>
          <w:p w14:paraId="1C8F1AE4" w14:textId="77777777" w:rsidR="00A347A2" w:rsidRDefault="00A347A2" w:rsidP="00107A9D">
            <w:pPr>
              <w:rPr>
                <w:b/>
                <w:sz w:val="20"/>
              </w:rPr>
            </w:pPr>
          </w:p>
        </w:tc>
        <w:tc>
          <w:tcPr>
            <w:tcW w:w="2097" w:type="dxa"/>
            <w:gridSpan w:val="2"/>
            <w:tcBorders>
              <w:top w:val="nil"/>
              <w:left w:val="nil"/>
              <w:bottom w:val="nil"/>
              <w:right w:val="nil"/>
            </w:tcBorders>
          </w:tcPr>
          <w:p w14:paraId="39076DAD" w14:textId="77777777" w:rsidR="00A347A2" w:rsidRDefault="00A347A2" w:rsidP="00107A9D">
            <w:pPr>
              <w:rPr>
                <w:b/>
                <w:sz w:val="20"/>
              </w:rPr>
            </w:pPr>
          </w:p>
        </w:tc>
        <w:tc>
          <w:tcPr>
            <w:tcW w:w="7949" w:type="dxa"/>
            <w:gridSpan w:val="8"/>
            <w:tcBorders>
              <w:top w:val="nil"/>
              <w:left w:val="nil"/>
              <w:bottom w:val="nil"/>
              <w:right w:val="nil"/>
            </w:tcBorders>
          </w:tcPr>
          <w:p w14:paraId="6D075F4F" w14:textId="77777777" w:rsidR="00A347A2" w:rsidRDefault="00A347A2" w:rsidP="00107A9D">
            <w:pPr>
              <w:rPr>
                <w:b/>
                <w:sz w:val="20"/>
              </w:rPr>
            </w:pPr>
          </w:p>
        </w:tc>
      </w:tr>
      <w:tr w:rsidR="00A347A2" w14:paraId="0A61CC9E" w14:textId="77777777" w:rsidTr="00107A9D">
        <w:trPr>
          <w:gridAfter w:val="1"/>
          <w:wAfter w:w="6" w:type="dxa"/>
        </w:trPr>
        <w:tc>
          <w:tcPr>
            <w:tcW w:w="720" w:type="dxa"/>
            <w:tcBorders>
              <w:top w:val="nil"/>
              <w:left w:val="nil"/>
              <w:bottom w:val="nil"/>
              <w:right w:val="nil"/>
            </w:tcBorders>
          </w:tcPr>
          <w:p w14:paraId="0F338CB0" w14:textId="77777777" w:rsidR="00A347A2" w:rsidRDefault="00A347A2" w:rsidP="00107A9D">
            <w:pPr>
              <w:rPr>
                <w:b/>
                <w:sz w:val="20"/>
              </w:rPr>
            </w:pPr>
            <w:r>
              <w:rPr>
                <w:b/>
                <w:sz w:val="20"/>
              </w:rPr>
              <w:t>C.</w:t>
            </w:r>
          </w:p>
        </w:tc>
        <w:tc>
          <w:tcPr>
            <w:tcW w:w="2097" w:type="dxa"/>
            <w:gridSpan w:val="2"/>
            <w:tcBorders>
              <w:top w:val="nil"/>
              <w:left w:val="nil"/>
              <w:bottom w:val="nil"/>
              <w:right w:val="nil"/>
            </w:tcBorders>
          </w:tcPr>
          <w:p w14:paraId="47A8E8E5" w14:textId="77777777" w:rsidR="00A347A2" w:rsidRDefault="00A347A2" w:rsidP="00107A9D">
            <w:pPr>
              <w:rPr>
                <w:b/>
                <w:sz w:val="20"/>
              </w:rPr>
            </w:pPr>
            <w:r>
              <w:rPr>
                <w:b/>
                <w:sz w:val="20"/>
              </w:rPr>
              <w:t>PREREQUISITE</w:t>
            </w:r>
          </w:p>
        </w:tc>
        <w:tc>
          <w:tcPr>
            <w:tcW w:w="7949" w:type="dxa"/>
            <w:gridSpan w:val="8"/>
            <w:tcBorders>
              <w:top w:val="nil"/>
              <w:left w:val="nil"/>
              <w:right w:val="nil"/>
            </w:tcBorders>
          </w:tcPr>
          <w:p w14:paraId="35FB726F" w14:textId="77777777" w:rsidR="00A347A2" w:rsidRDefault="00A347A2" w:rsidP="00107A9D">
            <w:pPr>
              <w:rPr>
                <w:b/>
                <w:sz w:val="20"/>
              </w:rPr>
            </w:pPr>
          </w:p>
        </w:tc>
      </w:tr>
      <w:tr w:rsidR="00A347A2" w14:paraId="73DD3C3B" w14:textId="77777777" w:rsidTr="00107A9D">
        <w:trPr>
          <w:gridAfter w:val="1"/>
          <w:wAfter w:w="6" w:type="dxa"/>
          <w:cantSplit/>
          <w:trHeight w:val="510"/>
        </w:trPr>
        <w:tc>
          <w:tcPr>
            <w:tcW w:w="720" w:type="dxa"/>
            <w:tcBorders>
              <w:top w:val="nil"/>
              <w:left w:val="nil"/>
              <w:bottom w:val="nil"/>
            </w:tcBorders>
          </w:tcPr>
          <w:p w14:paraId="64F37707" w14:textId="77777777" w:rsidR="00A347A2" w:rsidRDefault="00A347A2" w:rsidP="00107A9D">
            <w:pPr>
              <w:rPr>
                <w:b/>
                <w:sz w:val="20"/>
              </w:rPr>
            </w:pPr>
          </w:p>
        </w:tc>
        <w:tc>
          <w:tcPr>
            <w:tcW w:w="2097" w:type="dxa"/>
            <w:gridSpan w:val="2"/>
            <w:tcBorders>
              <w:left w:val="nil"/>
            </w:tcBorders>
          </w:tcPr>
          <w:p w14:paraId="6B2A3922" w14:textId="77777777" w:rsidR="00A347A2" w:rsidRDefault="00A347A2" w:rsidP="00107A9D">
            <w:pPr>
              <w:rPr>
                <w:b/>
                <w:sz w:val="20"/>
              </w:rPr>
            </w:pPr>
            <w:r>
              <w:rPr>
                <w:b/>
                <w:sz w:val="20"/>
              </w:rPr>
              <w:t>Prerequisite Test Cases:</w:t>
            </w:r>
          </w:p>
        </w:tc>
        <w:tc>
          <w:tcPr>
            <w:tcW w:w="7949" w:type="dxa"/>
            <w:gridSpan w:val="8"/>
            <w:tcBorders>
              <w:left w:val="nil"/>
            </w:tcBorders>
          </w:tcPr>
          <w:p w14:paraId="4DDEB547" w14:textId="77777777" w:rsidR="00A347A2" w:rsidRDefault="00A347A2" w:rsidP="00107A9D">
            <w:pPr>
              <w:rPr>
                <w:sz w:val="20"/>
              </w:rPr>
            </w:pPr>
            <w:r>
              <w:rPr>
                <w:sz w:val="20"/>
              </w:rPr>
              <w:t>N/A</w:t>
            </w:r>
          </w:p>
        </w:tc>
      </w:tr>
      <w:tr w:rsidR="00A347A2" w14:paraId="19D986EF" w14:textId="77777777" w:rsidTr="00107A9D">
        <w:trPr>
          <w:gridAfter w:val="1"/>
          <w:wAfter w:w="6" w:type="dxa"/>
          <w:cantSplit/>
          <w:trHeight w:val="509"/>
        </w:trPr>
        <w:tc>
          <w:tcPr>
            <w:tcW w:w="720" w:type="dxa"/>
            <w:tcBorders>
              <w:top w:val="nil"/>
              <w:left w:val="nil"/>
              <w:bottom w:val="nil"/>
            </w:tcBorders>
          </w:tcPr>
          <w:p w14:paraId="095CA2AA" w14:textId="77777777" w:rsidR="00A347A2" w:rsidRDefault="00A347A2" w:rsidP="00107A9D">
            <w:pPr>
              <w:rPr>
                <w:b/>
                <w:sz w:val="20"/>
              </w:rPr>
            </w:pPr>
          </w:p>
        </w:tc>
        <w:tc>
          <w:tcPr>
            <w:tcW w:w="2097" w:type="dxa"/>
            <w:gridSpan w:val="2"/>
            <w:tcBorders>
              <w:left w:val="nil"/>
            </w:tcBorders>
          </w:tcPr>
          <w:p w14:paraId="41D917B8" w14:textId="77777777" w:rsidR="00A347A2" w:rsidRDefault="00A347A2" w:rsidP="00107A9D">
            <w:pPr>
              <w:rPr>
                <w:b/>
                <w:sz w:val="20"/>
              </w:rPr>
            </w:pPr>
            <w:r>
              <w:rPr>
                <w:b/>
                <w:sz w:val="20"/>
              </w:rPr>
              <w:t>Prerequisite NPAC Setup:</w:t>
            </w:r>
          </w:p>
        </w:tc>
        <w:tc>
          <w:tcPr>
            <w:tcW w:w="7949" w:type="dxa"/>
            <w:gridSpan w:val="8"/>
            <w:tcBorders>
              <w:left w:val="nil"/>
            </w:tcBorders>
          </w:tcPr>
          <w:p w14:paraId="406FBE04" w14:textId="77777777" w:rsidR="00A347A2" w:rsidRPr="00BE0078" w:rsidRDefault="00A347A2" w:rsidP="00107A9D">
            <w:pPr>
              <w:rPr>
                <w:sz w:val="20"/>
              </w:rPr>
            </w:pPr>
            <w:r>
              <w:rPr>
                <w:sz w:val="20"/>
              </w:rPr>
              <w:t>N/A</w:t>
            </w:r>
          </w:p>
        </w:tc>
      </w:tr>
      <w:tr w:rsidR="00A347A2" w:rsidRPr="004176B1" w14:paraId="47E69F16" w14:textId="77777777" w:rsidTr="00107A9D">
        <w:trPr>
          <w:gridAfter w:val="1"/>
          <w:wAfter w:w="6" w:type="dxa"/>
          <w:cantSplit/>
          <w:trHeight w:val="510"/>
        </w:trPr>
        <w:tc>
          <w:tcPr>
            <w:tcW w:w="720" w:type="dxa"/>
            <w:tcBorders>
              <w:top w:val="nil"/>
              <w:left w:val="nil"/>
              <w:bottom w:val="nil"/>
            </w:tcBorders>
          </w:tcPr>
          <w:p w14:paraId="491A2C61" w14:textId="77777777" w:rsidR="00A347A2" w:rsidRDefault="00A347A2" w:rsidP="00107A9D">
            <w:pPr>
              <w:rPr>
                <w:b/>
                <w:sz w:val="20"/>
              </w:rPr>
            </w:pPr>
          </w:p>
        </w:tc>
        <w:tc>
          <w:tcPr>
            <w:tcW w:w="2097" w:type="dxa"/>
            <w:gridSpan w:val="2"/>
          </w:tcPr>
          <w:p w14:paraId="0C256FDD" w14:textId="77777777" w:rsidR="00A347A2" w:rsidRDefault="00A347A2" w:rsidP="00107A9D">
            <w:pPr>
              <w:rPr>
                <w:b/>
                <w:sz w:val="20"/>
              </w:rPr>
            </w:pPr>
            <w:r>
              <w:rPr>
                <w:b/>
                <w:sz w:val="20"/>
              </w:rPr>
              <w:t>Prerequisite SP Setup:</w:t>
            </w:r>
          </w:p>
        </w:tc>
        <w:tc>
          <w:tcPr>
            <w:tcW w:w="7949" w:type="dxa"/>
            <w:gridSpan w:val="8"/>
            <w:tcBorders>
              <w:left w:val="nil"/>
            </w:tcBorders>
          </w:tcPr>
          <w:p w14:paraId="134136F9" w14:textId="77777777" w:rsidR="00A347A2" w:rsidRPr="006F186F" w:rsidRDefault="00A347A2" w:rsidP="00107A9D">
            <w:pPr>
              <w:rPr>
                <w:sz w:val="20"/>
                <w:szCs w:val="20"/>
              </w:rPr>
            </w:pPr>
            <w:r>
              <w:rPr>
                <w:sz w:val="20"/>
                <w:szCs w:val="20"/>
              </w:rPr>
              <w:t xml:space="preserve">An </w:t>
            </w:r>
            <w:r w:rsidRPr="006F186F">
              <w:rPr>
                <w:sz w:val="20"/>
                <w:szCs w:val="20"/>
              </w:rPr>
              <w:t xml:space="preserve">association </w:t>
            </w:r>
            <w:r>
              <w:rPr>
                <w:sz w:val="20"/>
                <w:szCs w:val="20"/>
              </w:rPr>
              <w:t xml:space="preserve">has been </w:t>
            </w:r>
            <w:r w:rsidRPr="006F186F">
              <w:rPr>
                <w:sz w:val="20"/>
                <w:szCs w:val="20"/>
              </w:rPr>
              <w:t>established between the SOA/LSMS and NPAC SMS.</w:t>
            </w:r>
          </w:p>
        </w:tc>
      </w:tr>
      <w:tr w:rsidR="00A347A2" w14:paraId="404893AB" w14:textId="77777777" w:rsidTr="00107A9D">
        <w:trPr>
          <w:gridAfter w:val="1"/>
          <w:wAfter w:w="6" w:type="dxa"/>
        </w:trPr>
        <w:tc>
          <w:tcPr>
            <w:tcW w:w="720" w:type="dxa"/>
            <w:tcBorders>
              <w:top w:val="nil"/>
              <w:left w:val="nil"/>
              <w:bottom w:val="nil"/>
              <w:right w:val="nil"/>
            </w:tcBorders>
          </w:tcPr>
          <w:p w14:paraId="7571E468" w14:textId="77777777" w:rsidR="00A347A2" w:rsidRDefault="00A347A2" w:rsidP="00107A9D">
            <w:pPr>
              <w:rPr>
                <w:b/>
                <w:sz w:val="20"/>
              </w:rPr>
            </w:pPr>
          </w:p>
        </w:tc>
        <w:tc>
          <w:tcPr>
            <w:tcW w:w="2097" w:type="dxa"/>
            <w:gridSpan w:val="2"/>
            <w:tcBorders>
              <w:left w:val="nil"/>
              <w:bottom w:val="nil"/>
              <w:right w:val="nil"/>
            </w:tcBorders>
          </w:tcPr>
          <w:p w14:paraId="2D546CAF" w14:textId="77777777" w:rsidR="00A347A2" w:rsidRDefault="00A347A2" w:rsidP="00107A9D">
            <w:pPr>
              <w:rPr>
                <w:b/>
                <w:sz w:val="20"/>
              </w:rPr>
            </w:pPr>
          </w:p>
        </w:tc>
        <w:tc>
          <w:tcPr>
            <w:tcW w:w="7949" w:type="dxa"/>
            <w:gridSpan w:val="8"/>
            <w:tcBorders>
              <w:left w:val="nil"/>
              <w:bottom w:val="nil"/>
              <w:right w:val="nil"/>
            </w:tcBorders>
          </w:tcPr>
          <w:p w14:paraId="1ADA35A4" w14:textId="77777777" w:rsidR="00A347A2" w:rsidRDefault="00A347A2" w:rsidP="00107A9D">
            <w:pPr>
              <w:rPr>
                <w:b/>
                <w:sz w:val="20"/>
              </w:rPr>
            </w:pPr>
          </w:p>
        </w:tc>
      </w:tr>
      <w:tr w:rsidR="00A347A2" w14:paraId="0CA1634E" w14:textId="77777777" w:rsidTr="00107A9D">
        <w:trPr>
          <w:gridAfter w:val="4"/>
          <w:wAfter w:w="2103" w:type="dxa"/>
        </w:trPr>
        <w:tc>
          <w:tcPr>
            <w:tcW w:w="720" w:type="dxa"/>
            <w:tcBorders>
              <w:top w:val="nil"/>
              <w:left w:val="nil"/>
              <w:bottom w:val="nil"/>
              <w:right w:val="nil"/>
            </w:tcBorders>
          </w:tcPr>
          <w:p w14:paraId="3B55DEB6" w14:textId="77777777" w:rsidR="00A347A2" w:rsidRDefault="00A347A2" w:rsidP="00107A9D">
            <w:pPr>
              <w:rPr>
                <w:b/>
                <w:sz w:val="20"/>
              </w:rPr>
            </w:pPr>
            <w:r>
              <w:rPr>
                <w:b/>
                <w:sz w:val="20"/>
              </w:rPr>
              <w:t>D.</w:t>
            </w:r>
          </w:p>
        </w:tc>
        <w:tc>
          <w:tcPr>
            <w:tcW w:w="7949" w:type="dxa"/>
            <w:gridSpan w:val="7"/>
            <w:tcBorders>
              <w:top w:val="nil"/>
              <w:left w:val="nil"/>
              <w:bottom w:val="nil"/>
              <w:right w:val="nil"/>
            </w:tcBorders>
          </w:tcPr>
          <w:p w14:paraId="684DD2EB" w14:textId="77777777" w:rsidR="00A347A2" w:rsidRDefault="00A347A2" w:rsidP="00107A9D">
            <w:pPr>
              <w:rPr>
                <w:b/>
                <w:sz w:val="20"/>
              </w:rPr>
            </w:pPr>
            <w:r>
              <w:rPr>
                <w:b/>
                <w:sz w:val="20"/>
              </w:rPr>
              <w:t>TEST STEPS and EXPECTED RESULTS</w:t>
            </w:r>
          </w:p>
        </w:tc>
      </w:tr>
      <w:tr w:rsidR="00A347A2" w14:paraId="7FF5D1CC" w14:textId="77777777" w:rsidTr="00107A9D">
        <w:trPr>
          <w:gridAfter w:val="2"/>
          <w:wAfter w:w="15" w:type="dxa"/>
          <w:trHeight w:val="509"/>
        </w:trPr>
        <w:tc>
          <w:tcPr>
            <w:tcW w:w="720" w:type="dxa"/>
          </w:tcPr>
          <w:p w14:paraId="266B6A53" w14:textId="77777777" w:rsidR="00A347A2" w:rsidRDefault="00A347A2" w:rsidP="00107A9D">
            <w:pPr>
              <w:rPr>
                <w:b/>
                <w:sz w:val="20"/>
              </w:rPr>
            </w:pPr>
            <w:r>
              <w:rPr>
                <w:b/>
                <w:sz w:val="20"/>
              </w:rPr>
              <w:t>Row #</w:t>
            </w:r>
          </w:p>
        </w:tc>
        <w:tc>
          <w:tcPr>
            <w:tcW w:w="810" w:type="dxa"/>
            <w:tcBorders>
              <w:left w:val="nil"/>
            </w:tcBorders>
          </w:tcPr>
          <w:p w14:paraId="01DAB478" w14:textId="77777777" w:rsidR="00A347A2" w:rsidRDefault="00A347A2" w:rsidP="00107A9D">
            <w:pPr>
              <w:rPr>
                <w:b/>
                <w:sz w:val="16"/>
              </w:rPr>
            </w:pPr>
            <w:r>
              <w:rPr>
                <w:b/>
                <w:sz w:val="16"/>
              </w:rPr>
              <w:t>NPAC or SP</w:t>
            </w:r>
          </w:p>
        </w:tc>
        <w:tc>
          <w:tcPr>
            <w:tcW w:w="3150" w:type="dxa"/>
            <w:gridSpan w:val="2"/>
            <w:tcBorders>
              <w:left w:val="nil"/>
            </w:tcBorders>
          </w:tcPr>
          <w:p w14:paraId="3E4A098E" w14:textId="77777777" w:rsidR="00A347A2" w:rsidRDefault="00A347A2" w:rsidP="00107A9D">
            <w:pPr>
              <w:rPr>
                <w:b/>
                <w:sz w:val="20"/>
              </w:rPr>
            </w:pPr>
            <w:r>
              <w:rPr>
                <w:b/>
                <w:sz w:val="20"/>
              </w:rPr>
              <w:t>Test Step</w:t>
            </w:r>
          </w:p>
          <w:p w14:paraId="395D5BA3" w14:textId="77777777" w:rsidR="00A347A2" w:rsidRDefault="00A347A2" w:rsidP="00107A9D">
            <w:pPr>
              <w:rPr>
                <w:b/>
                <w:sz w:val="20"/>
              </w:rPr>
            </w:pPr>
          </w:p>
        </w:tc>
        <w:tc>
          <w:tcPr>
            <w:tcW w:w="720" w:type="dxa"/>
            <w:gridSpan w:val="2"/>
          </w:tcPr>
          <w:p w14:paraId="4D915EE5" w14:textId="77777777" w:rsidR="00A347A2" w:rsidRDefault="00A347A2" w:rsidP="00107A9D">
            <w:pPr>
              <w:rPr>
                <w:b/>
                <w:sz w:val="16"/>
              </w:rPr>
            </w:pPr>
            <w:r>
              <w:rPr>
                <w:b/>
                <w:sz w:val="16"/>
              </w:rPr>
              <w:t>NPAC or SP</w:t>
            </w:r>
          </w:p>
        </w:tc>
        <w:tc>
          <w:tcPr>
            <w:tcW w:w="5357" w:type="dxa"/>
            <w:gridSpan w:val="4"/>
            <w:tcBorders>
              <w:left w:val="nil"/>
            </w:tcBorders>
          </w:tcPr>
          <w:p w14:paraId="5CF2597F" w14:textId="77777777" w:rsidR="00A347A2" w:rsidRDefault="00A347A2" w:rsidP="00107A9D">
            <w:pPr>
              <w:rPr>
                <w:b/>
                <w:sz w:val="20"/>
              </w:rPr>
            </w:pPr>
            <w:r>
              <w:rPr>
                <w:b/>
                <w:sz w:val="20"/>
              </w:rPr>
              <w:t>Expected Result</w:t>
            </w:r>
          </w:p>
          <w:p w14:paraId="586042F7" w14:textId="77777777" w:rsidR="00A347A2" w:rsidRDefault="00A347A2" w:rsidP="00107A9D">
            <w:pPr>
              <w:rPr>
                <w:b/>
                <w:sz w:val="20"/>
              </w:rPr>
            </w:pPr>
          </w:p>
        </w:tc>
      </w:tr>
      <w:tr w:rsidR="00A347A2" w:rsidRPr="006F186F" w14:paraId="423BA0DA" w14:textId="77777777" w:rsidTr="00107A9D">
        <w:trPr>
          <w:gridAfter w:val="2"/>
          <w:wAfter w:w="15" w:type="dxa"/>
          <w:trHeight w:val="509"/>
        </w:trPr>
        <w:tc>
          <w:tcPr>
            <w:tcW w:w="720" w:type="dxa"/>
          </w:tcPr>
          <w:p w14:paraId="147E77AC" w14:textId="77777777" w:rsidR="00A347A2" w:rsidRDefault="00A347A2" w:rsidP="00107A9D">
            <w:pPr>
              <w:pStyle w:val="BodyText"/>
              <w:rPr>
                <w:sz w:val="20"/>
              </w:rPr>
            </w:pPr>
            <w:r>
              <w:rPr>
                <w:sz w:val="20"/>
              </w:rPr>
              <w:t>1.</w:t>
            </w:r>
          </w:p>
        </w:tc>
        <w:tc>
          <w:tcPr>
            <w:tcW w:w="810" w:type="dxa"/>
            <w:tcBorders>
              <w:left w:val="nil"/>
            </w:tcBorders>
          </w:tcPr>
          <w:p w14:paraId="52C1BF00" w14:textId="77777777" w:rsidR="00A347A2" w:rsidRPr="004176B1" w:rsidRDefault="00A347A2" w:rsidP="00107A9D">
            <w:pPr>
              <w:pStyle w:val="BodyText"/>
              <w:rPr>
                <w:sz w:val="18"/>
                <w:szCs w:val="18"/>
              </w:rPr>
            </w:pPr>
            <w:r>
              <w:rPr>
                <w:sz w:val="18"/>
                <w:szCs w:val="18"/>
              </w:rPr>
              <w:t>NPAC</w:t>
            </w:r>
          </w:p>
        </w:tc>
        <w:tc>
          <w:tcPr>
            <w:tcW w:w="3150" w:type="dxa"/>
            <w:gridSpan w:val="2"/>
            <w:tcBorders>
              <w:left w:val="nil"/>
            </w:tcBorders>
          </w:tcPr>
          <w:p w14:paraId="6DC941B5" w14:textId="77777777" w:rsidR="00A347A2" w:rsidRPr="00E8514A" w:rsidRDefault="00A347A2" w:rsidP="00107A9D">
            <w:pPr>
              <w:pStyle w:val="List"/>
              <w:ind w:left="0" w:firstLine="0"/>
            </w:pPr>
            <w:r>
              <w:t>NPAC issues association abort request (ABRT).</w:t>
            </w:r>
          </w:p>
        </w:tc>
        <w:tc>
          <w:tcPr>
            <w:tcW w:w="720" w:type="dxa"/>
            <w:gridSpan w:val="2"/>
          </w:tcPr>
          <w:p w14:paraId="5CEAAD5F" w14:textId="77777777" w:rsidR="00A347A2" w:rsidRPr="004176B1" w:rsidRDefault="004E7E2D" w:rsidP="00107A9D">
            <w:pPr>
              <w:pStyle w:val="BodyText"/>
              <w:rPr>
                <w:sz w:val="18"/>
                <w:szCs w:val="18"/>
              </w:rPr>
            </w:pPr>
            <w:r>
              <w:rPr>
                <w:sz w:val="18"/>
                <w:szCs w:val="18"/>
              </w:rPr>
              <w:t>SP</w:t>
            </w:r>
          </w:p>
        </w:tc>
        <w:tc>
          <w:tcPr>
            <w:tcW w:w="5357" w:type="dxa"/>
            <w:gridSpan w:val="4"/>
            <w:tcBorders>
              <w:left w:val="nil"/>
            </w:tcBorders>
          </w:tcPr>
          <w:p w14:paraId="3209EFA7" w14:textId="77777777" w:rsidR="00A347A2" w:rsidRPr="006F186F" w:rsidRDefault="00A347A2" w:rsidP="00107A9D">
            <w:pPr>
              <w:pStyle w:val="BodyText"/>
              <w:rPr>
                <w:sz w:val="20"/>
                <w:szCs w:val="20"/>
              </w:rPr>
            </w:pPr>
            <w:r w:rsidRPr="00A347A2">
              <w:rPr>
                <w:sz w:val="20"/>
                <w:szCs w:val="20"/>
              </w:rPr>
              <w:t xml:space="preserve">SOA/LSMS </w:t>
            </w:r>
            <w:r w:rsidRPr="006F186F">
              <w:rPr>
                <w:sz w:val="20"/>
                <w:szCs w:val="20"/>
              </w:rPr>
              <w:t xml:space="preserve">accepts </w:t>
            </w:r>
            <w:r>
              <w:rPr>
                <w:sz w:val="20"/>
                <w:szCs w:val="20"/>
              </w:rPr>
              <w:t xml:space="preserve">the </w:t>
            </w:r>
            <w:r w:rsidRPr="006F186F">
              <w:rPr>
                <w:sz w:val="20"/>
                <w:szCs w:val="20"/>
              </w:rPr>
              <w:t xml:space="preserve">association </w:t>
            </w:r>
            <w:r>
              <w:rPr>
                <w:sz w:val="20"/>
                <w:szCs w:val="20"/>
              </w:rPr>
              <w:t xml:space="preserve">abort </w:t>
            </w:r>
            <w:r w:rsidRPr="006F186F">
              <w:rPr>
                <w:sz w:val="20"/>
                <w:szCs w:val="20"/>
              </w:rPr>
              <w:t>indication.</w:t>
            </w:r>
          </w:p>
        </w:tc>
      </w:tr>
      <w:tr w:rsidR="00A347A2" w14:paraId="2719AEF4" w14:textId="77777777" w:rsidTr="00107A9D">
        <w:trPr>
          <w:gridAfter w:val="1"/>
          <w:wAfter w:w="6" w:type="dxa"/>
        </w:trPr>
        <w:tc>
          <w:tcPr>
            <w:tcW w:w="720" w:type="dxa"/>
            <w:tcBorders>
              <w:top w:val="nil"/>
              <w:left w:val="nil"/>
              <w:bottom w:val="nil"/>
              <w:right w:val="nil"/>
            </w:tcBorders>
          </w:tcPr>
          <w:p w14:paraId="0496941B" w14:textId="77777777" w:rsidR="00A347A2" w:rsidRDefault="00A347A2" w:rsidP="00107A9D">
            <w:pPr>
              <w:rPr>
                <w:b/>
                <w:sz w:val="20"/>
              </w:rPr>
            </w:pPr>
          </w:p>
        </w:tc>
        <w:tc>
          <w:tcPr>
            <w:tcW w:w="2097" w:type="dxa"/>
            <w:gridSpan w:val="2"/>
            <w:tcBorders>
              <w:left w:val="nil"/>
              <w:bottom w:val="nil"/>
              <w:right w:val="nil"/>
            </w:tcBorders>
          </w:tcPr>
          <w:p w14:paraId="1FBC792C" w14:textId="77777777" w:rsidR="00A347A2" w:rsidRDefault="00A347A2" w:rsidP="00107A9D">
            <w:pPr>
              <w:rPr>
                <w:b/>
                <w:sz w:val="20"/>
              </w:rPr>
            </w:pPr>
          </w:p>
        </w:tc>
        <w:tc>
          <w:tcPr>
            <w:tcW w:w="7949" w:type="dxa"/>
            <w:gridSpan w:val="8"/>
            <w:tcBorders>
              <w:left w:val="nil"/>
              <w:bottom w:val="nil"/>
              <w:right w:val="nil"/>
            </w:tcBorders>
          </w:tcPr>
          <w:p w14:paraId="1C814AA7" w14:textId="77777777" w:rsidR="00A347A2" w:rsidRDefault="00A347A2" w:rsidP="00107A9D">
            <w:pPr>
              <w:rPr>
                <w:b/>
                <w:sz w:val="20"/>
              </w:rPr>
            </w:pPr>
          </w:p>
        </w:tc>
      </w:tr>
      <w:tr w:rsidR="00A347A2" w14:paraId="45FBD338" w14:textId="77777777" w:rsidTr="00107A9D">
        <w:trPr>
          <w:gridAfter w:val="4"/>
          <w:wAfter w:w="2103" w:type="dxa"/>
        </w:trPr>
        <w:tc>
          <w:tcPr>
            <w:tcW w:w="720" w:type="dxa"/>
            <w:tcBorders>
              <w:top w:val="nil"/>
              <w:left w:val="nil"/>
              <w:bottom w:val="nil"/>
              <w:right w:val="nil"/>
            </w:tcBorders>
          </w:tcPr>
          <w:p w14:paraId="1F5988A8" w14:textId="77777777" w:rsidR="00A347A2" w:rsidRDefault="00A347A2" w:rsidP="00107A9D">
            <w:pPr>
              <w:rPr>
                <w:b/>
                <w:sz w:val="20"/>
              </w:rPr>
            </w:pPr>
            <w:r>
              <w:rPr>
                <w:b/>
                <w:sz w:val="20"/>
              </w:rPr>
              <w:t>E.</w:t>
            </w:r>
          </w:p>
        </w:tc>
        <w:tc>
          <w:tcPr>
            <w:tcW w:w="7949" w:type="dxa"/>
            <w:gridSpan w:val="7"/>
            <w:tcBorders>
              <w:top w:val="nil"/>
              <w:left w:val="nil"/>
              <w:bottom w:val="nil"/>
              <w:right w:val="nil"/>
            </w:tcBorders>
          </w:tcPr>
          <w:p w14:paraId="48DC497B" w14:textId="77777777" w:rsidR="00A347A2" w:rsidRDefault="00A347A2" w:rsidP="00107A9D">
            <w:pPr>
              <w:rPr>
                <w:b/>
                <w:sz w:val="20"/>
              </w:rPr>
            </w:pPr>
            <w:r>
              <w:rPr>
                <w:b/>
                <w:sz w:val="20"/>
              </w:rPr>
              <w:t xml:space="preserve">Pass/Fail Analysis, </w:t>
            </w:r>
            <w:r>
              <w:rPr>
                <w:b/>
                <w:sz w:val="20"/>
                <w:szCs w:val="20"/>
              </w:rPr>
              <w:t>ACSE-3</w:t>
            </w:r>
          </w:p>
        </w:tc>
      </w:tr>
      <w:tr w:rsidR="00A347A2" w14:paraId="0E17F325" w14:textId="77777777" w:rsidTr="00107A9D">
        <w:trPr>
          <w:gridAfter w:val="2"/>
          <w:wAfter w:w="15" w:type="dxa"/>
          <w:cantSplit/>
          <w:trHeight w:val="509"/>
        </w:trPr>
        <w:tc>
          <w:tcPr>
            <w:tcW w:w="720" w:type="dxa"/>
          </w:tcPr>
          <w:p w14:paraId="68E2D585" w14:textId="77777777" w:rsidR="00A347A2" w:rsidRDefault="00A347A2" w:rsidP="00107A9D">
            <w:pPr>
              <w:pStyle w:val="BodyText"/>
              <w:rPr>
                <w:sz w:val="20"/>
              </w:rPr>
            </w:pPr>
            <w:r>
              <w:rPr>
                <w:sz w:val="20"/>
              </w:rPr>
              <w:t>Pass</w:t>
            </w:r>
          </w:p>
        </w:tc>
        <w:tc>
          <w:tcPr>
            <w:tcW w:w="810" w:type="dxa"/>
            <w:tcBorders>
              <w:left w:val="nil"/>
            </w:tcBorders>
          </w:tcPr>
          <w:p w14:paraId="612648C6" w14:textId="77777777" w:rsidR="00A347A2" w:rsidRDefault="00A347A2" w:rsidP="00107A9D">
            <w:pPr>
              <w:pStyle w:val="BodyText"/>
              <w:rPr>
                <w:sz w:val="20"/>
              </w:rPr>
            </w:pPr>
            <w:r>
              <w:rPr>
                <w:sz w:val="20"/>
              </w:rPr>
              <w:t>Fail</w:t>
            </w:r>
          </w:p>
        </w:tc>
        <w:tc>
          <w:tcPr>
            <w:tcW w:w="9227" w:type="dxa"/>
            <w:gridSpan w:val="8"/>
            <w:tcBorders>
              <w:left w:val="nil"/>
            </w:tcBorders>
          </w:tcPr>
          <w:p w14:paraId="14C2BEA1" w14:textId="77777777" w:rsidR="00A347A2" w:rsidRDefault="00A347A2" w:rsidP="00107A9D">
            <w:pPr>
              <w:pStyle w:val="BodyText"/>
              <w:rPr>
                <w:sz w:val="20"/>
              </w:rPr>
            </w:pPr>
            <w:r>
              <w:rPr>
                <w:sz w:val="20"/>
              </w:rPr>
              <w:t>NPAC personnel performed the test case as written.</w:t>
            </w:r>
          </w:p>
        </w:tc>
      </w:tr>
      <w:tr w:rsidR="00A347A2" w14:paraId="4FFA4E55" w14:textId="77777777" w:rsidTr="00107A9D">
        <w:trPr>
          <w:gridAfter w:val="2"/>
          <w:wAfter w:w="15" w:type="dxa"/>
          <w:cantSplit/>
          <w:trHeight w:val="509"/>
        </w:trPr>
        <w:tc>
          <w:tcPr>
            <w:tcW w:w="720" w:type="dxa"/>
          </w:tcPr>
          <w:p w14:paraId="47D77EF3" w14:textId="77777777" w:rsidR="00A347A2" w:rsidRDefault="00A347A2" w:rsidP="00107A9D">
            <w:pPr>
              <w:pStyle w:val="BodyText"/>
              <w:rPr>
                <w:sz w:val="20"/>
              </w:rPr>
            </w:pPr>
            <w:r>
              <w:rPr>
                <w:sz w:val="20"/>
              </w:rPr>
              <w:t>Pass</w:t>
            </w:r>
          </w:p>
        </w:tc>
        <w:tc>
          <w:tcPr>
            <w:tcW w:w="810" w:type="dxa"/>
            <w:tcBorders>
              <w:left w:val="nil"/>
            </w:tcBorders>
          </w:tcPr>
          <w:p w14:paraId="312E0612" w14:textId="77777777" w:rsidR="00A347A2" w:rsidRDefault="00A347A2" w:rsidP="00107A9D">
            <w:pPr>
              <w:pStyle w:val="BodyText"/>
              <w:rPr>
                <w:sz w:val="20"/>
              </w:rPr>
            </w:pPr>
            <w:r>
              <w:rPr>
                <w:sz w:val="20"/>
              </w:rPr>
              <w:t>Fail</w:t>
            </w:r>
          </w:p>
        </w:tc>
        <w:tc>
          <w:tcPr>
            <w:tcW w:w="9227" w:type="dxa"/>
            <w:gridSpan w:val="8"/>
            <w:tcBorders>
              <w:left w:val="nil"/>
            </w:tcBorders>
          </w:tcPr>
          <w:p w14:paraId="4DABB98E" w14:textId="77777777" w:rsidR="00A347A2" w:rsidRDefault="00A347A2" w:rsidP="00107A9D">
            <w:pPr>
              <w:pStyle w:val="BodyText"/>
              <w:rPr>
                <w:sz w:val="20"/>
              </w:rPr>
            </w:pPr>
            <w:r>
              <w:rPr>
                <w:sz w:val="20"/>
              </w:rPr>
              <w:t>Vendor personnel performed the test case as written and &lt;add Vendor-specific verifications required to evaluate test results&gt;</w:t>
            </w:r>
          </w:p>
        </w:tc>
      </w:tr>
    </w:tbl>
    <w:p w14:paraId="509BF33C" w14:textId="77777777" w:rsidR="00A347A2" w:rsidRDefault="00A347A2" w:rsidP="00A347A2"/>
    <w:p w14:paraId="09CF3545" w14:textId="77777777" w:rsidR="00107A9D" w:rsidRDefault="00107A9D">
      <w:r>
        <w:br w:type="page"/>
      </w:r>
    </w:p>
    <w:p w14:paraId="6D3B3DD4" w14:textId="77777777" w:rsidR="00107A9D" w:rsidRDefault="00107A9D" w:rsidP="00107A9D">
      <w:pPr>
        <w:pStyle w:val="Heading1"/>
        <w:numPr>
          <w:ilvl w:val="0"/>
          <w:numId w:val="1"/>
        </w:numPr>
      </w:pPr>
      <w:bookmarkStart w:id="16" w:name="_Toc438026410"/>
      <w:r>
        <w:t>Vendor–S</w:t>
      </w:r>
      <w:r w:rsidR="00D32115">
        <w:t>ecurity</w:t>
      </w:r>
      <w:bookmarkEnd w:id="16"/>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07A9D" w14:paraId="194E5D8C" w14:textId="77777777" w:rsidTr="00107A9D">
        <w:trPr>
          <w:gridAfter w:val="1"/>
          <w:wAfter w:w="6" w:type="dxa"/>
        </w:trPr>
        <w:tc>
          <w:tcPr>
            <w:tcW w:w="720" w:type="dxa"/>
            <w:tcBorders>
              <w:top w:val="nil"/>
              <w:left w:val="nil"/>
              <w:bottom w:val="nil"/>
              <w:right w:val="nil"/>
            </w:tcBorders>
          </w:tcPr>
          <w:p w14:paraId="14BFDCD6" w14:textId="77777777" w:rsidR="00107A9D" w:rsidRDefault="00107A9D" w:rsidP="00107A9D">
            <w:pPr>
              <w:rPr>
                <w:b/>
                <w:sz w:val="20"/>
              </w:rPr>
            </w:pPr>
            <w:r>
              <w:rPr>
                <w:b/>
                <w:sz w:val="20"/>
              </w:rPr>
              <w:t>A.</w:t>
            </w:r>
          </w:p>
        </w:tc>
        <w:tc>
          <w:tcPr>
            <w:tcW w:w="2097" w:type="dxa"/>
            <w:gridSpan w:val="2"/>
            <w:tcBorders>
              <w:top w:val="nil"/>
              <w:left w:val="nil"/>
              <w:right w:val="nil"/>
            </w:tcBorders>
          </w:tcPr>
          <w:p w14:paraId="1F87CA19" w14:textId="77777777" w:rsidR="00107A9D" w:rsidRDefault="00107A9D" w:rsidP="00107A9D">
            <w:pPr>
              <w:rPr>
                <w:b/>
                <w:sz w:val="20"/>
              </w:rPr>
            </w:pPr>
            <w:r>
              <w:rPr>
                <w:b/>
                <w:sz w:val="20"/>
              </w:rPr>
              <w:t>TEST IDENTITY</w:t>
            </w:r>
          </w:p>
        </w:tc>
        <w:tc>
          <w:tcPr>
            <w:tcW w:w="7949" w:type="dxa"/>
            <w:gridSpan w:val="8"/>
            <w:tcBorders>
              <w:top w:val="nil"/>
              <w:left w:val="nil"/>
              <w:right w:val="nil"/>
            </w:tcBorders>
          </w:tcPr>
          <w:p w14:paraId="3760D815" w14:textId="77777777" w:rsidR="00107A9D" w:rsidRDefault="00107A9D" w:rsidP="00107A9D">
            <w:pPr>
              <w:rPr>
                <w:b/>
                <w:sz w:val="20"/>
              </w:rPr>
            </w:pPr>
          </w:p>
        </w:tc>
      </w:tr>
      <w:tr w:rsidR="00107A9D" w14:paraId="2BAF223A" w14:textId="77777777" w:rsidTr="00107A9D">
        <w:trPr>
          <w:cantSplit/>
          <w:trHeight w:val="120"/>
        </w:trPr>
        <w:tc>
          <w:tcPr>
            <w:tcW w:w="720" w:type="dxa"/>
            <w:vMerge w:val="restart"/>
            <w:tcBorders>
              <w:top w:val="nil"/>
              <w:left w:val="nil"/>
            </w:tcBorders>
          </w:tcPr>
          <w:p w14:paraId="6E677503" w14:textId="77777777" w:rsidR="00107A9D" w:rsidRDefault="00107A9D" w:rsidP="00107A9D">
            <w:pPr>
              <w:rPr>
                <w:b/>
                <w:sz w:val="20"/>
              </w:rPr>
            </w:pPr>
          </w:p>
        </w:tc>
        <w:tc>
          <w:tcPr>
            <w:tcW w:w="2097" w:type="dxa"/>
            <w:gridSpan w:val="2"/>
            <w:vMerge w:val="restart"/>
            <w:tcBorders>
              <w:left w:val="nil"/>
            </w:tcBorders>
          </w:tcPr>
          <w:p w14:paraId="1200D3ED" w14:textId="77777777" w:rsidR="00107A9D" w:rsidRDefault="00107A9D" w:rsidP="00107A9D">
            <w:pPr>
              <w:rPr>
                <w:b/>
                <w:sz w:val="20"/>
              </w:rPr>
            </w:pPr>
            <w:r>
              <w:rPr>
                <w:b/>
                <w:sz w:val="20"/>
              </w:rPr>
              <w:t>Test Case Number:</w:t>
            </w:r>
          </w:p>
        </w:tc>
        <w:tc>
          <w:tcPr>
            <w:tcW w:w="2083" w:type="dxa"/>
            <w:gridSpan w:val="2"/>
            <w:vMerge w:val="restart"/>
            <w:tcBorders>
              <w:left w:val="nil"/>
            </w:tcBorders>
          </w:tcPr>
          <w:p w14:paraId="44CEEADD" w14:textId="77777777" w:rsidR="00107A9D" w:rsidRPr="00CC6887" w:rsidRDefault="00107A9D" w:rsidP="00CB3755">
            <w:pPr>
              <w:rPr>
                <w:sz w:val="20"/>
                <w:szCs w:val="20"/>
              </w:rPr>
            </w:pPr>
            <w:r>
              <w:rPr>
                <w:b/>
                <w:sz w:val="20"/>
                <w:szCs w:val="20"/>
              </w:rPr>
              <w:t>A</w:t>
            </w:r>
            <w:r w:rsidR="00CB3755">
              <w:rPr>
                <w:b/>
                <w:sz w:val="20"/>
                <w:szCs w:val="20"/>
              </w:rPr>
              <w:t>ssoc Data</w:t>
            </w:r>
            <w:r>
              <w:rPr>
                <w:b/>
                <w:sz w:val="20"/>
                <w:szCs w:val="20"/>
              </w:rPr>
              <w:t>-</w:t>
            </w:r>
            <w:r w:rsidR="00CB3755">
              <w:rPr>
                <w:b/>
                <w:sz w:val="20"/>
                <w:szCs w:val="20"/>
              </w:rPr>
              <w:t>1</w:t>
            </w:r>
          </w:p>
        </w:tc>
        <w:tc>
          <w:tcPr>
            <w:tcW w:w="1955" w:type="dxa"/>
            <w:gridSpan w:val="2"/>
            <w:vMerge w:val="restart"/>
          </w:tcPr>
          <w:p w14:paraId="5114E9DD" w14:textId="77777777" w:rsidR="00107A9D" w:rsidRDefault="00107A9D" w:rsidP="00107A9D">
            <w:pPr>
              <w:pStyle w:val="TOC1"/>
              <w:spacing w:before="0"/>
              <w:rPr>
                <w:i w:val="0"/>
                <w:caps/>
                <w:sz w:val="20"/>
              </w:rPr>
            </w:pPr>
            <w:r>
              <w:rPr>
                <w:i w:val="0"/>
                <w:sz w:val="20"/>
              </w:rPr>
              <w:t>SUT Priority:</w:t>
            </w:r>
          </w:p>
        </w:tc>
        <w:tc>
          <w:tcPr>
            <w:tcW w:w="1958" w:type="dxa"/>
            <w:gridSpan w:val="2"/>
            <w:tcBorders>
              <w:left w:val="nil"/>
            </w:tcBorders>
          </w:tcPr>
          <w:p w14:paraId="2A5CAB5D" w14:textId="77777777" w:rsidR="00107A9D" w:rsidRDefault="00107A9D" w:rsidP="00107A9D">
            <w:pPr>
              <w:rPr>
                <w:sz w:val="20"/>
              </w:rPr>
            </w:pPr>
            <w:r>
              <w:rPr>
                <w:b/>
                <w:sz w:val="20"/>
              </w:rPr>
              <w:t>SOA</w:t>
            </w:r>
          </w:p>
        </w:tc>
        <w:tc>
          <w:tcPr>
            <w:tcW w:w="1959" w:type="dxa"/>
            <w:gridSpan w:val="3"/>
            <w:tcBorders>
              <w:left w:val="nil"/>
            </w:tcBorders>
          </w:tcPr>
          <w:p w14:paraId="4026CDBA" w14:textId="77777777" w:rsidR="00107A9D" w:rsidRDefault="00CB3755" w:rsidP="00107A9D">
            <w:pPr>
              <w:pStyle w:val="BodyText"/>
              <w:rPr>
                <w:sz w:val="20"/>
              </w:rPr>
            </w:pPr>
            <w:r>
              <w:rPr>
                <w:sz w:val="20"/>
              </w:rPr>
              <w:t>Optional</w:t>
            </w:r>
          </w:p>
        </w:tc>
      </w:tr>
      <w:tr w:rsidR="00107A9D" w14:paraId="36C4A700" w14:textId="77777777" w:rsidTr="00107A9D">
        <w:trPr>
          <w:cantSplit/>
          <w:trHeight w:val="170"/>
        </w:trPr>
        <w:tc>
          <w:tcPr>
            <w:tcW w:w="720" w:type="dxa"/>
            <w:vMerge/>
            <w:tcBorders>
              <w:left w:val="nil"/>
              <w:bottom w:val="nil"/>
            </w:tcBorders>
          </w:tcPr>
          <w:p w14:paraId="78C0D3BF" w14:textId="77777777" w:rsidR="00107A9D" w:rsidRDefault="00107A9D" w:rsidP="00107A9D">
            <w:pPr>
              <w:rPr>
                <w:b/>
                <w:sz w:val="20"/>
              </w:rPr>
            </w:pPr>
          </w:p>
        </w:tc>
        <w:tc>
          <w:tcPr>
            <w:tcW w:w="2097" w:type="dxa"/>
            <w:gridSpan w:val="2"/>
            <w:vMerge/>
            <w:tcBorders>
              <w:left w:val="nil"/>
            </w:tcBorders>
          </w:tcPr>
          <w:p w14:paraId="18884DEF" w14:textId="77777777" w:rsidR="00107A9D" w:rsidRDefault="00107A9D" w:rsidP="00107A9D">
            <w:pPr>
              <w:rPr>
                <w:b/>
                <w:sz w:val="20"/>
              </w:rPr>
            </w:pPr>
          </w:p>
        </w:tc>
        <w:tc>
          <w:tcPr>
            <w:tcW w:w="2083" w:type="dxa"/>
            <w:gridSpan w:val="2"/>
            <w:vMerge/>
            <w:tcBorders>
              <w:left w:val="nil"/>
            </w:tcBorders>
          </w:tcPr>
          <w:p w14:paraId="402293EE" w14:textId="77777777" w:rsidR="00107A9D" w:rsidRDefault="00107A9D" w:rsidP="00107A9D">
            <w:pPr>
              <w:rPr>
                <w:b/>
                <w:sz w:val="20"/>
              </w:rPr>
            </w:pPr>
          </w:p>
        </w:tc>
        <w:tc>
          <w:tcPr>
            <w:tcW w:w="1955" w:type="dxa"/>
            <w:gridSpan w:val="2"/>
            <w:vMerge/>
          </w:tcPr>
          <w:p w14:paraId="0991DD97" w14:textId="77777777" w:rsidR="00107A9D" w:rsidRDefault="00107A9D" w:rsidP="00107A9D">
            <w:pPr>
              <w:pStyle w:val="TOC1"/>
              <w:spacing w:before="0"/>
              <w:rPr>
                <w:i w:val="0"/>
                <w:sz w:val="20"/>
              </w:rPr>
            </w:pPr>
          </w:p>
        </w:tc>
        <w:tc>
          <w:tcPr>
            <w:tcW w:w="1958" w:type="dxa"/>
            <w:gridSpan w:val="2"/>
            <w:tcBorders>
              <w:left w:val="nil"/>
            </w:tcBorders>
          </w:tcPr>
          <w:p w14:paraId="3BEEB250" w14:textId="77777777" w:rsidR="00107A9D" w:rsidRDefault="00107A9D" w:rsidP="00107A9D">
            <w:pPr>
              <w:rPr>
                <w:b/>
                <w:bCs/>
                <w:sz w:val="20"/>
              </w:rPr>
            </w:pPr>
            <w:r>
              <w:rPr>
                <w:b/>
                <w:bCs/>
                <w:sz w:val="20"/>
              </w:rPr>
              <w:t>LSMS</w:t>
            </w:r>
          </w:p>
        </w:tc>
        <w:tc>
          <w:tcPr>
            <w:tcW w:w="1959" w:type="dxa"/>
            <w:gridSpan w:val="3"/>
            <w:tcBorders>
              <w:left w:val="nil"/>
            </w:tcBorders>
          </w:tcPr>
          <w:p w14:paraId="4F3B7357" w14:textId="77777777" w:rsidR="00107A9D" w:rsidRDefault="00CB3755" w:rsidP="00107A9D">
            <w:pPr>
              <w:pStyle w:val="BodyText"/>
              <w:rPr>
                <w:sz w:val="20"/>
              </w:rPr>
            </w:pPr>
            <w:r>
              <w:rPr>
                <w:sz w:val="20"/>
              </w:rPr>
              <w:t>Optional</w:t>
            </w:r>
          </w:p>
        </w:tc>
      </w:tr>
      <w:tr w:rsidR="00107A9D" w:rsidRPr="00CB3755" w14:paraId="1703C647" w14:textId="77777777" w:rsidTr="00107A9D">
        <w:trPr>
          <w:gridAfter w:val="1"/>
          <w:wAfter w:w="6" w:type="dxa"/>
          <w:trHeight w:val="509"/>
        </w:trPr>
        <w:tc>
          <w:tcPr>
            <w:tcW w:w="720" w:type="dxa"/>
            <w:tcBorders>
              <w:top w:val="nil"/>
              <w:left w:val="nil"/>
              <w:bottom w:val="nil"/>
            </w:tcBorders>
          </w:tcPr>
          <w:p w14:paraId="31476F09" w14:textId="77777777" w:rsidR="00107A9D" w:rsidRDefault="00107A9D" w:rsidP="00107A9D">
            <w:pPr>
              <w:rPr>
                <w:b/>
                <w:sz w:val="20"/>
              </w:rPr>
            </w:pPr>
          </w:p>
        </w:tc>
        <w:tc>
          <w:tcPr>
            <w:tcW w:w="2097" w:type="dxa"/>
            <w:gridSpan w:val="2"/>
            <w:tcBorders>
              <w:left w:val="nil"/>
            </w:tcBorders>
          </w:tcPr>
          <w:p w14:paraId="1C7B836A" w14:textId="77777777" w:rsidR="00107A9D" w:rsidRDefault="00107A9D" w:rsidP="00107A9D">
            <w:pPr>
              <w:rPr>
                <w:b/>
                <w:sz w:val="20"/>
              </w:rPr>
            </w:pPr>
            <w:r>
              <w:rPr>
                <w:b/>
                <w:sz w:val="20"/>
              </w:rPr>
              <w:t>Objective:</w:t>
            </w:r>
          </w:p>
          <w:p w14:paraId="496D3680" w14:textId="77777777" w:rsidR="00107A9D" w:rsidRDefault="00107A9D" w:rsidP="00107A9D">
            <w:pPr>
              <w:rPr>
                <w:b/>
                <w:sz w:val="20"/>
              </w:rPr>
            </w:pPr>
          </w:p>
        </w:tc>
        <w:tc>
          <w:tcPr>
            <w:tcW w:w="7949" w:type="dxa"/>
            <w:gridSpan w:val="8"/>
            <w:tcBorders>
              <w:left w:val="nil"/>
            </w:tcBorders>
          </w:tcPr>
          <w:p w14:paraId="7DD0A0CA" w14:textId="77777777" w:rsidR="00107A9D" w:rsidRPr="00CB3755" w:rsidRDefault="00CB3755" w:rsidP="00107A9D">
            <w:pPr>
              <w:pStyle w:val="BodyText"/>
              <w:rPr>
                <w:sz w:val="20"/>
                <w:szCs w:val="20"/>
              </w:rPr>
            </w:pPr>
            <w:r w:rsidRPr="00CB3755">
              <w:rPr>
                <w:sz w:val="20"/>
                <w:szCs w:val="20"/>
              </w:rPr>
              <w:t>To verify that the SOA/LSMS can issue an ACSE association request with the access control field populated with the proper values for all fields except for signature and establish an association with the NPAC SMS</w:t>
            </w:r>
            <w:r w:rsidR="00107A9D" w:rsidRPr="00CB3755">
              <w:rPr>
                <w:sz w:val="20"/>
                <w:szCs w:val="20"/>
              </w:rPr>
              <w:t xml:space="preserve">.  (ITP name: </w:t>
            </w:r>
            <w:bookmarkStart w:id="17" w:name="_Ref447111387"/>
            <w:bookmarkStart w:id="18" w:name="_Toc167778826"/>
            <w:bookmarkStart w:id="19" w:name="_Toc278964694"/>
            <w:r w:rsidRPr="00CB3755">
              <w:rPr>
                <w:sz w:val="20"/>
                <w:szCs w:val="20"/>
              </w:rPr>
              <w:t>SEC.SOA.VAL.ASSOC.NOSIG and SEC.LSMS.VAL.ASSOC.NOSIG</w:t>
            </w:r>
            <w:bookmarkEnd w:id="17"/>
            <w:bookmarkEnd w:id="18"/>
            <w:bookmarkEnd w:id="19"/>
            <w:r w:rsidR="00107A9D" w:rsidRPr="00CB3755">
              <w:rPr>
                <w:sz w:val="20"/>
                <w:szCs w:val="20"/>
              </w:rPr>
              <w:t>)</w:t>
            </w:r>
          </w:p>
          <w:p w14:paraId="47B572D9" w14:textId="77777777" w:rsidR="00CB3755" w:rsidRPr="00CB3755" w:rsidRDefault="00CB3755" w:rsidP="00107A9D">
            <w:pPr>
              <w:pStyle w:val="BodyText"/>
              <w:rPr>
                <w:sz w:val="20"/>
                <w:szCs w:val="20"/>
              </w:rPr>
            </w:pPr>
            <w:r w:rsidRPr="00CB3755">
              <w:rPr>
                <w:sz w:val="20"/>
                <w:szCs w:val="20"/>
              </w:rPr>
              <w:t xml:space="preserve">Severity Explanation: </w:t>
            </w:r>
            <w:r>
              <w:rPr>
                <w:sz w:val="20"/>
                <w:szCs w:val="20"/>
              </w:rPr>
              <w:t xml:space="preserve"> </w:t>
            </w:r>
            <w:r w:rsidRPr="00CB3755">
              <w:rPr>
                <w:sz w:val="20"/>
                <w:szCs w:val="20"/>
              </w:rPr>
              <w:t>No impact on ability to provide service, available for convenience only to allow a phased approach to the implementation of the security protocol. Function will never be used outside this test.</w:t>
            </w:r>
          </w:p>
        </w:tc>
      </w:tr>
      <w:tr w:rsidR="00107A9D" w14:paraId="278D6B50" w14:textId="77777777" w:rsidTr="00107A9D">
        <w:trPr>
          <w:gridAfter w:val="1"/>
          <w:wAfter w:w="6" w:type="dxa"/>
        </w:trPr>
        <w:tc>
          <w:tcPr>
            <w:tcW w:w="720" w:type="dxa"/>
            <w:tcBorders>
              <w:top w:val="nil"/>
              <w:left w:val="nil"/>
              <w:bottom w:val="nil"/>
              <w:right w:val="nil"/>
            </w:tcBorders>
          </w:tcPr>
          <w:p w14:paraId="06DA444C" w14:textId="77777777" w:rsidR="00107A9D" w:rsidRDefault="00107A9D" w:rsidP="00107A9D">
            <w:pPr>
              <w:rPr>
                <w:b/>
                <w:sz w:val="20"/>
              </w:rPr>
            </w:pPr>
          </w:p>
        </w:tc>
        <w:tc>
          <w:tcPr>
            <w:tcW w:w="2097" w:type="dxa"/>
            <w:gridSpan w:val="2"/>
            <w:tcBorders>
              <w:top w:val="nil"/>
              <w:left w:val="nil"/>
              <w:bottom w:val="nil"/>
              <w:right w:val="nil"/>
            </w:tcBorders>
          </w:tcPr>
          <w:p w14:paraId="7E7ADB6A" w14:textId="77777777" w:rsidR="00107A9D" w:rsidRDefault="00107A9D" w:rsidP="00107A9D">
            <w:pPr>
              <w:rPr>
                <w:b/>
                <w:sz w:val="20"/>
              </w:rPr>
            </w:pPr>
          </w:p>
        </w:tc>
        <w:tc>
          <w:tcPr>
            <w:tcW w:w="7949" w:type="dxa"/>
            <w:gridSpan w:val="8"/>
            <w:tcBorders>
              <w:top w:val="nil"/>
              <w:left w:val="nil"/>
              <w:bottom w:val="nil"/>
              <w:right w:val="nil"/>
            </w:tcBorders>
          </w:tcPr>
          <w:p w14:paraId="4A408078" w14:textId="77777777" w:rsidR="00107A9D" w:rsidRDefault="00107A9D" w:rsidP="00107A9D">
            <w:pPr>
              <w:rPr>
                <w:b/>
                <w:sz w:val="20"/>
              </w:rPr>
            </w:pPr>
          </w:p>
        </w:tc>
      </w:tr>
      <w:tr w:rsidR="00107A9D" w14:paraId="24EF3F03" w14:textId="77777777" w:rsidTr="00107A9D">
        <w:trPr>
          <w:gridAfter w:val="1"/>
          <w:wAfter w:w="6" w:type="dxa"/>
        </w:trPr>
        <w:tc>
          <w:tcPr>
            <w:tcW w:w="720" w:type="dxa"/>
            <w:tcBorders>
              <w:top w:val="nil"/>
              <w:left w:val="nil"/>
              <w:bottom w:val="nil"/>
              <w:right w:val="nil"/>
            </w:tcBorders>
          </w:tcPr>
          <w:p w14:paraId="775AAF3B" w14:textId="77777777" w:rsidR="00107A9D" w:rsidRDefault="00107A9D" w:rsidP="00107A9D">
            <w:pPr>
              <w:rPr>
                <w:b/>
                <w:sz w:val="20"/>
              </w:rPr>
            </w:pPr>
            <w:r>
              <w:rPr>
                <w:b/>
                <w:sz w:val="20"/>
              </w:rPr>
              <w:t>B.</w:t>
            </w:r>
          </w:p>
        </w:tc>
        <w:tc>
          <w:tcPr>
            <w:tcW w:w="2097" w:type="dxa"/>
            <w:gridSpan w:val="2"/>
            <w:tcBorders>
              <w:top w:val="nil"/>
              <w:left w:val="nil"/>
              <w:right w:val="nil"/>
            </w:tcBorders>
          </w:tcPr>
          <w:p w14:paraId="6D015C19" w14:textId="77777777" w:rsidR="00107A9D" w:rsidRDefault="00107A9D" w:rsidP="00107A9D">
            <w:pPr>
              <w:rPr>
                <w:b/>
                <w:sz w:val="20"/>
              </w:rPr>
            </w:pPr>
            <w:r>
              <w:rPr>
                <w:b/>
                <w:sz w:val="20"/>
              </w:rPr>
              <w:t>REFERENCES</w:t>
            </w:r>
          </w:p>
        </w:tc>
        <w:tc>
          <w:tcPr>
            <w:tcW w:w="7949" w:type="dxa"/>
            <w:gridSpan w:val="8"/>
            <w:tcBorders>
              <w:top w:val="nil"/>
              <w:left w:val="nil"/>
              <w:right w:val="nil"/>
            </w:tcBorders>
          </w:tcPr>
          <w:p w14:paraId="68371A0C" w14:textId="77777777" w:rsidR="00107A9D" w:rsidRDefault="00107A9D" w:rsidP="00107A9D">
            <w:pPr>
              <w:rPr>
                <w:b/>
                <w:sz w:val="20"/>
              </w:rPr>
            </w:pPr>
          </w:p>
        </w:tc>
      </w:tr>
      <w:tr w:rsidR="00107A9D" w14:paraId="4D51A53C" w14:textId="77777777" w:rsidTr="00107A9D">
        <w:trPr>
          <w:trHeight w:val="509"/>
        </w:trPr>
        <w:tc>
          <w:tcPr>
            <w:tcW w:w="720" w:type="dxa"/>
            <w:tcBorders>
              <w:top w:val="nil"/>
              <w:left w:val="nil"/>
              <w:bottom w:val="nil"/>
            </w:tcBorders>
          </w:tcPr>
          <w:p w14:paraId="09512B36" w14:textId="77777777" w:rsidR="00107A9D" w:rsidRDefault="00107A9D" w:rsidP="00107A9D">
            <w:pPr>
              <w:rPr>
                <w:b/>
                <w:sz w:val="20"/>
              </w:rPr>
            </w:pPr>
            <w:r>
              <w:rPr>
                <w:sz w:val="20"/>
              </w:rPr>
              <w:t xml:space="preserve"> </w:t>
            </w:r>
          </w:p>
        </w:tc>
        <w:tc>
          <w:tcPr>
            <w:tcW w:w="2097" w:type="dxa"/>
            <w:gridSpan w:val="2"/>
            <w:tcBorders>
              <w:left w:val="nil"/>
            </w:tcBorders>
          </w:tcPr>
          <w:p w14:paraId="09F37749" w14:textId="77777777" w:rsidR="00107A9D" w:rsidRDefault="00107A9D" w:rsidP="00107A9D">
            <w:pPr>
              <w:rPr>
                <w:b/>
                <w:sz w:val="20"/>
              </w:rPr>
            </w:pPr>
            <w:r>
              <w:rPr>
                <w:b/>
                <w:sz w:val="20"/>
              </w:rPr>
              <w:t>NANC Change Order Revision Number:</w:t>
            </w:r>
          </w:p>
        </w:tc>
        <w:tc>
          <w:tcPr>
            <w:tcW w:w="2083" w:type="dxa"/>
            <w:gridSpan w:val="2"/>
            <w:tcBorders>
              <w:left w:val="nil"/>
            </w:tcBorders>
          </w:tcPr>
          <w:p w14:paraId="5C33D5A1" w14:textId="77777777" w:rsidR="00107A9D" w:rsidRDefault="00107A9D" w:rsidP="00107A9D">
            <w:pPr>
              <w:pStyle w:val="BodyText"/>
              <w:rPr>
                <w:sz w:val="20"/>
              </w:rPr>
            </w:pPr>
            <w:r>
              <w:rPr>
                <w:sz w:val="20"/>
              </w:rPr>
              <w:t>N/A</w:t>
            </w:r>
          </w:p>
        </w:tc>
        <w:tc>
          <w:tcPr>
            <w:tcW w:w="1955" w:type="dxa"/>
            <w:gridSpan w:val="2"/>
          </w:tcPr>
          <w:p w14:paraId="4B975E79" w14:textId="77777777" w:rsidR="00107A9D" w:rsidRDefault="00107A9D" w:rsidP="00107A9D">
            <w:pPr>
              <w:pStyle w:val="TOC1"/>
              <w:spacing w:before="0"/>
              <w:rPr>
                <w:i w:val="0"/>
                <w:sz w:val="20"/>
              </w:rPr>
            </w:pPr>
            <w:r>
              <w:rPr>
                <w:i w:val="0"/>
                <w:sz w:val="20"/>
              </w:rPr>
              <w:t>Change Order Number(s):</w:t>
            </w:r>
          </w:p>
        </w:tc>
        <w:tc>
          <w:tcPr>
            <w:tcW w:w="3917" w:type="dxa"/>
            <w:gridSpan w:val="5"/>
            <w:tcBorders>
              <w:left w:val="nil"/>
            </w:tcBorders>
          </w:tcPr>
          <w:p w14:paraId="091031C2" w14:textId="77777777" w:rsidR="00107A9D" w:rsidRDefault="00107A9D" w:rsidP="00107A9D">
            <w:pPr>
              <w:pStyle w:val="BodyText"/>
              <w:rPr>
                <w:sz w:val="20"/>
              </w:rPr>
            </w:pPr>
            <w:r>
              <w:rPr>
                <w:sz w:val="20"/>
              </w:rPr>
              <w:t>N/A</w:t>
            </w:r>
          </w:p>
        </w:tc>
      </w:tr>
      <w:tr w:rsidR="00107A9D" w14:paraId="18BBC7C4" w14:textId="77777777" w:rsidTr="00107A9D">
        <w:trPr>
          <w:trHeight w:val="509"/>
        </w:trPr>
        <w:tc>
          <w:tcPr>
            <w:tcW w:w="720" w:type="dxa"/>
            <w:tcBorders>
              <w:top w:val="nil"/>
              <w:left w:val="nil"/>
              <w:bottom w:val="nil"/>
            </w:tcBorders>
          </w:tcPr>
          <w:p w14:paraId="503CCCC2" w14:textId="77777777" w:rsidR="00107A9D" w:rsidRDefault="00107A9D" w:rsidP="00107A9D">
            <w:pPr>
              <w:rPr>
                <w:b/>
                <w:sz w:val="20"/>
              </w:rPr>
            </w:pPr>
          </w:p>
        </w:tc>
        <w:tc>
          <w:tcPr>
            <w:tcW w:w="2097" w:type="dxa"/>
            <w:gridSpan w:val="2"/>
            <w:tcBorders>
              <w:left w:val="nil"/>
            </w:tcBorders>
          </w:tcPr>
          <w:p w14:paraId="4787FFC6" w14:textId="77777777" w:rsidR="00107A9D" w:rsidRDefault="00107A9D" w:rsidP="00107A9D">
            <w:pPr>
              <w:rPr>
                <w:b/>
                <w:sz w:val="20"/>
              </w:rPr>
            </w:pPr>
            <w:r>
              <w:rPr>
                <w:b/>
                <w:sz w:val="20"/>
              </w:rPr>
              <w:t>NANC FRS Version Number:</w:t>
            </w:r>
          </w:p>
        </w:tc>
        <w:tc>
          <w:tcPr>
            <w:tcW w:w="2083" w:type="dxa"/>
            <w:gridSpan w:val="2"/>
            <w:tcBorders>
              <w:left w:val="nil"/>
            </w:tcBorders>
          </w:tcPr>
          <w:p w14:paraId="476C2BD7" w14:textId="77777777" w:rsidR="00107A9D" w:rsidRDefault="00107A9D" w:rsidP="00107A9D">
            <w:pPr>
              <w:pStyle w:val="BodyText"/>
              <w:rPr>
                <w:sz w:val="20"/>
              </w:rPr>
            </w:pPr>
            <w:r>
              <w:rPr>
                <w:sz w:val="20"/>
              </w:rPr>
              <w:t>N/A</w:t>
            </w:r>
          </w:p>
        </w:tc>
        <w:tc>
          <w:tcPr>
            <w:tcW w:w="1955" w:type="dxa"/>
            <w:gridSpan w:val="2"/>
          </w:tcPr>
          <w:p w14:paraId="1BDAB9F0" w14:textId="77777777" w:rsidR="00107A9D" w:rsidRDefault="00107A9D" w:rsidP="00107A9D">
            <w:pPr>
              <w:rPr>
                <w:b/>
                <w:sz w:val="20"/>
              </w:rPr>
            </w:pPr>
            <w:r>
              <w:rPr>
                <w:b/>
                <w:sz w:val="20"/>
              </w:rPr>
              <w:t>Relevant Requirement(s):</w:t>
            </w:r>
          </w:p>
        </w:tc>
        <w:tc>
          <w:tcPr>
            <w:tcW w:w="3917" w:type="dxa"/>
            <w:gridSpan w:val="5"/>
            <w:tcBorders>
              <w:left w:val="nil"/>
            </w:tcBorders>
          </w:tcPr>
          <w:p w14:paraId="311BF611" w14:textId="77777777" w:rsidR="00107A9D" w:rsidRDefault="00107A9D" w:rsidP="00107A9D">
            <w:pPr>
              <w:pStyle w:val="BodyText"/>
              <w:rPr>
                <w:sz w:val="20"/>
              </w:rPr>
            </w:pPr>
            <w:r>
              <w:rPr>
                <w:sz w:val="20"/>
              </w:rPr>
              <w:t>N/A</w:t>
            </w:r>
          </w:p>
        </w:tc>
      </w:tr>
      <w:tr w:rsidR="00107A9D" w14:paraId="38DA4490" w14:textId="77777777" w:rsidTr="00107A9D">
        <w:trPr>
          <w:trHeight w:val="510"/>
        </w:trPr>
        <w:tc>
          <w:tcPr>
            <w:tcW w:w="720" w:type="dxa"/>
            <w:tcBorders>
              <w:top w:val="nil"/>
              <w:left w:val="nil"/>
              <w:bottom w:val="nil"/>
            </w:tcBorders>
          </w:tcPr>
          <w:p w14:paraId="76EB58A8" w14:textId="77777777" w:rsidR="00107A9D" w:rsidRDefault="00107A9D" w:rsidP="00107A9D">
            <w:pPr>
              <w:rPr>
                <w:b/>
                <w:sz w:val="20"/>
              </w:rPr>
            </w:pPr>
          </w:p>
        </w:tc>
        <w:tc>
          <w:tcPr>
            <w:tcW w:w="2097" w:type="dxa"/>
            <w:gridSpan w:val="2"/>
            <w:tcBorders>
              <w:left w:val="nil"/>
            </w:tcBorders>
          </w:tcPr>
          <w:p w14:paraId="3DB5168C" w14:textId="77777777" w:rsidR="00107A9D" w:rsidRDefault="00107A9D" w:rsidP="00107A9D">
            <w:pPr>
              <w:rPr>
                <w:b/>
                <w:sz w:val="20"/>
              </w:rPr>
            </w:pPr>
            <w:r>
              <w:rPr>
                <w:b/>
                <w:sz w:val="20"/>
              </w:rPr>
              <w:t>NANC IIS Version Number:</w:t>
            </w:r>
          </w:p>
        </w:tc>
        <w:tc>
          <w:tcPr>
            <w:tcW w:w="2083" w:type="dxa"/>
            <w:gridSpan w:val="2"/>
            <w:tcBorders>
              <w:left w:val="nil"/>
            </w:tcBorders>
          </w:tcPr>
          <w:p w14:paraId="672ED9E4" w14:textId="77777777" w:rsidR="00107A9D" w:rsidRDefault="00107A9D" w:rsidP="00107A9D">
            <w:pPr>
              <w:pStyle w:val="BodyText"/>
              <w:rPr>
                <w:sz w:val="20"/>
              </w:rPr>
            </w:pPr>
            <w:r>
              <w:rPr>
                <w:sz w:val="20"/>
              </w:rPr>
              <w:t>N/A</w:t>
            </w:r>
          </w:p>
        </w:tc>
        <w:tc>
          <w:tcPr>
            <w:tcW w:w="1955" w:type="dxa"/>
            <w:gridSpan w:val="2"/>
          </w:tcPr>
          <w:p w14:paraId="0B69E24A" w14:textId="77777777" w:rsidR="00107A9D" w:rsidRDefault="00107A9D" w:rsidP="00107A9D">
            <w:pPr>
              <w:rPr>
                <w:b/>
                <w:sz w:val="20"/>
              </w:rPr>
            </w:pPr>
            <w:r>
              <w:rPr>
                <w:b/>
                <w:sz w:val="20"/>
              </w:rPr>
              <w:t>Relevant Flow(s):</w:t>
            </w:r>
          </w:p>
        </w:tc>
        <w:tc>
          <w:tcPr>
            <w:tcW w:w="3917" w:type="dxa"/>
            <w:gridSpan w:val="5"/>
            <w:tcBorders>
              <w:left w:val="nil"/>
            </w:tcBorders>
          </w:tcPr>
          <w:p w14:paraId="781AD7EB" w14:textId="77777777" w:rsidR="00107A9D" w:rsidRDefault="00107A9D" w:rsidP="00107A9D">
            <w:pPr>
              <w:pStyle w:val="BodyText"/>
              <w:rPr>
                <w:sz w:val="20"/>
              </w:rPr>
            </w:pPr>
            <w:r>
              <w:rPr>
                <w:sz w:val="20"/>
              </w:rPr>
              <w:t>N/A</w:t>
            </w:r>
          </w:p>
        </w:tc>
      </w:tr>
      <w:tr w:rsidR="00107A9D" w14:paraId="6E2D8BB4" w14:textId="77777777" w:rsidTr="00107A9D">
        <w:trPr>
          <w:gridAfter w:val="1"/>
          <w:wAfter w:w="6" w:type="dxa"/>
        </w:trPr>
        <w:tc>
          <w:tcPr>
            <w:tcW w:w="720" w:type="dxa"/>
            <w:tcBorders>
              <w:top w:val="nil"/>
              <w:left w:val="nil"/>
              <w:bottom w:val="nil"/>
              <w:right w:val="nil"/>
            </w:tcBorders>
          </w:tcPr>
          <w:p w14:paraId="28851B43" w14:textId="77777777" w:rsidR="00107A9D" w:rsidRDefault="00107A9D" w:rsidP="00107A9D">
            <w:pPr>
              <w:rPr>
                <w:b/>
                <w:sz w:val="20"/>
              </w:rPr>
            </w:pPr>
          </w:p>
        </w:tc>
        <w:tc>
          <w:tcPr>
            <w:tcW w:w="2097" w:type="dxa"/>
            <w:gridSpan w:val="2"/>
            <w:tcBorders>
              <w:top w:val="nil"/>
              <w:left w:val="nil"/>
              <w:bottom w:val="nil"/>
              <w:right w:val="nil"/>
            </w:tcBorders>
          </w:tcPr>
          <w:p w14:paraId="15738FBE" w14:textId="77777777" w:rsidR="00107A9D" w:rsidRDefault="00107A9D" w:rsidP="00107A9D">
            <w:pPr>
              <w:rPr>
                <w:b/>
                <w:sz w:val="20"/>
              </w:rPr>
            </w:pPr>
          </w:p>
        </w:tc>
        <w:tc>
          <w:tcPr>
            <w:tcW w:w="7949" w:type="dxa"/>
            <w:gridSpan w:val="8"/>
            <w:tcBorders>
              <w:top w:val="nil"/>
              <w:left w:val="nil"/>
              <w:bottom w:val="nil"/>
              <w:right w:val="nil"/>
            </w:tcBorders>
          </w:tcPr>
          <w:p w14:paraId="0D5E1A8F" w14:textId="77777777" w:rsidR="00107A9D" w:rsidRDefault="00107A9D" w:rsidP="00107A9D">
            <w:pPr>
              <w:rPr>
                <w:b/>
                <w:sz w:val="20"/>
              </w:rPr>
            </w:pPr>
          </w:p>
        </w:tc>
      </w:tr>
      <w:tr w:rsidR="00107A9D" w14:paraId="098A4893" w14:textId="77777777" w:rsidTr="00107A9D">
        <w:trPr>
          <w:gridAfter w:val="1"/>
          <w:wAfter w:w="6" w:type="dxa"/>
        </w:trPr>
        <w:tc>
          <w:tcPr>
            <w:tcW w:w="720" w:type="dxa"/>
            <w:tcBorders>
              <w:top w:val="nil"/>
              <w:left w:val="nil"/>
              <w:bottom w:val="nil"/>
              <w:right w:val="nil"/>
            </w:tcBorders>
          </w:tcPr>
          <w:p w14:paraId="64557B97" w14:textId="77777777" w:rsidR="00107A9D" w:rsidRDefault="00107A9D" w:rsidP="00107A9D">
            <w:pPr>
              <w:rPr>
                <w:b/>
                <w:sz w:val="20"/>
              </w:rPr>
            </w:pPr>
            <w:r>
              <w:rPr>
                <w:b/>
                <w:sz w:val="20"/>
              </w:rPr>
              <w:t>C.</w:t>
            </w:r>
          </w:p>
        </w:tc>
        <w:tc>
          <w:tcPr>
            <w:tcW w:w="2097" w:type="dxa"/>
            <w:gridSpan w:val="2"/>
            <w:tcBorders>
              <w:top w:val="nil"/>
              <w:left w:val="nil"/>
              <w:bottom w:val="nil"/>
              <w:right w:val="nil"/>
            </w:tcBorders>
          </w:tcPr>
          <w:p w14:paraId="3E732BCB" w14:textId="77777777" w:rsidR="00107A9D" w:rsidRDefault="00107A9D" w:rsidP="00107A9D">
            <w:pPr>
              <w:rPr>
                <w:b/>
                <w:sz w:val="20"/>
              </w:rPr>
            </w:pPr>
            <w:r>
              <w:rPr>
                <w:b/>
                <w:sz w:val="20"/>
              </w:rPr>
              <w:t>PREREQUISITE</w:t>
            </w:r>
          </w:p>
        </w:tc>
        <w:tc>
          <w:tcPr>
            <w:tcW w:w="7949" w:type="dxa"/>
            <w:gridSpan w:val="8"/>
            <w:tcBorders>
              <w:top w:val="nil"/>
              <w:left w:val="nil"/>
              <w:right w:val="nil"/>
            </w:tcBorders>
          </w:tcPr>
          <w:p w14:paraId="6363DFB7" w14:textId="77777777" w:rsidR="00107A9D" w:rsidRDefault="00107A9D" w:rsidP="00107A9D">
            <w:pPr>
              <w:rPr>
                <w:b/>
                <w:sz w:val="20"/>
              </w:rPr>
            </w:pPr>
          </w:p>
        </w:tc>
      </w:tr>
      <w:tr w:rsidR="00107A9D" w14:paraId="4EB1BF1A" w14:textId="77777777" w:rsidTr="00107A9D">
        <w:trPr>
          <w:gridAfter w:val="1"/>
          <w:wAfter w:w="6" w:type="dxa"/>
          <w:cantSplit/>
          <w:trHeight w:val="510"/>
        </w:trPr>
        <w:tc>
          <w:tcPr>
            <w:tcW w:w="720" w:type="dxa"/>
            <w:tcBorders>
              <w:top w:val="nil"/>
              <w:left w:val="nil"/>
              <w:bottom w:val="nil"/>
            </w:tcBorders>
          </w:tcPr>
          <w:p w14:paraId="190EE1C2" w14:textId="77777777" w:rsidR="00107A9D" w:rsidRDefault="00107A9D" w:rsidP="00107A9D">
            <w:pPr>
              <w:rPr>
                <w:b/>
                <w:sz w:val="20"/>
              </w:rPr>
            </w:pPr>
          </w:p>
        </w:tc>
        <w:tc>
          <w:tcPr>
            <w:tcW w:w="2097" w:type="dxa"/>
            <w:gridSpan w:val="2"/>
            <w:tcBorders>
              <w:left w:val="nil"/>
            </w:tcBorders>
          </w:tcPr>
          <w:p w14:paraId="6AF78559" w14:textId="77777777" w:rsidR="00107A9D" w:rsidRDefault="00107A9D" w:rsidP="00107A9D">
            <w:pPr>
              <w:rPr>
                <w:b/>
                <w:sz w:val="20"/>
              </w:rPr>
            </w:pPr>
            <w:r>
              <w:rPr>
                <w:b/>
                <w:sz w:val="20"/>
              </w:rPr>
              <w:t>Prerequisite Test Cases:</w:t>
            </w:r>
          </w:p>
        </w:tc>
        <w:tc>
          <w:tcPr>
            <w:tcW w:w="7949" w:type="dxa"/>
            <w:gridSpan w:val="8"/>
            <w:tcBorders>
              <w:left w:val="nil"/>
            </w:tcBorders>
          </w:tcPr>
          <w:p w14:paraId="34C3982D" w14:textId="77777777" w:rsidR="00107A9D" w:rsidRDefault="00107A9D" w:rsidP="00107A9D">
            <w:pPr>
              <w:rPr>
                <w:sz w:val="20"/>
              </w:rPr>
            </w:pPr>
            <w:r>
              <w:rPr>
                <w:sz w:val="20"/>
              </w:rPr>
              <w:t>N/A</w:t>
            </w:r>
          </w:p>
        </w:tc>
      </w:tr>
      <w:tr w:rsidR="00107A9D" w14:paraId="2102C5C2" w14:textId="77777777" w:rsidTr="00107A9D">
        <w:trPr>
          <w:gridAfter w:val="1"/>
          <w:wAfter w:w="6" w:type="dxa"/>
          <w:cantSplit/>
          <w:trHeight w:val="509"/>
        </w:trPr>
        <w:tc>
          <w:tcPr>
            <w:tcW w:w="720" w:type="dxa"/>
            <w:tcBorders>
              <w:top w:val="nil"/>
              <w:left w:val="nil"/>
              <w:bottom w:val="nil"/>
            </w:tcBorders>
          </w:tcPr>
          <w:p w14:paraId="13FD3099" w14:textId="77777777" w:rsidR="00107A9D" w:rsidRDefault="00107A9D" w:rsidP="00107A9D">
            <w:pPr>
              <w:rPr>
                <w:b/>
                <w:sz w:val="20"/>
              </w:rPr>
            </w:pPr>
          </w:p>
        </w:tc>
        <w:tc>
          <w:tcPr>
            <w:tcW w:w="2097" w:type="dxa"/>
            <w:gridSpan w:val="2"/>
            <w:tcBorders>
              <w:left w:val="nil"/>
            </w:tcBorders>
          </w:tcPr>
          <w:p w14:paraId="733E237D" w14:textId="77777777" w:rsidR="00107A9D" w:rsidRDefault="00107A9D" w:rsidP="00107A9D">
            <w:pPr>
              <w:rPr>
                <w:b/>
                <w:sz w:val="20"/>
              </w:rPr>
            </w:pPr>
            <w:r>
              <w:rPr>
                <w:b/>
                <w:sz w:val="20"/>
              </w:rPr>
              <w:t>Prerequisite NPAC Setup:</w:t>
            </w:r>
          </w:p>
        </w:tc>
        <w:tc>
          <w:tcPr>
            <w:tcW w:w="7949" w:type="dxa"/>
            <w:gridSpan w:val="8"/>
            <w:tcBorders>
              <w:left w:val="nil"/>
            </w:tcBorders>
          </w:tcPr>
          <w:p w14:paraId="31E45E4F" w14:textId="77777777" w:rsidR="00107A9D" w:rsidRPr="00BE0078" w:rsidRDefault="00107A9D" w:rsidP="00107A9D">
            <w:pPr>
              <w:rPr>
                <w:sz w:val="20"/>
              </w:rPr>
            </w:pPr>
            <w:r>
              <w:rPr>
                <w:sz w:val="20"/>
              </w:rPr>
              <w:t>N/A</w:t>
            </w:r>
          </w:p>
        </w:tc>
      </w:tr>
      <w:tr w:rsidR="00107A9D" w:rsidRPr="004176B1" w14:paraId="2D64F5A2" w14:textId="77777777" w:rsidTr="00107A9D">
        <w:trPr>
          <w:gridAfter w:val="1"/>
          <w:wAfter w:w="6" w:type="dxa"/>
          <w:cantSplit/>
          <w:trHeight w:val="510"/>
        </w:trPr>
        <w:tc>
          <w:tcPr>
            <w:tcW w:w="720" w:type="dxa"/>
            <w:tcBorders>
              <w:top w:val="nil"/>
              <w:left w:val="nil"/>
              <w:bottom w:val="nil"/>
            </w:tcBorders>
          </w:tcPr>
          <w:p w14:paraId="02695AC7" w14:textId="77777777" w:rsidR="00107A9D" w:rsidRDefault="00107A9D" w:rsidP="00107A9D">
            <w:pPr>
              <w:rPr>
                <w:b/>
                <w:sz w:val="20"/>
              </w:rPr>
            </w:pPr>
          </w:p>
        </w:tc>
        <w:tc>
          <w:tcPr>
            <w:tcW w:w="2097" w:type="dxa"/>
            <w:gridSpan w:val="2"/>
          </w:tcPr>
          <w:p w14:paraId="1ECC39B8" w14:textId="77777777" w:rsidR="00107A9D" w:rsidRDefault="00107A9D" w:rsidP="00107A9D">
            <w:pPr>
              <w:rPr>
                <w:b/>
                <w:sz w:val="20"/>
              </w:rPr>
            </w:pPr>
            <w:r>
              <w:rPr>
                <w:b/>
                <w:sz w:val="20"/>
              </w:rPr>
              <w:t>Prerequisite SP Setup:</w:t>
            </w:r>
          </w:p>
        </w:tc>
        <w:tc>
          <w:tcPr>
            <w:tcW w:w="7949" w:type="dxa"/>
            <w:gridSpan w:val="8"/>
            <w:tcBorders>
              <w:left w:val="nil"/>
            </w:tcBorders>
          </w:tcPr>
          <w:p w14:paraId="1BCF0EE1" w14:textId="77777777" w:rsidR="00CB3755" w:rsidRPr="00CB3755" w:rsidRDefault="00CB3755" w:rsidP="00CB3755">
            <w:pPr>
              <w:pStyle w:val="ListBullet"/>
              <w:numPr>
                <w:ilvl w:val="0"/>
                <w:numId w:val="0"/>
              </w:numPr>
              <w:spacing w:after="120"/>
            </w:pPr>
            <w:r w:rsidRPr="00CB3755">
              <w:t>No association established between the SOA/LSMS and NPAC SMS.</w:t>
            </w:r>
          </w:p>
          <w:p w14:paraId="717A9FB5" w14:textId="77777777" w:rsidR="00CB3755" w:rsidRDefault="00CB3755" w:rsidP="00CB3755">
            <w:pPr>
              <w:pStyle w:val="ListBullet"/>
              <w:numPr>
                <w:ilvl w:val="0"/>
                <w:numId w:val="0"/>
              </w:numPr>
              <w:spacing w:after="120"/>
            </w:pPr>
            <w:r w:rsidRPr="00CB3755">
              <w:t>System clocks synchronized to within 5 minutes.</w:t>
            </w:r>
          </w:p>
          <w:p w14:paraId="084DD805" w14:textId="77777777" w:rsidR="00107A9D" w:rsidRPr="00CB3755" w:rsidRDefault="00CB3755" w:rsidP="00CB3755">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107A9D" w14:paraId="73F7ACFF" w14:textId="77777777" w:rsidTr="00107A9D">
        <w:trPr>
          <w:gridAfter w:val="1"/>
          <w:wAfter w:w="6" w:type="dxa"/>
        </w:trPr>
        <w:tc>
          <w:tcPr>
            <w:tcW w:w="720" w:type="dxa"/>
            <w:tcBorders>
              <w:top w:val="nil"/>
              <w:left w:val="nil"/>
              <w:bottom w:val="nil"/>
              <w:right w:val="nil"/>
            </w:tcBorders>
          </w:tcPr>
          <w:p w14:paraId="15301C13" w14:textId="77777777" w:rsidR="00107A9D" w:rsidRDefault="00107A9D" w:rsidP="00107A9D">
            <w:pPr>
              <w:rPr>
                <w:b/>
                <w:sz w:val="20"/>
              </w:rPr>
            </w:pPr>
          </w:p>
        </w:tc>
        <w:tc>
          <w:tcPr>
            <w:tcW w:w="2097" w:type="dxa"/>
            <w:gridSpan w:val="2"/>
            <w:tcBorders>
              <w:left w:val="nil"/>
              <w:bottom w:val="nil"/>
              <w:right w:val="nil"/>
            </w:tcBorders>
          </w:tcPr>
          <w:p w14:paraId="71B1BEAB" w14:textId="77777777" w:rsidR="00107A9D" w:rsidRDefault="00107A9D" w:rsidP="00107A9D">
            <w:pPr>
              <w:rPr>
                <w:b/>
                <w:sz w:val="20"/>
              </w:rPr>
            </w:pPr>
          </w:p>
        </w:tc>
        <w:tc>
          <w:tcPr>
            <w:tcW w:w="7949" w:type="dxa"/>
            <w:gridSpan w:val="8"/>
            <w:tcBorders>
              <w:left w:val="nil"/>
              <w:bottom w:val="nil"/>
              <w:right w:val="nil"/>
            </w:tcBorders>
          </w:tcPr>
          <w:p w14:paraId="4AECA80C" w14:textId="77777777" w:rsidR="00107A9D" w:rsidRDefault="00107A9D" w:rsidP="00107A9D">
            <w:pPr>
              <w:rPr>
                <w:b/>
                <w:sz w:val="20"/>
              </w:rPr>
            </w:pPr>
          </w:p>
        </w:tc>
      </w:tr>
      <w:tr w:rsidR="00107A9D" w14:paraId="5D65372B" w14:textId="77777777" w:rsidTr="00107A9D">
        <w:trPr>
          <w:gridAfter w:val="4"/>
          <w:wAfter w:w="2103" w:type="dxa"/>
        </w:trPr>
        <w:tc>
          <w:tcPr>
            <w:tcW w:w="720" w:type="dxa"/>
            <w:tcBorders>
              <w:top w:val="nil"/>
              <w:left w:val="nil"/>
              <w:bottom w:val="nil"/>
              <w:right w:val="nil"/>
            </w:tcBorders>
          </w:tcPr>
          <w:p w14:paraId="7FB4AE44" w14:textId="77777777" w:rsidR="00107A9D" w:rsidRDefault="00107A9D" w:rsidP="00107A9D">
            <w:pPr>
              <w:rPr>
                <w:b/>
                <w:sz w:val="20"/>
              </w:rPr>
            </w:pPr>
            <w:r>
              <w:rPr>
                <w:b/>
                <w:sz w:val="20"/>
              </w:rPr>
              <w:t>D.</w:t>
            </w:r>
          </w:p>
        </w:tc>
        <w:tc>
          <w:tcPr>
            <w:tcW w:w="7949" w:type="dxa"/>
            <w:gridSpan w:val="7"/>
            <w:tcBorders>
              <w:top w:val="nil"/>
              <w:left w:val="nil"/>
              <w:bottom w:val="nil"/>
              <w:right w:val="nil"/>
            </w:tcBorders>
          </w:tcPr>
          <w:p w14:paraId="518E5BD1" w14:textId="77777777" w:rsidR="00107A9D" w:rsidRDefault="00107A9D" w:rsidP="00107A9D">
            <w:pPr>
              <w:rPr>
                <w:b/>
                <w:sz w:val="20"/>
              </w:rPr>
            </w:pPr>
            <w:r>
              <w:rPr>
                <w:b/>
                <w:sz w:val="20"/>
              </w:rPr>
              <w:t>TEST STEPS and EXPECTED RESULTS</w:t>
            </w:r>
          </w:p>
        </w:tc>
      </w:tr>
      <w:tr w:rsidR="00107A9D" w14:paraId="098FD72E" w14:textId="77777777" w:rsidTr="00107A9D">
        <w:trPr>
          <w:gridAfter w:val="2"/>
          <w:wAfter w:w="15" w:type="dxa"/>
          <w:trHeight w:val="509"/>
        </w:trPr>
        <w:tc>
          <w:tcPr>
            <w:tcW w:w="720" w:type="dxa"/>
          </w:tcPr>
          <w:p w14:paraId="0F024916" w14:textId="77777777" w:rsidR="00107A9D" w:rsidRDefault="00107A9D" w:rsidP="00107A9D">
            <w:pPr>
              <w:rPr>
                <w:b/>
                <w:sz w:val="20"/>
              </w:rPr>
            </w:pPr>
            <w:r>
              <w:rPr>
                <w:b/>
                <w:sz w:val="20"/>
              </w:rPr>
              <w:t>Row #</w:t>
            </w:r>
          </w:p>
        </w:tc>
        <w:tc>
          <w:tcPr>
            <w:tcW w:w="810" w:type="dxa"/>
            <w:tcBorders>
              <w:left w:val="nil"/>
            </w:tcBorders>
          </w:tcPr>
          <w:p w14:paraId="65BA8A03" w14:textId="77777777" w:rsidR="00107A9D" w:rsidRDefault="00107A9D" w:rsidP="00107A9D">
            <w:pPr>
              <w:rPr>
                <w:b/>
                <w:sz w:val="16"/>
              </w:rPr>
            </w:pPr>
            <w:r>
              <w:rPr>
                <w:b/>
                <w:sz w:val="16"/>
              </w:rPr>
              <w:t>NPAC or SP</w:t>
            </w:r>
          </w:p>
        </w:tc>
        <w:tc>
          <w:tcPr>
            <w:tcW w:w="3150" w:type="dxa"/>
            <w:gridSpan w:val="2"/>
            <w:tcBorders>
              <w:left w:val="nil"/>
            </w:tcBorders>
          </w:tcPr>
          <w:p w14:paraId="404D77B2" w14:textId="77777777" w:rsidR="00107A9D" w:rsidRDefault="00107A9D" w:rsidP="00107A9D">
            <w:pPr>
              <w:rPr>
                <w:b/>
                <w:sz w:val="20"/>
              </w:rPr>
            </w:pPr>
            <w:r>
              <w:rPr>
                <w:b/>
                <w:sz w:val="20"/>
              </w:rPr>
              <w:t>Test Step</w:t>
            </w:r>
          </w:p>
          <w:p w14:paraId="76F5C300" w14:textId="77777777" w:rsidR="00107A9D" w:rsidRDefault="00107A9D" w:rsidP="00107A9D">
            <w:pPr>
              <w:rPr>
                <w:b/>
                <w:sz w:val="20"/>
              </w:rPr>
            </w:pPr>
          </w:p>
        </w:tc>
        <w:tc>
          <w:tcPr>
            <w:tcW w:w="720" w:type="dxa"/>
            <w:gridSpan w:val="2"/>
          </w:tcPr>
          <w:p w14:paraId="4D46C0F3" w14:textId="77777777" w:rsidR="00107A9D" w:rsidRDefault="00107A9D" w:rsidP="00107A9D">
            <w:pPr>
              <w:rPr>
                <w:b/>
                <w:sz w:val="16"/>
              </w:rPr>
            </w:pPr>
            <w:r>
              <w:rPr>
                <w:b/>
                <w:sz w:val="16"/>
              </w:rPr>
              <w:t>NPAC or SP</w:t>
            </w:r>
          </w:p>
        </w:tc>
        <w:tc>
          <w:tcPr>
            <w:tcW w:w="5357" w:type="dxa"/>
            <w:gridSpan w:val="4"/>
            <w:tcBorders>
              <w:left w:val="nil"/>
            </w:tcBorders>
          </w:tcPr>
          <w:p w14:paraId="2E64FE20" w14:textId="77777777" w:rsidR="00107A9D" w:rsidRDefault="00107A9D" w:rsidP="00107A9D">
            <w:pPr>
              <w:rPr>
                <w:b/>
                <w:sz w:val="20"/>
              </w:rPr>
            </w:pPr>
            <w:r>
              <w:rPr>
                <w:b/>
                <w:sz w:val="20"/>
              </w:rPr>
              <w:t>Expected Result</w:t>
            </w:r>
          </w:p>
          <w:p w14:paraId="7375CEEA" w14:textId="77777777" w:rsidR="00107A9D" w:rsidRDefault="00107A9D" w:rsidP="00107A9D">
            <w:pPr>
              <w:rPr>
                <w:b/>
                <w:sz w:val="20"/>
              </w:rPr>
            </w:pPr>
          </w:p>
        </w:tc>
      </w:tr>
      <w:tr w:rsidR="00CB3755" w:rsidRPr="006F186F" w14:paraId="011E8844" w14:textId="77777777" w:rsidTr="00152A67">
        <w:trPr>
          <w:gridAfter w:val="2"/>
          <w:wAfter w:w="15" w:type="dxa"/>
          <w:trHeight w:val="509"/>
        </w:trPr>
        <w:tc>
          <w:tcPr>
            <w:tcW w:w="720" w:type="dxa"/>
          </w:tcPr>
          <w:p w14:paraId="6E3EB00A" w14:textId="77777777" w:rsidR="00CB3755" w:rsidRDefault="00CB3755" w:rsidP="00152A67">
            <w:pPr>
              <w:pStyle w:val="BodyText"/>
              <w:rPr>
                <w:sz w:val="20"/>
              </w:rPr>
            </w:pPr>
            <w:r>
              <w:rPr>
                <w:sz w:val="20"/>
              </w:rPr>
              <w:t>1.</w:t>
            </w:r>
          </w:p>
        </w:tc>
        <w:tc>
          <w:tcPr>
            <w:tcW w:w="810" w:type="dxa"/>
            <w:tcBorders>
              <w:left w:val="nil"/>
            </w:tcBorders>
          </w:tcPr>
          <w:p w14:paraId="75F44F8A" w14:textId="77777777" w:rsidR="00CB3755" w:rsidRPr="004176B1" w:rsidRDefault="00CB3755" w:rsidP="00152A67">
            <w:pPr>
              <w:pStyle w:val="BodyText"/>
              <w:rPr>
                <w:sz w:val="18"/>
                <w:szCs w:val="18"/>
              </w:rPr>
            </w:pPr>
            <w:r w:rsidRPr="004176B1">
              <w:rPr>
                <w:sz w:val="18"/>
                <w:szCs w:val="18"/>
              </w:rPr>
              <w:t>SP</w:t>
            </w:r>
          </w:p>
        </w:tc>
        <w:tc>
          <w:tcPr>
            <w:tcW w:w="3150" w:type="dxa"/>
            <w:gridSpan w:val="2"/>
            <w:tcBorders>
              <w:left w:val="nil"/>
            </w:tcBorders>
          </w:tcPr>
          <w:p w14:paraId="389C4E27" w14:textId="77777777" w:rsidR="00CB3755" w:rsidRPr="00E8514A" w:rsidRDefault="00CB3755" w:rsidP="00CB3755">
            <w:pPr>
              <w:pStyle w:val="List"/>
              <w:ind w:left="0" w:firstLine="0"/>
            </w:pPr>
            <w:r>
              <w:t>SOA/LSMS issues association request (AARQ).</w:t>
            </w:r>
          </w:p>
        </w:tc>
        <w:tc>
          <w:tcPr>
            <w:tcW w:w="720" w:type="dxa"/>
            <w:gridSpan w:val="2"/>
          </w:tcPr>
          <w:p w14:paraId="5F6F1318" w14:textId="77777777" w:rsidR="00CB3755" w:rsidRPr="004176B1" w:rsidRDefault="00CB3755" w:rsidP="00152A67">
            <w:pPr>
              <w:pStyle w:val="BodyText"/>
              <w:rPr>
                <w:sz w:val="18"/>
                <w:szCs w:val="18"/>
              </w:rPr>
            </w:pPr>
            <w:r w:rsidRPr="004176B1">
              <w:rPr>
                <w:sz w:val="18"/>
                <w:szCs w:val="18"/>
              </w:rPr>
              <w:t>NPAC</w:t>
            </w:r>
          </w:p>
        </w:tc>
        <w:tc>
          <w:tcPr>
            <w:tcW w:w="5357" w:type="dxa"/>
            <w:gridSpan w:val="4"/>
            <w:tcBorders>
              <w:left w:val="nil"/>
            </w:tcBorders>
          </w:tcPr>
          <w:p w14:paraId="433C7342" w14:textId="77777777" w:rsidR="00CB3755" w:rsidRPr="006F186F" w:rsidRDefault="00CB3755" w:rsidP="00CB3755">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CB3755" w:rsidRPr="006F186F" w14:paraId="72899F0D" w14:textId="77777777" w:rsidTr="00152A67">
        <w:trPr>
          <w:gridAfter w:val="2"/>
          <w:wAfter w:w="15" w:type="dxa"/>
          <w:trHeight w:val="509"/>
        </w:trPr>
        <w:tc>
          <w:tcPr>
            <w:tcW w:w="720" w:type="dxa"/>
          </w:tcPr>
          <w:p w14:paraId="0B5E51A7" w14:textId="77777777" w:rsidR="00CB3755" w:rsidRDefault="00CB3755" w:rsidP="00152A67">
            <w:pPr>
              <w:pStyle w:val="BodyText"/>
              <w:rPr>
                <w:sz w:val="20"/>
              </w:rPr>
            </w:pPr>
            <w:r>
              <w:rPr>
                <w:sz w:val="20"/>
              </w:rPr>
              <w:t>2.</w:t>
            </w:r>
          </w:p>
        </w:tc>
        <w:tc>
          <w:tcPr>
            <w:tcW w:w="810" w:type="dxa"/>
            <w:tcBorders>
              <w:left w:val="nil"/>
            </w:tcBorders>
          </w:tcPr>
          <w:p w14:paraId="3C6F28F2" w14:textId="77777777" w:rsidR="00CB3755" w:rsidRPr="004176B1" w:rsidRDefault="00CB3755" w:rsidP="00152A67">
            <w:pPr>
              <w:pStyle w:val="BodyText"/>
              <w:rPr>
                <w:sz w:val="18"/>
                <w:szCs w:val="18"/>
              </w:rPr>
            </w:pPr>
            <w:r>
              <w:rPr>
                <w:sz w:val="18"/>
                <w:szCs w:val="18"/>
              </w:rPr>
              <w:t>NPAC</w:t>
            </w:r>
          </w:p>
        </w:tc>
        <w:tc>
          <w:tcPr>
            <w:tcW w:w="3150" w:type="dxa"/>
            <w:gridSpan w:val="2"/>
            <w:tcBorders>
              <w:left w:val="nil"/>
            </w:tcBorders>
          </w:tcPr>
          <w:p w14:paraId="0F829084" w14:textId="77777777" w:rsidR="00CB3755" w:rsidRPr="00E8514A" w:rsidRDefault="00CB3755" w:rsidP="00CB3755">
            <w:pPr>
              <w:pStyle w:val="List"/>
              <w:ind w:left="0" w:firstLine="0"/>
            </w:pPr>
            <w:r>
              <w:t>NPAC SMS issues an association response (AARE).</w:t>
            </w:r>
          </w:p>
        </w:tc>
        <w:tc>
          <w:tcPr>
            <w:tcW w:w="720" w:type="dxa"/>
            <w:gridSpan w:val="2"/>
          </w:tcPr>
          <w:p w14:paraId="1EEEC36A" w14:textId="77777777" w:rsidR="00CB3755" w:rsidRPr="004176B1" w:rsidRDefault="00CB3755" w:rsidP="00152A67">
            <w:pPr>
              <w:pStyle w:val="BodyText"/>
              <w:rPr>
                <w:sz w:val="18"/>
                <w:szCs w:val="18"/>
              </w:rPr>
            </w:pPr>
            <w:r>
              <w:rPr>
                <w:sz w:val="18"/>
                <w:szCs w:val="18"/>
              </w:rPr>
              <w:t>SP</w:t>
            </w:r>
          </w:p>
        </w:tc>
        <w:tc>
          <w:tcPr>
            <w:tcW w:w="5357" w:type="dxa"/>
            <w:gridSpan w:val="4"/>
            <w:tcBorders>
              <w:left w:val="nil"/>
            </w:tcBorders>
          </w:tcPr>
          <w:p w14:paraId="48CB7A78" w14:textId="77777777" w:rsidR="00CB3755" w:rsidRDefault="00CB3755" w:rsidP="00CB3755">
            <w:pPr>
              <w:pStyle w:val="BodyText"/>
              <w:rPr>
                <w:sz w:val="20"/>
                <w:szCs w:val="20"/>
              </w:rPr>
            </w:pPr>
            <w:r w:rsidRPr="006F186F">
              <w:rPr>
                <w:sz w:val="20"/>
                <w:szCs w:val="20"/>
              </w:rPr>
              <w:t>SOA/LSMS accepts association confirmation.</w:t>
            </w:r>
          </w:p>
          <w:p w14:paraId="412639F1" w14:textId="77777777" w:rsidR="00CB3755" w:rsidRPr="006F186F" w:rsidRDefault="00CB3755" w:rsidP="00CB3755">
            <w:pPr>
              <w:pStyle w:val="BodyText"/>
              <w:rPr>
                <w:sz w:val="20"/>
                <w:szCs w:val="20"/>
              </w:rPr>
            </w:pPr>
            <w:r>
              <w:rPr>
                <w:sz w:val="20"/>
                <w:szCs w:val="20"/>
              </w:rPr>
              <w:t>Association is correctly established between SOA/LSMS and NPAC SMS.</w:t>
            </w:r>
          </w:p>
        </w:tc>
      </w:tr>
      <w:tr w:rsidR="00107A9D" w14:paraId="09C088A9" w14:textId="77777777" w:rsidTr="00107A9D">
        <w:trPr>
          <w:gridAfter w:val="1"/>
          <w:wAfter w:w="6" w:type="dxa"/>
        </w:trPr>
        <w:tc>
          <w:tcPr>
            <w:tcW w:w="720" w:type="dxa"/>
            <w:tcBorders>
              <w:top w:val="nil"/>
              <w:left w:val="nil"/>
              <w:bottom w:val="nil"/>
              <w:right w:val="nil"/>
            </w:tcBorders>
          </w:tcPr>
          <w:p w14:paraId="24A7A106" w14:textId="77777777" w:rsidR="00107A9D" w:rsidRDefault="00107A9D" w:rsidP="00107A9D">
            <w:pPr>
              <w:rPr>
                <w:b/>
                <w:sz w:val="20"/>
              </w:rPr>
            </w:pPr>
          </w:p>
        </w:tc>
        <w:tc>
          <w:tcPr>
            <w:tcW w:w="2097" w:type="dxa"/>
            <w:gridSpan w:val="2"/>
            <w:tcBorders>
              <w:left w:val="nil"/>
              <w:bottom w:val="nil"/>
              <w:right w:val="nil"/>
            </w:tcBorders>
          </w:tcPr>
          <w:p w14:paraId="4DD91ADA" w14:textId="77777777" w:rsidR="00107A9D" w:rsidRDefault="00107A9D" w:rsidP="00107A9D">
            <w:pPr>
              <w:rPr>
                <w:b/>
                <w:sz w:val="20"/>
              </w:rPr>
            </w:pPr>
          </w:p>
        </w:tc>
        <w:tc>
          <w:tcPr>
            <w:tcW w:w="7949" w:type="dxa"/>
            <w:gridSpan w:val="8"/>
            <w:tcBorders>
              <w:left w:val="nil"/>
              <w:bottom w:val="nil"/>
              <w:right w:val="nil"/>
            </w:tcBorders>
          </w:tcPr>
          <w:p w14:paraId="1CE7F577" w14:textId="77777777" w:rsidR="00107A9D" w:rsidRDefault="00107A9D" w:rsidP="00107A9D">
            <w:pPr>
              <w:rPr>
                <w:b/>
                <w:sz w:val="20"/>
              </w:rPr>
            </w:pPr>
          </w:p>
        </w:tc>
      </w:tr>
      <w:tr w:rsidR="00107A9D" w14:paraId="4087F14C" w14:textId="77777777" w:rsidTr="00107A9D">
        <w:trPr>
          <w:gridAfter w:val="4"/>
          <w:wAfter w:w="2103" w:type="dxa"/>
        </w:trPr>
        <w:tc>
          <w:tcPr>
            <w:tcW w:w="720" w:type="dxa"/>
            <w:tcBorders>
              <w:top w:val="nil"/>
              <w:left w:val="nil"/>
              <w:bottom w:val="nil"/>
              <w:right w:val="nil"/>
            </w:tcBorders>
          </w:tcPr>
          <w:p w14:paraId="3A47783D" w14:textId="77777777" w:rsidR="00107A9D" w:rsidRDefault="00107A9D" w:rsidP="00107A9D">
            <w:pPr>
              <w:rPr>
                <w:b/>
                <w:sz w:val="20"/>
              </w:rPr>
            </w:pPr>
            <w:r>
              <w:rPr>
                <w:b/>
                <w:sz w:val="20"/>
              </w:rPr>
              <w:t>E.</w:t>
            </w:r>
          </w:p>
        </w:tc>
        <w:tc>
          <w:tcPr>
            <w:tcW w:w="7949" w:type="dxa"/>
            <w:gridSpan w:val="7"/>
            <w:tcBorders>
              <w:top w:val="nil"/>
              <w:left w:val="nil"/>
              <w:bottom w:val="nil"/>
              <w:right w:val="nil"/>
            </w:tcBorders>
          </w:tcPr>
          <w:p w14:paraId="62DC8284" w14:textId="77777777" w:rsidR="00107A9D" w:rsidRDefault="00107A9D" w:rsidP="00107A9D">
            <w:pPr>
              <w:rPr>
                <w:b/>
                <w:sz w:val="20"/>
              </w:rPr>
            </w:pPr>
            <w:r>
              <w:rPr>
                <w:b/>
                <w:sz w:val="20"/>
              </w:rPr>
              <w:t xml:space="preserve">Pass/Fail Analysis, </w:t>
            </w:r>
            <w:r w:rsidR="0088354A">
              <w:rPr>
                <w:b/>
                <w:sz w:val="20"/>
                <w:szCs w:val="20"/>
              </w:rPr>
              <w:t>Assoc Data-1</w:t>
            </w:r>
          </w:p>
        </w:tc>
      </w:tr>
      <w:tr w:rsidR="00107A9D" w14:paraId="4DDEDF54" w14:textId="77777777" w:rsidTr="00107A9D">
        <w:trPr>
          <w:gridAfter w:val="2"/>
          <w:wAfter w:w="15" w:type="dxa"/>
          <w:cantSplit/>
          <w:trHeight w:val="509"/>
        </w:trPr>
        <w:tc>
          <w:tcPr>
            <w:tcW w:w="720" w:type="dxa"/>
          </w:tcPr>
          <w:p w14:paraId="3A40C74D" w14:textId="77777777" w:rsidR="00107A9D" w:rsidRDefault="00107A9D" w:rsidP="00107A9D">
            <w:pPr>
              <w:pStyle w:val="BodyText"/>
              <w:rPr>
                <w:sz w:val="20"/>
              </w:rPr>
            </w:pPr>
            <w:r>
              <w:rPr>
                <w:sz w:val="20"/>
              </w:rPr>
              <w:t>Pass</w:t>
            </w:r>
          </w:p>
        </w:tc>
        <w:tc>
          <w:tcPr>
            <w:tcW w:w="810" w:type="dxa"/>
            <w:tcBorders>
              <w:left w:val="nil"/>
            </w:tcBorders>
          </w:tcPr>
          <w:p w14:paraId="622AB4E1" w14:textId="77777777" w:rsidR="00107A9D" w:rsidRDefault="00107A9D" w:rsidP="00107A9D">
            <w:pPr>
              <w:pStyle w:val="BodyText"/>
              <w:rPr>
                <w:sz w:val="20"/>
              </w:rPr>
            </w:pPr>
            <w:r>
              <w:rPr>
                <w:sz w:val="20"/>
              </w:rPr>
              <w:t>Fail</w:t>
            </w:r>
          </w:p>
        </w:tc>
        <w:tc>
          <w:tcPr>
            <w:tcW w:w="9227" w:type="dxa"/>
            <w:gridSpan w:val="8"/>
            <w:tcBorders>
              <w:left w:val="nil"/>
            </w:tcBorders>
          </w:tcPr>
          <w:p w14:paraId="1B6A08C3" w14:textId="77777777" w:rsidR="00107A9D" w:rsidRDefault="00107A9D" w:rsidP="00107A9D">
            <w:pPr>
              <w:pStyle w:val="BodyText"/>
              <w:rPr>
                <w:sz w:val="20"/>
              </w:rPr>
            </w:pPr>
            <w:r>
              <w:rPr>
                <w:sz w:val="20"/>
              </w:rPr>
              <w:t>NPAC personnel performed the test case as written.</w:t>
            </w:r>
          </w:p>
        </w:tc>
      </w:tr>
      <w:tr w:rsidR="00107A9D" w14:paraId="73A7E711" w14:textId="77777777" w:rsidTr="00107A9D">
        <w:trPr>
          <w:gridAfter w:val="2"/>
          <w:wAfter w:w="15" w:type="dxa"/>
          <w:cantSplit/>
          <w:trHeight w:val="509"/>
        </w:trPr>
        <w:tc>
          <w:tcPr>
            <w:tcW w:w="720" w:type="dxa"/>
          </w:tcPr>
          <w:p w14:paraId="7A2A8615" w14:textId="77777777" w:rsidR="00107A9D" w:rsidRDefault="00107A9D" w:rsidP="00107A9D">
            <w:pPr>
              <w:pStyle w:val="BodyText"/>
              <w:rPr>
                <w:sz w:val="20"/>
              </w:rPr>
            </w:pPr>
            <w:r>
              <w:rPr>
                <w:sz w:val="20"/>
              </w:rPr>
              <w:t>Pass</w:t>
            </w:r>
          </w:p>
        </w:tc>
        <w:tc>
          <w:tcPr>
            <w:tcW w:w="810" w:type="dxa"/>
            <w:tcBorders>
              <w:left w:val="nil"/>
            </w:tcBorders>
          </w:tcPr>
          <w:p w14:paraId="4C66DB66" w14:textId="77777777" w:rsidR="00107A9D" w:rsidRDefault="00107A9D" w:rsidP="00107A9D">
            <w:pPr>
              <w:pStyle w:val="BodyText"/>
              <w:rPr>
                <w:sz w:val="20"/>
              </w:rPr>
            </w:pPr>
            <w:r>
              <w:rPr>
                <w:sz w:val="20"/>
              </w:rPr>
              <w:t>Fail</w:t>
            </w:r>
          </w:p>
        </w:tc>
        <w:tc>
          <w:tcPr>
            <w:tcW w:w="9227" w:type="dxa"/>
            <w:gridSpan w:val="8"/>
            <w:tcBorders>
              <w:left w:val="nil"/>
            </w:tcBorders>
          </w:tcPr>
          <w:p w14:paraId="20FBB6FE" w14:textId="77777777" w:rsidR="00107A9D" w:rsidRDefault="00107A9D" w:rsidP="00107A9D">
            <w:pPr>
              <w:pStyle w:val="BodyText"/>
              <w:rPr>
                <w:sz w:val="20"/>
              </w:rPr>
            </w:pPr>
            <w:r>
              <w:rPr>
                <w:sz w:val="20"/>
              </w:rPr>
              <w:t>Vendor personnel performed the test case as written and &lt;add Vendor-specific verifications required to evaluate test results&gt;</w:t>
            </w:r>
          </w:p>
        </w:tc>
      </w:tr>
    </w:tbl>
    <w:p w14:paraId="0B586B3E" w14:textId="77777777"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CB3755" w14:paraId="01B9D252" w14:textId="77777777" w:rsidTr="00152A67">
        <w:trPr>
          <w:gridAfter w:val="1"/>
          <w:wAfter w:w="6" w:type="dxa"/>
        </w:trPr>
        <w:tc>
          <w:tcPr>
            <w:tcW w:w="720" w:type="dxa"/>
            <w:tcBorders>
              <w:top w:val="nil"/>
              <w:left w:val="nil"/>
              <w:bottom w:val="nil"/>
              <w:right w:val="nil"/>
            </w:tcBorders>
          </w:tcPr>
          <w:p w14:paraId="5A16EAEF" w14:textId="77777777" w:rsidR="00CB3755" w:rsidRDefault="00CB3755" w:rsidP="00152A67">
            <w:pPr>
              <w:rPr>
                <w:b/>
                <w:sz w:val="20"/>
              </w:rPr>
            </w:pPr>
            <w:r>
              <w:rPr>
                <w:b/>
                <w:sz w:val="20"/>
              </w:rPr>
              <w:t>A.</w:t>
            </w:r>
          </w:p>
        </w:tc>
        <w:tc>
          <w:tcPr>
            <w:tcW w:w="2097" w:type="dxa"/>
            <w:gridSpan w:val="2"/>
            <w:tcBorders>
              <w:top w:val="nil"/>
              <w:left w:val="nil"/>
              <w:right w:val="nil"/>
            </w:tcBorders>
          </w:tcPr>
          <w:p w14:paraId="3C3FC29E" w14:textId="77777777" w:rsidR="00CB3755" w:rsidRDefault="00CB3755" w:rsidP="00152A67">
            <w:pPr>
              <w:rPr>
                <w:b/>
                <w:sz w:val="20"/>
              </w:rPr>
            </w:pPr>
            <w:r>
              <w:rPr>
                <w:b/>
                <w:sz w:val="20"/>
              </w:rPr>
              <w:t>TEST IDENTITY</w:t>
            </w:r>
          </w:p>
        </w:tc>
        <w:tc>
          <w:tcPr>
            <w:tcW w:w="7949" w:type="dxa"/>
            <w:gridSpan w:val="8"/>
            <w:tcBorders>
              <w:top w:val="nil"/>
              <w:left w:val="nil"/>
              <w:right w:val="nil"/>
            </w:tcBorders>
          </w:tcPr>
          <w:p w14:paraId="751A0189" w14:textId="77777777" w:rsidR="00CB3755" w:rsidRDefault="00CB3755" w:rsidP="00152A67">
            <w:pPr>
              <w:rPr>
                <w:b/>
                <w:sz w:val="20"/>
              </w:rPr>
            </w:pPr>
          </w:p>
        </w:tc>
      </w:tr>
      <w:tr w:rsidR="00CB3755" w14:paraId="20256192" w14:textId="77777777" w:rsidTr="00152A67">
        <w:trPr>
          <w:cantSplit/>
          <w:trHeight w:val="120"/>
        </w:trPr>
        <w:tc>
          <w:tcPr>
            <w:tcW w:w="720" w:type="dxa"/>
            <w:vMerge w:val="restart"/>
            <w:tcBorders>
              <w:top w:val="nil"/>
              <w:left w:val="nil"/>
            </w:tcBorders>
          </w:tcPr>
          <w:p w14:paraId="50C6367B" w14:textId="77777777" w:rsidR="00CB3755" w:rsidRDefault="00CB3755" w:rsidP="00152A67">
            <w:pPr>
              <w:rPr>
                <w:b/>
                <w:sz w:val="20"/>
              </w:rPr>
            </w:pPr>
          </w:p>
        </w:tc>
        <w:tc>
          <w:tcPr>
            <w:tcW w:w="2097" w:type="dxa"/>
            <w:gridSpan w:val="2"/>
            <w:vMerge w:val="restart"/>
            <w:tcBorders>
              <w:left w:val="nil"/>
            </w:tcBorders>
          </w:tcPr>
          <w:p w14:paraId="5F24EA58" w14:textId="77777777" w:rsidR="00CB3755" w:rsidRDefault="00CB3755" w:rsidP="00152A67">
            <w:pPr>
              <w:rPr>
                <w:b/>
                <w:sz w:val="20"/>
              </w:rPr>
            </w:pPr>
            <w:r>
              <w:rPr>
                <w:b/>
                <w:sz w:val="20"/>
              </w:rPr>
              <w:t>Test Case Number:</w:t>
            </w:r>
          </w:p>
        </w:tc>
        <w:tc>
          <w:tcPr>
            <w:tcW w:w="2083" w:type="dxa"/>
            <w:gridSpan w:val="2"/>
            <w:vMerge w:val="restart"/>
            <w:tcBorders>
              <w:left w:val="nil"/>
            </w:tcBorders>
          </w:tcPr>
          <w:p w14:paraId="263F24C3" w14:textId="77777777" w:rsidR="00CB3755" w:rsidRPr="00CC6887" w:rsidRDefault="00CB3755" w:rsidP="00152A67">
            <w:pPr>
              <w:rPr>
                <w:sz w:val="20"/>
                <w:szCs w:val="20"/>
              </w:rPr>
            </w:pPr>
            <w:r>
              <w:rPr>
                <w:b/>
                <w:sz w:val="20"/>
                <w:szCs w:val="20"/>
              </w:rPr>
              <w:t>Assoc Data-</w:t>
            </w:r>
            <w:r w:rsidR="0088354A">
              <w:rPr>
                <w:b/>
                <w:sz w:val="20"/>
                <w:szCs w:val="20"/>
              </w:rPr>
              <w:t>2</w:t>
            </w:r>
          </w:p>
        </w:tc>
        <w:tc>
          <w:tcPr>
            <w:tcW w:w="1955" w:type="dxa"/>
            <w:gridSpan w:val="2"/>
            <w:vMerge w:val="restart"/>
          </w:tcPr>
          <w:p w14:paraId="5F720ACE" w14:textId="77777777" w:rsidR="00CB3755" w:rsidRDefault="00CB3755" w:rsidP="00152A67">
            <w:pPr>
              <w:pStyle w:val="TOC1"/>
              <w:spacing w:before="0"/>
              <w:rPr>
                <w:i w:val="0"/>
                <w:caps/>
                <w:sz w:val="20"/>
              </w:rPr>
            </w:pPr>
            <w:r>
              <w:rPr>
                <w:i w:val="0"/>
                <w:sz w:val="20"/>
              </w:rPr>
              <w:t>SUT Priority:</w:t>
            </w:r>
          </w:p>
        </w:tc>
        <w:tc>
          <w:tcPr>
            <w:tcW w:w="1958" w:type="dxa"/>
            <w:gridSpan w:val="2"/>
            <w:tcBorders>
              <w:left w:val="nil"/>
            </w:tcBorders>
          </w:tcPr>
          <w:p w14:paraId="351562FE" w14:textId="77777777" w:rsidR="00CB3755" w:rsidRDefault="00CB3755" w:rsidP="00152A67">
            <w:pPr>
              <w:rPr>
                <w:sz w:val="20"/>
              </w:rPr>
            </w:pPr>
            <w:r>
              <w:rPr>
                <w:b/>
                <w:sz w:val="20"/>
              </w:rPr>
              <w:t>SOA</w:t>
            </w:r>
          </w:p>
        </w:tc>
        <w:tc>
          <w:tcPr>
            <w:tcW w:w="1959" w:type="dxa"/>
            <w:gridSpan w:val="3"/>
            <w:tcBorders>
              <w:left w:val="nil"/>
            </w:tcBorders>
          </w:tcPr>
          <w:p w14:paraId="1083822B" w14:textId="77777777" w:rsidR="00CB3755" w:rsidRDefault="0088354A" w:rsidP="00152A67">
            <w:pPr>
              <w:pStyle w:val="BodyText"/>
              <w:rPr>
                <w:sz w:val="20"/>
              </w:rPr>
            </w:pPr>
            <w:r>
              <w:rPr>
                <w:sz w:val="20"/>
              </w:rPr>
              <w:t>Required</w:t>
            </w:r>
          </w:p>
        </w:tc>
      </w:tr>
      <w:tr w:rsidR="00CB3755" w14:paraId="3FDEFBEB" w14:textId="77777777" w:rsidTr="00152A67">
        <w:trPr>
          <w:cantSplit/>
          <w:trHeight w:val="170"/>
        </w:trPr>
        <w:tc>
          <w:tcPr>
            <w:tcW w:w="720" w:type="dxa"/>
            <w:vMerge/>
            <w:tcBorders>
              <w:left w:val="nil"/>
              <w:bottom w:val="nil"/>
            </w:tcBorders>
          </w:tcPr>
          <w:p w14:paraId="551CEF7C" w14:textId="77777777" w:rsidR="00CB3755" w:rsidRDefault="00CB3755" w:rsidP="00152A67">
            <w:pPr>
              <w:rPr>
                <w:b/>
                <w:sz w:val="20"/>
              </w:rPr>
            </w:pPr>
          </w:p>
        </w:tc>
        <w:tc>
          <w:tcPr>
            <w:tcW w:w="2097" w:type="dxa"/>
            <w:gridSpan w:val="2"/>
            <w:vMerge/>
            <w:tcBorders>
              <w:left w:val="nil"/>
            </w:tcBorders>
          </w:tcPr>
          <w:p w14:paraId="521C52E5" w14:textId="77777777" w:rsidR="00CB3755" w:rsidRDefault="00CB3755" w:rsidP="00152A67">
            <w:pPr>
              <w:rPr>
                <w:b/>
                <w:sz w:val="20"/>
              </w:rPr>
            </w:pPr>
          </w:p>
        </w:tc>
        <w:tc>
          <w:tcPr>
            <w:tcW w:w="2083" w:type="dxa"/>
            <w:gridSpan w:val="2"/>
            <w:vMerge/>
            <w:tcBorders>
              <w:left w:val="nil"/>
            </w:tcBorders>
          </w:tcPr>
          <w:p w14:paraId="23A4F5C8" w14:textId="77777777" w:rsidR="00CB3755" w:rsidRDefault="00CB3755" w:rsidP="00152A67">
            <w:pPr>
              <w:rPr>
                <w:b/>
                <w:sz w:val="20"/>
              </w:rPr>
            </w:pPr>
          </w:p>
        </w:tc>
        <w:tc>
          <w:tcPr>
            <w:tcW w:w="1955" w:type="dxa"/>
            <w:gridSpan w:val="2"/>
            <w:vMerge/>
          </w:tcPr>
          <w:p w14:paraId="0A75C44A" w14:textId="77777777" w:rsidR="00CB3755" w:rsidRDefault="00CB3755" w:rsidP="00152A67">
            <w:pPr>
              <w:pStyle w:val="TOC1"/>
              <w:spacing w:before="0"/>
              <w:rPr>
                <w:i w:val="0"/>
                <w:sz w:val="20"/>
              </w:rPr>
            </w:pPr>
          </w:p>
        </w:tc>
        <w:tc>
          <w:tcPr>
            <w:tcW w:w="1958" w:type="dxa"/>
            <w:gridSpan w:val="2"/>
            <w:tcBorders>
              <w:left w:val="nil"/>
            </w:tcBorders>
          </w:tcPr>
          <w:p w14:paraId="62F7FB0F" w14:textId="77777777" w:rsidR="00CB3755" w:rsidRDefault="00CB3755" w:rsidP="00152A67">
            <w:pPr>
              <w:rPr>
                <w:b/>
                <w:bCs/>
                <w:sz w:val="20"/>
              </w:rPr>
            </w:pPr>
            <w:r>
              <w:rPr>
                <w:b/>
                <w:bCs/>
                <w:sz w:val="20"/>
              </w:rPr>
              <w:t>LSMS</w:t>
            </w:r>
          </w:p>
        </w:tc>
        <w:tc>
          <w:tcPr>
            <w:tcW w:w="1959" w:type="dxa"/>
            <w:gridSpan w:val="3"/>
            <w:tcBorders>
              <w:left w:val="nil"/>
            </w:tcBorders>
          </w:tcPr>
          <w:p w14:paraId="5E6766C8" w14:textId="77777777" w:rsidR="00CB3755" w:rsidRDefault="0088354A" w:rsidP="00152A67">
            <w:pPr>
              <w:pStyle w:val="BodyText"/>
              <w:rPr>
                <w:sz w:val="20"/>
              </w:rPr>
            </w:pPr>
            <w:r>
              <w:rPr>
                <w:sz w:val="20"/>
              </w:rPr>
              <w:t>Required</w:t>
            </w:r>
          </w:p>
        </w:tc>
      </w:tr>
      <w:tr w:rsidR="00CB3755" w:rsidRPr="00CB3755" w14:paraId="4CA3DD2E" w14:textId="77777777" w:rsidTr="00152A67">
        <w:trPr>
          <w:gridAfter w:val="1"/>
          <w:wAfter w:w="6" w:type="dxa"/>
          <w:trHeight w:val="509"/>
        </w:trPr>
        <w:tc>
          <w:tcPr>
            <w:tcW w:w="720" w:type="dxa"/>
            <w:tcBorders>
              <w:top w:val="nil"/>
              <w:left w:val="nil"/>
              <w:bottom w:val="nil"/>
            </w:tcBorders>
          </w:tcPr>
          <w:p w14:paraId="68734A79" w14:textId="77777777" w:rsidR="00CB3755" w:rsidRDefault="00CB3755" w:rsidP="00152A67">
            <w:pPr>
              <w:rPr>
                <w:b/>
                <w:sz w:val="20"/>
              </w:rPr>
            </w:pPr>
          </w:p>
        </w:tc>
        <w:tc>
          <w:tcPr>
            <w:tcW w:w="2097" w:type="dxa"/>
            <w:gridSpan w:val="2"/>
            <w:tcBorders>
              <w:left w:val="nil"/>
            </w:tcBorders>
          </w:tcPr>
          <w:p w14:paraId="29FCF793" w14:textId="77777777" w:rsidR="00CB3755" w:rsidRDefault="00CB3755" w:rsidP="00152A67">
            <w:pPr>
              <w:rPr>
                <w:b/>
                <w:sz w:val="20"/>
              </w:rPr>
            </w:pPr>
            <w:r>
              <w:rPr>
                <w:b/>
                <w:sz w:val="20"/>
              </w:rPr>
              <w:t>Objective:</w:t>
            </w:r>
          </w:p>
          <w:p w14:paraId="68B2804A" w14:textId="77777777" w:rsidR="00CB3755" w:rsidRDefault="00CB3755" w:rsidP="00152A67">
            <w:pPr>
              <w:rPr>
                <w:b/>
                <w:sz w:val="20"/>
              </w:rPr>
            </w:pPr>
          </w:p>
        </w:tc>
        <w:tc>
          <w:tcPr>
            <w:tcW w:w="7949" w:type="dxa"/>
            <w:gridSpan w:val="8"/>
            <w:tcBorders>
              <w:left w:val="nil"/>
            </w:tcBorders>
          </w:tcPr>
          <w:p w14:paraId="22F09870" w14:textId="221FE747" w:rsidR="00CB3755" w:rsidRPr="0088354A" w:rsidRDefault="0088354A" w:rsidP="00152A67">
            <w:pPr>
              <w:pStyle w:val="BodyText"/>
              <w:rPr>
                <w:sz w:val="20"/>
                <w:szCs w:val="20"/>
              </w:rPr>
            </w:pPr>
            <w:r w:rsidRPr="0088354A">
              <w:rPr>
                <w:sz w:val="20"/>
                <w:szCs w:val="20"/>
              </w:rPr>
              <w:t xml:space="preserve">Verify SOA/LSMS aborts the association </w:t>
            </w:r>
            <w:ins w:id="20" w:author="White, Patrick K" w:date="2019-02-08T14:47:00Z">
              <w:r w:rsidR="005E0A81">
                <w:rPr>
                  <w:sz w:val="20"/>
                  <w:szCs w:val="20"/>
                </w:rPr>
                <w:t xml:space="preserve">or retries to establish a new association </w:t>
              </w:r>
            </w:ins>
            <w:r w:rsidRPr="0088354A">
              <w:rPr>
                <w:sz w:val="20"/>
                <w:szCs w:val="20"/>
              </w:rPr>
              <w:t>when the NPAC SMS replies with an invalid System ID</w:t>
            </w:r>
            <w:r w:rsidR="00CB3755" w:rsidRPr="0088354A">
              <w:rPr>
                <w:sz w:val="20"/>
                <w:szCs w:val="20"/>
              </w:rPr>
              <w:t xml:space="preserve">.  (ITP name: </w:t>
            </w:r>
            <w:bookmarkStart w:id="21" w:name="_Ref447111412"/>
            <w:bookmarkStart w:id="22" w:name="_Toc167778827"/>
            <w:bookmarkStart w:id="23" w:name="_Toc278964695"/>
            <w:r w:rsidRPr="0088354A">
              <w:rPr>
                <w:sz w:val="20"/>
                <w:szCs w:val="20"/>
              </w:rPr>
              <w:t>SEC.SOA.INV.ASSOC.INVSYS and SEC.LSMS.INV.ASSOC.INVSYS</w:t>
            </w:r>
            <w:bookmarkEnd w:id="21"/>
            <w:bookmarkEnd w:id="22"/>
            <w:bookmarkEnd w:id="23"/>
            <w:r w:rsidR="00CB3755" w:rsidRPr="0088354A">
              <w:rPr>
                <w:sz w:val="20"/>
                <w:szCs w:val="20"/>
              </w:rPr>
              <w:t>)</w:t>
            </w:r>
          </w:p>
          <w:p w14:paraId="0314B657" w14:textId="77777777" w:rsidR="00CB3755" w:rsidRPr="0088354A" w:rsidRDefault="00CB3755" w:rsidP="00152A67">
            <w:pPr>
              <w:pStyle w:val="BodyText"/>
              <w:rPr>
                <w:sz w:val="20"/>
                <w:szCs w:val="20"/>
              </w:rPr>
            </w:pPr>
            <w:r w:rsidRPr="0088354A">
              <w:rPr>
                <w:sz w:val="20"/>
                <w:szCs w:val="20"/>
              </w:rPr>
              <w:t xml:space="preserve">Severity Explanation:  </w:t>
            </w:r>
            <w:r w:rsidR="0088354A" w:rsidRPr="0088354A">
              <w:rPr>
                <w:sz w:val="20"/>
                <w:szCs w:val="20"/>
              </w:rPr>
              <w:t>Direct impact on ability to provide a secure interface.</w:t>
            </w:r>
          </w:p>
        </w:tc>
      </w:tr>
      <w:tr w:rsidR="00CB3755" w14:paraId="7C68289B" w14:textId="77777777" w:rsidTr="00152A67">
        <w:trPr>
          <w:gridAfter w:val="1"/>
          <w:wAfter w:w="6" w:type="dxa"/>
        </w:trPr>
        <w:tc>
          <w:tcPr>
            <w:tcW w:w="720" w:type="dxa"/>
            <w:tcBorders>
              <w:top w:val="nil"/>
              <w:left w:val="nil"/>
              <w:bottom w:val="nil"/>
              <w:right w:val="nil"/>
            </w:tcBorders>
          </w:tcPr>
          <w:p w14:paraId="456902AF" w14:textId="77777777" w:rsidR="00CB3755" w:rsidRDefault="00CB3755" w:rsidP="00152A67">
            <w:pPr>
              <w:rPr>
                <w:b/>
                <w:sz w:val="20"/>
              </w:rPr>
            </w:pPr>
          </w:p>
        </w:tc>
        <w:tc>
          <w:tcPr>
            <w:tcW w:w="2097" w:type="dxa"/>
            <w:gridSpan w:val="2"/>
            <w:tcBorders>
              <w:top w:val="nil"/>
              <w:left w:val="nil"/>
              <w:bottom w:val="nil"/>
              <w:right w:val="nil"/>
            </w:tcBorders>
          </w:tcPr>
          <w:p w14:paraId="6898BD4D" w14:textId="77777777" w:rsidR="00CB3755" w:rsidRDefault="00CB3755" w:rsidP="00152A67">
            <w:pPr>
              <w:rPr>
                <w:b/>
                <w:sz w:val="20"/>
              </w:rPr>
            </w:pPr>
          </w:p>
        </w:tc>
        <w:tc>
          <w:tcPr>
            <w:tcW w:w="7949" w:type="dxa"/>
            <w:gridSpan w:val="8"/>
            <w:tcBorders>
              <w:top w:val="nil"/>
              <w:left w:val="nil"/>
              <w:bottom w:val="nil"/>
              <w:right w:val="nil"/>
            </w:tcBorders>
          </w:tcPr>
          <w:p w14:paraId="46A328FC" w14:textId="77777777" w:rsidR="00CB3755" w:rsidRDefault="00CB3755" w:rsidP="00152A67">
            <w:pPr>
              <w:rPr>
                <w:b/>
                <w:sz w:val="20"/>
              </w:rPr>
            </w:pPr>
          </w:p>
        </w:tc>
      </w:tr>
      <w:tr w:rsidR="00CB3755" w14:paraId="49904047" w14:textId="77777777" w:rsidTr="00152A67">
        <w:trPr>
          <w:gridAfter w:val="1"/>
          <w:wAfter w:w="6" w:type="dxa"/>
        </w:trPr>
        <w:tc>
          <w:tcPr>
            <w:tcW w:w="720" w:type="dxa"/>
            <w:tcBorders>
              <w:top w:val="nil"/>
              <w:left w:val="nil"/>
              <w:bottom w:val="nil"/>
              <w:right w:val="nil"/>
            </w:tcBorders>
          </w:tcPr>
          <w:p w14:paraId="42EAB313" w14:textId="77777777" w:rsidR="00CB3755" w:rsidRDefault="00CB3755" w:rsidP="00152A67">
            <w:pPr>
              <w:rPr>
                <w:b/>
                <w:sz w:val="20"/>
              </w:rPr>
            </w:pPr>
            <w:r>
              <w:rPr>
                <w:b/>
                <w:sz w:val="20"/>
              </w:rPr>
              <w:t>B.</w:t>
            </w:r>
          </w:p>
        </w:tc>
        <w:tc>
          <w:tcPr>
            <w:tcW w:w="2097" w:type="dxa"/>
            <w:gridSpan w:val="2"/>
            <w:tcBorders>
              <w:top w:val="nil"/>
              <w:left w:val="nil"/>
              <w:right w:val="nil"/>
            </w:tcBorders>
          </w:tcPr>
          <w:p w14:paraId="40E4C7FA" w14:textId="77777777" w:rsidR="00CB3755" w:rsidRDefault="00CB3755" w:rsidP="00152A67">
            <w:pPr>
              <w:rPr>
                <w:b/>
                <w:sz w:val="20"/>
              </w:rPr>
            </w:pPr>
            <w:r>
              <w:rPr>
                <w:b/>
                <w:sz w:val="20"/>
              </w:rPr>
              <w:t>REFERENCES</w:t>
            </w:r>
          </w:p>
        </w:tc>
        <w:tc>
          <w:tcPr>
            <w:tcW w:w="7949" w:type="dxa"/>
            <w:gridSpan w:val="8"/>
            <w:tcBorders>
              <w:top w:val="nil"/>
              <w:left w:val="nil"/>
              <w:right w:val="nil"/>
            </w:tcBorders>
          </w:tcPr>
          <w:p w14:paraId="23D8A720" w14:textId="77777777" w:rsidR="00CB3755" w:rsidRDefault="00CB3755" w:rsidP="00152A67">
            <w:pPr>
              <w:rPr>
                <w:b/>
                <w:sz w:val="20"/>
              </w:rPr>
            </w:pPr>
          </w:p>
        </w:tc>
      </w:tr>
      <w:tr w:rsidR="00CB3755" w14:paraId="649C7281" w14:textId="77777777" w:rsidTr="00152A67">
        <w:trPr>
          <w:trHeight w:val="509"/>
        </w:trPr>
        <w:tc>
          <w:tcPr>
            <w:tcW w:w="720" w:type="dxa"/>
            <w:tcBorders>
              <w:top w:val="nil"/>
              <w:left w:val="nil"/>
              <w:bottom w:val="nil"/>
            </w:tcBorders>
          </w:tcPr>
          <w:p w14:paraId="3DFED2D6" w14:textId="77777777" w:rsidR="00CB3755" w:rsidRDefault="00CB3755" w:rsidP="00152A67">
            <w:pPr>
              <w:rPr>
                <w:b/>
                <w:sz w:val="20"/>
              </w:rPr>
            </w:pPr>
            <w:r>
              <w:rPr>
                <w:sz w:val="20"/>
              </w:rPr>
              <w:t xml:space="preserve"> </w:t>
            </w:r>
          </w:p>
        </w:tc>
        <w:tc>
          <w:tcPr>
            <w:tcW w:w="2097" w:type="dxa"/>
            <w:gridSpan w:val="2"/>
            <w:tcBorders>
              <w:left w:val="nil"/>
            </w:tcBorders>
          </w:tcPr>
          <w:p w14:paraId="73EB3CEC" w14:textId="77777777" w:rsidR="00CB3755" w:rsidRDefault="00CB3755" w:rsidP="00152A67">
            <w:pPr>
              <w:rPr>
                <w:b/>
                <w:sz w:val="20"/>
              </w:rPr>
            </w:pPr>
            <w:r>
              <w:rPr>
                <w:b/>
                <w:sz w:val="20"/>
              </w:rPr>
              <w:t>NANC Change Order Revision Number:</w:t>
            </w:r>
          </w:p>
        </w:tc>
        <w:tc>
          <w:tcPr>
            <w:tcW w:w="2083" w:type="dxa"/>
            <w:gridSpan w:val="2"/>
            <w:tcBorders>
              <w:left w:val="nil"/>
            </w:tcBorders>
          </w:tcPr>
          <w:p w14:paraId="228D1A21" w14:textId="77777777" w:rsidR="00CB3755" w:rsidRDefault="00CB3755" w:rsidP="00152A67">
            <w:pPr>
              <w:pStyle w:val="BodyText"/>
              <w:rPr>
                <w:sz w:val="20"/>
              </w:rPr>
            </w:pPr>
            <w:r>
              <w:rPr>
                <w:sz w:val="20"/>
              </w:rPr>
              <w:t>N/A</w:t>
            </w:r>
          </w:p>
        </w:tc>
        <w:tc>
          <w:tcPr>
            <w:tcW w:w="1955" w:type="dxa"/>
            <w:gridSpan w:val="2"/>
          </w:tcPr>
          <w:p w14:paraId="1A302926" w14:textId="77777777" w:rsidR="00CB3755" w:rsidRDefault="00CB3755" w:rsidP="00152A67">
            <w:pPr>
              <w:pStyle w:val="TOC1"/>
              <w:spacing w:before="0"/>
              <w:rPr>
                <w:i w:val="0"/>
                <w:sz w:val="20"/>
              </w:rPr>
            </w:pPr>
            <w:r>
              <w:rPr>
                <w:i w:val="0"/>
                <w:sz w:val="20"/>
              </w:rPr>
              <w:t>Change Order Number(s):</w:t>
            </w:r>
          </w:p>
        </w:tc>
        <w:tc>
          <w:tcPr>
            <w:tcW w:w="3917" w:type="dxa"/>
            <w:gridSpan w:val="5"/>
            <w:tcBorders>
              <w:left w:val="nil"/>
            </w:tcBorders>
          </w:tcPr>
          <w:p w14:paraId="44A76362" w14:textId="77777777" w:rsidR="00CB3755" w:rsidRDefault="00CB3755" w:rsidP="00152A67">
            <w:pPr>
              <w:pStyle w:val="BodyText"/>
              <w:rPr>
                <w:sz w:val="20"/>
              </w:rPr>
            </w:pPr>
            <w:r>
              <w:rPr>
                <w:sz w:val="20"/>
              </w:rPr>
              <w:t>N/A</w:t>
            </w:r>
          </w:p>
        </w:tc>
      </w:tr>
      <w:tr w:rsidR="00CB3755" w14:paraId="0118C68E" w14:textId="77777777" w:rsidTr="00152A67">
        <w:trPr>
          <w:trHeight w:val="509"/>
        </w:trPr>
        <w:tc>
          <w:tcPr>
            <w:tcW w:w="720" w:type="dxa"/>
            <w:tcBorders>
              <w:top w:val="nil"/>
              <w:left w:val="nil"/>
              <w:bottom w:val="nil"/>
            </w:tcBorders>
          </w:tcPr>
          <w:p w14:paraId="60E198C7" w14:textId="77777777" w:rsidR="00CB3755" w:rsidRDefault="00CB3755" w:rsidP="00152A67">
            <w:pPr>
              <w:rPr>
                <w:b/>
                <w:sz w:val="20"/>
              </w:rPr>
            </w:pPr>
          </w:p>
        </w:tc>
        <w:tc>
          <w:tcPr>
            <w:tcW w:w="2097" w:type="dxa"/>
            <w:gridSpan w:val="2"/>
            <w:tcBorders>
              <w:left w:val="nil"/>
            </w:tcBorders>
          </w:tcPr>
          <w:p w14:paraId="49AEE2EF" w14:textId="77777777" w:rsidR="00CB3755" w:rsidRDefault="00CB3755" w:rsidP="00152A67">
            <w:pPr>
              <w:rPr>
                <w:b/>
                <w:sz w:val="20"/>
              </w:rPr>
            </w:pPr>
            <w:r>
              <w:rPr>
                <w:b/>
                <w:sz w:val="20"/>
              </w:rPr>
              <w:t>NANC FRS Version Number:</w:t>
            </w:r>
          </w:p>
        </w:tc>
        <w:tc>
          <w:tcPr>
            <w:tcW w:w="2083" w:type="dxa"/>
            <w:gridSpan w:val="2"/>
            <w:tcBorders>
              <w:left w:val="nil"/>
            </w:tcBorders>
          </w:tcPr>
          <w:p w14:paraId="5544C017" w14:textId="77777777" w:rsidR="00CB3755" w:rsidRDefault="00CB3755" w:rsidP="00152A67">
            <w:pPr>
              <w:pStyle w:val="BodyText"/>
              <w:rPr>
                <w:sz w:val="20"/>
              </w:rPr>
            </w:pPr>
            <w:r>
              <w:rPr>
                <w:sz w:val="20"/>
              </w:rPr>
              <w:t>N/A</w:t>
            </w:r>
          </w:p>
        </w:tc>
        <w:tc>
          <w:tcPr>
            <w:tcW w:w="1955" w:type="dxa"/>
            <w:gridSpan w:val="2"/>
          </w:tcPr>
          <w:p w14:paraId="498A2751" w14:textId="77777777" w:rsidR="00CB3755" w:rsidRDefault="00CB3755" w:rsidP="00152A67">
            <w:pPr>
              <w:rPr>
                <w:b/>
                <w:sz w:val="20"/>
              </w:rPr>
            </w:pPr>
            <w:r>
              <w:rPr>
                <w:b/>
                <w:sz w:val="20"/>
              </w:rPr>
              <w:t>Relevant Requirement(s):</w:t>
            </w:r>
          </w:p>
        </w:tc>
        <w:tc>
          <w:tcPr>
            <w:tcW w:w="3917" w:type="dxa"/>
            <w:gridSpan w:val="5"/>
            <w:tcBorders>
              <w:left w:val="nil"/>
            </w:tcBorders>
          </w:tcPr>
          <w:p w14:paraId="54133D05" w14:textId="77777777" w:rsidR="00CB3755" w:rsidRDefault="00CB3755" w:rsidP="00152A67">
            <w:pPr>
              <w:pStyle w:val="BodyText"/>
              <w:rPr>
                <w:sz w:val="20"/>
              </w:rPr>
            </w:pPr>
            <w:r>
              <w:rPr>
                <w:sz w:val="20"/>
              </w:rPr>
              <w:t>N/A</w:t>
            </w:r>
          </w:p>
        </w:tc>
      </w:tr>
      <w:tr w:rsidR="00CB3755" w14:paraId="6A0474DC" w14:textId="77777777" w:rsidTr="00152A67">
        <w:trPr>
          <w:trHeight w:val="510"/>
        </w:trPr>
        <w:tc>
          <w:tcPr>
            <w:tcW w:w="720" w:type="dxa"/>
            <w:tcBorders>
              <w:top w:val="nil"/>
              <w:left w:val="nil"/>
              <w:bottom w:val="nil"/>
            </w:tcBorders>
          </w:tcPr>
          <w:p w14:paraId="2E85F1FB" w14:textId="77777777" w:rsidR="00CB3755" w:rsidRDefault="00CB3755" w:rsidP="00152A67">
            <w:pPr>
              <w:rPr>
                <w:b/>
                <w:sz w:val="20"/>
              </w:rPr>
            </w:pPr>
          </w:p>
        </w:tc>
        <w:tc>
          <w:tcPr>
            <w:tcW w:w="2097" w:type="dxa"/>
            <w:gridSpan w:val="2"/>
            <w:tcBorders>
              <w:left w:val="nil"/>
            </w:tcBorders>
          </w:tcPr>
          <w:p w14:paraId="63A0ED18" w14:textId="77777777" w:rsidR="00CB3755" w:rsidRDefault="00CB3755" w:rsidP="00152A67">
            <w:pPr>
              <w:rPr>
                <w:b/>
                <w:sz w:val="20"/>
              </w:rPr>
            </w:pPr>
            <w:r>
              <w:rPr>
                <w:b/>
                <w:sz w:val="20"/>
              </w:rPr>
              <w:t>NANC IIS Version Number:</w:t>
            </w:r>
          </w:p>
        </w:tc>
        <w:tc>
          <w:tcPr>
            <w:tcW w:w="2083" w:type="dxa"/>
            <w:gridSpan w:val="2"/>
            <w:tcBorders>
              <w:left w:val="nil"/>
            </w:tcBorders>
          </w:tcPr>
          <w:p w14:paraId="2FB49EEE" w14:textId="77777777" w:rsidR="00CB3755" w:rsidRDefault="00CB3755" w:rsidP="00152A67">
            <w:pPr>
              <w:pStyle w:val="BodyText"/>
              <w:rPr>
                <w:sz w:val="20"/>
              </w:rPr>
            </w:pPr>
            <w:r>
              <w:rPr>
                <w:sz w:val="20"/>
              </w:rPr>
              <w:t>N/A</w:t>
            </w:r>
          </w:p>
        </w:tc>
        <w:tc>
          <w:tcPr>
            <w:tcW w:w="1955" w:type="dxa"/>
            <w:gridSpan w:val="2"/>
          </w:tcPr>
          <w:p w14:paraId="3F41CD27" w14:textId="77777777" w:rsidR="00CB3755" w:rsidRDefault="00CB3755" w:rsidP="00152A67">
            <w:pPr>
              <w:rPr>
                <w:b/>
                <w:sz w:val="20"/>
              </w:rPr>
            </w:pPr>
            <w:r>
              <w:rPr>
                <w:b/>
                <w:sz w:val="20"/>
              </w:rPr>
              <w:t>Relevant Flow(s):</w:t>
            </w:r>
          </w:p>
        </w:tc>
        <w:tc>
          <w:tcPr>
            <w:tcW w:w="3917" w:type="dxa"/>
            <w:gridSpan w:val="5"/>
            <w:tcBorders>
              <w:left w:val="nil"/>
            </w:tcBorders>
          </w:tcPr>
          <w:p w14:paraId="5A682FF3" w14:textId="77777777" w:rsidR="00CB3755" w:rsidRDefault="00CB3755" w:rsidP="00152A67">
            <w:pPr>
              <w:pStyle w:val="BodyText"/>
              <w:rPr>
                <w:sz w:val="20"/>
              </w:rPr>
            </w:pPr>
            <w:r>
              <w:rPr>
                <w:sz w:val="20"/>
              </w:rPr>
              <w:t>N/A</w:t>
            </w:r>
          </w:p>
        </w:tc>
      </w:tr>
      <w:tr w:rsidR="00CB3755" w14:paraId="771A7DAE" w14:textId="77777777" w:rsidTr="00152A67">
        <w:trPr>
          <w:gridAfter w:val="1"/>
          <w:wAfter w:w="6" w:type="dxa"/>
        </w:trPr>
        <w:tc>
          <w:tcPr>
            <w:tcW w:w="720" w:type="dxa"/>
            <w:tcBorders>
              <w:top w:val="nil"/>
              <w:left w:val="nil"/>
              <w:bottom w:val="nil"/>
              <w:right w:val="nil"/>
            </w:tcBorders>
          </w:tcPr>
          <w:p w14:paraId="4804183A" w14:textId="77777777" w:rsidR="00CB3755" w:rsidRDefault="00CB3755" w:rsidP="00152A67">
            <w:pPr>
              <w:rPr>
                <w:b/>
                <w:sz w:val="20"/>
              </w:rPr>
            </w:pPr>
          </w:p>
        </w:tc>
        <w:tc>
          <w:tcPr>
            <w:tcW w:w="2097" w:type="dxa"/>
            <w:gridSpan w:val="2"/>
            <w:tcBorders>
              <w:top w:val="nil"/>
              <w:left w:val="nil"/>
              <w:bottom w:val="nil"/>
              <w:right w:val="nil"/>
            </w:tcBorders>
          </w:tcPr>
          <w:p w14:paraId="60225005" w14:textId="77777777" w:rsidR="00CB3755" w:rsidRDefault="00CB3755" w:rsidP="00152A67">
            <w:pPr>
              <w:rPr>
                <w:b/>
                <w:sz w:val="20"/>
              </w:rPr>
            </w:pPr>
          </w:p>
        </w:tc>
        <w:tc>
          <w:tcPr>
            <w:tcW w:w="7949" w:type="dxa"/>
            <w:gridSpan w:val="8"/>
            <w:tcBorders>
              <w:top w:val="nil"/>
              <w:left w:val="nil"/>
              <w:bottom w:val="nil"/>
              <w:right w:val="nil"/>
            </w:tcBorders>
          </w:tcPr>
          <w:p w14:paraId="1F64BFB0" w14:textId="77777777" w:rsidR="00CB3755" w:rsidRDefault="00CB3755" w:rsidP="00152A67">
            <w:pPr>
              <w:rPr>
                <w:b/>
                <w:sz w:val="20"/>
              </w:rPr>
            </w:pPr>
          </w:p>
        </w:tc>
      </w:tr>
      <w:tr w:rsidR="00CB3755" w14:paraId="660BA5EB" w14:textId="77777777" w:rsidTr="00152A67">
        <w:trPr>
          <w:gridAfter w:val="1"/>
          <w:wAfter w:w="6" w:type="dxa"/>
        </w:trPr>
        <w:tc>
          <w:tcPr>
            <w:tcW w:w="720" w:type="dxa"/>
            <w:tcBorders>
              <w:top w:val="nil"/>
              <w:left w:val="nil"/>
              <w:bottom w:val="nil"/>
              <w:right w:val="nil"/>
            </w:tcBorders>
          </w:tcPr>
          <w:p w14:paraId="4E5465A2" w14:textId="77777777" w:rsidR="00CB3755" w:rsidRDefault="00CB3755" w:rsidP="00152A67">
            <w:pPr>
              <w:rPr>
                <w:b/>
                <w:sz w:val="20"/>
              </w:rPr>
            </w:pPr>
            <w:r>
              <w:rPr>
                <w:b/>
                <w:sz w:val="20"/>
              </w:rPr>
              <w:t>C.</w:t>
            </w:r>
          </w:p>
        </w:tc>
        <w:tc>
          <w:tcPr>
            <w:tcW w:w="2097" w:type="dxa"/>
            <w:gridSpan w:val="2"/>
            <w:tcBorders>
              <w:top w:val="nil"/>
              <w:left w:val="nil"/>
              <w:bottom w:val="nil"/>
              <w:right w:val="nil"/>
            </w:tcBorders>
          </w:tcPr>
          <w:p w14:paraId="16CBE793" w14:textId="77777777" w:rsidR="00CB3755" w:rsidRDefault="00CB3755" w:rsidP="00152A67">
            <w:pPr>
              <w:rPr>
                <w:b/>
                <w:sz w:val="20"/>
              </w:rPr>
            </w:pPr>
            <w:r>
              <w:rPr>
                <w:b/>
                <w:sz w:val="20"/>
              </w:rPr>
              <w:t>PREREQUISITE</w:t>
            </w:r>
          </w:p>
        </w:tc>
        <w:tc>
          <w:tcPr>
            <w:tcW w:w="7949" w:type="dxa"/>
            <w:gridSpan w:val="8"/>
            <w:tcBorders>
              <w:top w:val="nil"/>
              <w:left w:val="nil"/>
              <w:right w:val="nil"/>
            </w:tcBorders>
          </w:tcPr>
          <w:p w14:paraId="277F9F36" w14:textId="77777777" w:rsidR="00CB3755" w:rsidRDefault="00CB3755" w:rsidP="00152A67">
            <w:pPr>
              <w:rPr>
                <w:b/>
                <w:sz w:val="20"/>
              </w:rPr>
            </w:pPr>
          </w:p>
        </w:tc>
      </w:tr>
      <w:tr w:rsidR="00CB3755" w14:paraId="60BA7FC8" w14:textId="77777777" w:rsidTr="00152A67">
        <w:trPr>
          <w:gridAfter w:val="1"/>
          <w:wAfter w:w="6" w:type="dxa"/>
          <w:cantSplit/>
          <w:trHeight w:val="510"/>
        </w:trPr>
        <w:tc>
          <w:tcPr>
            <w:tcW w:w="720" w:type="dxa"/>
            <w:tcBorders>
              <w:top w:val="nil"/>
              <w:left w:val="nil"/>
              <w:bottom w:val="nil"/>
            </w:tcBorders>
          </w:tcPr>
          <w:p w14:paraId="67E91743" w14:textId="77777777" w:rsidR="00CB3755" w:rsidRDefault="00CB3755" w:rsidP="00152A67">
            <w:pPr>
              <w:rPr>
                <w:b/>
                <w:sz w:val="20"/>
              </w:rPr>
            </w:pPr>
          </w:p>
        </w:tc>
        <w:tc>
          <w:tcPr>
            <w:tcW w:w="2097" w:type="dxa"/>
            <w:gridSpan w:val="2"/>
            <w:tcBorders>
              <w:left w:val="nil"/>
            </w:tcBorders>
          </w:tcPr>
          <w:p w14:paraId="742E5EF2" w14:textId="77777777" w:rsidR="00CB3755" w:rsidRDefault="00CB3755" w:rsidP="00152A67">
            <w:pPr>
              <w:rPr>
                <w:b/>
                <w:sz w:val="20"/>
              </w:rPr>
            </w:pPr>
            <w:r>
              <w:rPr>
                <w:b/>
                <w:sz w:val="20"/>
              </w:rPr>
              <w:t>Prerequisite Test Cases:</w:t>
            </w:r>
          </w:p>
        </w:tc>
        <w:tc>
          <w:tcPr>
            <w:tcW w:w="7949" w:type="dxa"/>
            <w:gridSpan w:val="8"/>
            <w:tcBorders>
              <w:left w:val="nil"/>
            </w:tcBorders>
          </w:tcPr>
          <w:p w14:paraId="31FD628D" w14:textId="77777777" w:rsidR="00CB3755" w:rsidRDefault="00CB3755" w:rsidP="00152A67">
            <w:pPr>
              <w:rPr>
                <w:sz w:val="20"/>
              </w:rPr>
            </w:pPr>
            <w:r>
              <w:rPr>
                <w:sz w:val="20"/>
              </w:rPr>
              <w:t>N/A</w:t>
            </w:r>
          </w:p>
        </w:tc>
      </w:tr>
      <w:tr w:rsidR="00CB3755" w14:paraId="7A3563D5" w14:textId="77777777" w:rsidTr="00152A67">
        <w:trPr>
          <w:gridAfter w:val="1"/>
          <w:wAfter w:w="6" w:type="dxa"/>
          <w:cantSplit/>
          <w:trHeight w:val="509"/>
        </w:trPr>
        <w:tc>
          <w:tcPr>
            <w:tcW w:w="720" w:type="dxa"/>
            <w:tcBorders>
              <w:top w:val="nil"/>
              <w:left w:val="nil"/>
              <w:bottom w:val="nil"/>
            </w:tcBorders>
          </w:tcPr>
          <w:p w14:paraId="6DC4FD36" w14:textId="77777777" w:rsidR="00CB3755" w:rsidRDefault="00CB3755" w:rsidP="00152A67">
            <w:pPr>
              <w:rPr>
                <w:b/>
                <w:sz w:val="20"/>
              </w:rPr>
            </w:pPr>
          </w:p>
        </w:tc>
        <w:tc>
          <w:tcPr>
            <w:tcW w:w="2097" w:type="dxa"/>
            <w:gridSpan w:val="2"/>
            <w:tcBorders>
              <w:left w:val="nil"/>
            </w:tcBorders>
          </w:tcPr>
          <w:p w14:paraId="3932ED7D" w14:textId="77777777" w:rsidR="00CB3755" w:rsidRDefault="00CB3755" w:rsidP="00152A67">
            <w:pPr>
              <w:rPr>
                <w:b/>
                <w:sz w:val="20"/>
              </w:rPr>
            </w:pPr>
            <w:r>
              <w:rPr>
                <w:b/>
                <w:sz w:val="20"/>
              </w:rPr>
              <w:t>Prerequisite NPAC Setup:</w:t>
            </w:r>
          </w:p>
        </w:tc>
        <w:tc>
          <w:tcPr>
            <w:tcW w:w="7949" w:type="dxa"/>
            <w:gridSpan w:val="8"/>
            <w:tcBorders>
              <w:left w:val="nil"/>
            </w:tcBorders>
          </w:tcPr>
          <w:p w14:paraId="71CDAB66" w14:textId="77777777" w:rsidR="00CB3755" w:rsidRPr="00BE0078" w:rsidRDefault="00CB3755" w:rsidP="00152A67">
            <w:pPr>
              <w:rPr>
                <w:sz w:val="20"/>
              </w:rPr>
            </w:pPr>
            <w:r>
              <w:rPr>
                <w:sz w:val="20"/>
              </w:rPr>
              <w:t>N/A</w:t>
            </w:r>
          </w:p>
        </w:tc>
      </w:tr>
      <w:tr w:rsidR="00CB3755" w:rsidRPr="004176B1" w14:paraId="6E2EB526" w14:textId="77777777" w:rsidTr="00152A67">
        <w:trPr>
          <w:gridAfter w:val="1"/>
          <w:wAfter w:w="6" w:type="dxa"/>
          <w:cantSplit/>
          <w:trHeight w:val="510"/>
        </w:trPr>
        <w:tc>
          <w:tcPr>
            <w:tcW w:w="720" w:type="dxa"/>
            <w:tcBorders>
              <w:top w:val="nil"/>
              <w:left w:val="nil"/>
              <w:bottom w:val="nil"/>
            </w:tcBorders>
          </w:tcPr>
          <w:p w14:paraId="6D43E547" w14:textId="77777777" w:rsidR="00CB3755" w:rsidRDefault="00CB3755" w:rsidP="00152A67">
            <w:pPr>
              <w:rPr>
                <w:b/>
                <w:sz w:val="20"/>
              </w:rPr>
            </w:pPr>
          </w:p>
        </w:tc>
        <w:tc>
          <w:tcPr>
            <w:tcW w:w="2097" w:type="dxa"/>
            <w:gridSpan w:val="2"/>
          </w:tcPr>
          <w:p w14:paraId="60BFBB38" w14:textId="77777777" w:rsidR="00CB3755" w:rsidRDefault="00CB3755" w:rsidP="00152A67">
            <w:pPr>
              <w:rPr>
                <w:b/>
                <w:sz w:val="20"/>
              </w:rPr>
            </w:pPr>
            <w:r>
              <w:rPr>
                <w:b/>
                <w:sz w:val="20"/>
              </w:rPr>
              <w:t>Prerequisite SP Setup:</w:t>
            </w:r>
          </w:p>
        </w:tc>
        <w:tc>
          <w:tcPr>
            <w:tcW w:w="7949" w:type="dxa"/>
            <w:gridSpan w:val="8"/>
            <w:tcBorders>
              <w:left w:val="nil"/>
            </w:tcBorders>
          </w:tcPr>
          <w:p w14:paraId="367E38DF" w14:textId="77777777" w:rsidR="00CB3755" w:rsidRPr="00CB3755" w:rsidRDefault="00CB3755" w:rsidP="00152A67">
            <w:pPr>
              <w:pStyle w:val="ListBullet"/>
              <w:numPr>
                <w:ilvl w:val="0"/>
                <w:numId w:val="0"/>
              </w:numPr>
              <w:spacing w:after="120"/>
            </w:pPr>
            <w:r w:rsidRPr="00CB3755">
              <w:t>No association established between the SOA/LSMS and NPAC SMS.</w:t>
            </w:r>
          </w:p>
          <w:p w14:paraId="2358A193" w14:textId="77777777" w:rsidR="00CB3755" w:rsidRDefault="00CB3755" w:rsidP="00152A67">
            <w:pPr>
              <w:pStyle w:val="ListBullet"/>
              <w:numPr>
                <w:ilvl w:val="0"/>
                <w:numId w:val="0"/>
              </w:numPr>
              <w:spacing w:after="120"/>
            </w:pPr>
            <w:r w:rsidRPr="00CB3755">
              <w:t>System clocks synchronized to within 5 minutes.</w:t>
            </w:r>
          </w:p>
          <w:p w14:paraId="1A3B40B9" w14:textId="77777777" w:rsidR="00CB3755" w:rsidRPr="00CB3755" w:rsidRDefault="00CB3755" w:rsidP="00152A67">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CB3755" w14:paraId="0C8F2D29" w14:textId="77777777" w:rsidTr="00152A67">
        <w:trPr>
          <w:gridAfter w:val="1"/>
          <w:wAfter w:w="6" w:type="dxa"/>
        </w:trPr>
        <w:tc>
          <w:tcPr>
            <w:tcW w:w="720" w:type="dxa"/>
            <w:tcBorders>
              <w:top w:val="nil"/>
              <w:left w:val="nil"/>
              <w:bottom w:val="nil"/>
              <w:right w:val="nil"/>
            </w:tcBorders>
          </w:tcPr>
          <w:p w14:paraId="10E858A3" w14:textId="77777777" w:rsidR="00CB3755" w:rsidRDefault="00CB3755" w:rsidP="00152A67">
            <w:pPr>
              <w:rPr>
                <w:b/>
                <w:sz w:val="20"/>
              </w:rPr>
            </w:pPr>
          </w:p>
        </w:tc>
        <w:tc>
          <w:tcPr>
            <w:tcW w:w="2097" w:type="dxa"/>
            <w:gridSpan w:val="2"/>
            <w:tcBorders>
              <w:left w:val="nil"/>
              <w:bottom w:val="nil"/>
              <w:right w:val="nil"/>
            </w:tcBorders>
          </w:tcPr>
          <w:p w14:paraId="3C9D12FF" w14:textId="77777777" w:rsidR="00CB3755" w:rsidRDefault="00CB3755" w:rsidP="00152A67">
            <w:pPr>
              <w:rPr>
                <w:b/>
                <w:sz w:val="20"/>
              </w:rPr>
            </w:pPr>
          </w:p>
        </w:tc>
        <w:tc>
          <w:tcPr>
            <w:tcW w:w="7949" w:type="dxa"/>
            <w:gridSpan w:val="8"/>
            <w:tcBorders>
              <w:left w:val="nil"/>
              <w:bottom w:val="nil"/>
              <w:right w:val="nil"/>
            </w:tcBorders>
          </w:tcPr>
          <w:p w14:paraId="70EE99CC" w14:textId="77777777" w:rsidR="00CB3755" w:rsidRDefault="00CB3755" w:rsidP="00152A67">
            <w:pPr>
              <w:rPr>
                <w:b/>
                <w:sz w:val="20"/>
              </w:rPr>
            </w:pPr>
          </w:p>
        </w:tc>
      </w:tr>
      <w:tr w:rsidR="00CB3755" w14:paraId="022659E0" w14:textId="77777777" w:rsidTr="00152A67">
        <w:trPr>
          <w:gridAfter w:val="4"/>
          <w:wAfter w:w="2103" w:type="dxa"/>
        </w:trPr>
        <w:tc>
          <w:tcPr>
            <w:tcW w:w="720" w:type="dxa"/>
            <w:tcBorders>
              <w:top w:val="nil"/>
              <w:left w:val="nil"/>
              <w:bottom w:val="nil"/>
              <w:right w:val="nil"/>
            </w:tcBorders>
          </w:tcPr>
          <w:p w14:paraId="6BC42FB8" w14:textId="77777777" w:rsidR="00CB3755" w:rsidRDefault="00CB3755" w:rsidP="00152A67">
            <w:pPr>
              <w:rPr>
                <w:b/>
                <w:sz w:val="20"/>
              </w:rPr>
            </w:pPr>
            <w:r>
              <w:rPr>
                <w:b/>
                <w:sz w:val="20"/>
              </w:rPr>
              <w:t>D.</w:t>
            </w:r>
          </w:p>
        </w:tc>
        <w:tc>
          <w:tcPr>
            <w:tcW w:w="7949" w:type="dxa"/>
            <w:gridSpan w:val="7"/>
            <w:tcBorders>
              <w:top w:val="nil"/>
              <w:left w:val="nil"/>
              <w:bottom w:val="nil"/>
              <w:right w:val="nil"/>
            </w:tcBorders>
          </w:tcPr>
          <w:p w14:paraId="60679E07" w14:textId="77777777" w:rsidR="00CB3755" w:rsidRDefault="00CB3755" w:rsidP="00152A67">
            <w:pPr>
              <w:rPr>
                <w:b/>
                <w:sz w:val="20"/>
              </w:rPr>
            </w:pPr>
            <w:r>
              <w:rPr>
                <w:b/>
                <w:sz w:val="20"/>
              </w:rPr>
              <w:t>TEST STEPS and EXPECTED RESULTS</w:t>
            </w:r>
          </w:p>
        </w:tc>
      </w:tr>
      <w:tr w:rsidR="00CB3755" w14:paraId="78994DF1" w14:textId="77777777" w:rsidTr="00152A67">
        <w:trPr>
          <w:gridAfter w:val="2"/>
          <w:wAfter w:w="15" w:type="dxa"/>
          <w:trHeight w:val="509"/>
        </w:trPr>
        <w:tc>
          <w:tcPr>
            <w:tcW w:w="720" w:type="dxa"/>
          </w:tcPr>
          <w:p w14:paraId="145285FF" w14:textId="77777777" w:rsidR="00CB3755" w:rsidRDefault="00CB3755" w:rsidP="00152A67">
            <w:pPr>
              <w:rPr>
                <w:b/>
                <w:sz w:val="20"/>
              </w:rPr>
            </w:pPr>
            <w:r>
              <w:rPr>
                <w:b/>
                <w:sz w:val="20"/>
              </w:rPr>
              <w:t>Row #</w:t>
            </w:r>
          </w:p>
        </w:tc>
        <w:tc>
          <w:tcPr>
            <w:tcW w:w="810" w:type="dxa"/>
            <w:tcBorders>
              <w:left w:val="nil"/>
            </w:tcBorders>
          </w:tcPr>
          <w:p w14:paraId="3CEB5424" w14:textId="77777777" w:rsidR="00CB3755" w:rsidRDefault="00CB3755" w:rsidP="00152A67">
            <w:pPr>
              <w:rPr>
                <w:b/>
                <w:sz w:val="16"/>
              </w:rPr>
            </w:pPr>
            <w:r>
              <w:rPr>
                <w:b/>
                <w:sz w:val="16"/>
              </w:rPr>
              <w:t>NPAC or SP</w:t>
            </w:r>
          </w:p>
        </w:tc>
        <w:tc>
          <w:tcPr>
            <w:tcW w:w="3150" w:type="dxa"/>
            <w:gridSpan w:val="2"/>
            <w:tcBorders>
              <w:left w:val="nil"/>
            </w:tcBorders>
          </w:tcPr>
          <w:p w14:paraId="2B07C504" w14:textId="77777777" w:rsidR="00CB3755" w:rsidRDefault="00CB3755" w:rsidP="00152A67">
            <w:pPr>
              <w:rPr>
                <w:b/>
                <w:sz w:val="20"/>
              </w:rPr>
            </w:pPr>
            <w:r>
              <w:rPr>
                <w:b/>
                <w:sz w:val="20"/>
              </w:rPr>
              <w:t>Test Step</w:t>
            </w:r>
          </w:p>
          <w:p w14:paraId="641DFF6C" w14:textId="77777777" w:rsidR="00CB3755" w:rsidRDefault="00CB3755" w:rsidP="00152A67">
            <w:pPr>
              <w:rPr>
                <w:b/>
                <w:sz w:val="20"/>
              </w:rPr>
            </w:pPr>
          </w:p>
        </w:tc>
        <w:tc>
          <w:tcPr>
            <w:tcW w:w="720" w:type="dxa"/>
            <w:gridSpan w:val="2"/>
          </w:tcPr>
          <w:p w14:paraId="6DDCAB52" w14:textId="77777777" w:rsidR="00CB3755" w:rsidRDefault="00CB3755" w:rsidP="00152A67">
            <w:pPr>
              <w:rPr>
                <w:b/>
                <w:sz w:val="16"/>
              </w:rPr>
            </w:pPr>
            <w:r>
              <w:rPr>
                <w:b/>
                <w:sz w:val="16"/>
              </w:rPr>
              <w:t>NPAC or SP</w:t>
            </w:r>
          </w:p>
        </w:tc>
        <w:tc>
          <w:tcPr>
            <w:tcW w:w="5357" w:type="dxa"/>
            <w:gridSpan w:val="4"/>
            <w:tcBorders>
              <w:left w:val="nil"/>
            </w:tcBorders>
          </w:tcPr>
          <w:p w14:paraId="45A567DE" w14:textId="77777777" w:rsidR="00CB3755" w:rsidRDefault="00CB3755" w:rsidP="00152A67">
            <w:pPr>
              <w:rPr>
                <w:b/>
                <w:sz w:val="20"/>
              </w:rPr>
            </w:pPr>
            <w:r>
              <w:rPr>
                <w:b/>
                <w:sz w:val="20"/>
              </w:rPr>
              <w:t>Expected Result</w:t>
            </w:r>
          </w:p>
          <w:p w14:paraId="758E8BE2" w14:textId="77777777" w:rsidR="00CB3755" w:rsidRDefault="00CB3755" w:rsidP="00152A67">
            <w:pPr>
              <w:rPr>
                <w:b/>
                <w:sz w:val="20"/>
              </w:rPr>
            </w:pPr>
          </w:p>
        </w:tc>
      </w:tr>
      <w:tr w:rsidR="00CB3755" w:rsidRPr="006F186F" w14:paraId="37F20262" w14:textId="77777777" w:rsidTr="00152A67">
        <w:trPr>
          <w:gridAfter w:val="2"/>
          <w:wAfter w:w="15" w:type="dxa"/>
          <w:trHeight w:val="509"/>
        </w:trPr>
        <w:tc>
          <w:tcPr>
            <w:tcW w:w="720" w:type="dxa"/>
          </w:tcPr>
          <w:p w14:paraId="2C5005AC" w14:textId="77777777" w:rsidR="00CB3755" w:rsidRDefault="00CB3755" w:rsidP="00152A67">
            <w:pPr>
              <w:pStyle w:val="BodyText"/>
              <w:rPr>
                <w:sz w:val="20"/>
              </w:rPr>
            </w:pPr>
            <w:r>
              <w:rPr>
                <w:sz w:val="20"/>
              </w:rPr>
              <w:t>1.</w:t>
            </w:r>
          </w:p>
        </w:tc>
        <w:tc>
          <w:tcPr>
            <w:tcW w:w="810" w:type="dxa"/>
            <w:tcBorders>
              <w:left w:val="nil"/>
            </w:tcBorders>
          </w:tcPr>
          <w:p w14:paraId="14F65959" w14:textId="77777777" w:rsidR="00CB3755" w:rsidRPr="004176B1" w:rsidRDefault="00CB3755" w:rsidP="00152A67">
            <w:pPr>
              <w:pStyle w:val="BodyText"/>
              <w:rPr>
                <w:sz w:val="18"/>
                <w:szCs w:val="18"/>
              </w:rPr>
            </w:pPr>
            <w:r w:rsidRPr="004176B1">
              <w:rPr>
                <w:sz w:val="18"/>
                <w:szCs w:val="18"/>
              </w:rPr>
              <w:t>SP</w:t>
            </w:r>
          </w:p>
        </w:tc>
        <w:tc>
          <w:tcPr>
            <w:tcW w:w="3150" w:type="dxa"/>
            <w:gridSpan w:val="2"/>
            <w:tcBorders>
              <w:left w:val="nil"/>
            </w:tcBorders>
          </w:tcPr>
          <w:p w14:paraId="49CE7835" w14:textId="77777777" w:rsidR="00CB3755" w:rsidRPr="00E8514A" w:rsidRDefault="00CB3755" w:rsidP="00152A67">
            <w:pPr>
              <w:pStyle w:val="List"/>
              <w:ind w:left="0" w:firstLine="0"/>
            </w:pPr>
            <w:r>
              <w:t>SOA/LSMS issues association request (AARQ).</w:t>
            </w:r>
          </w:p>
        </w:tc>
        <w:tc>
          <w:tcPr>
            <w:tcW w:w="720" w:type="dxa"/>
            <w:gridSpan w:val="2"/>
          </w:tcPr>
          <w:p w14:paraId="10E67108" w14:textId="77777777" w:rsidR="00CB3755" w:rsidRPr="004176B1" w:rsidRDefault="00CB3755" w:rsidP="00152A67">
            <w:pPr>
              <w:pStyle w:val="BodyText"/>
              <w:rPr>
                <w:sz w:val="18"/>
                <w:szCs w:val="18"/>
              </w:rPr>
            </w:pPr>
            <w:r w:rsidRPr="004176B1">
              <w:rPr>
                <w:sz w:val="18"/>
                <w:szCs w:val="18"/>
              </w:rPr>
              <w:t>NPAC</w:t>
            </w:r>
          </w:p>
        </w:tc>
        <w:tc>
          <w:tcPr>
            <w:tcW w:w="5357" w:type="dxa"/>
            <w:gridSpan w:val="4"/>
            <w:tcBorders>
              <w:left w:val="nil"/>
            </w:tcBorders>
          </w:tcPr>
          <w:p w14:paraId="738B0955" w14:textId="77777777" w:rsidR="00CB3755" w:rsidRPr="006F186F" w:rsidRDefault="00CB3755"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CB3755" w:rsidRPr="006F186F" w14:paraId="49C88FD2" w14:textId="77777777" w:rsidTr="00152A67">
        <w:trPr>
          <w:gridAfter w:val="2"/>
          <w:wAfter w:w="15" w:type="dxa"/>
          <w:trHeight w:val="509"/>
        </w:trPr>
        <w:tc>
          <w:tcPr>
            <w:tcW w:w="720" w:type="dxa"/>
          </w:tcPr>
          <w:p w14:paraId="5A5230DB" w14:textId="77777777" w:rsidR="00CB3755" w:rsidRDefault="00CB3755" w:rsidP="00152A67">
            <w:pPr>
              <w:pStyle w:val="BodyText"/>
              <w:rPr>
                <w:sz w:val="20"/>
              </w:rPr>
            </w:pPr>
            <w:r>
              <w:rPr>
                <w:sz w:val="20"/>
              </w:rPr>
              <w:t>2.</w:t>
            </w:r>
          </w:p>
        </w:tc>
        <w:tc>
          <w:tcPr>
            <w:tcW w:w="810" w:type="dxa"/>
            <w:tcBorders>
              <w:left w:val="nil"/>
            </w:tcBorders>
          </w:tcPr>
          <w:p w14:paraId="1E2937CC" w14:textId="77777777" w:rsidR="00CB3755" w:rsidRPr="004176B1" w:rsidRDefault="00CB3755" w:rsidP="00152A67">
            <w:pPr>
              <w:pStyle w:val="BodyText"/>
              <w:rPr>
                <w:sz w:val="18"/>
                <w:szCs w:val="18"/>
              </w:rPr>
            </w:pPr>
            <w:r>
              <w:rPr>
                <w:sz w:val="18"/>
                <w:szCs w:val="18"/>
              </w:rPr>
              <w:t>NPAC</w:t>
            </w:r>
          </w:p>
        </w:tc>
        <w:tc>
          <w:tcPr>
            <w:tcW w:w="3150" w:type="dxa"/>
            <w:gridSpan w:val="2"/>
            <w:tcBorders>
              <w:left w:val="nil"/>
            </w:tcBorders>
          </w:tcPr>
          <w:p w14:paraId="2E4E58B7" w14:textId="77777777" w:rsidR="00CB3755" w:rsidRPr="00E8514A" w:rsidRDefault="00CB3755" w:rsidP="00152A67">
            <w:pPr>
              <w:pStyle w:val="List"/>
              <w:ind w:left="0" w:firstLine="0"/>
            </w:pPr>
            <w:r>
              <w:t>NPAC SMS issues an association response (AARE)</w:t>
            </w:r>
            <w:r w:rsidR="0088354A">
              <w:t xml:space="preserve"> with invalid systemId</w:t>
            </w:r>
            <w:r>
              <w:t>.</w:t>
            </w:r>
          </w:p>
        </w:tc>
        <w:tc>
          <w:tcPr>
            <w:tcW w:w="720" w:type="dxa"/>
            <w:gridSpan w:val="2"/>
          </w:tcPr>
          <w:p w14:paraId="0EAE2286" w14:textId="77777777" w:rsidR="00CB3755" w:rsidRPr="004176B1" w:rsidRDefault="00CB3755" w:rsidP="00152A67">
            <w:pPr>
              <w:pStyle w:val="BodyText"/>
              <w:rPr>
                <w:sz w:val="18"/>
                <w:szCs w:val="18"/>
              </w:rPr>
            </w:pPr>
            <w:r>
              <w:rPr>
                <w:sz w:val="18"/>
                <w:szCs w:val="18"/>
              </w:rPr>
              <w:t>SP</w:t>
            </w:r>
          </w:p>
        </w:tc>
        <w:tc>
          <w:tcPr>
            <w:tcW w:w="5357" w:type="dxa"/>
            <w:gridSpan w:val="4"/>
            <w:tcBorders>
              <w:left w:val="nil"/>
            </w:tcBorders>
          </w:tcPr>
          <w:p w14:paraId="496F3171" w14:textId="0DD97497" w:rsidR="00CB3755" w:rsidRPr="006F186F" w:rsidRDefault="00CB3755" w:rsidP="00152A67">
            <w:pPr>
              <w:pStyle w:val="BodyText"/>
              <w:rPr>
                <w:sz w:val="20"/>
                <w:szCs w:val="20"/>
              </w:rPr>
            </w:pPr>
            <w:r w:rsidRPr="006F186F">
              <w:rPr>
                <w:sz w:val="20"/>
                <w:szCs w:val="20"/>
              </w:rPr>
              <w:t xml:space="preserve">SOA/LSMS </w:t>
            </w:r>
            <w:r w:rsidR="0088354A">
              <w:rPr>
                <w:sz w:val="20"/>
                <w:szCs w:val="20"/>
              </w:rPr>
              <w:t xml:space="preserve">aborts </w:t>
            </w:r>
            <w:r w:rsidRPr="006F186F">
              <w:rPr>
                <w:sz w:val="20"/>
                <w:szCs w:val="20"/>
              </w:rPr>
              <w:t>association</w:t>
            </w:r>
            <w:r w:rsidR="0088354A">
              <w:rPr>
                <w:sz w:val="20"/>
                <w:szCs w:val="20"/>
              </w:rPr>
              <w:t xml:space="preserve"> with no reason provided</w:t>
            </w:r>
            <w:ins w:id="24" w:author="White, Patrick K" w:date="2019-02-08T14:49:00Z">
              <w:r w:rsidR="005E0A81">
                <w:rPr>
                  <w:sz w:val="20"/>
                  <w:szCs w:val="20"/>
                </w:rPr>
                <w:t xml:space="preserve"> </w:t>
              </w:r>
              <w:r w:rsidR="005E0A81" w:rsidRPr="005E0A81">
                <w:rPr>
                  <w:sz w:val="20"/>
                  <w:szCs w:val="20"/>
                </w:rPr>
                <w:t>or SOA/LSMS times-out and retries establishing a new association (whereby NPAC aborts the invalid association and establishes the new association)</w:t>
              </w:r>
            </w:ins>
            <w:r w:rsidRPr="005E0A81">
              <w:rPr>
                <w:sz w:val="20"/>
                <w:szCs w:val="20"/>
              </w:rPr>
              <w:t>.</w:t>
            </w:r>
          </w:p>
        </w:tc>
      </w:tr>
      <w:tr w:rsidR="00CB3755" w14:paraId="070144F4" w14:textId="77777777" w:rsidTr="00152A67">
        <w:trPr>
          <w:gridAfter w:val="1"/>
          <w:wAfter w:w="6" w:type="dxa"/>
        </w:trPr>
        <w:tc>
          <w:tcPr>
            <w:tcW w:w="720" w:type="dxa"/>
            <w:tcBorders>
              <w:top w:val="nil"/>
              <w:left w:val="nil"/>
              <w:bottom w:val="nil"/>
              <w:right w:val="nil"/>
            </w:tcBorders>
          </w:tcPr>
          <w:p w14:paraId="2E4247FA" w14:textId="77777777" w:rsidR="00CB3755" w:rsidRDefault="00CB3755" w:rsidP="00152A67">
            <w:pPr>
              <w:rPr>
                <w:b/>
                <w:sz w:val="20"/>
              </w:rPr>
            </w:pPr>
          </w:p>
        </w:tc>
        <w:tc>
          <w:tcPr>
            <w:tcW w:w="2097" w:type="dxa"/>
            <w:gridSpan w:val="2"/>
            <w:tcBorders>
              <w:left w:val="nil"/>
              <w:bottom w:val="nil"/>
              <w:right w:val="nil"/>
            </w:tcBorders>
          </w:tcPr>
          <w:p w14:paraId="3FD00FBF" w14:textId="77777777" w:rsidR="00CB3755" w:rsidRDefault="00CB3755" w:rsidP="00152A67">
            <w:pPr>
              <w:rPr>
                <w:b/>
                <w:sz w:val="20"/>
              </w:rPr>
            </w:pPr>
          </w:p>
        </w:tc>
        <w:tc>
          <w:tcPr>
            <w:tcW w:w="7949" w:type="dxa"/>
            <w:gridSpan w:val="8"/>
            <w:tcBorders>
              <w:left w:val="nil"/>
              <w:bottom w:val="nil"/>
              <w:right w:val="nil"/>
            </w:tcBorders>
          </w:tcPr>
          <w:p w14:paraId="2BF8E8A1" w14:textId="77777777" w:rsidR="00CB3755" w:rsidRDefault="00CB3755" w:rsidP="00152A67">
            <w:pPr>
              <w:rPr>
                <w:b/>
                <w:sz w:val="20"/>
              </w:rPr>
            </w:pPr>
          </w:p>
        </w:tc>
      </w:tr>
      <w:tr w:rsidR="00CB3755" w14:paraId="03B01E57" w14:textId="77777777" w:rsidTr="00152A67">
        <w:trPr>
          <w:gridAfter w:val="4"/>
          <w:wAfter w:w="2103" w:type="dxa"/>
        </w:trPr>
        <w:tc>
          <w:tcPr>
            <w:tcW w:w="720" w:type="dxa"/>
            <w:tcBorders>
              <w:top w:val="nil"/>
              <w:left w:val="nil"/>
              <w:bottom w:val="nil"/>
              <w:right w:val="nil"/>
            </w:tcBorders>
          </w:tcPr>
          <w:p w14:paraId="56BEFDA9" w14:textId="77777777" w:rsidR="00CB3755" w:rsidRDefault="00CB3755" w:rsidP="00152A67">
            <w:pPr>
              <w:rPr>
                <w:b/>
                <w:sz w:val="20"/>
              </w:rPr>
            </w:pPr>
            <w:r>
              <w:rPr>
                <w:b/>
                <w:sz w:val="20"/>
              </w:rPr>
              <w:t>E.</w:t>
            </w:r>
          </w:p>
        </w:tc>
        <w:tc>
          <w:tcPr>
            <w:tcW w:w="7949" w:type="dxa"/>
            <w:gridSpan w:val="7"/>
            <w:tcBorders>
              <w:top w:val="nil"/>
              <w:left w:val="nil"/>
              <w:bottom w:val="nil"/>
              <w:right w:val="nil"/>
            </w:tcBorders>
          </w:tcPr>
          <w:p w14:paraId="78161EFF" w14:textId="77777777" w:rsidR="00CB3755" w:rsidRDefault="00CB3755" w:rsidP="00152A67">
            <w:pPr>
              <w:rPr>
                <w:b/>
                <w:sz w:val="20"/>
              </w:rPr>
            </w:pPr>
            <w:r>
              <w:rPr>
                <w:b/>
                <w:sz w:val="20"/>
              </w:rPr>
              <w:t xml:space="preserve">Pass/Fail Analysis, </w:t>
            </w:r>
            <w:r w:rsidR="0088354A">
              <w:rPr>
                <w:b/>
                <w:sz w:val="20"/>
                <w:szCs w:val="20"/>
              </w:rPr>
              <w:t>Assoc Data-2</w:t>
            </w:r>
          </w:p>
        </w:tc>
      </w:tr>
      <w:tr w:rsidR="00CB3755" w14:paraId="34F37ECF" w14:textId="77777777" w:rsidTr="00152A67">
        <w:trPr>
          <w:gridAfter w:val="2"/>
          <w:wAfter w:w="15" w:type="dxa"/>
          <w:cantSplit/>
          <w:trHeight w:val="509"/>
        </w:trPr>
        <w:tc>
          <w:tcPr>
            <w:tcW w:w="720" w:type="dxa"/>
          </w:tcPr>
          <w:p w14:paraId="1688B345" w14:textId="77777777" w:rsidR="00CB3755" w:rsidRDefault="00CB3755" w:rsidP="00152A67">
            <w:pPr>
              <w:pStyle w:val="BodyText"/>
              <w:rPr>
                <w:sz w:val="20"/>
              </w:rPr>
            </w:pPr>
            <w:r>
              <w:rPr>
                <w:sz w:val="20"/>
              </w:rPr>
              <w:t>Pass</w:t>
            </w:r>
          </w:p>
        </w:tc>
        <w:tc>
          <w:tcPr>
            <w:tcW w:w="810" w:type="dxa"/>
            <w:tcBorders>
              <w:left w:val="nil"/>
            </w:tcBorders>
          </w:tcPr>
          <w:p w14:paraId="1552125F" w14:textId="77777777" w:rsidR="00CB3755" w:rsidRDefault="00CB3755" w:rsidP="00152A67">
            <w:pPr>
              <w:pStyle w:val="BodyText"/>
              <w:rPr>
                <w:sz w:val="20"/>
              </w:rPr>
            </w:pPr>
            <w:r>
              <w:rPr>
                <w:sz w:val="20"/>
              </w:rPr>
              <w:t>Fail</w:t>
            </w:r>
          </w:p>
        </w:tc>
        <w:tc>
          <w:tcPr>
            <w:tcW w:w="9227" w:type="dxa"/>
            <w:gridSpan w:val="8"/>
            <w:tcBorders>
              <w:left w:val="nil"/>
            </w:tcBorders>
          </w:tcPr>
          <w:p w14:paraId="089771C0" w14:textId="77777777" w:rsidR="00CB3755" w:rsidRDefault="00CB3755" w:rsidP="00152A67">
            <w:pPr>
              <w:pStyle w:val="BodyText"/>
              <w:rPr>
                <w:sz w:val="20"/>
              </w:rPr>
            </w:pPr>
            <w:r>
              <w:rPr>
                <w:sz w:val="20"/>
              </w:rPr>
              <w:t>NPAC personnel performed the test case as written.</w:t>
            </w:r>
          </w:p>
        </w:tc>
      </w:tr>
      <w:tr w:rsidR="00CB3755" w14:paraId="1A38B043" w14:textId="77777777" w:rsidTr="00152A67">
        <w:trPr>
          <w:gridAfter w:val="2"/>
          <w:wAfter w:w="15" w:type="dxa"/>
          <w:cantSplit/>
          <w:trHeight w:val="509"/>
        </w:trPr>
        <w:tc>
          <w:tcPr>
            <w:tcW w:w="720" w:type="dxa"/>
          </w:tcPr>
          <w:p w14:paraId="7C549D8B" w14:textId="77777777" w:rsidR="00CB3755" w:rsidRDefault="00CB3755" w:rsidP="00152A67">
            <w:pPr>
              <w:pStyle w:val="BodyText"/>
              <w:rPr>
                <w:sz w:val="20"/>
              </w:rPr>
            </w:pPr>
            <w:r>
              <w:rPr>
                <w:sz w:val="20"/>
              </w:rPr>
              <w:t>Pass</w:t>
            </w:r>
          </w:p>
        </w:tc>
        <w:tc>
          <w:tcPr>
            <w:tcW w:w="810" w:type="dxa"/>
            <w:tcBorders>
              <w:left w:val="nil"/>
            </w:tcBorders>
          </w:tcPr>
          <w:p w14:paraId="552CCF3C" w14:textId="77777777" w:rsidR="00CB3755" w:rsidRDefault="00CB3755" w:rsidP="00152A67">
            <w:pPr>
              <w:pStyle w:val="BodyText"/>
              <w:rPr>
                <w:sz w:val="20"/>
              </w:rPr>
            </w:pPr>
            <w:r>
              <w:rPr>
                <w:sz w:val="20"/>
              </w:rPr>
              <w:t>Fail</w:t>
            </w:r>
          </w:p>
        </w:tc>
        <w:tc>
          <w:tcPr>
            <w:tcW w:w="9227" w:type="dxa"/>
            <w:gridSpan w:val="8"/>
            <w:tcBorders>
              <w:left w:val="nil"/>
            </w:tcBorders>
          </w:tcPr>
          <w:p w14:paraId="331726CF" w14:textId="77777777" w:rsidR="00CB3755" w:rsidRDefault="00CB3755" w:rsidP="00152A67">
            <w:pPr>
              <w:pStyle w:val="BodyText"/>
              <w:rPr>
                <w:sz w:val="20"/>
              </w:rPr>
            </w:pPr>
            <w:r>
              <w:rPr>
                <w:sz w:val="20"/>
              </w:rPr>
              <w:t>Vendor personnel performed the test case as written and &lt;add Vendor-specific verifications required to evaluate test results&gt;</w:t>
            </w:r>
          </w:p>
        </w:tc>
      </w:tr>
    </w:tbl>
    <w:p w14:paraId="0BCEC4BF" w14:textId="77777777" w:rsidR="00CB3755" w:rsidRDefault="00CB3755" w:rsidP="00CB3755"/>
    <w:p w14:paraId="165E9507" w14:textId="77777777"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14:paraId="52A254DD" w14:textId="77777777" w:rsidTr="00152A67">
        <w:trPr>
          <w:gridAfter w:val="1"/>
          <w:wAfter w:w="6" w:type="dxa"/>
        </w:trPr>
        <w:tc>
          <w:tcPr>
            <w:tcW w:w="720" w:type="dxa"/>
            <w:tcBorders>
              <w:top w:val="nil"/>
              <w:left w:val="nil"/>
              <w:bottom w:val="nil"/>
              <w:right w:val="nil"/>
            </w:tcBorders>
          </w:tcPr>
          <w:p w14:paraId="4587E584" w14:textId="77777777" w:rsidR="0088354A" w:rsidRDefault="0088354A" w:rsidP="00152A67">
            <w:pPr>
              <w:rPr>
                <w:b/>
                <w:sz w:val="20"/>
              </w:rPr>
            </w:pPr>
            <w:r>
              <w:rPr>
                <w:b/>
                <w:sz w:val="20"/>
              </w:rPr>
              <w:t>A.</w:t>
            </w:r>
          </w:p>
        </w:tc>
        <w:tc>
          <w:tcPr>
            <w:tcW w:w="2097" w:type="dxa"/>
            <w:gridSpan w:val="2"/>
            <w:tcBorders>
              <w:top w:val="nil"/>
              <w:left w:val="nil"/>
              <w:right w:val="nil"/>
            </w:tcBorders>
          </w:tcPr>
          <w:p w14:paraId="097CC6BB" w14:textId="77777777" w:rsidR="0088354A" w:rsidRDefault="0088354A" w:rsidP="00152A67">
            <w:pPr>
              <w:rPr>
                <w:b/>
                <w:sz w:val="20"/>
              </w:rPr>
            </w:pPr>
            <w:r>
              <w:rPr>
                <w:b/>
                <w:sz w:val="20"/>
              </w:rPr>
              <w:t>TEST IDENTITY</w:t>
            </w:r>
          </w:p>
        </w:tc>
        <w:tc>
          <w:tcPr>
            <w:tcW w:w="7949" w:type="dxa"/>
            <w:gridSpan w:val="8"/>
            <w:tcBorders>
              <w:top w:val="nil"/>
              <w:left w:val="nil"/>
              <w:right w:val="nil"/>
            </w:tcBorders>
          </w:tcPr>
          <w:p w14:paraId="12E0BC3E" w14:textId="77777777" w:rsidR="0088354A" w:rsidRDefault="0088354A" w:rsidP="00152A67">
            <w:pPr>
              <w:rPr>
                <w:b/>
                <w:sz w:val="20"/>
              </w:rPr>
            </w:pPr>
          </w:p>
        </w:tc>
      </w:tr>
      <w:tr w:rsidR="0088354A" w14:paraId="39F73142" w14:textId="77777777" w:rsidTr="00152A67">
        <w:trPr>
          <w:cantSplit/>
          <w:trHeight w:val="120"/>
        </w:trPr>
        <w:tc>
          <w:tcPr>
            <w:tcW w:w="720" w:type="dxa"/>
            <w:vMerge w:val="restart"/>
            <w:tcBorders>
              <w:top w:val="nil"/>
              <w:left w:val="nil"/>
            </w:tcBorders>
          </w:tcPr>
          <w:p w14:paraId="389E80EC" w14:textId="77777777" w:rsidR="0088354A" w:rsidRDefault="0088354A" w:rsidP="00152A67">
            <w:pPr>
              <w:rPr>
                <w:b/>
                <w:sz w:val="20"/>
              </w:rPr>
            </w:pPr>
          </w:p>
        </w:tc>
        <w:tc>
          <w:tcPr>
            <w:tcW w:w="2097" w:type="dxa"/>
            <w:gridSpan w:val="2"/>
            <w:vMerge w:val="restart"/>
            <w:tcBorders>
              <w:left w:val="nil"/>
            </w:tcBorders>
          </w:tcPr>
          <w:p w14:paraId="33C4A105" w14:textId="77777777" w:rsidR="0088354A" w:rsidRDefault="0088354A" w:rsidP="00152A67">
            <w:pPr>
              <w:rPr>
                <w:b/>
                <w:sz w:val="20"/>
              </w:rPr>
            </w:pPr>
            <w:r>
              <w:rPr>
                <w:b/>
                <w:sz w:val="20"/>
              </w:rPr>
              <w:t>Test Case Number:</w:t>
            </w:r>
          </w:p>
        </w:tc>
        <w:tc>
          <w:tcPr>
            <w:tcW w:w="2083" w:type="dxa"/>
            <w:gridSpan w:val="2"/>
            <w:vMerge w:val="restart"/>
            <w:tcBorders>
              <w:left w:val="nil"/>
            </w:tcBorders>
          </w:tcPr>
          <w:p w14:paraId="19621B01" w14:textId="77777777" w:rsidR="0088354A" w:rsidRPr="00CC6887" w:rsidRDefault="0088354A" w:rsidP="00152A67">
            <w:pPr>
              <w:rPr>
                <w:sz w:val="20"/>
                <w:szCs w:val="20"/>
              </w:rPr>
            </w:pPr>
            <w:r>
              <w:rPr>
                <w:b/>
                <w:sz w:val="20"/>
                <w:szCs w:val="20"/>
              </w:rPr>
              <w:t>Assoc Data-3</w:t>
            </w:r>
          </w:p>
        </w:tc>
        <w:tc>
          <w:tcPr>
            <w:tcW w:w="1955" w:type="dxa"/>
            <w:gridSpan w:val="2"/>
            <w:vMerge w:val="restart"/>
          </w:tcPr>
          <w:p w14:paraId="63B2B533" w14:textId="77777777" w:rsidR="0088354A" w:rsidRDefault="0088354A" w:rsidP="00152A67">
            <w:pPr>
              <w:pStyle w:val="TOC1"/>
              <w:spacing w:before="0"/>
              <w:rPr>
                <w:i w:val="0"/>
                <w:caps/>
                <w:sz w:val="20"/>
              </w:rPr>
            </w:pPr>
            <w:r>
              <w:rPr>
                <w:i w:val="0"/>
                <w:sz w:val="20"/>
              </w:rPr>
              <w:t>SUT Priority:</w:t>
            </w:r>
          </w:p>
        </w:tc>
        <w:tc>
          <w:tcPr>
            <w:tcW w:w="1958" w:type="dxa"/>
            <w:gridSpan w:val="2"/>
            <w:tcBorders>
              <w:left w:val="nil"/>
            </w:tcBorders>
          </w:tcPr>
          <w:p w14:paraId="59DE5C70" w14:textId="77777777" w:rsidR="0088354A" w:rsidRDefault="0088354A" w:rsidP="00152A67">
            <w:pPr>
              <w:rPr>
                <w:sz w:val="20"/>
              </w:rPr>
            </w:pPr>
            <w:r>
              <w:rPr>
                <w:b/>
                <w:sz w:val="20"/>
              </w:rPr>
              <w:t>SOA</w:t>
            </w:r>
          </w:p>
        </w:tc>
        <w:tc>
          <w:tcPr>
            <w:tcW w:w="1959" w:type="dxa"/>
            <w:gridSpan w:val="3"/>
            <w:tcBorders>
              <w:left w:val="nil"/>
            </w:tcBorders>
          </w:tcPr>
          <w:p w14:paraId="428D18A4" w14:textId="77777777" w:rsidR="0088354A" w:rsidRDefault="0088354A" w:rsidP="00152A67">
            <w:pPr>
              <w:pStyle w:val="BodyText"/>
              <w:rPr>
                <w:sz w:val="20"/>
              </w:rPr>
            </w:pPr>
            <w:r>
              <w:rPr>
                <w:sz w:val="20"/>
              </w:rPr>
              <w:t>Required</w:t>
            </w:r>
          </w:p>
        </w:tc>
      </w:tr>
      <w:tr w:rsidR="0088354A" w14:paraId="7A3567EC" w14:textId="77777777" w:rsidTr="00152A67">
        <w:trPr>
          <w:cantSplit/>
          <w:trHeight w:val="170"/>
        </w:trPr>
        <w:tc>
          <w:tcPr>
            <w:tcW w:w="720" w:type="dxa"/>
            <w:vMerge/>
            <w:tcBorders>
              <w:left w:val="nil"/>
              <w:bottom w:val="nil"/>
            </w:tcBorders>
          </w:tcPr>
          <w:p w14:paraId="5B29771C" w14:textId="77777777" w:rsidR="0088354A" w:rsidRDefault="0088354A" w:rsidP="00152A67">
            <w:pPr>
              <w:rPr>
                <w:b/>
                <w:sz w:val="20"/>
              </w:rPr>
            </w:pPr>
          </w:p>
        </w:tc>
        <w:tc>
          <w:tcPr>
            <w:tcW w:w="2097" w:type="dxa"/>
            <w:gridSpan w:val="2"/>
            <w:vMerge/>
            <w:tcBorders>
              <w:left w:val="nil"/>
            </w:tcBorders>
          </w:tcPr>
          <w:p w14:paraId="60CB479C" w14:textId="77777777" w:rsidR="0088354A" w:rsidRDefault="0088354A" w:rsidP="00152A67">
            <w:pPr>
              <w:rPr>
                <w:b/>
                <w:sz w:val="20"/>
              </w:rPr>
            </w:pPr>
          </w:p>
        </w:tc>
        <w:tc>
          <w:tcPr>
            <w:tcW w:w="2083" w:type="dxa"/>
            <w:gridSpan w:val="2"/>
            <w:vMerge/>
            <w:tcBorders>
              <w:left w:val="nil"/>
            </w:tcBorders>
          </w:tcPr>
          <w:p w14:paraId="71870EB9" w14:textId="77777777" w:rsidR="0088354A" w:rsidRDefault="0088354A" w:rsidP="00152A67">
            <w:pPr>
              <w:rPr>
                <w:b/>
                <w:sz w:val="20"/>
              </w:rPr>
            </w:pPr>
          </w:p>
        </w:tc>
        <w:tc>
          <w:tcPr>
            <w:tcW w:w="1955" w:type="dxa"/>
            <w:gridSpan w:val="2"/>
            <w:vMerge/>
          </w:tcPr>
          <w:p w14:paraId="654CD45A" w14:textId="77777777" w:rsidR="0088354A" w:rsidRDefault="0088354A" w:rsidP="00152A67">
            <w:pPr>
              <w:pStyle w:val="TOC1"/>
              <w:spacing w:before="0"/>
              <w:rPr>
                <w:i w:val="0"/>
                <w:sz w:val="20"/>
              </w:rPr>
            </w:pPr>
          </w:p>
        </w:tc>
        <w:tc>
          <w:tcPr>
            <w:tcW w:w="1958" w:type="dxa"/>
            <w:gridSpan w:val="2"/>
            <w:tcBorders>
              <w:left w:val="nil"/>
            </w:tcBorders>
          </w:tcPr>
          <w:p w14:paraId="4F7B785B" w14:textId="77777777" w:rsidR="0088354A" w:rsidRDefault="0088354A" w:rsidP="00152A67">
            <w:pPr>
              <w:rPr>
                <w:b/>
                <w:bCs/>
                <w:sz w:val="20"/>
              </w:rPr>
            </w:pPr>
            <w:r>
              <w:rPr>
                <w:b/>
                <w:bCs/>
                <w:sz w:val="20"/>
              </w:rPr>
              <w:t>LSMS</w:t>
            </w:r>
          </w:p>
        </w:tc>
        <w:tc>
          <w:tcPr>
            <w:tcW w:w="1959" w:type="dxa"/>
            <w:gridSpan w:val="3"/>
            <w:tcBorders>
              <w:left w:val="nil"/>
            </w:tcBorders>
          </w:tcPr>
          <w:p w14:paraId="4EC517F8" w14:textId="77777777" w:rsidR="0088354A" w:rsidRDefault="0088354A" w:rsidP="00152A67">
            <w:pPr>
              <w:pStyle w:val="BodyText"/>
              <w:rPr>
                <w:sz w:val="20"/>
              </w:rPr>
            </w:pPr>
            <w:r>
              <w:rPr>
                <w:sz w:val="20"/>
              </w:rPr>
              <w:t>Required</w:t>
            </w:r>
          </w:p>
        </w:tc>
      </w:tr>
      <w:tr w:rsidR="0088354A" w:rsidRPr="00CB3755" w14:paraId="009E8F11" w14:textId="77777777" w:rsidTr="00152A67">
        <w:trPr>
          <w:gridAfter w:val="1"/>
          <w:wAfter w:w="6" w:type="dxa"/>
          <w:trHeight w:val="509"/>
        </w:trPr>
        <w:tc>
          <w:tcPr>
            <w:tcW w:w="720" w:type="dxa"/>
            <w:tcBorders>
              <w:top w:val="nil"/>
              <w:left w:val="nil"/>
              <w:bottom w:val="nil"/>
            </w:tcBorders>
          </w:tcPr>
          <w:p w14:paraId="6DE0B8F9" w14:textId="77777777" w:rsidR="0088354A" w:rsidRDefault="0088354A" w:rsidP="00152A67">
            <w:pPr>
              <w:rPr>
                <w:b/>
                <w:sz w:val="20"/>
              </w:rPr>
            </w:pPr>
          </w:p>
        </w:tc>
        <w:tc>
          <w:tcPr>
            <w:tcW w:w="2097" w:type="dxa"/>
            <w:gridSpan w:val="2"/>
            <w:tcBorders>
              <w:left w:val="nil"/>
            </w:tcBorders>
          </w:tcPr>
          <w:p w14:paraId="61252C8E" w14:textId="77777777" w:rsidR="0088354A" w:rsidRDefault="0088354A" w:rsidP="00152A67">
            <w:pPr>
              <w:rPr>
                <w:b/>
                <w:sz w:val="20"/>
              </w:rPr>
            </w:pPr>
            <w:r>
              <w:rPr>
                <w:b/>
                <w:sz w:val="20"/>
              </w:rPr>
              <w:t>Objective:</w:t>
            </w:r>
          </w:p>
          <w:p w14:paraId="6A2B266A" w14:textId="77777777" w:rsidR="0088354A" w:rsidRDefault="0088354A" w:rsidP="00152A67">
            <w:pPr>
              <w:rPr>
                <w:b/>
                <w:sz w:val="20"/>
              </w:rPr>
            </w:pPr>
          </w:p>
        </w:tc>
        <w:tc>
          <w:tcPr>
            <w:tcW w:w="7949" w:type="dxa"/>
            <w:gridSpan w:val="8"/>
            <w:tcBorders>
              <w:left w:val="nil"/>
            </w:tcBorders>
          </w:tcPr>
          <w:p w14:paraId="146DA0C1" w14:textId="0E9B48F7" w:rsidR="0088354A" w:rsidRPr="0088354A" w:rsidRDefault="0088354A" w:rsidP="00152A67">
            <w:pPr>
              <w:pStyle w:val="BodyText"/>
              <w:rPr>
                <w:sz w:val="20"/>
                <w:szCs w:val="20"/>
              </w:rPr>
            </w:pPr>
            <w:r w:rsidRPr="0088354A">
              <w:rPr>
                <w:sz w:val="20"/>
                <w:szCs w:val="20"/>
              </w:rPr>
              <w:t xml:space="preserve">Verify SOA/LSMS aborts the association </w:t>
            </w:r>
            <w:ins w:id="25" w:author="White, Patrick K" w:date="2019-02-08T14:50:00Z">
              <w:r w:rsidR="005E0A81">
                <w:rPr>
                  <w:sz w:val="20"/>
                  <w:szCs w:val="20"/>
                </w:rPr>
                <w:t xml:space="preserve">or retries to establish a new association </w:t>
              </w:r>
            </w:ins>
            <w:r w:rsidRPr="0088354A">
              <w:rPr>
                <w:sz w:val="20"/>
                <w:szCs w:val="20"/>
              </w:rPr>
              <w:t xml:space="preserve">when the NPAC SMS replies with delayed CMIP Departure time.  (ITP name: </w:t>
            </w:r>
            <w:bookmarkStart w:id="26" w:name="_Ref447111435"/>
            <w:bookmarkStart w:id="27" w:name="_Toc167778828"/>
            <w:bookmarkStart w:id="28" w:name="_Toc278964696"/>
            <w:r w:rsidRPr="0088354A">
              <w:rPr>
                <w:sz w:val="20"/>
                <w:szCs w:val="20"/>
              </w:rPr>
              <w:t>SEC.SOA.INV.ASSOC.INVT and SEC.LSMS.INV.ASSOC.INVT</w:t>
            </w:r>
            <w:bookmarkEnd w:id="26"/>
            <w:bookmarkEnd w:id="27"/>
            <w:bookmarkEnd w:id="28"/>
            <w:r w:rsidRPr="0088354A">
              <w:rPr>
                <w:sz w:val="20"/>
                <w:szCs w:val="20"/>
              </w:rPr>
              <w:t>)</w:t>
            </w:r>
          </w:p>
          <w:p w14:paraId="4CBCC356" w14:textId="77777777" w:rsidR="0088354A" w:rsidRPr="0088354A" w:rsidRDefault="0088354A" w:rsidP="00152A67">
            <w:pPr>
              <w:pStyle w:val="BodyText"/>
              <w:rPr>
                <w:sz w:val="20"/>
                <w:szCs w:val="20"/>
              </w:rPr>
            </w:pPr>
            <w:r w:rsidRPr="0088354A">
              <w:rPr>
                <w:sz w:val="20"/>
                <w:szCs w:val="20"/>
              </w:rPr>
              <w:t>Severity Explanation:  Direct impact on ability to provide a secure interface.</w:t>
            </w:r>
          </w:p>
        </w:tc>
      </w:tr>
      <w:tr w:rsidR="0088354A" w14:paraId="3A1F157C" w14:textId="77777777" w:rsidTr="00152A67">
        <w:trPr>
          <w:gridAfter w:val="1"/>
          <w:wAfter w:w="6" w:type="dxa"/>
        </w:trPr>
        <w:tc>
          <w:tcPr>
            <w:tcW w:w="720" w:type="dxa"/>
            <w:tcBorders>
              <w:top w:val="nil"/>
              <w:left w:val="nil"/>
              <w:bottom w:val="nil"/>
              <w:right w:val="nil"/>
            </w:tcBorders>
          </w:tcPr>
          <w:p w14:paraId="5DE323F7" w14:textId="77777777" w:rsidR="0088354A" w:rsidRDefault="0088354A" w:rsidP="00152A67">
            <w:pPr>
              <w:rPr>
                <w:b/>
                <w:sz w:val="20"/>
              </w:rPr>
            </w:pPr>
          </w:p>
        </w:tc>
        <w:tc>
          <w:tcPr>
            <w:tcW w:w="2097" w:type="dxa"/>
            <w:gridSpan w:val="2"/>
            <w:tcBorders>
              <w:top w:val="nil"/>
              <w:left w:val="nil"/>
              <w:bottom w:val="nil"/>
              <w:right w:val="nil"/>
            </w:tcBorders>
          </w:tcPr>
          <w:p w14:paraId="6DE79BB0" w14:textId="77777777" w:rsidR="0088354A" w:rsidRDefault="0088354A" w:rsidP="00152A67">
            <w:pPr>
              <w:rPr>
                <w:b/>
                <w:sz w:val="20"/>
              </w:rPr>
            </w:pPr>
          </w:p>
        </w:tc>
        <w:tc>
          <w:tcPr>
            <w:tcW w:w="7949" w:type="dxa"/>
            <w:gridSpan w:val="8"/>
            <w:tcBorders>
              <w:top w:val="nil"/>
              <w:left w:val="nil"/>
              <w:bottom w:val="nil"/>
              <w:right w:val="nil"/>
            </w:tcBorders>
          </w:tcPr>
          <w:p w14:paraId="694C95E3" w14:textId="77777777" w:rsidR="0088354A" w:rsidRDefault="0088354A" w:rsidP="00152A67">
            <w:pPr>
              <w:rPr>
                <w:b/>
                <w:sz w:val="20"/>
              </w:rPr>
            </w:pPr>
          </w:p>
        </w:tc>
      </w:tr>
      <w:tr w:rsidR="0088354A" w14:paraId="1714249A" w14:textId="77777777" w:rsidTr="00152A67">
        <w:trPr>
          <w:gridAfter w:val="1"/>
          <w:wAfter w:w="6" w:type="dxa"/>
        </w:trPr>
        <w:tc>
          <w:tcPr>
            <w:tcW w:w="720" w:type="dxa"/>
            <w:tcBorders>
              <w:top w:val="nil"/>
              <w:left w:val="nil"/>
              <w:bottom w:val="nil"/>
              <w:right w:val="nil"/>
            </w:tcBorders>
          </w:tcPr>
          <w:p w14:paraId="5587FEBA" w14:textId="77777777" w:rsidR="0088354A" w:rsidRDefault="0088354A" w:rsidP="00152A67">
            <w:pPr>
              <w:rPr>
                <w:b/>
                <w:sz w:val="20"/>
              </w:rPr>
            </w:pPr>
            <w:r>
              <w:rPr>
                <w:b/>
                <w:sz w:val="20"/>
              </w:rPr>
              <w:t>B.</w:t>
            </w:r>
          </w:p>
        </w:tc>
        <w:tc>
          <w:tcPr>
            <w:tcW w:w="2097" w:type="dxa"/>
            <w:gridSpan w:val="2"/>
            <w:tcBorders>
              <w:top w:val="nil"/>
              <w:left w:val="nil"/>
              <w:right w:val="nil"/>
            </w:tcBorders>
          </w:tcPr>
          <w:p w14:paraId="5D4406C0" w14:textId="77777777" w:rsidR="0088354A" w:rsidRDefault="0088354A" w:rsidP="00152A67">
            <w:pPr>
              <w:rPr>
                <w:b/>
                <w:sz w:val="20"/>
              </w:rPr>
            </w:pPr>
            <w:r>
              <w:rPr>
                <w:b/>
                <w:sz w:val="20"/>
              </w:rPr>
              <w:t>REFERENCES</w:t>
            </w:r>
          </w:p>
        </w:tc>
        <w:tc>
          <w:tcPr>
            <w:tcW w:w="7949" w:type="dxa"/>
            <w:gridSpan w:val="8"/>
            <w:tcBorders>
              <w:top w:val="nil"/>
              <w:left w:val="nil"/>
              <w:right w:val="nil"/>
            </w:tcBorders>
          </w:tcPr>
          <w:p w14:paraId="15C3E425" w14:textId="77777777" w:rsidR="0088354A" w:rsidRDefault="0088354A" w:rsidP="00152A67">
            <w:pPr>
              <w:rPr>
                <w:b/>
                <w:sz w:val="20"/>
              </w:rPr>
            </w:pPr>
          </w:p>
        </w:tc>
      </w:tr>
      <w:tr w:rsidR="0088354A" w14:paraId="4EAC45DA" w14:textId="77777777" w:rsidTr="00152A67">
        <w:trPr>
          <w:trHeight w:val="509"/>
        </w:trPr>
        <w:tc>
          <w:tcPr>
            <w:tcW w:w="720" w:type="dxa"/>
            <w:tcBorders>
              <w:top w:val="nil"/>
              <w:left w:val="nil"/>
              <w:bottom w:val="nil"/>
            </w:tcBorders>
          </w:tcPr>
          <w:p w14:paraId="7ACCF485" w14:textId="77777777" w:rsidR="0088354A" w:rsidRDefault="0088354A" w:rsidP="00152A67">
            <w:pPr>
              <w:rPr>
                <w:b/>
                <w:sz w:val="20"/>
              </w:rPr>
            </w:pPr>
            <w:r>
              <w:rPr>
                <w:sz w:val="20"/>
              </w:rPr>
              <w:t xml:space="preserve"> </w:t>
            </w:r>
          </w:p>
        </w:tc>
        <w:tc>
          <w:tcPr>
            <w:tcW w:w="2097" w:type="dxa"/>
            <w:gridSpan w:val="2"/>
            <w:tcBorders>
              <w:left w:val="nil"/>
            </w:tcBorders>
          </w:tcPr>
          <w:p w14:paraId="23CD8496" w14:textId="77777777" w:rsidR="0088354A" w:rsidRDefault="0088354A" w:rsidP="00152A67">
            <w:pPr>
              <w:rPr>
                <w:b/>
                <w:sz w:val="20"/>
              </w:rPr>
            </w:pPr>
            <w:r>
              <w:rPr>
                <w:b/>
                <w:sz w:val="20"/>
              </w:rPr>
              <w:t>NANC Change Order Revision Number:</w:t>
            </w:r>
          </w:p>
        </w:tc>
        <w:tc>
          <w:tcPr>
            <w:tcW w:w="2083" w:type="dxa"/>
            <w:gridSpan w:val="2"/>
            <w:tcBorders>
              <w:left w:val="nil"/>
            </w:tcBorders>
          </w:tcPr>
          <w:p w14:paraId="1E64221F" w14:textId="77777777" w:rsidR="0088354A" w:rsidRDefault="0088354A" w:rsidP="00152A67">
            <w:pPr>
              <w:pStyle w:val="BodyText"/>
              <w:rPr>
                <w:sz w:val="20"/>
              </w:rPr>
            </w:pPr>
            <w:r>
              <w:rPr>
                <w:sz w:val="20"/>
              </w:rPr>
              <w:t>N/A</w:t>
            </w:r>
          </w:p>
        </w:tc>
        <w:tc>
          <w:tcPr>
            <w:tcW w:w="1955" w:type="dxa"/>
            <w:gridSpan w:val="2"/>
          </w:tcPr>
          <w:p w14:paraId="027DB883" w14:textId="77777777" w:rsidR="0088354A" w:rsidRDefault="0088354A" w:rsidP="00152A67">
            <w:pPr>
              <w:pStyle w:val="TOC1"/>
              <w:spacing w:before="0"/>
              <w:rPr>
                <w:i w:val="0"/>
                <w:sz w:val="20"/>
              </w:rPr>
            </w:pPr>
            <w:r>
              <w:rPr>
                <w:i w:val="0"/>
                <w:sz w:val="20"/>
              </w:rPr>
              <w:t>Change Order Number(s):</w:t>
            </w:r>
          </w:p>
        </w:tc>
        <w:tc>
          <w:tcPr>
            <w:tcW w:w="3917" w:type="dxa"/>
            <w:gridSpan w:val="5"/>
            <w:tcBorders>
              <w:left w:val="nil"/>
            </w:tcBorders>
          </w:tcPr>
          <w:p w14:paraId="2C1C2460" w14:textId="77777777" w:rsidR="0088354A" w:rsidRDefault="0088354A" w:rsidP="00152A67">
            <w:pPr>
              <w:pStyle w:val="BodyText"/>
              <w:rPr>
                <w:sz w:val="20"/>
              </w:rPr>
            </w:pPr>
            <w:r>
              <w:rPr>
                <w:sz w:val="20"/>
              </w:rPr>
              <w:t>N/A</w:t>
            </w:r>
          </w:p>
        </w:tc>
      </w:tr>
      <w:tr w:rsidR="0088354A" w14:paraId="3B32DFF2" w14:textId="77777777" w:rsidTr="00152A67">
        <w:trPr>
          <w:trHeight w:val="509"/>
        </w:trPr>
        <w:tc>
          <w:tcPr>
            <w:tcW w:w="720" w:type="dxa"/>
            <w:tcBorders>
              <w:top w:val="nil"/>
              <w:left w:val="nil"/>
              <w:bottom w:val="nil"/>
            </w:tcBorders>
          </w:tcPr>
          <w:p w14:paraId="420097E8" w14:textId="77777777" w:rsidR="0088354A" w:rsidRDefault="0088354A" w:rsidP="00152A67">
            <w:pPr>
              <w:rPr>
                <w:b/>
                <w:sz w:val="20"/>
              </w:rPr>
            </w:pPr>
          </w:p>
        </w:tc>
        <w:tc>
          <w:tcPr>
            <w:tcW w:w="2097" w:type="dxa"/>
            <w:gridSpan w:val="2"/>
            <w:tcBorders>
              <w:left w:val="nil"/>
            </w:tcBorders>
          </w:tcPr>
          <w:p w14:paraId="2BD085B6" w14:textId="77777777" w:rsidR="0088354A" w:rsidRDefault="0088354A" w:rsidP="00152A67">
            <w:pPr>
              <w:rPr>
                <w:b/>
                <w:sz w:val="20"/>
              </w:rPr>
            </w:pPr>
            <w:r>
              <w:rPr>
                <w:b/>
                <w:sz w:val="20"/>
              </w:rPr>
              <w:t>NANC FRS Version Number:</w:t>
            </w:r>
          </w:p>
        </w:tc>
        <w:tc>
          <w:tcPr>
            <w:tcW w:w="2083" w:type="dxa"/>
            <w:gridSpan w:val="2"/>
            <w:tcBorders>
              <w:left w:val="nil"/>
            </w:tcBorders>
          </w:tcPr>
          <w:p w14:paraId="79A65634" w14:textId="77777777" w:rsidR="0088354A" w:rsidRDefault="0088354A" w:rsidP="00152A67">
            <w:pPr>
              <w:pStyle w:val="BodyText"/>
              <w:rPr>
                <w:sz w:val="20"/>
              </w:rPr>
            </w:pPr>
            <w:r>
              <w:rPr>
                <w:sz w:val="20"/>
              </w:rPr>
              <w:t>N/A</w:t>
            </w:r>
          </w:p>
        </w:tc>
        <w:tc>
          <w:tcPr>
            <w:tcW w:w="1955" w:type="dxa"/>
            <w:gridSpan w:val="2"/>
          </w:tcPr>
          <w:p w14:paraId="7D4606D7" w14:textId="77777777" w:rsidR="0088354A" w:rsidRDefault="0088354A" w:rsidP="00152A67">
            <w:pPr>
              <w:rPr>
                <w:b/>
                <w:sz w:val="20"/>
              </w:rPr>
            </w:pPr>
            <w:r>
              <w:rPr>
                <w:b/>
                <w:sz w:val="20"/>
              </w:rPr>
              <w:t>Relevant Requirement(s):</w:t>
            </w:r>
          </w:p>
        </w:tc>
        <w:tc>
          <w:tcPr>
            <w:tcW w:w="3917" w:type="dxa"/>
            <w:gridSpan w:val="5"/>
            <w:tcBorders>
              <w:left w:val="nil"/>
            </w:tcBorders>
          </w:tcPr>
          <w:p w14:paraId="02817359" w14:textId="77777777" w:rsidR="0088354A" w:rsidRDefault="0088354A" w:rsidP="00152A67">
            <w:pPr>
              <w:pStyle w:val="BodyText"/>
              <w:rPr>
                <w:sz w:val="20"/>
              </w:rPr>
            </w:pPr>
            <w:r>
              <w:rPr>
                <w:sz w:val="20"/>
              </w:rPr>
              <w:t>N/A</w:t>
            </w:r>
          </w:p>
        </w:tc>
      </w:tr>
      <w:tr w:rsidR="0088354A" w14:paraId="3E3E81F1" w14:textId="77777777" w:rsidTr="00152A67">
        <w:trPr>
          <w:trHeight w:val="510"/>
        </w:trPr>
        <w:tc>
          <w:tcPr>
            <w:tcW w:w="720" w:type="dxa"/>
            <w:tcBorders>
              <w:top w:val="nil"/>
              <w:left w:val="nil"/>
              <w:bottom w:val="nil"/>
            </w:tcBorders>
          </w:tcPr>
          <w:p w14:paraId="29C60CC0" w14:textId="77777777" w:rsidR="0088354A" w:rsidRDefault="0088354A" w:rsidP="00152A67">
            <w:pPr>
              <w:rPr>
                <w:b/>
                <w:sz w:val="20"/>
              </w:rPr>
            </w:pPr>
          </w:p>
        </w:tc>
        <w:tc>
          <w:tcPr>
            <w:tcW w:w="2097" w:type="dxa"/>
            <w:gridSpan w:val="2"/>
            <w:tcBorders>
              <w:left w:val="nil"/>
            </w:tcBorders>
          </w:tcPr>
          <w:p w14:paraId="2DE3F752" w14:textId="77777777" w:rsidR="0088354A" w:rsidRDefault="0088354A" w:rsidP="00152A67">
            <w:pPr>
              <w:rPr>
                <w:b/>
                <w:sz w:val="20"/>
              </w:rPr>
            </w:pPr>
            <w:r>
              <w:rPr>
                <w:b/>
                <w:sz w:val="20"/>
              </w:rPr>
              <w:t>NANC IIS Version Number:</w:t>
            </w:r>
          </w:p>
        </w:tc>
        <w:tc>
          <w:tcPr>
            <w:tcW w:w="2083" w:type="dxa"/>
            <w:gridSpan w:val="2"/>
            <w:tcBorders>
              <w:left w:val="nil"/>
            </w:tcBorders>
          </w:tcPr>
          <w:p w14:paraId="1D93C8E7" w14:textId="77777777" w:rsidR="0088354A" w:rsidRDefault="0088354A" w:rsidP="00152A67">
            <w:pPr>
              <w:pStyle w:val="BodyText"/>
              <w:rPr>
                <w:sz w:val="20"/>
              </w:rPr>
            </w:pPr>
            <w:r>
              <w:rPr>
                <w:sz w:val="20"/>
              </w:rPr>
              <w:t>N/A</w:t>
            </w:r>
          </w:p>
        </w:tc>
        <w:tc>
          <w:tcPr>
            <w:tcW w:w="1955" w:type="dxa"/>
            <w:gridSpan w:val="2"/>
          </w:tcPr>
          <w:p w14:paraId="498EFDAA" w14:textId="77777777" w:rsidR="0088354A" w:rsidRDefault="0088354A" w:rsidP="00152A67">
            <w:pPr>
              <w:rPr>
                <w:b/>
                <w:sz w:val="20"/>
              </w:rPr>
            </w:pPr>
            <w:r>
              <w:rPr>
                <w:b/>
                <w:sz w:val="20"/>
              </w:rPr>
              <w:t>Relevant Flow(s):</w:t>
            </w:r>
          </w:p>
        </w:tc>
        <w:tc>
          <w:tcPr>
            <w:tcW w:w="3917" w:type="dxa"/>
            <w:gridSpan w:val="5"/>
            <w:tcBorders>
              <w:left w:val="nil"/>
            </w:tcBorders>
          </w:tcPr>
          <w:p w14:paraId="0DA641FF" w14:textId="77777777" w:rsidR="0088354A" w:rsidRDefault="0088354A" w:rsidP="00152A67">
            <w:pPr>
              <w:pStyle w:val="BodyText"/>
              <w:rPr>
                <w:sz w:val="20"/>
              </w:rPr>
            </w:pPr>
            <w:r>
              <w:rPr>
                <w:sz w:val="20"/>
              </w:rPr>
              <w:t>N/A</w:t>
            </w:r>
          </w:p>
        </w:tc>
      </w:tr>
      <w:tr w:rsidR="0088354A" w14:paraId="7A833BE9" w14:textId="77777777" w:rsidTr="00152A67">
        <w:trPr>
          <w:gridAfter w:val="1"/>
          <w:wAfter w:w="6" w:type="dxa"/>
        </w:trPr>
        <w:tc>
          <w:tcPr>
            <w:tcW w:w="720" w:type="dxa"/>
            <w:tcBorders>
              <w:top w:val="nil"/>
              <w:left w:val="nil"/>
              <w:bottom w:val="nil"/>
              <w:right w:val="nil"/>
            </w:tcBorders>
          </w:tcPr>
          <w:p w14:paraId="7F0BDE21" w14:textId="77777777" w:rsidR="0088354A" w:rsidRDefault="0088354A" w:rsidP="00152A67">
            <w:pPr>
              <w:rPr>
                <w:b/>
                <w:sz w:val="20"/>
              </w:rPr>
            </w:pPr>
          </w:p>
        </w:tc>
        <w:tc>
          <w:tcPr>
            <w:tcW w:w="2097" w:type="dxa"/>
            <w:gridSpan w:val="2"/>
            <w:tcBorders>
              <w:top w:val="nil"/>
              <w:left w:val="nil"/>
              <w:bottom w:val="nil"/>
              <w:right w:val="nil"/>
            </w:tcBorders>
          </w:tcPr>
          <w:p w14:paraId="05558131" w14:textId="77777777" w:rsidR="0088354A" w:rsidRDefault="0088354A" w:rsidP="00152A67">
            <w:pPr>
              <w:rPr>
                <w:b/>
                <w:sz w:val="20"/>
              </w:rPr>
            </w:pPr>
          </w:p>
        </w:tc>
        <w:tc>
          <w:tcPr>
            <w:tcW w:w="7949" w:type="dxa"/>
            <w:gridSpan w:val="8"/>
            <w:tcBorders>
              <w:top w:val="nil"/>
              <w:left w:val="nil"/>
              <w:bottom w:val="nil"/>
              <w:right w:val="nil"/>
            </w:tcBorders>
          </w:tcPr>
          <w:p w14:paraId="3C49E92D" w14:textId="77777777" w:rsidR="0088354A" w:rsidRDefault="0088354A" w:rsidP="00152A67">
            <w:pPr>
              <w:rPr>
                <w:b/>
                <w:sz w:val="20"/>
              </w:rPr>
            </w:pPr>
          </w:p>
        </w:tc>
      </w:tr>
      <w:tr w:rsidR="0088354A" w14:paraId="2EAFAF81" w14:textId="77777777" w:rsidTr="00152A67">
        <w:trPr>
          <w:gridAfter w:val="1"/>
          <w:wAfter w:w="6" w:type="dxa"/>
        </w:trPr>
        <w:tc>
          <w:tcPr>
            <w:tcW w:w="720" w:type="dxa"/>
            <w:tcBorders>
              <w:top w:val="nil"/>
              <w:left w:val="nil"/>
              <w:bottom w:val="nil"/>
              <w:right w:val="nil"/>
            </w:tcBorders>
          </w:tcPr>
          <w:p w14:paraId="179E4E50" w14:textId="77777777" w:rsidR="0088354A" w:rsidRDefault="0088354A" w:rsidP="00152A67">
            <w:pPr>
              <w:rPr>
                <w:b/>
                <w:sz w:val="20"/>
              </w:rPr>
            </w:pPr>
            <w:r>
              <w:rPr>
                <w:b/>
                <w:sz w:val="20"/>
              </w:rPr>
              <w:t>C.</w:t>
            </w:r>
          </w:p>
        </w:tc>
        <w:tc>
          <w:tcPr>
            <w:tcW w:w="2097" w:type="dxa"/>
            <w:gridSpan w:val="2"/>
            <w:tcBorders>
              <w:top w:val="nil"/>
              <w:left w:val="nil"/>
              <w:bottom w:val="nil"/>
              <w:right w:val="nil"/>
            </w:tcBorders>
          </w:tcPr>
          <w:p w14:paraId="2F2EFF7F" w14:textId="77777777" w:rsidR="0088354A" w:rsidRDefault="0088354A" w:rsidP="00152A67">
            <w:pPr>
              <w:rPr>
                <w:b/>
                <w:sz w:val="20"/>
              </w:rPr>
            </w:pPr>
            <w:r>
              <w:rPr>
                <w:b/>
                <w:sz w:val="20"/>
              </w:rPr>
              <w:t>PREREQUISITE</w:t>
            </w:r>
          </w:p>
        </w:tc>
        <w:tc>
          <w:tcPr>
            <w:tcW w:w="7949" w:type="dxa"/>
            <w:gridSpan w:val="8"/>
            <w:tcBorders>
              <w:top w:val="nil"/>
              <w:left w:val="nil"/>
              <w:right w:val="nil"/>
            </w:tcBorders>
          </w:tcPr>
          <w:p w14:paraId="390C79F6" w14:textId="77777777" w:rsidR="0088354A" w:rsidRDefault="0088354A" w:rsidP="00152A67">
            <w:pPr>
              <w:rPr>
                <w:b/>
                <w:sz w:val="20"/>
              </w:rPr>
            </w:pPr>
          </w:p>
        </w:tc>
      </w:tr>
      <w:tr w:rsidR="0088354A" w14:paraId="28CE3D34" w14:textId="77777777" w:rsidTr="00152A67">
        <w:trPr>
          <w:gridAfter w:val="1"/>
          <w:wAfter w:w="6" w:type="dxa"/>
          <w:cantSplit/>
          <w:trHeight w:val="510"/>
        </w:trPr>
        <w:tc>
          <w:tcPr>
            <w:tcW w:w="720" w:type="dxa"/>
            <w:tcBorders>
              <w:top w:val="nil"/>
              <w:left w:val="nil"/>
              <w:bottom w:val="nil"/>
            </w:tcBorders>
          </w:tcPr>
          <w:p w14:paraId="24ECB93D" w14:textId="77777777" w:rsidR="0088354A" w:rsidRDefault="0088354A" w:rsidP="00152A67">
            <w:pPr>
              <w:rPr>
                <w:b/>
                <w:sz w:val="20"/>
              </w:rPr>
            </w:pPr>
          </w:p>
        </w:tc>
        <w:tc>
          <w:tcPr>
            <w:tcW w:w="2097" w:type="dxa"/>
            <w:gridSpan w:val="2"/>
            <w:tcBorders>
              <w:left w:val="nil"/>
            </w:tcBorders>
          </w:tcPr>
          <w:p w14:paraId="288B16AE" w14:textId="77777777" w:rsidR="0088354A" w:rsidRDefault="0088354A" w:rsidP="00152A67">
            <w:pPr>
              <w:rPr>
                <w:b/>
                <w:sz w:val="20"/>
              </w:rPr>
            </w:pPr>
            <w:r>
              <w:rPr>
                <w:b/>
                <w:sz w:val="20"/>
              </w:rPr>
              <w:t>Prerequisite Test Cases:</w:t>
            </w:r>
          </w:p>
        </w:tc>
        <w:tc>
          <w:tcPr>
            <w:tcW w:w="7949" w:type="dxa"/>
            <w:gridSpan w:val="8"/>
            <w:tcBorders>
              <w:left w:val="nil"/>
            </w:tcBorders>
          </w:tcPr>
          <w:p w14:paraId="7AF1C98E" w14:textId="77777777" w:rsidR="0088354A" w:rsidRDefault="0088354A" w:rsidP="00152A67">
            <w:pPr>
              <w:rPr>
                <w:sz w:val="20"/>
              </w:rPr>
            </w:pPr>
            <w:r>
              <w:rPr>
                <w:sz w:val="20"/>
              </w:rPr>
              <w:t>N/A</w:t>
            </w:r>
          </w:p>
        </w:tc>
      </w:tr>
      <w:tr w:rsidR="0088354A" w14:paraId="00839911" w14:textId="77777777" w:rsidTr="00152A67">
        <w:trPr>
          <w:gridAfter w:val="1"/>
          <w:wAfter w:w="6" w:type="dxa"/>
          <w:cantSplit/>
          <w:trHeight w:val="509"/>
        </w:trPr>
        <w:tc>
          <w:tcPr>
            <w:tcW w:w="720" w:type="dxa"/>
            <w:tcBorders>
              <w:top w:val="nil"/>
              <w:left w:val="nil"/>
              <w:bottom w:val="nil"/>
            </w:tcBorders>
          </w:tcPr>
          <w:p w14:paraId="0B0ECE08" w14:textId="77777777" w:rsidR="0088354A" w:rsidRDefault="0088354A" w:rsidP="00152A67">
            <w:pPr>
              <w:rPr>
                <w:b/>
                <w:sz w:val="20"/>
              </w:rPr>
            </w:pPr>
          </w:p>
        </w:tc>
        <w:tc>
          <w:tcPr>
            <w:tcW w:w="2097" w:type="dxa"/>
            <w:gridSpan w:val="2"/>
            <w:tcBorders>
              <w:left w:val="nil"/>
            </w:tcBorders>
          </w:tcPr>
          <w:p w14:paraId="5202D016" w14:textId="77777777" w:rsidR="0088354A" w:rsidRDefault="0088354A" w:rsidP="00152A67">
            <w:pPr>
              <w:rPr>
                <w:b/>
                <w:sz w:val="20"/>
              </w:rPr>
            </w:pPr>
            <w:r>
              <w:rPr>
                <w:b/>
                <w:sz w:val="20"/>
              </w:rPr>
              <w:t>Prerequisite NPAC Setup:</w:t>
            </w:r>
          </w:p>
        </w:tc>
        <w:tc>
          <w:tcPr>
            <w:tcW w:w="7949" w:type="dxa"/>
            <w:gridSpan w:val="8"/>
            <w:tcBorders>
              <w:left w:val="nil"/>
            </w:tcBorders>
          </w:tcPr>
          <w:p w14:paraId="50F5CB43" w14:textId="77777777" w:rsidR="0088354A" w:rsidRPr="00BE0078" w:rsidRDefault="0088354A" w:rsidP="00152A67">
            <w:pPr>
              <w:rPr>
                <w:sz w:val="20"/>
              </w:rPr>
            </w:pPr>
            <w:r>
              <w:rPr>
                <w:sz w:val="20"/>
              </w:rPr>
              <w:t>N/A</w:t>
            </w:r>
          </w:p>
        </w:tc>
      </w:tr>
      <w:tr w:rsidR="0088354A" w:rsidRPr="004176B1" w14:paraId="0960C5B2" w14:textId="77777777" w:rsidTr="00152A67">
        <w:trPr>
          <w:gridAfter w:val="1"/>
          <w:wAfter w:w="6" w:type="dxa"/>
          <w:cantSplit/>
          <w:trHeight w:val="510"/>
        </w:trPr>
        <w:tc>
          <w:tcPr>
            <w:tcW w:w="720" w:type="dxa"/>
            <w:tcBorders>
              <w:top w:val="nil"/>
              <w:left w:val="nil"/>
              <w:bottom w:val="nil"/>
            </w:tcBorders>
          </w:tcPr>
          <w:p w14:paraId="5393DED7" w14:textId="77777777" w:rsidR="0088354A" w:rsidRDefault="0088354A" w:rsidP="00152A67">
            <w:pPr>
              <w:rPr>
                <w:b/>
                <w:sz w:val="20"/>
              </w:rPr>
            </w:pPr>
          </w:p>
        </w:tc>
        <w:tc>
          <w:tcPr>
            <w:tcW w:w="2097" w:type="dxa"/>
            <w:gridSpan w:val="2"/>
          </w:tcPr>
          <w:p w14:paraId="6AD8CAC0" w14:textId="77777777" w:rsidR="0088354A" w:rsidRDefault="0088354A" w:rsidP="00152A67">
            <w:pPr>
              <w:rPr>
                <w:b/>
                <w:sz w:val="20"/>
              </w:rPr>
            </w:pPr>
            <w:r>
              <w:rPr>
                <w:b/>
                <w:sz w:val="20"/>
              </w:rPr>
              <w:t>Prerequisite SP Setup:</w:t>
            </w:r>
          </w:p>
        </w:tc>
        <w:tc>
          <w:tcPr>
            <w:tcW w:w="7949" w:type="dxa"/>
            <w:gridSpan w:val="8"/>
            <w:tcBorders>
              <w:left w:val="nil"/>
            </w:tcBorders>
          </w:tcPr>
          <w:p w14:paraId="19E71B98" w14:textId="77777777" w:rsidR="0088354A" w:rsidRPr="00CB3755" w:rsidRDefault="0088354A" w:rsidP="00152A67">
            <w:pPr>
              <w:pStyle w:val="ListBullet"/>
              <w:numPr>
                <w:ilvl w:val="0"/>
                <w:numId w:val="0"/>
              </w:numPr>
              <w:spacing w:after="120"/>
            </w:pPr>
            <w:r w:rsidRPr="00CB3755">
              <w:t>No association established between the SOA/LSMS and NPAC SMS.</w:t>
            </w:r>
          </w:p>
          <w:p w14:paraId="521A42CD" w14:textId="77777777" w:rsidR="0088354A" w:rsidRDefault="0088354A" w:rsidP="00152A67">
            <w:pPr>
              <w:pStyle w:val="ListBullet"/>
              <w:numPr>
                <w:ilvl w:val="0"/>
                <w:numId w:val="0"/>
              </w:numPr>
              <w:spacing w:after="120"/>
            </w:pPr>
            <w:r w:rsidRPr="00CB3755">
              <w:t>System clocks synchronized to within 5 minutes.</w:t>
            </w:r>
          </w:p>
          <w:p w14:paraId="54818F3C" w14:textId="77777777" w:rsidR="0088354A" w:rsidRPr="00CB3755" w:rsidRDefault="0088354A" w:rsidP="00152A67">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88354A" w14:paraId="7249CC6A" w14:textId="77777777" w:rsidTr="00152A67">
        <w:trPr>
          <w:gridAfter w:val="1"/>
          <w:wAfter w:w="6" w:type="dxa"/>
        </w:trPr>
        <w:tc>
          <w:tcPr>
            <w:tcW w:w="720" w:type="dxa"/>
            <w:tcBorders>
              <w:top w:val="nil"/>
              <w:left w:val="nil"/>
              <w:bottom w:val="nil"/>
              <w:right w:val="nil"/>
            </w:tcBorders>
          </w:tcPr>
          <w:p w14:paraId="608CE96C" w14:textId="77777777" w:rsidR="0088354A" w:rsidRDefault="0088354A" w:rsidP="00152A67">
            <w:pPr>
              <w:rPr>
                <w:b/>
                <w:sz w:val="20"/>
              </w:rPr>
            </w:pPr>
          </w:p>
        </w:tc>
        <w:tc>
          <w:tcPr>
            <w:tcW w:w="2097" w:type="dxa"/>
            <w:gridSpan w:val="2"/>
            <w:tcBorders>
              <w:left w:val="nil"/>
              <w:bottom w:val="nil"/>
              <w:right w:val="nil"/>
            </w:tcBorders>
          </w:tcPr>
          <w:p w14:paraId="18E3B113" w14:textId="77777777" w:rsidR="0088354A" w:rsidRDefault="0088354A" w:rsidP="00152A67">
            <w:pPr>
              <w:rPr>
                <w:b/>
                <w:sz w:val="20"/>
              </w:rPr>
            </w:pPr>
          </w:p>
        </w:tc>
        <w:tc>
          <w:tcPr>
            <w:tcW w:w="7949" w:type="dxa"/>
            <w:gridSpan w:val="8"/>
            <w:tcBorders>
              <w:left w:val="nil"/>
              <w:bottom w:val="nil"/>
              <w:right w:val="nil"/>
            </w:tcBorders>
          </w:tcPr>
          <w:p w14:paraId="720CDB66" w14:textId="77777777" w:rsidR="0088354A" w:rsidRDefault="0088354A" w:rsidP="00152A67">
            <w:pPr>
              <w:rPr>
                <w:b/>
                <w:sz w:val="20"/>
              </w:rPr>
            </w:pPr>
          </w:p>
        </w:tc>
      </w:tr>
      <w:tr w:rsidR="0088354A" w14:paraId="7E27CE9C" w14:textId="77777777" w:rsidTr="00152A67">
        <w:trPr>
          <w:gridAfter w:val="4"/>
          <w:wAfter w:w="2103" w:type="dxa"/>
        </w:trPr>
        <w:tc>
          <w:tcPr>
            <w:tcW w:w="720" w:type="dxa"/>
            <w:tcBorders>
              <w:top w:val="nil"/>
              <w:left w:val="nil"/>
              <w:bottom w:val="nil"/>
              <w:right w:val="nil"/>
            </w:tcBorders>
          </w:tcPr>
          <w:p w14:paraId="14340229" w14:textId="77777777" w:rsidR="0088354A" w:rsidRDefault="0088354A" w:rsidP="00152A67">
            <w:pPr>
              <w:rPr>
                <w:b/>
                <w:sz w:val="20"/>
              </w:rPr>
            </w:pPr>
            <w:r>
              <w:rPr>
                <w:b/>
                <w:sz w:val="20"/>
              </w:rPr>
              <w:t>D.</w:t>
            </w:r>
          </w:p>
        </w:tc>
        <w:tc>
          <w:tcPr>
            <w:tcW w:w="7949" w:type="dxa"/>
            <w:gridSpan w:val="7"/>
            <w:tcBorders>
              <w:top w:val="nil"/>
              <w:left w:val="nil"/>
              <w:bottom w:val="nil"/>
              <w:right w:val="nil"/>
            </w:tcBorders>
          </w:tcPr>
          <w:p w14:paraId="2A4397EB" w14:textId="77777777" w:rsidR="0088354A" w:rsidRDefault="0088354A" w:rsidP="00152A67">
            <w:pPr>
              <w:rPr>
                <w:b/>
                <w:sz w:val="20"/>
              </w:rPr>
            </w:pPr>
            <w:r>
              <w:rPr>
                <w:b/>
                <w:sz w:val="20"/>
              </w:rPr>
              <w:t>TEST STEPS and EXPECTED RESULTS</w:t>
            </w:r>
          </w:p>
        </w:tc>
      </w:tr>
      <w:tr w:rsidR="0088354A" w14:paraId="7A343753" w14:textId="77777777" w:rsidTr="00152A67">
        <w:trPr>
          <w:gridAfter w:val="2"/>
          <w:wAfter w:w="15" w:type="dxa"/>
          <w:trHeight w:val="509"/>
        </w:trPr>
        <w:tc>
          <w:tcPr>
            <w:tcW w:w="720" w:type="dxa"/>
          </w:tcPr>
          <w:p w14:paraId="582E385F" w14:textId="77777777" w:rsidR="0088354A" w:rsidRDefault="0088354A" w:rsidP="00152A67">
            <w:pPr>
              <w:rPr>
                <w:b/>
                <w:sz w:val="20"/>
              </w:rPr>
            </w:pPr>
            <w:r>
              <w:rPr>
                <w:b/>
                <w:sz w:val="20"/>
              </w:rPr>
              <w:t>Row #</w:t>
            </w:r>
          </w:p>
        </w:tc>
        <w:tc>
          <w:tcPr>
            <w:tcW w:w="810" w:type="dxa"/>
            <w:tcBorders>
              <w:left w:val="nil"/>
            </w:tcBorders>
          </w:tcPr>
          <w:p w14:paraId="00357E8A" w14:textId="77777777" w:rsidR="0088354A" w:rsidRDefault="0088354A" w:rsidP="00152A67">
            <w:pPr>
              <w:rPr>
                <w:b/>
                <w:sz w:val="16"/>
              </w:rPr>
            </w:pPr>
            <w:r>
              <w:rPr>
                <w:b/>
                <w:sz w:val="16"/>
              </w:rPr>
              <w:t>NPAC or SP</w:t>
            </w:r>
          </w:p>
        </w:tc>
        <w:tc>
          <w:tcPr>
            <w:tcW w:w="3150" w:type="dxa"/>
            <w:gridSpan w:val="2"/>
            <w:tcBorders>
              <w:left w:val="nil"/>
            </w:tcBorders>
          </w:tcPr>
          <w:p w14:paraId="1F44286F" w14:textId="77777777" w:rsidR="0088354A" w:rsidRDefault="0088354A" w:rsidP="00152A67">
            <w:pPr>
              <w:rPr>
                <w:b/>
                <w:sz w:val="20"/>
              </w:rPr>
            </w:pPr>
            <w:r>
              <w:rPr>
                <w:b/>
                <w:sz w:val="20"/>
              </w:rPr>
              <w:t>Test Step</w:t>
            </w:r>
          </w:p>
          <w:p w14:paraId="14CFFBED" w14:textId="77777777" w:rsidR="0088354A" w:rsidRDefault="0088354A" w:rsidP="00152A67">
            <w:pPr>
              <w:rPr>
                <w:b/>
                <w:sz w:val="20"/>
              </w:rPr>
            </w:pPr>
          </w:p>
        </w:tc>
        <w:tc>
          <w:tcPr>
            <w:tcW w:w="720" w:type="dxa"/>
            <w:gridSpan w:val="2"/>
          </w:tcPr>
          <w:p w14:paraId="0A006D8C" w14:textId="77777777" w:rsidR="0088354A" w:rsidRDefault="0088354A" w:rsidP="00152A67">
            <w:pPr>
              <w:rPr>
                <w:b/>
                <w:sz w:val="16"/>
              </w:rPr>
            </w:pPr>
            <w:r>
              <w:rPr>
                <w:b/>
                <w:sz w:val="16"/>
              </w:rPr>
              <w:t>NPAC or SP</w:t>
            </w:r>
          </w:p>
        </w:tc>
        <w:tc>
          <w:tcPr>
            <w:tcW w:w="5357" w:type="dxa"/>
            <w:gridSpan w:val="4"/>
            <w:tcBorders>
              <w:left w:val="nil"/>
            </w:tcBorders>
          </w:tcPr>
          <w:p w14:paraId="4D773B0C" w14:textId="77777777" w:rsidR="0088354A" w:rsidRDefault="0088354A" w:rsidP="00152A67">
            <w:pPr>
              <w:rPr>
                <w:b/>
                <w:sz w:val="20"/>
              </w:rPr>
            </w:pPr>
            <w:r>
              <w:rPr>
                <w:b/>
                <w:sz w:val="20"/>
              </w:rPr>
              <w:t>Expected Result</w:t>
            </w:r>
          </w:p>
          <w:p w14:paraId="7221151F" w14:textId="77777777" w:rsidR="0088354A" w:rsidRDefault="0088354A" w:rsidP="00152A67">
            <w:pPr>
              <w:rPr>
                <w:b/>
                <w:sz w:val="20"/>
              </w:rPr>
            </w:pPr>
          </w:p>
        </w:tc>
      </w:tr>
      <w:tr w:rsidR="0088354A" w:rsidRPr="006F186F" w14:paraId="34A914F1" w14:textId="77777777" w:rsidTr="00152A67">
        <w:trPr>
          <w:gridAfter w:val="2"/>
          <w:wAfter w:w="15" w:type="dxa"/>
          <w:trHeight w:val="509"/>
        </w:trPr>
        <w:tc>
          <w:tcPr>
            <w:tcW w:w="720" w:type="dxa"/>
          </w:tcPr>
          <w:p w14:paraId="403B6F1A" w14:textId="77777777" w:rsidR="0088354A" w:rsidRDefault="0088354A" w:rsidP="00152A67">
            <w:pPr>
              <w:pStyle w:val="BodyText"/>
              <w:rPr>
                <w:sz w:val="20"/>
              </w:rPr>
            </w:pPr>
            <w:r>
              <w:rPr>
                <w:sz w:val="20"/>
              </w:rPr>
              <w:t>1.</w:t>
            </w:r>
          </w:p>
        </w:tc>
        <w:tc>
          <w:tcPr>
            <w:tcW w:w="810" w:type="dxa"/>
            <w:tcBorders>
              <w:left w:val="nil"/>
            </w:tcBorders>
          </w:tcPr>
          <w:p w14:paraId="43220D57" w14:textId="77777777" w:rsidR="0088354A" w:rsidRPr="004176B1" w:rsidRDefault="0088354A" w:rsidP="00152A67">
            <w:pPr>
              <w:pStyle w:val="BodyText"/>
              <w:rPr>
                <w:sz w:val="18"/>
                <w:szCs w:val="18"/>
              </w:rPr>
            </w:pPr>
            <w:r w:rsidRPr="004176B1">
              <w:rPr>
                <w:sz w:val="18"/>
                <w:szCs w:val="18"/>
              </w:rPr>
              <w:t>SP</w:t>
            </w:r>
          </w:p>
        </w:tc>
        <w:tc>
          <w:tcPr>
            <w:tcW w:w="3150" w:type="dxa"/>
            <w:gridSpan w:val="2"/>
            <w:tcBorders>
              <w:left w:val="nil"/>
            </w:tcBorders>
          </w:tcPr>
          <w:p w14:paraId="0C6694BB" w14:textId="77777777" w:rsidR="0088354A" w:rsidRPr="00E8514A" w:rsidRDefault="0088354A" w:rsidP="00152A67">
            <w:pPr>
              <w:pStyle w:val="List"/>
              <w:ind w:left="0" w:firstLine="0"/>
            </w:pPr>
            <w:r>
              <w:t>SOA/LSMS issues association request (AARQ).</w:t>
            </w:r>
          </w:p>
        </w:tc>
        <w:tc>
          <w:tcPr>
            <w:tcW w:w="720" w:type="dxa"/>
            <w:gridSpan w:val="2"/>
          </w:tcPr>
          <w:p w14:paraId="56648068" w14:textId="77777777" w:rsidR="0088354A" w:rsidRPr="004176B1" w:rsidRDefault="0088354A" w:rsidP="00152A67">
            <w:pPr>
              <w:pStyle w:val="BodyText"/>
              <w:rPr>
                <w:sz w:val="18"/>
                <w:szCs w:val="18"/>
              </w:rPr>
            </w:pPr>
            <w:r w:rsidRPr="004176B1">
              <w:rPr>
                <w:sz w:val="18"/>
                <w:szCs w:val="18"/>
              </w:rPr>
              <w:t>NPAC</w:t>
            </w:r>
          </w:p>
        </w:tc>
        <w:tc>
          <w:tcPr>
            <w:tcW w:w="5357" w:type="dxa"/>
            <w:gridSpan w:val="4"/>
            <w:tcBorders>
              <w:left w:val="nil"/>
            </w:tcBorders>
          </w:tcPr>
          <w:p w14:paraId="689EF1A4" w14:textId="77777777" w:rsidR="0088354A" w:rsidRPr="006F186F" w:rsidRDefault="0088354A"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88354A" w:rsidRPr="006F186F" w14:paraId="2C132360" w14:textId="77777777" w:rsidTr="00152A67">
        <w:trPr>
          <w:gridAfter w:val="2"/>
          <w:wAfter w:w="15" w:type="dxa"/>
          <w:trHeight w:val="509"/>
        </w:trPr>
        <w:tc>
          <w:tcPr>
            <w:tcW w:w="720" w:type="dxa"/>
          </w:tcPr>
          <w:p w14:paraId="55953EC3" w14:textId="77777777" w:rsidR="0088354A" w:rsidRDefault="0088354A" w:rsidP="00152A67">
            <w:pPr>
              <w:pStyle w:val="BodyText"/>
              <w:rPr>
                <w:sz w:val="20"/>
              </w:rPr>
            </w:pPr>
            <w:r>
              <w:rPr>
                <w:sz w:val="20"/>
              </w:rPr>
              <w:t>2.</w:t>
            </w:r>
          </w:p>
        </w:tc>
        <w:tc>
          <w:tcPr>
            <w:tcW w:w="810" w:type="dxa"/>
            <w:tcBorders>
              <w:left w:val="nil"/>
            </w:tcBorders>
          </w:tcPr>
          <w:p w14:paraId="5995972E" w14:textId="77777777" w:rsidR="0088354A" w:rsidRPr="004176B1" w:rsidRDefault="0088354A" w:rsidP="00152A67">
            <w:pPr>
              <w:pStyle w:val="BodyText"/>
              <w:rPr>
                <w:sz w:val="18"/>
                <w:szCs w:val="18"/>
              </w:rPr>
            </w:pPr>
            <w:r>
              <w:rPr>
                <w:sz w:val="18"/>
                <w:szCs w:val="18"/>
              </w:rPr>
              <w:t>NPAC</w:t>
            </w:r>
          </w:p>
        </w:tc>
        <w:tc>
          <w:tcPr>
            <w:tcW w:w="3150" w:type="dxa"/>
            <w:gridSpan w:val="2"/>
            <w:tcBorders>
              <w:left w:val="nil"/>
            </w:tcBorders>
          </w:tcPr>
          <w:p w14:paraId="5AD59F78" w14:textId="77777777" w:rsidR="0088354A" w:rsidRPr="00E8514A" w:rsidRDefault="0088354A" w:rsidP="0088354A">
            <w:pPr>
              <w:pStyle w:val="List"/>
              <w:ind w:left="0" w:firstLine="0"/>
            </w:pPr>
            <w:r>
              <w:t>NPAC SMS issues an association response (AARE) with delayed CMIP Departure time.</w:t>
            </w:r>
          </w:p>
        </w:tc>
        <w:tc>
          <w:tcPr>
            <w:tcW w:w="720" w:type="dxa"/>
            <w:gridSpan w:val="2"/>
          </w:tcPr>
          <w:p w14:paraId="50539DAD" w14:textId="77777777" w:rsidR="0088354A" w:rsidRPr="004176B1" w:rsidRDefault="0088354A" w:rsidP="00152A67">
            <w:pPr>
              <w:pStyle w:val="BodyText"/>
              <w:rPr>
                <w:sz w:val="18"/>
                <w:szCs w:val="18"/>
              </w:rPr>
            </w:pPr>
            <w:r>
              <w:rPr>
                <w:sz w:val="18"/>
                <w:szCs w:val="18"/>
              </w:rPr>
              <w:t>SP</w:t>
            </w:r>
          </w:p>
        </w:tc>
        <w:tc>
          <w:tcPr>
            <w:tcW w:w="5357" w:type="dxa"/>
            <w:gridSpan w:val="4"/>
            <w:tcBorders>
              <w:left w:val="nil"/>
            </w:tcBorders>
          </w:tcPr>
          <w:p w14:paraId="32D4E2F2" w14:textId="1F7C82B8" w:rsidR="0088354A" w:rsidRPr="006F186F" w:rsidRDefault="0088354A"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ins w:id="29" w:author="White, Patrick K" w:date="2019-02-08T14:50:00Z">
              <w:r w:rsidR="005E0A81">
                <w:rPr>
                  <w:sz w:val="20"/>
                  <w:szCs w:val="20"/>
                </w:rPr>
                <w:t xml:space="preserve"> </w:t>
              </w:r>
              <w:r w:rsidR="005E0A81" w:rsidRPr="005E0A81">
                <w:rPr>
                  <w:sz w:val="20"/>
                  <w:szCs w:val="20"/>
                </w:rPr>
                <w:t>or SOA/LSMS times-out and retries establishing a new association (whereby NPAC aborts the invalid association and establishes the new association)</w:t>
              </w:r>
            </w:ins>
            <w:r w:rsidRPr="006F186F">
              <w:rPr>
                <w:sz w:val="20"/>
                <w:szCs w:val="20"/>
              </w:rPr>
              <w:t>.</w:t>
            </w:r>
          </w:p>
        </w:tc>
      </w:tr>
      <w:tr w:rsidR="0088354A" w14:paraId="3D3185C5" w14:textId="77777777" w:rsidTr="00152A67">
        <w:trPr>
          <w:gridAfter w:val="1"/>
          <w:wAfter w:w="6" w:type="dxa"/>
        </w:trPr>
        <w:tc>
          <w:tcPr>
            <w:tcW w:w="720" w:type="dxa"/>
            <w:tcBorders>
              <w:top w:val="nil"/>
              <w:left w:val="nil"/>
              <w:bottom w:val="nil"/>
              <w:right w:val="nil"/>
            </w:tcBorders>
          </w:tcPr>
          <w:p w14:paraId="7540DBF5" w14:textId="77777777" w:rsidR="0088354A" w:rsidRDefault="0088354A" w:rsidP="00152A67">
            <w:pPr>
              <w:rPr>
                <w:b/>
                <w:sz w:val="20"/>
              </w:rPr>
            </w:pPr>
          </w:p>
        </w:tc>
        <w:tc>
          <w:tcPr>
            <w:tcW w:w="2097" w:type="dxa"/>
            <w:gridSpan w:val="2"/>
            <w:tcBorders>
              <w:left w:val="nil"/>
              <w:bottom w:val="nil"/>
              <w:right w:val="nil"/>
            </w:tcBorders>
          </w:tcPr>
          <w:p w14:paraId="54434E26" w14:textId="77777777" w:rsidR="0088354A" w:rsidRDefault="0088354A" w:rsidP="00152A67">
            <w:pPr>
              <w:rPr>
                <w:b/>
                <w:sz w:val="20"/>
              </w:rPr>
            </w:pPr>
          </w:p>
        </w:tc>
        <w:tc>
          <w:tcPr>
            <w:tcW w:w="7949" w:type="dxa"/>
            <w:gridSpan w:val="8"/>
            <w:tcBorders>
              <w:left w:val="nil"/>
              <w:bottom w:val="nil"/>
              <w:right w:val="nil"/>
            </w:tcBorders>
          </w:tcPr>
          <w:p w14:paraId="3519E34B" w14:textId="77777777" w:rsidR="0088354A" w:rsidRDefault="0088354A" w:rsidP="00152A67">
            <w:pPr>
              <w:rPr>
                <w:b/>
                <w:sz w:val="20"/>
              </w:rPr>
            </w:pPr>
          </w:p>
        </w:tc>
      </w:tr>
      <w:tr w:rsidR="0088354A" w14:paraId="75316B85" w14:textId="77777777" w:rsidTr="00152A67">
        <w:trPr>
          <w:gridAfter w:val="4"/>
          <w:wAfter w:w="2103" w:type="dxa"/>
        </w:trPr>
        <w:tc>
          <w:tcPr>
            <w:tcW w:w="720" w:type="dxa"/>
            <w:tcBorders>
              <w:top w:val="nil"/>
              <w:left w:val="nil"/>
              <w:bottom w:val="nil"/>
              <w:right w:val="nil"/>
            </w:tcBorders>
          </w:tcPr>
          <w:p w14:paraId="2FE5A205" w14:textId="77777777" w:rsidR="0088354A" w:rsidRDefault="0088354A" w:rsidP="00152A67">
            <w:pPr>
              <w:rPr>
                <w:b/>
                <w:sz w:val="20"/>
              </w:rPr>
            </w:pPr>
            <w:r>
              <w:rPr>
                <w:b/>
                <w:sz w:val="20"/>
              </w:rPr>
              <w:t>E.</w:t>
            </w:r>
          </w:p>
        </w:tc>
        <w:tc>
          <w:tcPr>
            <w:tcW w:w="7949" w:type="dxa"/>
            <w:gridSpan w:val="7"/>
            <w:tcBorders>
              <w:top w:val="nil"/>
              <w:left w:val="nil"/>
              <w:bottom w:val="nil"/>
              <w:right w:val="nil"/>
            </w:tcBorders>
          </w:tcPr>
          <w:p w14:paraId="17857049" w14:textId="77777777" w:rsidR="0088354A" w:rsidRDefault="0088354A" w:rsidP="00152A67">
            <w:pPr>
              <w:rPr>
                <w:b/>
                <w:sz w:val="20"/>
              </w:rPr>
            </w:pPr>
            <w:r>
              <w:rPr>
                <w:b/>
                <w:sz w:val="20"/>
              </w:rPr>
              <w:t xml:space="preserve">Pass/Fail Analysis, </w:t>
            </w:r>
            <w:r>
              <w:rPr>
                <w:b/>
                <w:sz w:val="20"/>
                <w:szCs w:val="20"/>
              </w:rPr>
              <w:t>Assoc Data-3</w:t>
            </w:r>
          </w:p>
        </w:tc>
      </w:tr>
      <w:tr w:rsidR="0088354A" w14:paraId="2F0DA4BF" w14:textId="77777777" w:rsidTr="00152A67">
        <w:trPr>
          <w:gridAfter w:val="2"/>
          <w:wAfter w:w="15" w:type="dxa"/>
          <w:cantSplit/>
          <w:trHeight w:val="509"/>
        </w:trPr>
        <w:tc>
          <w:tcPr>
            <w:tcW w:w="720" w:type="dxa"/>
          </w:tcPr>
          <w:p w14:paraId="03F6C6B4" w14:textId="77777777" w:rsidR="0088354A" w:rsidRDefault="0088354A" w:rsidP="00152A67">
            <w:pPr>
              <w:pStyle w:val="BodyText"/>
              <w:rPr>
                <w:sz w:val="20"/>
              </w:rPr>
            </w:pPr>
            <w:r>
              <w:rPr>
                <w:sz w:val="20"/>
              </w:rPr>
              <w:t>Pass</w:t>
            </w:r>
          </w:p>
        </w:tc>
        <w:tc>
          <w:tcPr>
            <w:tcW w:w="810" w:type="dxa"/>
            <w:tcBorders>
              <w:left w:val="nil"/>
            </w:tcBorders>
          </w:tcPr>
          <w:p w14:paraId="2D31A4C2" w14:textId="77777777" w:rsidR="0088354A" w:rsidRDefault="0088354A" w:rsidP="00152A67">
            <w:pPr>
              <w:pStyle w:val="BodyText"/>
              <w:rPr>
                <w:sz w:val="20"/>
              </w:rPr>
            </w:pPr>
            <w:r>
              <w:rPr>
                <w:sz w:val="20"/>
              </w:rPr>
              <w:t>Fail</w:t>
            </w:r>
          </w:p>
        </w:tc>
        <w:tc>
          <w:tcPr>
            <w:tcW w:w="9227" w:type="dxa"/>
            <w:gridSpan w:val="8"/>
            <w:tcBorders>
              <w:left w:val="nil"/>
            </w:tcBorders>
          </w:tcPr>
          <w:p w14:paraId="648A773F" w14:textId="77777777" w:rsidR="0088354A" w:rsidRDefault="0088354A" w:rsidP="00152A67">
            <w:pPr>
              <w:pStyle w:val="BodyText"/>
              <w:rPr>
                <w:sz w:val="20"/>
              </w:rPr>
            </w:pPr>
            <w:r>
              <w:rPr>
                <w:sz w:val="20"/>
              </w:rPr>
              <w:t>NPAC personnel performed the test case as written.</w:t>
            </w:r>
          </w:p>
        </w:tc>
      </w:tr>
      <w:tr w:rsidR="0088354A" w14:paraId="37889C51" w14:textId="77777777" w:rsidTr="00152A67">
        <w:trPr>
          <w:gridAfter w:val="2"/>
          <w:wAfter w:w="15" w:type="dxa"/>
          <w:cantSplit/>
          <w:trHeight w:val="509"/>
        </w:trPr>
        <w:tc>
          <w:tcPr>
            <w:tcW w:w="720" w:type="dxa"/>
          </w:tcPr>
          <w:p w14:paraId="39760CB4" w14:textId="77777777" w:rsidR="0088354A" w:rsidRDefault="0088354A" w:rsidP="00152A67">
            <w:pPr>
              <w:pStyle w:val="BodyText"/>
              <w:rPr>
                <w:sz w:val="20"/>
              </w:rPr>
            </w:pPr>
            <w:r>
              <w:rPr>
                <w:sz w:val="20"/>
              </w:rPr>
              <w:t>Pass</w:t>
            </w:r>
          </w:p>
        </w:tc>
        <w:tc>
          <w:tcPr>
            <w:tcW w:w="810" w:type="dxa"/>
            <w:tcBorders>
              <w:left w:val="nil"/>
            </w:tcBorders>
          </w:tcPr>
          <w:p w14:paraId="00D21CA7" w14:textId="77777777" w:rsidR="0088354A" w:rsidRDefault="0088354A" w:rsidP="00152A67">
            <w:pPr>
              <w:pStyle w:val="BodyText"/>
              <w:rPr>
                <w:sz w:val="20"/>
              </w:rPr>
            </w:pPr>
            <w:r>
              <w:rPr>
                <w:sz w:val="20"/>
              </w:rPr>
              <w:t>Fail</w:t>
            </w:r>
          </w:p>
        </w:tc>
        <w:tc>
          <w:tcPr>
            <w:tcW w:w="9227" w:type="dxa"/>
            <w:gridSpan w:val="8"/>
            <w:tcBorders>
              <w:left w:val="nil"/>
            </w:tcBorders>
          </w:tcPr>
          <w:p w14:paraId="17A1DC2E" w14:textId="77777777" w:rsidR="0088354A" w:rsidRDefault="0088354A" w:rsidP="00152A67">
            <w:pPr>
              <w:pStyle w:val="BodyText"/>
              <w:rPr>
                <w:sz w:val="20"/>
              </w:rPr>
            </w:pPr>
            <w:r>
              <w:rPr>
                <w:sz w:val="20"/>
              </w:rPr>
              <w:t>Vendor personnel performed the test case as written and &lt;add Vendor-specific verifications required to evaluate test results&gt;</w:t>
            </w:r>
          </w:p>
        </w:tc>
      </w:tr>
    </w:tbl>
    <w:p w14:paraId="0EE198F9" w14:textId="77777777" w:rsidR="0088354A" w:rsidRDefault="0088354A" w:rsidP="0088354A"/>
    <w:p w14:paraId="7FB63376" w14:textId="77777777"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14:paraId="14DFBF04" w14:textId="77777777" w:rsidTr="00152A67">
        <w:trPr>
          <w:gridAfter w:val="1"/>
          <w:wAfter w:w="6" w:type="dxa"/>
        </w:trPr>
        <w:tc>
          <w:tcPr>
            <w:tcW w:w="720" w:type="dxa"/>
            <w:tcBorders>
              <w:top w:val="nil"/>
              <w:left w:val="nil"/>
              <w:bottom w:val="nil"/>
              <w:right w:val="nil"/>
            </w:tcBorders>
          </w:tcPr>
          <w:p w14:paraId="0BE1401D" w14:textId="77777777" w:rsidR="0088354A" w:rsidRDefault="0088354A" w:rsidP="00152A67">
            <w:pPr>
              <w:rPr>
                <w:b/>
                <w:sz w:val="20"/>
              </w:rPr>
            </w:pPr>
            <w:r>
              <w:rPr>
                <w:b/>
                <w:sz w:val="20"/>
              </w:rPr>
              <w:t>A.</w:t>
            </w:r>
          </w:p>
        </w:tc>
        <w:tc>
          <w:tcPr>
            <w:tcW w:w="2097" w:type="dxa"/>
            <w:gridSpan w:val="2"/>
            <w:tcBorders>
              <w:top w:val="nil"/>
              <w:left w:val="nil"/>
              <w:right w:val="nil"/>
            </w:tcBorders>
          </w:tcPr>
          <w:p w14:paraId="5B6550F4" w14:textId="77777777" w:rsidR="0088354A" w:rsidRDefault="0088354A" w:rsidP="00152A67">
            <w:pPr>
              <w:rPr>
                <w:b/>
                <w:sz w:val="20"/>
              </w:rPr>
            </w:pPr>
            <w:r>
              <w:rPr>
                <w:b/>
                <w:sz w:val="20"/>
              </w:rPr>
              <w:t>TEST IDENTITY</w:t>
            </w:r>
          </w:p>
        </w:tc>
        <w:tc>
          <w:tcPr>
            <w:tcW w:w="7949" w:type="dxa"/>
            <w:gridSpan w:val="8"/>
            <w:tcBorders>
              <w:top w:val="nil"/>
              <w:left w:val="nil"/>
              <w:right w:val="nil"/>
            </w:tcBorders>
          </w:tcPr>
          <w:p w14:paraId="58DF983A" w14:textId="77777777" w:rsidR="0088354A" w:rsidRDefault="0088354A" w:rsidP="00152A67">
            <w:pPr>
              <w:rPr>
                <w:b/>
                <w:sz w:val="20"/>
              </w:rPr>
            </w:pPr>
          </w:p>
        </w:tc>
      </w:tr>
      <w:tr w:rsidR="0088354A" w14:paraId="12085B90" w14:textId="77777777" w:rsidTr="00152A67">
        <w:trPr>
          <w:cantSplit/>
          <w:trHeight w:val="120"/>
        </w:trPr>
        <w:tc>
          <w:tcPr>
            <w:tcW w:w="720" w:type="dxa"/>
            <w:vMerge w:val="restart"/>
            <w:tcBorders>
              <w:top w:val="nil"/>
              <w:left w:val="nil"/>
            </w:tcBorders>
          </w:tcPr>
          <w:p w14:paraId="66AFBD0A" w14:textId="77777777" w:rsidR="0088354A" w:rsidRDefault="0088354A" w:rsidP="00152A67">
            <w:pPr>
              <w:rPr>
                <w:b/>
                <w:sz w:val="20"/>
              </w:rPr>
            </w:pPr>
          </w:p>
        </w:tc>
        <w:tc>
          <w:tcPr>
            <w:tcW w:w="2097" w:type="dxa"/>
            <w:gridSpan w:val="2"/>
            <w:vMerge w:val="restart"/>
            <w:tcBorders>
              <w:left w:val="nil"/>
            </w:tcBorders>
          </w:tcPr>
          <w:p w14:paraId="7EF4187F" w14:textId="77777777" w:rsidR="0088354A" w:rsidRDefault="0088354A" w:rsidP="00152A67">
            <w:pPr>
              <w:rPr>
                <w:b/>
                <w:sz w:val="20"/>
              </w:rPr>
            </w:pPr>
            <w:r>
              <w:rPr>
                <w:b/>
                <w:sz w:val="20"/>
              </w:rPr>
              <w:t>Test Case Number:</w:t>
            </w:r>
          </w:p>
        </w:tc>
        <w:tc>
          <w:tcPr>
            <w:tcW w:w="2083" w:type="dxa"/>
            <w:gridSpan w:val="2"/>
            <w:vMerge w:val="restart"/>
            <w:tcBorders>
              <w:left w:val="nil"/>
            </w:tcBorders>
          </w:tcPr>
          <w:p w14:paraId="755CC79B" w14:textId="77777777" w:rsidR="0088354A" w:rsidRPr="00CC6887" w:rsidRDefault="0088354A" w:rsidP="00152A67">
            <w:pPr>
              <w:rPr>
                <w:sz w:val="20"/>
                <w:szCs w:val="20"/>
              </w:rPr>
            </w:pPr>
            <w:r>
              <w:rPr>
                <w:b/>
                <w:sz w:val="20"/>
                <w:szCs w:val="20"/>
              </w:rPr>
              <w:t>Assoc Data-4</w:t>
            </w:r>
          </w:p>
        </w:tc>
        <w:tc>
          <w:tcPr>
            <w:tcW w:w="1955" w:type="dxa"/>
            <w:gridSpan w:val="2"/>
            <w:vMerge w:val="restart"/>
          </w:tcPr>
          <w:p w14:paraId="03626EBD" w14:textId="77777777" w:rsidR="0088354A" w:rsidRDefault="0088354A" w:rsidP="00152A67">
            <w:pPr>
              <w:pStyle w:val="TOC1"/>
              <w:spacing w:before="0"/>
              <w:rPr>
                <w:i w:val="0"/>
                <w:caps/>
                <w:sz w:val="20"/>
              </w:rPr>
            </w:pPr>
            <w:r>
              <w:rPr>
                <w:i w:val="0"/>
                <w:sz w:val="20"/>
              </w:rPr>
              <w:t>SUT Priority:</w:t>
            </w:r>
          </w:p>
        </w:tc>
        <w:tc>
          <w:tcPr>
            <w:tcW w:w="1958" w:type="dxa"/>
            <w:gridSpan w:val="2"/>
            <w:tcBorders>
              <w:left w:val="nil"/>
            </w:tcBorders>
          </w:tcPr>
          <w:p w14:paraId="723EEBA6" w14:textId="77777777" w:rsidR="0088354A" w:rsidRDefault="0088354A" w:rsidP="00152A67">
            <w:pPr>
              <w:rPr>
                <w:sz w:val="20"/>
              </w:rPr>
            </w:pPr>
            <w:r>
              <w:rPr>
                <w:b/>
                <w:sz w:val="20"/>
              </w:rPr>
              <w:t>SOA</w:t>
            </w:r>
          </w:p>
        </w:tc>
        <w:tc>
          <w:tcPr>
            <w:tcW w:w="1959" w:type="dxa"/>
            <w:gridSpan w:val="3"/>
            <w:tcBorders>
              <w:left w:val="nil"/>
            </w:tcBorders>
          </w:tcPr>
          <w:p w14:paraId="72E338D6" w14:textId="77777777" w:rsidR="0088354A" w:rsidRDefault="0088354A" w:rsidP="00152A67">
            <w:pPr>
              <w:pStyle w:val="BodyText"/>
              <w:rPr>
                <w:sz w:val="20"/>
              </w:rPr>
            </w:pPr>
            <w:r>
              <w:rPr>
                <w:sz w:val="20"/>
              </w:rPr>
              <w:t>Required</w:t>
            </w:r>
          </w:p>
        </w:tc>
      </w:tr>
      <w:tr w:rsidR="0088354A" w14:paraId="57A59B53" w14:textId="77777777" w:rsidTr="00152A67">
        <w:trPr>
          <w:cantSplit/>
          <w:trHeight w:val="170"/>
        </w:trPr>
        <w:tc>
          <w:tcPr>
            <w:tcW w:w="720" w:type="dxa"/>
            <w:vMerge/>
            <w:tcBorders>
              <w:left w:val="nil"/>
              <w:bottom w:val="nil"/>
            </w:tcBorders>
          </w:tcPr>
          <w:p w14:paraId="65AD537D" w14:textId="77777777" w:rsidR="0088354A" w:rsidRDefault="0088354A" w:rsidP="00152A67">
            <w:pPr>
              <w:rPr>
                <w:b/>
                <w:sz w:val="20"/>
              </w:rPr>
            </w:pPr>
          </w:p>
        </w:tc>
        <w:tc>
          <w:tcPr>
            <w:tcW w:w="2097" w:type="dxa"/>
            <w:gridSpan w:val="2"/>
            <w:vMerge/>
            <w:tcBorders>
              <w:left w:val="nil"/>
            </w:tcBorders>
          </w:tcPr>
          <w:p w14:paraId="4568DABF" w14:textId="77777777" w:rsidR="0088354A" w:rsidRDefault="0088354A" w:rsidP="00152A67">
            <w:pPr>
              <w:rPr>
                <w:b/>
                <w:sz w:val="20"/>
              </w:rPr>
            </w:pPr>
          </w:p>
        </w:tc>
        <w:tc>
          <w:tcPr>
            <w:tcW w:w="2083" w:type="dxa"/>
            <w:gridSpan w:val="2"/>
            <w:vMerge/>
            <w:tcBorders>
              <w:left w:val="nil"/>
            </w:tcBorders>
          </w:tcPr>
          <w:p w14:paraId="629CA049" w14:textId="77777777" w:rsidR="0088354A" w:rsidRDefault="0088354A" w:rsidP="00152A67">
            <w:pPr>
              <w:rPr>
                <w:b/>
                <w:sz w:val="20"/>
              </w:rPr>
            </w:pPr>
          </w:p>
        </w:tc>
        <w:tc>
          <w:tcPr>
            <w:tcW w:w="1955" w:type="dxa"/>
            <w:gridSpan w:val="2"/>
            <w:vMerge/>
          </w:tcPr>
          <w:p w14:paraId="2DBDF4A0" w14:textId="77777777" w:rsidR="0088354A" w:rsidRDefault="0088354A" w:rsidP="00152A67">
            <w:pPr>
              <w:pStyle w:val="TOC1"/>
              <w:spacing w:before="0"/>
              <w:rPr>
                <w:i w:val="0"/>
                <w:sz w:val="20"/>
              </w:rPr>
            </w:pPr>
          </w:p>
        </w:tc>
        <w:tc>
          <w:tcPr>
            <w:tcW w:w="1958" w:type="dxa"/>
            <w:gridSpan w:val="2"/>
            <w:tcBorders>
              <w:left w:val="nil"/>
            </w:tcBorders>
          </w:tcPr>
          <w:p w14:paraId="6B5E6B60" w14:textId="77777777" w:rsidR="0088354A" w:rsidRDefault="0088354A" w:rsidP="00152A67">
            <w:pPr>
              <w:rPr>
                <w:b/>
                <w:bCs/>
                <w:sz w:val="20"/>
              </w:rPr>
            </w:pPr>
            <w:r>
              <w:rPr>
                <w:b/>
                <w:bCs/>
                <w:sz w:val="20"/>
              </w:rPr>
              <w:t>LSMS</w:t>
            </w:r>
          </w:p>
        </w:tc>
        <w:tc>
          <w:tcPr>
            <w:tcW w:w="1959" w:type="dxa"/>
            <w:gridSpan w:val="3"/>
            <w:tcBorders>
              <w:left w:val="nil"/>
            </w:tcBorders>
          </w:tcPr>
          <w:p w14:paraId="204A2622" w14:textId="77777777" w:rsidR="0088354A" w:rsidRDefault="0088354A" w:rsidP="00152A67">
            <w:pPr>
              <w:pStyle w:val="BodyText"/>
              <w:rPr>
                <w:sz w:val="20"/>
              </w:rPr>
            </w:pPr>
            <w:r>
              <w:rPr>
                <w:sz w:val="20"/>
              </w:rPr>
              <w:t>Required</w:t>
            </w:r>
          </w:p>
        </w:tc>
      </w:tr>
      <w:tr w:rsidR="0088354A" w:rsidRPr="00CB3755" w14:paraId="40BE510A" w14:textId="77777777" w:rsidTr="00152A67">
        <w:trPr>
          <w:gridAfter w:val="1"/>
          <w:wAfter w:w="6" w:type="dxa"/>
          <w:trHeight w:val="509"/>
        </w:trPr>
        <w:tc>
          <w:tcPr>
            <w:tcW w:w="720" w:type="dxa"/>
            <w:tcBorders>
              <w:top w:val="nil"/>
              <w:left w:val="nil"/>
              <w:bottom w:val="nil"/>
            </w:tcBorders>
          </w:tcPr>
          <w:p w14:paraId="0744A91B" w14:textId="77777777" w:rsidR="0088354A" w:rsidRDefault="0088354A" w:rsidP="00152A67">
            <w:pPr>
              <w:rPr>
                <w:b/>
                <w:sz w:val="20"/>
              </w:rPr>
            </w:pPr>
          </w:p>
        </w:tc>
        <w:tc>
          <w:tcPr>
            <w:tcW w:w="2097" w:type="dxa"/>
            <w:gridSpan w:val="2"/>
            <w:tcBorders>
              <w:left w:val="nil"/>
            </w:tcBorders>
          </w:tcPr>
          <w:p w14:paraId="70181E23" w14:textId="77777777" w:rsidR="0088354A" w:rsidRDefault="0088354A" w:rsidP="00152A67">
            <w:pPr>
              <w:rPr>
                <w:b/>
                <w:sz w:val="20"/>
              </w:rPr>
            </w:pPr>
            <w:r>
              <w:rPr>
                <w:b/>
                <w:sz w:val="20"/>
              </w:rPr>
              <w:t>Objective:</w:t>
            </w:r>
          </w:p>
          <w:p w14:paraId="684920CB" w14:textId="77777777" w:rsidR="0088354A" w:rsidRDefault="0088354A" w:rsidP="00152A67">
            <w:pPr>
              <w:rPr>
                <w:b/>
                <w:sz w:val="20"/>
              </w:rPr>
            </w:pPr>
          </w:p>
        </w:tc>
        <w:tc>
          <w:tcPr>
            <w:tcW w:w="7949" w:type="dxa"/>
            <w:gridSpan w:val="8"/>
            <w:tcBorders>
              <w:left w:val="nil"/>
            </w:tcBorders>
          </w:tcPr>
          <w:p w14:paraId="587C0428" w14:textId="276640CB" w:rsidR="0088354A" w:rsidRPr="0088354A" w:rsidRDefault="0088354A" w:rsidP="00152A67">
            <w:pPr>
              <w:pStyle w:val="BodyText"/>
              <w:rPr>
                <w:sz w:val="20"/>
                <w:szCs w:val="20"/>
              </w:rPr>
            </w:pPr>
            <w:r w:rsidRPr="0088354A">
              <w:rPr>
                <w:sz w:val="20"/>
                <w:szCs w:val="20"/>
              </w:rPr>
              <w:t xml:space="preserve">To verify that the SOA/LSMS aborts the association </w:t>
            </w:r>
            <w:ins w:id="30" w:author="White, Patrick K" w:date="2019-02-08T14:52:00Z">
              <w:r w:rsidR="005E0A81">
                <w:rPr>
                  <w:sz w:val="20"/>
                  <w:szCs w:val="20"/>
                </w:rPr>
                <w:t xml:space="preserve">or retries to establish a new association </w:t>
              </w:r>
            </w:ins>
            <w:r w:rsidRPr="0088354A">
              <w:rPr>
                <w:sz w:val="20"/>
                <w:szCs w:val="20"/>
              </w:rPr>
              <w:t xml:space="preserve">when the NPAC SMS replies with an out-of-order sequence number.  (ITP name: </w:t>
            </w:r>
            <w:bookmarkStart w:id="31" w:name="_Ref447111461"/>
            <w:bookmarkStart w:id="32" w:name="_Toc167778829"/>
            <w:bookmarkStart w:id="33" w:name="_Toc278964697"/>
            <w:r w:rsidRPr="0088354A">
              <w:rPr>
                <w:sz w:val="20"/>
                <w:szCs w:val="20"/>
              </w:rPr>
              <w:t>SEC.SOA.INV.ASSOC.SEQ and SEC.LSMS.INV.ASSOC.SEQ</w:t>
            </w:r>
            <w:bookmarkEnd w:id="31"/>
            <w:bookmarkEnd w:id="32"/>
            <w:bookmarkEnd w:id="33"/>
            <w:r w:rsidRPr="0088354A">
              <w:rPr>
                <w:sz w:val="20"/>
                <w:szCs w:val="20"/>
              </w:rPr>
              <w:t>)</w:t>
            </w:r>
          </w:p>
          <w:p w14:paraId="28B84867" w14:textId="77777777" w:rsidR="0088354A" w:rsidRPr="0088354A" w:rsidRDefault="0088354A" w:rsidP="00152A67">
            <w:pPr>
              <w:pStyle w:val="BodyText"/>
              <w:rPr>
                <w:sz w:val="20"/>
                <w:szCs w:val="20"/>
              </w:rPr>
            </w:pPr>
            <w:r w:rsidRPr="0088354A">
              <w:rPr>
                <w:sz w:val="20"/>
                <w:szCs w:val="20"/>
              </w:rPr>
              <w:t>Severity Explanation:  Direct impact on ability to provide a secure interface.</w:t>
            </w:r>
          </w:p>
        </w:tc>
      </w:tr>
      <w:tr w:rsidR="0088354A" w14:paraId="727692E9" w14:textId="77777777" w:rsidTr="00152A67">
        <w:trPr>
          <w:gridAfter w:val="1"/>
          <w:wAfter w:w="6" w:type="dxa"/>
        </w:trPr>
        <w:tc>
          <w:tcPr>
            <w:tcW w:w="720" w:type="dxa"/>
            <w:tcBorders>
              <w:top w:val="nil"/>
              <w:left w:val="nil"/>
              <w:bottom w:val="nil"/>
              <w:right w:val="nil"/>
            </w:tcBorders>
          </w:tcPr>
          <w:p w14:paraId="6037BA42" w14:textId="77777777" w:rsidR="0088354A" w:rsidRDefault="0088354A" w:rsidP="00152A67">
            <w:pPr>
              <w:rPr>
                <w:b/>
                <w:sz w:val="20"/>
              </w:rPr>
            </w:pPr>
          </w:p>
        </w:tc>
        <w:tc>
          <w:tcPr>
            <w:tcW w:w="2097" w:type="dxa"/>
            <w:gridSpan w:val="2"/>
            <w:tcBorders>
              <w:top w:val="nil"/>
              <w:left w:val="nil"/>
              <w:bottom w:val="nil"/>
              <w:right w:val="nil"/>
            </w:tcBorders>
          </w:tcPr>
          <w:p w14:paraId="54F156B5" w14:textId="77777777" w:rsidR="0088354A" w:rsidRDefault="0088354A" w:rsidP="00152A67">
            <w:pPr>
              <w:rPr>
                <w:b/>
                <w:sz w:val="20"/>
              </w:rPr>
            </w:pPr>
          </w:p>
        </w:tc>
        <w:tc>
          <w:tcPr>
            <w:tcW w:w="7949" w:type="dxa"/>
            <w:gridSpan w:val="8"/>
            <w:tcBorders>
              <w:top w:val="nil"/>
              <w:left w:val="nil"/>
              <w:bottom w:val="nil"/>
              <w:right w:val="nil"/>
            </w:tcBorders>
          </w:tcPr>
          <w:p w14:paraId="49984AB3" w14:textId="77777777" w:rsidR="0088354A" w:rsidRDefault="0088354A" w:rsidP="00152A67">
            <w:pPr>
              <w:rPr>
                <w:b/>
                <w:sz w:val="20"/>
              </w:rPr>
            </w:pPr>
          </w:p>
        </w:tc>
      </w:tr>
      <w:tr w:rsidR="0088354A" w14:paraId="4747B204" w14:textId="77777777" w:rsidTr="00152A67">
        <w:trPr>
          <w:gridAfter w:val="1"/>
          <w:wAfter w:w="6" w:type="dxa"/>
        </w:trPr>
        <w:tc>
          <w:tcPr>
            <w:tcW w:w="720" w:type="dxa"/>
            <w:tcBorders>
              <w:top w:val="nil"/>
              <w:left w:val="nil"/>
              <w:bottom w:val="nil"/>
              <w:right w:val="nil"/>
            </w:tcBorders>
          </w:tcPr>
          <w:p w14:paraId="49EEE556" w14:textId="77777777" w:rsidR="0088354A" w:rsidRDefault="0088354A" w:rsidP="00152A67">
            <w:pPr>
              <w:rPr>
                <w:b/>
                <w:sz w:val="20"/>
              </w:rPr>
            </w:pPr>
            <w:r>
              <w:rPr>
                <w:b/>
                <w:sz w:val="20"/>
              </w:rPr>
              <w:t>B.</w:t>
            </w:r>
          </w:p>
        </w:tc>
        <w:tc>
          <w:tcPr>
            <w:tcW w:w="2097" w:type="dxa"/>
            <w:gridSpan w:val="2"/>
            <w:tcBorders>
              <w:top w:val="nil"/>
              <w:left w:val="nil"/>
              <w:right w:val="nil"/>
            </w:tcBorders>
          </w:tcPr>
          <w:p w14:paraId="6CE0F546" w14:textId="77777777" w:rsidR="0088354A" w:rsidRDefault="0088354A" w:rsidP="00152A67">
            <w:pPr>
              <w:rPr>
                <w:b/>
                <w:sz w:val="20"/>
              </w:rPr>
            </w:pPr>
            <w:r>
              <w:rPr>
                <w:b/>
                <w:sz w:val="20"/>
              </w:rPr>
              <w:t>REFERENCES</w:t>
            </w:r>
          </w:p>
        </w:tc>
        <w:tc>
          <w:tcPr>
            <w:tcW w:w="7949" w:type="dxa"/>
            <w:gridSpan w:val="8"/>
            <w:tcBorders>
              <w:top w:val="nil"/>
              <w:left w:val="nil"/>
              <w:right w:val="nil"/>
            </w:tcBorders>
          </w:tcPr>
          <w:p w14:paraId="0D2E60E4" w14:textId="77777777" w:rsidR="0088354A" w:rsidRDefault="0088354A" w:rsidP="00152A67">
            <w:pPr>
              <w:rPr>
                <w:b/>
                <w:sz w:val="20"/>
              </w:rPr>
            </w:pPr>
          </w:p>
        </w:tc>
      </w:tr>
      <w:tr w:rsidR="0088354A" w14:paraId="19AEE489" w14:textId="77777777" w:rsidTr="00152A67">
        <w:trPr>
          <w:trHeight w:val="509"/>
        </w:trPr>
        <w:tc>
          <w:tcPr>
            <w:tcW w:w="720" w:type="dxa"/>
            <w:tcBorders>
              <w:top w:val="nil"/>
              <w:left w:val="nil"/>
              <w:bottom w:val="nil"/>
            </w:tcBorders>
          </w:tcPr>
          <w:p w14:paraId="24851D38" w14:textId="77777777" w:rsidR="0088354A" w:rsidRDefault="0088354A" w:rsidP="00152A67">
            <w:pPr>
              <w:rPr>
                <w:b/>
                <w:sz w:val="20"/>
              </w:rPr>
            </w:pPr>
            <w:r>
              <w:rPr>
                <w:sz w:val="20"/>
              </w:rPr>
              <w:t xml:space="preserve"> </w:t>
            </w:r>
          </w:p>
        </w:tc>
        <w:tc>
          <w:tcPr>
            <w:tcW w:w="2097" w:type="dxa"/>
            <w:gridSpan w:val="2"/>
            <w:tcBorders>
              <w:left w:val="nil"/>
            </w:tcBorders>
          </w:tcPr>
          <w:p w14:paraId="21BEB80D" w14:textId="77777777" w:rsidR="0088354A" w:rsidRDefault="0088354A" w:rsidP="00152A67">
            <w:pPr>
              <w:rPr>
                <w:b/>
                <w:sz w:val="20"/>
              </w:rPr>
            </w:pPr>
            <w:r>
              <w:rPr>
                <w:b/>
                <w:sz w:val="20"/>
              </w:rPr>
              <w:t>NANC Change Order Revision Number:</w:t>
            </w:r>
          </w:p>
        </w:tc>
        <w:tc>
          <w:tcPr>
            <w:tcW w:w="2083" w:type="dxa"/>
            <w:gridSpan w:val="2"/>
            <w:tcBorders>
              <w:left w:val="nil"/>
            </w:tcBorders>
          </w:tcPr>
          <w:p w14:paraId="2CA781DF" w14:textId="77777777" w:rsidR="0088354A" w:rsidRDefault="0088354A" w:rsidP="00152A67">
            <w:pPr>
              <w:pStyle w:val="BodyText"/>
              <w:rPr>
                <w:sz w:val="20"/>
              </w:rPr>
            </w:pPr>
            <w:r>
              <w:rPr>
                <w:sz w:val="20"/>
              </w:rPr>
              <w:t>N/A</w:t>
            </w:r>
          </w:p>
        </w:tc>
        <w:tc>
          <w:tcPr>
            <w:tcW w:w="1955" w:type="dxa"/>
            <w:gridSpan w:val="2"/>
          </w:tcPr>
          <w:p w14:paraId="312E15DD" w14:textId="77777777" w:rsidR="0088354A" w:rsidRDefault="0088354A" w:rsidP="00152A67">
            <w:pPr>
              <w:pStyle w:val="TOC1"/>
              <w:spacing w:before="0"/>
              <w:rPr>
                <w:i w:val="0"/>
                <w:sz w:val="20"/>
              </w:rPr>
            </w:pPr>
            <w:r>
              <w:rPr>
                <w:i w:val="0"/>
                <w:sz w:val="20"/>
              </w:rPr>
              <w:t>Change Order Number(s):</w:t>
            </w:r>
          </w:p>
        </w:tc>
        <w:tc>
          <w:tcPr>
            <w:tcW w:w="3917" w:type="dxa"/>
            <w:gridSpan w:val="5"/>
            <w:tcBorders>
              <w:left w:val="nil"/>
            </w:tcBorders>
          </w:tcPr>
          <w:p w14:paraId="50098E8F" w14:textId="77777777" w:rsidR="0088354A" w:rsidRDefault="0088354A" w:rsidP="00152A67">
            <w:pPr>
              <w:pStyle w:val="BodyText"/>
              <w:rPr>
                <w:sz w:val="20"/>
              </w:rPr>
            </w:pPr>
            <w:r>
              <w:rPr>
                <w:sz w:val="20"/>
              </w:rPr>
              <w:t>N/A</w:t>
            </w:r>
          </w:p>
        </w:tc>
      </w:tr>
      <w:tr w:rsidR="0088354A" w14:paraId="39585EE0" w14:textId="77777777" w:rsidTr="00152A67">
        <w:trPr>
          <w:trHeight w:val="509"/>
        </w:trPr>
        <w:tc>
          <w:tcPr>
            <w:tcW w:w="720" w:type="dxa"/>
            <w:tcBorders>
              <w:top w:val="nil"/>
              <w:left w:val="nil"/>
              <w:bottom w:val="nil"/>
            </w:tcBorders>
          </w:tcPr>
          <w:p w14:paraId="6582146A" w14:textId="77777777" w:rsidR="0088354A" w:rsidRDefault="0088354A" w:rsidP="00152A67">
            <w:pPr>
              <w:rPr>
                <w:b/>
                <w:sz w:val="20"/>
              </w:rPr>
            </w:pPr>
          </w:p>
        </w:tc>
        <w:tc>
          <w:tcPr>
            <w:tcW w:w="2097" w:type="dxa"/>
            <w:gridSpan w:val="2"/>
            <w:tcBorders>
              <w:left w:val="nil"/>
            </w:tcBorders>
          </w:tcPr>
          <w:p w14:paraId="4A560CA3" w14:textId="77777777" w:rsidR="0088354A" w:rsidRDefault="0088354A" w:rsidP="00152A67">
            <w:pPr>
              <w:rPr>
                <w:b/>
                <w:sz w:val="20"/>
              </w:rPr>
            </w:pPr>
            <w:r>
              <w:rPr>
                <w:b/>
                <w:sz w:val="20"/>
              </w:rPr>
              <w:t>NANC FRS Version Number:</w:t>
            </w:r>
          </w:p>
        </w:tc>
        <w:tc>
          <w:tcPr>
            <w:tcW w:w="2083" w:type="dxa"/>
            <w:gridSpan w:val="2"/>
            <w:tcBorders>
              <w:left w:val="nil"/>
            </w:tcBorders>
          </w:tcPr>
          <w:p w14:paraId="622F92CB" w14:textId="77777777" w:rsidR="0088354A" w:rsidRDefault="0088354A" w:rsidP="00152A67">
            <w:pPr>
              <w:pStyle w:val="BodyText"/>
              <w:rPr>
                <w:sz w:val="20"/>
              </w:rPr>
            </w:pPr>
            <w:r>
              <w:rPr>
                <w:sz w:val="20"/>
              </w:rPr>
              <w:t>N/A</w:t>
            </w:r>
          </w:p>
        </w:tc>
        <w:tc>
          <w:tcPr>
            <w:tcW w:w="1955" w:type="dxa"/>
            <w:gridSpan w:val="2"/>
          </w:tcPr>
          <w:p w14:paraId="561F5DD2" w14:textId="77777777" w:rsidR="0088354A" w:rsidRDefault="0088354A" w:rsidP="00152A67">
            <w:pPr>
              <w:rPr>
                <w:b/>
                <w:sz w:val="20"/>
              </w:rPr>
            </w:pPr>
            <w:r>
              <w:rPr>
                <w:b/>
                <w:sz w:val="20"/>
              </w:rPr>
              <w:t>Relevant Requirement(s):</w:t>
            </w:r>
          </w:p>
        </w:tc>
        <w:tc>
          <w:tcPr>
            <w:tcW w:w="3917" w:type="dxa"/>
            <w:gridSpan w:val="5"/>
            <w:tcBorders>
              <w:left w:val="nil"/>
            </w:tcBorders>
          </w:tcPr>
          <w:p w14:paraId="0C5F2698" w14:textId="77777777" w:rsidR="0088354A" w:rsidRDefault="0088354A" w:rsidP="00152A67">
            <w:pPr>
              <w:pStyle w:val="BodyText"/>
              <w:rPr>
                <w:sz w:val="20"/>
              </w:rPr>
            </w:pPr>
            <w:r>
              <w:rPr>
                <w:sz w:val="20"/>
              </w:rPr>
              <w:t>N/A</w:t>
            </w:r>
          </w:p>
        </w:tc>
      </w:tr>
      <w:tr w:rsidR="0088354A" w14:paraId="6CFAFACF" w14:textId="77777777" w:rsidTr="00152A67">
        <w:trPr>
          <w:trHeight w:val="510"/>
        </w:trPr>
        <w:tc>
          <w:tcPr>
            <w:tcW w:w="720" w:type="dxa"/>
            <w:tcBorders>
              <w:top w:val="nil"/>
              <w:left w:val="nil"/>
              <w:bottom w:val="nil"/>
            </w:tcBorders>
          </w:tcPr>
          <w:p w14:paraId="0E3C800F" w14:textId="77777777" w:rsidR="0088354A" w:rsidRDefault="0088354A" w:rsidP="00152A67">
            <w:pPr>
              <w:rPr>
                <w:b/>
                <w:sz w:val="20"/>
              </w:rPr>
            </w:pPr>
          </w:p>
        </w:tc>
        <w:tc>
          <w:tcPr>
            <w:tcW w:w="2097" w:type="dxa"/>
            <w:gridSpan w:val="2"/>
            <w:tcBorders>
              <w:left w:val="nil"/>
            </w:tcBorders>
          </w:tcPr>
          <w:p w14:paraId="42097A45" w14:textId="77777777" w:rsidR="0088354A" w:rsidRDefault="0088354A" w:rsidP="00152A67">
            <w:pPr>
              <w:rPr>
                <w:b/>
                <w:sz w:val="20"/>
              </w:rPr>
            </w:pPr>
            <w:r>
              <w:rPr>
                <w:b/>
                <w:sz w:val="20"/>
              </w:rPr>
              <w:t>NANC IIS Version Number:</w:t>
            </w:r>
          </w:p>
        </w:tc>
        <w:tc>
          <w:tcPr>
            <w:tcW w:w="2083" w:type="dxa"/>
            <w:gridSpan w:val="2"/>
            <w:tcBorders>
              <w:left w:val="nil"/>
            </w:tcBorders>
          </w:tcPr>
          <w:p w14:paraId="00A4731A" w14:textId="77777777" w:rsidR="0088354A" w:rsidRDefault="0088354A" w:rsidP="00152A67">
            <w:pPr>
              <w:pStyle w:val="BodyText"/>
              <w:rPr>
                <w:sz w:val="20"/>
              </w:rPr>
            </w:pPr>
            <w:r>
              <w:rPr>
                <w:sz w:val="20"/>
              </w:rPr>
              <w:t>N/A</w:t>
            </w:r>
          </w:p>
        </w:tc>
        <w:tc>
          <w:tcPr>
            <w:tcW w:w="1955" w:type="dxa"/>
            <w:gridSpan w:val="2"/>
          </w:tcPr>
          <w:p w14:paraId="3FE04B3E" w14:textId="77777777" w:rsidR="0088354A" w:rsidRDefault="0088354A" w:rsidP="00152A67">
            <w:pPr>
              <w:rPr>
                <w:b/>
                <w:sz w:val="20"/>
              </w:rPr>
            </w:pPr>
            <w:r>
              <w:rPr>
                <w:b/>
                <w:sz w:val="20"/>
              </w:rPr>
              <w:t>Relevant Flow(s):</w:t>
            </w:r>
          </w:p>
        </w:tc>
        <w:tc>
          <w:tcPr>
            <w:tcW w:w="3917" w:type="dxa"/>
            <w:gridSpan w:val="5"/>
            <w:tcBorders>
              <w:left w:val="nil"/>
            </w:tcBorders>
          </w:tcPr>
          <w:p w14:paraId="1AB3561B" w14:textId="77777777" w:rsidR="0088354A" w:rsidRDefault="0088354A" w:rsidP="00152A67">
            <w:pPr>
              <w:pStyle w:val="BodyText"/>
              <w:rPr>
                <w:sz w:val="20"/>
              </w:rPr>
            </w:pPr>
            <w:r>
              <w:rPr>
                <w:sz w:val="20"/>
              </w:rPr>
              <w:t>N/A</w:t>
            </w:r>
          </w:p>
        </w:tc>
      </w:tr>
      <w:tr w:rsidR="0088354A" w14:paraId="4E52FCE1" w14:textId="77777777" w:rsidTr="00152A67">
        <w:trPr>
          <w:gridAfter w:val="1"/>
          <w:wAfter w:w="6" w:type="dxa"/>
        </w:trPr>
        <w:tc>
          <w:tcPr>
            <w:tcW w:w="720" w:type="dxa"/>
            <w:tcBorders>
              <w:top w:val="nil"/>
              <w:left w:val="nil"/>
              <w:bottom w:val="nil"/>
              <w:right w:val="nil"/>
            </w:tcBorders>
          </w:tcPr>
          <w:p w14:paraId="7374CF75" w14:textId="77777777" w:rsidR="0088354A" w:rsidRDefault="0088354A" w:rsidP="00152A67">
            <w:pPr>
              <w:rPr>
                <w:b/>
                <w:sz w:val="20"/>
              </w:rPr>
            </w:pPr>
          </w:p>
        </w:tc>
        <w:tc>
          <w:tcPr>
            <w:tcW w:w="2097" w:type="dxa"/>
            <w:gridSpan w:val="2"/>
            <w:tcBorders>
              <w:top w:val="nil"/>
              <w:left w:val="nil"/>
              <w:bottom w:val="nil"/>
              <w:right w:val="nil"/>
            </w:tcBorders>
          </w:tcPr>
          <w:p w14:paraId="6347A9DF" w14:textId="77777777" w:rsidR="0088354A" w:rsidRDefault="0088354A" w:rsidP="00152A67">
            <w:pPr>
              <w:rPr>
                <w:b/>
                <w:sz w:val="20"/>
              </w:rPr>
            </w:pPr>
          </w:p>
        </w:tc>
        <w:tc>
          <w:tcPr>
            <w:tcW w:w="7949" w:type="dxa"/>
            <w:gridSpan w:val="8"/>
            <w:tcBorders>
              <w:top w:val="nil"/>
              <w:left w:val="nil"/>
              <w:bottom w:val="nil"/>
              <w:right w:val="nil"/>
            </w:tcBorders>
          </w:tcPr>
          <w:p w14:paraId="4F4CBF48" w14:textId="77777777" w:rsidR="0088354A" w:rsidRDefault="0088354A" w:rsidP="00152A67">
            <w:pPr>
              <w:rPr>
                <w:b/>
                <w:sz w:val="20"/>
              </w:rPr>
            </w:pPr>
          </w:p>
        </w:tc>
      </w:tr>
      <w:tr w:rsidR="0088354A" w14:paraId="427C0B11" w14:textId="77777777" w:rsidTr="00152A67">
        <w:trPr>
          <w:gridAfter w:val="1"/>
          <w:wAfter w:w="6" w:type="dxa"/>
        </w:trPr>
        <w:tc>
          <w:tcPr>
            <w:tcW w:w="720" w:type="dxa"/>
            <w:tcBorders>
              <w:top w:val="nil"/>
              <w:left w:val="nil"/>
              <w:bottom w:val="nil"/>
              <w:right w:val="nil"/>
            </w:tcBorders>
          </w:tcPr>
          <w:p w14:paraId="60BC27C4" w14:textId="77777777" w:rsidR="0088354A" w:rsidRDefault="0088354A" w:rsidP="00152A67">
            <w:pPr>
              <w:rPr>
                <w:b/>
                <w:sz w:val="20"/>
              </w:rPr>
            </w:pPr>
            <w:r>
              <w:rPr>
                <w:b/>
                <w:sz w:val="20"/>
              </w:rPr>
              <w:t>C.</w:t>
            </w:r>
          </w:p>
        </w:tc>
        <w:tc>
          <w:tcPr>
            <w:tcW w:w="2097" w:type="dxa"/>
            <w:gridSpan w:val="2"/>
            <w:tcBorders>
              <w:top w:val="nil"/>
              <w:left w:val="nil"/>
              <w:bottom w:val="nil"/>
              <w:right w:val="nil"/>
            </w:tcBorders>
          </w:tcPr>
          <w:p w14:paraId="2D4E76DA" w14:textId="77777777" w:rsidR="0088354A" w:rsidRDefault="0088354A" w:rsidP="00152A67">
            <w:pPr>
              <w:rPr>
                <w:b/>
                <w:sz w:val="20"/>
              </w:rPr>
            </w:pPr>
            <w:r>
              <w:rPr>
                <w:b/>
                <w:sz w:val="20"/>
              </w:rPr>
              <w:t>PREREQUISITE</w:t>
            </w:r>
          </w:p>
        </w:tc>
        <w:tc>
          <w:tcPr>
            <w:tcW w:w="7949" w:type="dxa"/>
            <w:gridSpan w:val="8"/>
            <w:tcBorders>
              <w:top w:val="nil"/>
              <w:left w:val="nil"/>
              <w:right w:val="nil"/>
            </w:tcBorders>
          </w:tcPr>
          <w:p w14:paraId="36324B35" w14:textId="77777777" w:rsidR="0088354A" w:rsidRDefault="0088354A" w:rsidP="00152A67">
            <w:pPr>
              <w:rPr>
                <w:b/>
                <w:sz w:val="20"/>
              </w:rPr>
            </w:pPr>
          </w:p>
        </w:tc>
      </w:tr>
      <w:tr w:rsidR="0088354A" w14:paraId="34D32417" w14:textId="77777777" w:rsidTr="00152A67">
        <w:trPr>
          <w:gridAfter w:val="1"/>
          <w:wAfter w:w="6" w:type="dxa"/>
          <w:cantSplit/>
          <w:trHeight w:val="510"/>
        </w:trPr>
        <w:tc>
          <w:tcPr>
            <w:tcW w:w="720" w:type="dxa"/>
            <w:tcBorders>
              <w:top w:val="nil"/>
              <w:left w:val="nil"/>
              <w:bottom w:val="nil"/>
            </w:tcBorders>
          </w:tcPr>
          <w:p w14:paraId="2BC16AB6" w14:textId="77777777" w:rsidR="0088354A" w:rsidRDefault="0088354A" w:rsidP="00152A67">
            <w:pPr>
              <w:rPr>
                <w:b/>
                <w:sz w:val="20"/>
              </w:rPr>
            </w:pPr>
          </w:p>
        </w:tc>
        <w:tc>
          <w:tcPr>
            <w:tcW w:w="2097" w:type="dxa"/>
            <w:gridSpan w:val="2"/>
            <w:tcBorders>
              <w:left w:val="nil"/>
            </w:tcBorders>
          </w:tcPr>
          <w:p w14:paraId="3627924C" w14:textId="77777777" w:rsidR="0088354A" w:rsidRDefault="0088354A" w:rsidP="00152A67">
            <w:pPr>
              <w:rPr>
                <w:b/>
                <w:sz w:val="20"/>
              </w:rPr>
            </w:pPr>
            <w:r>
              <w:rPr>
                <w:b/>
                <w:sz w:val="20"/>
              </w:rPr>
              <w:t>Prerequisite Test Cases:</w:t>
            </w:r>
          </w:p>
        </w:tc>
        <w:tc>
          <w:tcPr>
            <w:tcW w:w="7949" w:type="dxa"/>
            <w:gridSpan w:val="8"/>
            <w:tcBorders>
              <w:left w:val="nil"/>
            </w:tcBorders>
          </w:tcPr>
          <w:p w14:paraId="272440B5" w14:textId="77777777" w:rsidR="0088354A" w:rsidRDefault="0088354A" w:rsidP="00152A67">
            <w:pPr>
              <w:rPr>
                <w:sz w:val="20"/>
              </w:rPr>
            </w:pPr>
            <w:r>
              <w:rPr>
                <w:sz w:val="20"/>
              </w:rPr>
              <w:t>N/A</w:t>
            </w:r>
          </w:p>
        </w:tc>
      </w:tr>
      <w:tr w:rsidR="0088354A" w14:paraId="0DA108E5" w14:textId="77777777" w:rsidTr="00152A67">
        <w:trPr>
          <w:gridAfter w:val="1"/>
          <w:wAfter w:w="6" w:type="dxa"/>
          <w:cantSplit/>
          <w:trHeight w:val="509"/>
        </w:trPr>
        <w:tc>
          <w:tcPr>
            <w:tcW w:w="720" w:type="dxa"/>
            <w:tcBorders>
              <w:top w:val="nil"/>
              <w:left w:val="nil"/>
              <w:bottom w:val="nil"/>
            </w:tcBorders>
          </w:tcPr>
          <w:p w14:paraId="231C5302" w14:textId="77777777" w:rsidR="0088354A" w:rsidRDefault="0088354A" w:rsidP="00152A67">
            <w:pPr>
              <w:rPr>
                <w:b/>
                <w:sz w:val="20"/>
              </w:rPr>
            </w:pPr>
          </w:p>
        </w:tc>
        <w:tc>
          <w:tcPr>
            <w:tcW w:w="2097" w:type="dxa"/>
            <w:gridSpan w:val="2"/>
            <w:tcBorders>
              <w:left w:val="nil"/>
            </w:tcBorders>
          </w:tcPr>
          <w:p w14:paraId="10A9469A" w14:textId="77777777" w:rsidR="0088354A" w:rsidRDefault="0088354A" w:rsidP="00152A67">
            <w:pPr>
              <w:rPr>
                <w:b/>
                <w:sz w:val="20"/>
              </w:rPr>
            </w:pPr>
            <w:r>
              <w:rPr>
                <w:b/>
                <w:sz w:val="20"/>
              </w:rPr>
              <w:t>Prerequisite NPAC Setup:</w:t>
            </w:r>
          </w:p>
        </w:tc>
        <w:tc>
          <w:tcPr>
            <w:tcW w:w="7949" w:type="dxa"/>
            <w:gridSpan w:val="8"/>
            <w:tcBorders>
              <w:left w:val="nil"/>
            </w:tcBorders>
          </w:tcPr>
          <w:p w14:paraId="49063160" w14:textId="77777777" w:rsidR="0088354A" w:rsidRPr="00BE0078" w:rsidRDefault="0088354A" w:rsidP="00152A67">
            <w:pPr>
              <w:rPr>
                <w:sz w:val="20"/>
              </w:rPr>
            </w:pPr>
            <w:r>
              <w:rPr>
                <w:sz w:val="20"/>
              </w:rPr>
              <w:t>N/A</w:t>
            </w:r>
          </w:p>
        </w:tc>
      </w:tr>
      <w:tr w:rsidR="0088354A" w:rsidRPr="004176B1" w14:paraId="78AB821E" w14:textId="77777777" w:rsidTr="00152A67">
        <w:trPr>
          <w:gridAfter w:val="1"/>
          <w:wAfter w:w="6" w:type="dxa"/>
          <w:cantSplit/>
          <w:trHeight w:val="510"/>
        </w:trPr>
        <w:tc>
          <w:tcPr>
            <w:tcW w:w="720" w:type="dxa"/>
            <w:tcBorders>
              <w:top w:val="nil"/>
              <w:left w:val="nil"/>
              <w:bottom w:val="nil"/>
            </w:tcBorders>
          </w:tcPr>
          <w:p w14:paraId="75DEE492" w14:textId="77777777" w:rsidR="0088354A" w:rsidRDefault="0088354A" w:rsidP="00152A67">
            <w:pPr>
              <w:rPr>
                <w:b/>
                <w:sz w:val="20"/>
              </w:rPr>
            </w:pPr>
          </w:p>
        </w:tc>
        <w:tc>
          <w:tcPr>
            <w:tcW w:w="2097" w:type="dxa"/>
            <w:gridSpan w:val="2"/>
          </w:tcPr>
          <w:p w14:paraId="02F3BBC4" w14:textId="77777777" w:rsidR="0088354A" w:rsidRDefault="0088354A" w:rsidP="00152A67">
            <w:pPr>
              <w:rPr>
                <w:b/>
                <w:sz w:val="20"/>
              </w:rPr>
            </w:pPr>
            <w:r>
              <w:rPr>
                <w:b/>
                <w:sz w:val="20"/>
              </w:rPr>
              <w:t>Prerequisite SP Setup:</w:t>
            </w:r>
          </w:p>
        </w:tc>
        <w:tc>
          <w:tcPr>
            <w:tcW w:w="7949" w:type="dxa"/>
            <w:gridSpan w:val="8"/>
            <w:tcBorders>
              <w:left w:val="nil"/>
            </w:tcBorders>
          </w:tcPr>
          <w:p w14:paraId="5B76F218" w14:textId="77777777" w:rsidR="0088354A" w:rsidRPr="00CB3755" w:rsidRDefault="0088354A" w:rsidP="00152A67">
            <w:pPr>
              <w:pStyle w:val="ListBullet"/>
              <w:numPr>
                <w:ilvl w:val="0"/>
                <w:numId w:val="0"/>
              </w:numPr>
              <w:spacing w:after="120"/>
            </w:pPr>
            <w:r w:rsidRPr="00CB3755">
              <w:t>No association established between the SOA/LSMS and NPAC SMS.</w:t>
            </w:r>
          </w:p>
          <w:p w14:paraId="7D325CC8" w14:textId="77777777" w:rsidR="0088354A" w:rsidRDefault="0088354A" w:rsidP="00152A67">
            <w:pPr>
              <w:pStyle w:val="ListBullet"/>
              <w:numPr>
                <w:ilvl w:val="0"/>
                <w:numId w:val="0"/>
              </w:numPr>
              <w:spacing w:after="120"/>
            </w:pPr>
            <w:r w:rsidRPr="00CB3755">
              <w:t>System clocks synchronized to within 5 minutes.</w:t>
            </w:r>
          </w:p>
          <w:p w14:paraId="101E623D" w14:textId="77777777" w:rsidR="0088354A" w:rsidRPr="00CB3755" w:rsidRDefault="0088354A" w:rsidP="00152A67">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88354A" w14:paraId="7BAA92BB" w14:textId="77777777" w:rsidTr="00152A67">
        <w:trPr>
          <w:gridAfter w:val="1"/>
          <w:wAfter w:w="6" w:type="dxa"/>
        </w:trPr>
        <w:tc>
          <w:tcPr>
            <w:tcW w:w="720" w:type="dxa"/>
            <w:tcBorders>
              <w:top w:val="nil"/>
              <w:left w:val="nil"/>
              <w:bottom w:val="nil"/>
              <w:right w:val="nil"/>
            </w:tcBorders>
          </w:tcPr>
          <w:p w14:paraId="66ABAF6F" w14:textId="77777777" w:rsidR="0088354A" w:rsidRDefault="0088354A" w:rsidP="00152A67">
            <w:pPr>
              <w:rPr>
                <w:b/>
                <w:sz w:val="20"/>
              </w:rPr>
            </w:pPr>
          </w:p>
        </w:tc>
        <w:tc>
          <w:tcPr>
            <w:tcW w:w="2097" w:type="dxa"/>
            <w:gridSpan w:val="2"/>
            <w:tcBorders>
              <w:left w:val="nil"/>
              <w:bottom w:val="nil"/>
              <w:right w:val="nil"/>
            </w:tcBorders>
          </w:tcPr>
          <w:p w14:paraId="63761CF3" w14:textId="77777777" w:rsidR="0088354A" w:rsidRDefault="0088354A" w:rsidP="00152A67">
            <w:pPr>
              <w:rPr>
                <w:b/>
                <w:sz w:val="20"/>
              </w:rPr>
            </w:pPr>
          </w:p>
        </w:tc>
        <w:tc>
          <w:tcPr>
            <w:tcW w:w="7949" w:type="dxa"/>
            <w:gridSpan w:val="8"/>
            <w:tcBorders>
              <w:left w:val="nil"/>
              <w:bottom w:val="nil"/>
              <w:right w:val="nil"/>
            </w:tcBorders>
          </w:tcPr>
          <w:p w14:paraId="45417822" w14:textId="77777777" w:rsidR="0088354A" w:rsidRDefault="0088354A" w:rsidP="00152A67">
            <w:pPr>
              <w:rPr>
                <w:b/>
                <w:sz w:val="20"/>
              </w:rPr>
            </w:pPr>
          </w:p>
        </w:tc>
      </w:tr>
      <w:tr w:rsidR="0088354A" w14:paraId="26D6EDAD" w14:textId="77777777" w:rsidTr="00152A67">
        <w:trPr>
          <w:gridAfter w:val="4"/>
          <w:wAfter w:w="2103" w:type="dxa"/>
        </w:trPr>
        <w:tc>
          <w:tcPr>
            <w:tcW w:w="720" w:type="dxa"/>
            <w:tcBorders>
              <w:top w:val="nil"/>
              <w:left w:val="nil"/>
              <w:bottom w:val="nil"/>
              <w:right w:val="nil"/>
            </w:tcBorders>
          </w:tcPr>
          <w:p w14:paraId="59CBFCBA" w14:textId="77777777" w:rsidR="0088354A" w:rsidRDefault="0088354A" w:rsidP="00152A67">
            <w:pPr>
              <w:rPr>
                <w:b/>
                <w:sz w:val="20"/>
              </w:rPr>
            </w:pPr>
            <w:r>
              <w:rPr>
                <w:b/>
                <w:sz w:val="20"/>
              </w:rPr>
              <w:t>D.</w:t>
            </w:r>
          </w:p>
        </w:tc>
        <w:tc>
          <w:tcPr>
            <w:tcW w:w="7949" w:type="dxa"/>
            <w:gridSpan w:val="7"/>
            <w:tcBorders>
              <w:top w:val="nil"/>
              <w:left w:val="nil"/>
              <w:bottom w:val="nil"/>
              <w:right w:val="nil"/>
            </w:tcBorders>
          </w:tcPr>
          <w:p w14:paraId="01AB61E3" w14:textId="77777777" w:rsidR="0088354A" w:rsidRDefault="0088354A" w:rsidP="00152A67">
            <w:pPr>
              <w:rPr>
                <w:b/>
                <w:sz w:val="20"/>
              </w:rPr>
            </w:pPr>
            <w:r>
              <w:rPr>
                <w:b/>
                <w:sz w:val="20"/>
              </w:rPr>
              <w:t>TEST STEPS and EXPECTED RESULTS</w:t>
            </w:r>
          </w:p>
        </w:tc>
      </w:tr>
      <w:tr w:rsidR="0088354A" w14:paraId="72AAD538" w14:textId="77777777" w:rsidTr="00152A67">
        <w:trPr>
          <w:gridAfter w:val="2"/>
          <w:wAfter w:w="15" w:type="dxa"/>
          <w:trHeight w:val="509"/>
        </w:trPr>
        <w:tc>
          <w:tcPr>
            <w:tcW w:w="720" w:type="dxa"/>
          </w:tcPr>
          <w:p w14:paraId="1E68BFC6" w14:textId="77777777" w:rsidR="0088354A" w:rsidRDefault="0088354A" w:rsidP="00152A67">
            <w:pPr>
              <w:rPr>
                <w:b/>
                <w:sz w:val="20"/>
              </w:rPr>
            </w:pPr>
            <w:r>
              <w:rPr>
                <w:b/>
                <w:sz w:val="20"/>
              </w:rPr>
              <w:t>Row #</w:t>
            </w:r>
          </w:p>
        </w:tc>
        <w:tc>
          <w:tcPr>
            <w:tcW w:w="810" w:type="dxa"/>
            <w:tcBorders>
              <w:left w:val="nil"/>
            </w:tcBorders>
          </w:tcPr>
          <w:p w14:paraId="3391C2B5" w14:textId="77777777" w:rsidR="0088354A" w:rsidRDefault="0088354A" w:rsidP="00152A67">
            <w:pPr>
              <w:rPr>
                <w:b/>
                <w:sz w:val="16"/>
              </w:rPr>
            </w:pPr>
            <w:r>
              <w:rPr>
                <w:b/>
                <w:sz w:val="16"/>
              </w:rPr>
              <w:t>NPAC or SP</w:t>
            </w:r>
          </w:p>
        </w:tc>
        <w:tc>
          <w:tcPr>
            <w:tcW w:w="3150" w:type="dxa"/>
            <w:gridSpan w:val="2"/>
            <w:tcBorders>
              <w:left w:val="nil"/>
            </w:tcBorders>
          </w:tcPr>
          <w:p w14:paraId="79E760EF" w14:textId="77777777" w:rsidR="0088354A" w:rsidRDefault="0088354A" w:rsidP="00152A67">
            <w:pPr>
              <w:rPr>
                <w:b/>
                <w:sz w:val="20"/>
              </w:rPr>
            </w:pPr>
            <w:r>
              <w:rPr>
                <w:b/>
                <w:sz w:val="20"/>
              </w:rPr>
              <w:t>Test Step</w:t>
            </w:r>
          </w:p>
          <w:p w14:paraId="3C7EA018" w14:textId="77777777" w:rsidR="0088354A" w:rsidRDefault="0088354A" w:rsidP="00152A67">
            <w:pPr>
              <w:rPr>
                <w:b/>
                <w:sz w:val="20"/>
              </w:rPr>
            </w:pPr>
          </w:p>
        </w:tc>
        <w:tc>
          <w:tcPr>
            <w:tcW w:w="720" w:type="dxa"/>
            <w:gridSpan w:val="2"/>
          </w:tcPr>
          <w:p w14:paraId="60D08884" w14:textId="77777777" w:rsidR="0088354A" w:rsidRDefault="0088354A" w:rsidP="00152A67">
            <w:pPr>
              <w:rPr>
                <w:b/>
                <w:sz w:val="16"/>
              </w:rPr>
            </w:pPr>
            <w:r>
              <w:rPr>
                <w:b/>
                <w:sz w:val="16"/>
              </w:rPr>
              <w:t>NPAC or SP</w:t>
            </w:r>
          </w:p>
        </w:tc>
        <w:tc>
          <w:tcPr>
            <w:tcW w:w="5357" w:type="dxa"/>
            <w:gridSpan w:val="4"/>
            <w:tcBorders>
              <w:left w:val="nil"/>
            </w:tcBorders>
          </w:tcPr>
          <w:p w14:paraId="3B121AF4" w14:textId="77777777" w:rsidR="0088354A" w:rsidRDefault="0088354A" w:rsidP="00152A67">
            <w:pPr>
              <w:rPr>
                <w:b/>
                <w:sz w:val="20"/>
              </w:rPr>
            </w:pPr>
            <w:r>
              <w:rPr>
                <w:b/>
                <w:sz w:val="20"/>
              </w:rPr>
              <w:t>Expected Result</w:t>
            </w:r>
          </w:p>
          <w:p w14:paraId="40A0C4CD" w14:textId="77777777" w:rsidR="0088354A" w:rsidRDefault="0088354A" w:rsidP="00152A67">
            <w:pPr>
              <w:rPr>
                <w:b/>
                <w:sz w:val="20"/>
              </w:rPr>
            </w:pPr>
          </w:p>
        </w:tc>
      </w:tr>
      <w:tr w:rsidR="0088354A" w:rsidRPr="006F186F" w14:paraId="1AF39C51" w14:textId="77777777" w:rsidTr="00152A67">
        <w:trPr>
          <w:gridAfter w:val="2"/>
          <w:wAfter w:w="15" w:type="dxa"/>
          <w:trHeight w:val="509"/>
        </w:trPr>
        <w:tc>
          <w:tcPr>
            <w:tcW w:w="720" w:type="dxa"/>
          </w:tcPr>
          <w:p w14:paraId="1EC2C300" w14:textId="77777777" w:rsidR="0088354A" w:rsidRDefault="0088354A" w:rsidP="00152A67">
            <w:pPr>
              <w:pStyle w:val="BodyText"/>
              <w:rPr>
                <w:sz w:val="20"/>
              </w:rPr>
            </w:pPr>
            <w:r>
              <w:rPr>
                <w:sz w:val="20"/>
              </w:rPr>
              <w:t>1.</w:t>
            </w:r>
          </w:p>
        </w:tc>
        <w:tc>
          <w:tcPr>
            <w:tcW w:w="810" w:type="dxa"/>
            <w:tcBorders>
              <w:left w:val="nil"/>
            </w:tcBorders>
          </w:tcPr>
          <w:p w14:paraId="30BFA201" w14:textId="77777777" w:rsidR="0088354A" w:rsidRPr="004176B1" w:rsidRDefault="0088354A" w:rsidP="00152A67">
            <w:pPr>
              <w:pStyle w:val="BodyText"/>
              <w:rPr>
                <w:sz w:val="18"/>
                <w:szCs w:val="18"/>
              </w:rPr>
            </w:pPr>
            <w:r w:rsidRPr="004176B1">
              <w:rPr>
                <w:sz w:val="18"/>
                <w:szCs w:val="18"/>
              </w:rPr>
              <w:t>SP</w:t>
            </w:r>
          </w:p>
        </w:tc>
        <w:tc>
          <w:tcPr>
            <w:tcW w:w="3150" w:type="dxa"/>
            <w:gridSpan w:val="2"/>
            <w:tcBorders>
              <w:left w:val="nil"/>
            </w:tcBorders>
          </w:tcPr>
          <w:p w14:paraId="42B6D362" w14:textId="77777777" w:rsidR="0088354A" w:rsidRPr="00E8514A" w:rsidRDefault="0088354A" w:rsidP="00152A67">
            <w:pPr>
              <w:pStyle w:val="List"/>
              <w:ind w:left="0" w:firstLine="0"/>
            </w:pPr>
            <w:r>
              <w:t>SOA/LSMS issues association request (AARQ).</w:t>
            </w:r>
          </w:p>
        </w:tc>
        <w:tc>
          <w:tcPr>
            <w:tcW w:w="720" w:type="dxa"/>
            <w:gridSpan w:val="2"/>
          </w:tcPr>
          <w:p w14:paraId="7AD83A54" w14:textId="77777777" w:rsidR="0088354A" w:rsidRPr="004176B1" w:rsidRDefault="0088354A" w:rsidP="00152A67">
            <w:pPr>
              <w:pStyle w:val="BodyText"/>
              <w:rPr>
                <w:sz w:val="18"/>
                <w:szCs w:val="18"/>
              </w:rPr>
            </w:pPr>
            <w:r w:rsidRPr="004176B1">
              <w:rPr>
                <w:sz w:val="18"/>
                <w:szCs w:val="18"/>
              </w:rPr>
              <w:t>NPAC</w:t>
            </w:r>
          </w:p>
        </w:tc>
        <w:tc>
          <w:tcPr>
            <w:tcW w:w="5357" w:type="dxa"/>
            <w:gridSpan w:val="4"/>
            <w:tcBorders>
              <w:left w:val="nil"/>
            </w:tcBorders>
          </w:tcPr>
          <w:p w14:paraId="54429FA7" w14:textId="77777777" w:rsidR="0088354A" w:rsidRPr="006F186F" w:rsidRDefault="0088354A"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88354A" w:rsidRPr="006F186F" w14:paraId="2539911D" w14:textId="77777777" w:rsidTr="00152A67">
        <w:trPr>
          <w:gridAfter w:val="2"/>
          <w:wAfter w:w="15" w:type="dxa"/>
          <w:trHeight w:val="509"/>
        </w:trPr>
        <w:tc>
          <w:tcPr>
            <w:tcW w:w="720" w:type="dxa"/>
          </w:tcPr>
          <w:p w14:paraId="0EC09051" w14:textId="77777777" w:rsidR="0088354A" w:rsidRDefault="0088354A" w:rsidP="00152A67">
            <w:pPr>
              <w:pStyle w:val="BodyText"/>
              <w:rPr>
                <w:sz w:val="20"/>
              </w:rPr>
            </w:pPr>
            <w:r>
              <w:rPr>
                <w:sz w:val="20"/>
              </w:rPr>
              <w:t>2.</w:t>
            </w:r>
          </w:p>
        </w:tc>
        <w:tc>
          <w:tcPr>
            <w:tcW w:w="810" w:type="dxa"/>
            <w:tcBorders>
              <w:left w:val="nil"/>
            </w:tcBorders>
          </w:tcPr>
          <w:p w14:paraId="0C6D3272" w14:textId="77777777" w:rsidR="0088354A" w:rsidRPr="004176B1" w:rsidRDefault="0088354A" w:rsidP="00152A67">
            <w:pPr>
              <w:pStyle w:val="BodyText"/>
              <w:rPr>
                <w:sz w:val="18"/>
                <w:szCs w:val="18"/>
              </w:rPr>
            </w:pPr>
            <w:r>
              <w:rPr>
                <w:sz w:val="18"/>
                <w:szCs w:val="18"/>
              </w:rPr>
              <w:t>NPAC</w:t>
            </w:r>
          </w:p>
        </w:tc>
        <w:tc>
          <w:tcPr>
            <w:tcW w:w="3150" w:type="dxa"/>
            <w:gridSpan w:val="2"/>
            <w:tcBorders>
              <w:left w:val="nil"/>
            </w:tcBorders>
          </w:tcPr>
          <w:p w14:paraId="5434E9AC" w14:textId="77777777" w:rsidR="0088354A" w:rsidRPr="00E8514A" w:rsidRDefault="0088354A" w:rsidP="00152A67">
            <w:pPr>
              <w:pStyle w:val="List"/>
              <w:ind w:left="0" w:firstLine="0"/>
            </w:pPr>
            <w:r>
              <w:t>NPAC SMS issues an association response (AARE) with non-zero sequence number.</w:t>
            </w:r>
          </w:p>
        </w:tc>
        <w:tc>
          <w:tcPr>
            <w:tcW w:w="720" w:type="dxa"/>
            <w:gridSpan w:val="2"/>
          </w:tcPr>
          <w:p w14:paraId="0CF55669" w14:textId="77777777" w:rsidR="0088354A" w:rsidRPr="004176B1" w:rsidRDefault="0088354A" w:rsidP="00152A67">
            <w:pPr>
              <w:pStyle w:val="BodyText"/>
              <w:rPr>
                <w:sz w:val="18"/>
                <w:szCs w:val="18"/>
              </w:rPr>
            </w:pPr>
            <w:r>
              <w:rPr>
                <w:sz w:val="18"/>
                <w:szCs w:val="18"/>
              </w:rPr>
              <w:t>SP</w:t>
            </w:r>
          </w:p>
        </w:tc>
        <w:tc>
          <w:tcPr>
            <w:tcW w:w="5357" w:type="dxa"/>
            <w:gridSpan w:val="4"/>
            <w:tcBorders>
              <w:left w:val="nil"/>
            </w:tcBorders>
          </w:tcPr>
          <w:p w14:paraId="3B00B557" w14:textId="4CBC2590" w:rsidR="0088354A" w:rsidRPr="006F186F" w:rsidRDefault="0088354A"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ins w:id="34" w:author="White, Patrick K" w:date="2019-02-08T14:51:00Z">
              <w:r w:rsidR="005E0A81">
                <w:rPr>
                  <w:sz w:val="20"/>
                  <w:szCs w:val="20"/>
                </w:rPr>
                <w:t xml:space="preserve"> </w:t>
              </w:r>
              <w:r w:rsidR="005E0A81" w:rsidRPr="005E0A81">
                <w:rPr>
                  <w:sz w:val="20"/>
                  <w:szCs w:val="20"/>
                </w:rPr>
                <w:t>or SOA/LSMS times-out and retries establishing a new association (whereby NPAC aborts the invalid association and establishes the new association)</w:t>
              </w:r>
            </w:ins>
            <w:r w:rsidRPr="006F186F">
              <w:rPr>
                <w:sz w:val="20"/>
                <w:szCs w:val="20"/>
              </w:rPr>
              <w:t>.</w:t>
            </w:r>
          </w:p>
        </w:tc>
      </w:tr>
      <w:tr w:rsidR="0088354A" w14:paraId="7EB46090" w14:textId="77777777" w:rsidTr="00152A67">
        <w:trPr>
          <w:gridAfter w:val="1"/>
          <w:wAfter w:w="6" w:type="dxa"/>
        </w:trPr>
        <w:tc>
          <w:tcPr>
            <w:tcW w:w="720" w:type="dxa"/>
            <w:tcBorders>
              <w:top w:val="nil"/>
              <w:left w:val="nil"/>
              <w:bottom w:val="nil"/>
              <w:right w:val="nil"/>
            </w:tcBorders>
          </w:tcPr>
          <w:p w14:paraId="2C80DC74" w14:textId="77777777" w:rsidR="0088354A" w:rsidRDefault="0088354A" w:rsidP="00152A67">
            <w:pPr>
              <w:rPr>
                <w:b/>
                <w:sz w:val="20"/>
              </w:rPr>
            </w:pPr>
          </w:p>
        </w:tc>
        <w:tc>
          <w:tcPr>
            <w:tcW w:w="2097" w:type="dxa"/>
            <w:gridSpan w:val="2"/>
            <w:tcBorders>
              <w:left w:val="nil"/>
              <w:bottom w:val="nil"/>
              <w:right w:val="nil"/>
            </w:tcBorders>
          </w:tcPr>
          <w:p w14:paraId="66961C97" w14:textId="77777777" w:rsidR="0088354A" w:rsidRDefault="0088354A" w:rsidP="00152A67">
            <w:pPr>
              <w:rPr>
                <w:b/>
                <w:sz w:val="20"/>
              </w:rPr>
            </w:pPr>
          </w:p>
        </w:tc>
        <w:tc>
          <w:tcPr>
            <w:tcW w:w="7949" w:type="dxa"/>
            <w:gridSpan w:val="8"/>
            <w:tcBorders>
              <w:left w:val="nil"/>
              <w:bottom w:val="nil"/>
              <w:right w:val="nil"/>
            </w:tcBorders>
          </w:tcPr>
          <w:p w14:paraId="27D3AD84" w14:textId="77777777" w:rsidR="0088354A" w:rsidRDefault="0088354A" w:rsidP="00152A67">
            <w:pPr>
              <w:rPr>
                <w:b/>
                <w:sz w:val="20"/>
              </w:rPr>
            </w:pPr>
          </w:p>
        </w:tc>
      </w:tr>
      <w:tr w:rsidR="0088354A" w14:paraId="069D929A" w14:textId="77777777" w:rsidTr="00152A67">
        <w:trPr>
          <w:gridAfter w:val="4"/>
          <w:wAfter w:w="2103" w:type="dxa"/>
        </w:trPr>
        <w:tc>
          <w:tcPr>
            <w:tcW w:w="720" w:type="dxa"/>
            <w:tcBorders>
              <w:top w:val="nil"/>
              <w:left w:val="nil"/>
              <w:bottom w:val="nil"/>
              <w:right w:val="nil"/>
            </w:tcBorders>
          </w:tcPr>
          <w:p w14:paraId="68E97CAE" w14:textId="77777777" w:rsidR="0088354A" w:rsidRDefault="0088354A" w:rsidP="00152A67">
            <w:pPr>
              <w:rPr>
                <w:b/>
                <w:sz w:val="20"/>
              </w:rPr>
            </w:pPr>
            <w:r>
              <w:rPr>
                <w:b/>
                <w:sz w:val="20"/>
              </w:rPr>
              <w:t>E.</w:t>
            </w:r>
          </w:p>
        </w:tc>
        <w:tc>
          <w:tcPr>
            <w:tcW w:w="7949" w:type="dxa"/>
            <w:gridSpan w:val="7"/>
            <w:tcBorders>
              <w:top w:val="nil"/>
              <w:left w:val="nil"/>
              <w:bottom w:val="nil"/>
              <w:right w:val="nil"/>
            </w:tcBorders>
          </w:tcPr>
          <w:p w14:paraId="60610F87" w14:textId="77777777" w:rsidR="0088354A" w:rsidRDefault="0088354A" w:rsidP="00152A67">
            <w:pPr>
              <w:rPr>
                <w:b/>
                <w:sz w:val="20"/>
              </w:rPr>
            </w:pPr>
            <w:r>
              <w:rPr>
                <w:b/>
                <w:sz w:val="20"/>
              </w:rPr>
              <w:t xml:space="preserve">Pass/Fail Analysis, </w:t>
            </w:r>
            <w:r>
              <w:rPr>
                <w:b/>
                <w:sz w:val="20"/>
                <w:szCs w:val="20"/>
              </w:rPr>
              <w:t>Assoc Data-4</w:t>
            </w:r>
          </w:p>
        </w:tc>
      </w:tr>
      <w:tr w:rsidR="0088354A" w14:paraId="39B479F9" w14:textId="77777777" w:rsidTr="00152A67">
        <w:trPr>
          <w:gridAfter w:val="2"/>
          <w:wAfter w:w="15" w:type="dxa"/>
          <w:cantSplit/>
          <w:trHeight w:val="509"/>
        </w:trPr>
        <w:tc>
          <w:tcPr>
            <w:tcW w:w="720" w:type="dxa"/>
          </w:tcPr>
          <w:p w14:paraId="660DC847" w14:textId="77777777" w:rsidR="0088354A" w:rsidRDefault="0088354A" w:rsidP="00152A67">
            <w:pPr>
              <w:pStyle w:val="BodyText"/>
              <w:rPr>
                <w:sz w:val="20"/>
              </w:rPr>
            </w:pPr>
            <w:r>
              <w:rPr>
                <w:sz w:val="20"/>
              </w:rPr>
              <w:t>Pass</w:t>
            </w:r>
          </w:p>
        </w:tc>
        <w:tc>
          <w:tcPr>
            <w:tcW w:w="810" w:type="dxa"/>
            <w:tcBorders>
              <w:left w:val="nil"/>
            </w:tcBorders>
          </w:tcPr>
          <w:p w14:paraId="39C93DAF" w14:textId="77777777" w:rsidR="0088354A" w:rsidRDefault="0088354A" w:rsidP="00152A67">
            <w:pPr>
              <w:pStyle w:val="BodyText"/>
              <w:rPr>
                <w:sz w:val="20"/>
              </w:rPr>
            </w:pPr>
            <w:r>
              <w:rPr>
                <w:sz w:val="20"/>
              </w:rPr>
              <w:t>Fail</w:t>
            </w:r>
          </w:p>
        </w:tc>
        <w:tc>
          <w:tcPr>
            <w:tcW w:w="9227" w:type="dxa"/>
            <w:gridSpan w:val="8"/>
            <w:tcBorders>
              <w:left w:val="nil"/>
            </w:tcBorders>
          </w:tcPr>
          <w:p w14:paraId="78504002" w14:textId="77777777" w:rsidR="0088354A" w:rsidRDefault="0088354A" w:rsidP="00152A67">
            <w:pPr>
              <w:pStyle w:val="BodyText"/>
              <w:rPr>
                <w:sz w:val="20"/>
              </w:rPr>
            </w:pPr>
            <w:r>
              <w:rPr>
                <w:sz w:val="20"/>
              </w:rPr>
              <w:t>NPAC personnel performed the test case as written.</w:t>
            </w:r>
          </w:p>
        </w:tc>
      </w:tr>
      <w:tr w:rsidR="0088354A" w14:paraId="3FD2E70D" w14:textId="77777777" w:rsidTr="00152A67">
        <w:trPr>
          <w:gridAfter w:val="2"/>
          <w:wAfter w:w="15" w:type="dxa"/>
          <w:cantSplit/>
          <w:trHeight w:val="509"/>
        </w:trPr>
        <w:tc>
          <w:tcPr>
            <w:tcW w:w="720" w:type="dxa"/>
          </w:tcPr>
          <w:p w14:paraId="5BB81900" w14:textId="77777777" w:rsidR="0088354A" w:rsidRDefault="0088354A" w:rsidP="00152A67">
            <w:pPr>
              <w:pStyle w:val="BodyText"/>
              <w:rPr>
                <w:sz w:val="20"/>
              </w:rPr>
            </w:pPr>
            <w:r>
              <w:rPr>
                <w:sz w:val="20"/>
              </w:rPr>
              <w:t>Pass</w:t>
            </w:r>
          </w:p>
        </w:tc>
        <w:tc>
          <w:tcPr>
            <w:tcW w:w="810" w:type="dxa"/>
            <w:tcBorders>
              <w:left w:val="nil"/>
            </w:tcBorders>
          </w:tcPr>
          <w:p w14:paraId="40A40325" w14:textId="77777777" w:rsidR="0088354A" w:rsidRDefault="0088354A" w:rsidP="00152A67">
            <w:pPr>
              <w:pStyle w:val="BodyText"/>
              <w:rPr>
                <w:sz w:val="20"/>
              </w:rPr>
            </w:pPr>
            <w:r>
              <w:rPr>
                <w:sz w:val="20"/>
              </w:rPr>
              <w:t>Fail</w:t>
            </w:r>
          </w:p>
        </w:tc>
        <w:tc>
          <w:tcPr>
            <w:tcW w:w="9227" w:type="dxa"/>
            <w:gridSpan w:val="8"/>
            <w:tcBorders>
              <w:left w:val="nil"/>
            </w:tcBorders>
          </w:tcPr>
          <w:p w14:paraId="6F197CBA" w14:textId="77777777" w:rsidR="0088354A" w:rsidRDefault="0088354A" w:rsidP="00152A67">
            <w:pPr>
              <w:pStyle w:val="BodyText"/>
              <w:rPr>
                <w:sz w:val="20"/>
              </w:rPr>
            </w:pPr>
            <w:r>
              <w:rPr>
                <w:sz w:val="20"/>
              </w:rPr>
              <w:t>Vendor personnel performed the test case as written and &lt;add Vendor-specific verifications required to evaluate test results&gt;</w:t>
            </w:r>
          </w:p>
        </w:tc>
      </w:tr>
    </w:tbl>
    <w:p w14:paraId="18F6C4C0" w14:textId="77777777" w:rsidR="0088354A" w:rsidRDefault="0088354A" w:rsidP="0088354A"/>
    <w:p w14:paraId="4DE6CA39" w14:textId="77777777"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14:paraId="42BFA4DA" w14:textId="77777777" w:rsidTr="00152A67">
        <w:trPr>
          <w:gridAfter w:val="1"/>
          <w:wAfter w:w="6" w:type="dxa"/>
        </w:trPr>
        <w:tc>
          <w:tcPr>
            <w:tcW w:w="720" w:type="dxa"/>
            <w:tcBorders>
              <w:top w:val="nil"/>
              <w:left w:val="nil"/>
              <w:bottom w:val="nil"/>
              <w:right w:val="nil"/>
            </w:tcBorders>
          </w:tcPr>
          <w:p w14:paraId="29E8C9B2" w14:textId="77777777" w:rsidR="0088354A" w:rsidRDefault="0088354A" w:rsidP="00152A67">
            <w:pPr>
              <w:rPr>
                <w:b/>
                <w:sz w:val="20"/>
              </w:rPr>
            </w:pPr>
            <w:r>
              <w:rPr>
                <w:b/>
                <w:sz w:val="20"/>
              </w:rPr>
              <w:t>A.</w:t>
            </w:r>
          </w:p>
        </w:tc>
        <w:tc>
          <w:tcPr>
            <w:tcW w:w="2097" w:type="dxa"/>
            <w:gridSpan w:val="2"/>
            <w:tcBorders>
              <w:top w:val="nil"/>
              <w:left w:val="nil"/>
              <w:right w:val="nil"/>
            </w:tcBorders>
          </w:tcPr>
          <w:p w14:paraId="628E7519" w14:textId="77777777" w:rsidR="0088354A" w:rsidRDefault="0088354A" w:rsidP="00152A67">
            <w:pPr>
              <w:rPr>
                <w:b/>
                <w:sz w:val="20"/>
              </w:rPr>
            </w:pPr>
            <w:r>
              <w:rPr>
                <w:b/>
                <w:sz w:val="20"/>
              </w:rPr>
              <w:t>TEST IDENTITY</w:t>
            </w:r>
          </w:p>
        </w:tc>
        <w:tc>
          <w:tcPr>
            <w:tcW w:w="7949" w:type="dxa"/>
            <w:gridSpan w:val="8"/>
            <w:tcBorders>
              <w:top w:val="nil"/>
              <w:left w:val="nil"/>
              <w:right w:val="nil"/>
            </w:tcBorders>
          </w:tcPr>
          <w:p w14:paraId="0E2F2C35" w14:textId="77777777" w:rsidR="0088354A" w:rsidRDefault="0088354A" w:rsidP="00152A67">
            <w:pPr>
              <w:rPr>
                <w:b/>
                <w:sz w:val="20"/>
              </w:rPr>
            </w:pPr>
          </w:p>
        </w:tc>
      </w:tr>
      <w:tr w:rsidR="0088354A" w14:paraId="6A6C88B8" w14:textId="77777777" w:rsidTr="00152A67">
        <w:trPr>
          <w:cantSplit/>
          <w:trHeight w:val="120"/>
        </w:trPr>
        <w:tc>
          <w:tcPr>
            <w:tcW w:w="720" w:type="dxa"/>
            <w:vMerge w:val="restart"/>
            <w:tcBorders>
              <w:top w:val="nil"/>
              <w:left w:val="nil"/>
            </w:tcBorders>
          </w:tcPr>
          <w:p w14:paraId="4D24107E" w14:textId="77777777" w:rsidR="0088354A" w:rsidRDefault="0088354A" w:rsidP="00152A67">
            <w:pPr>
              <w:rPr>
                <w:b/>
                <w:sz w:val="20"/>
              </w:rPr>
            </w:pPr>
          </w:p>
        </w:tc>
        <w:tc>
          <w:tcPr>
            <w:tcW w:w="2097" w:type="dxa"/>
            <w:gridSpan w:val="2"/>
            <w:vMerge w:val="restart"/>
            <w:tcBorders>
              <w:left w:val="nil"/>
            </w:tcBorders>
          </w:tcPr>
          <w:p w14:paraId="7B998EAE" w14:textId="77777777" w:rsidR="0088354A" w:rsidRDefault="0088354A" w:rsidP="00152A67">
            <w:pPr>
              <w:rPr>
                <w:b/>
                <w:sz w:val="20"/>
              </w:rPr>
            </w:pPr>
            <w:r>
              <w:rPr>
                <w:b/>
                <w:sz w:val="20"/>
              </w:rPr>
              <w:t>Test Case Number:</w:t>
            </w:r>
          </w:p>
        </w:tc>
        <w:tc>
          <w:tcPr>
            <w:tcW w:w="2083" w:type="dxa"/>
            <w:gridSpan w:val="2"/>
            <w:vMerge w:val="restart"/>
            <w:tcBorders>
              <w:left w:val="nil"/>
            </w:tcBorders>
          </w:tcPr>
          <w:p w14:paraId="4D03B267" w14:textId="77777777" w:rsidR="0088354A" w:rsidRPr="00CC6887" w:rsidRDefault="0088354A" w:rsidP="00152A67">
            <w:pPr>
              <w:rPr>
                <w:sz w:val="20"/>
                <w:szCs w:val="20"/>
              </w:rPr>
            </w:pPr>
            <w:r>
              <w:rPr>
                <w:b/>
                <w:sz w:val="20"/>
                <w:szCs w:val="20"/>
              </w:rPr>
              <w:t>Assoc Data-5</w:t>
            </w:r>
          </w:p>
        </w:tc>
        <w:tc>
          <w:tcPr>
            <w:tcW w:w="1955" w:type="dxa"/>
            <w:gridSpan w:val="2"/>
            <w:vMerge w:val="restart"/>
          </w:tcPr>
          <w:p w14:paraId="21E009BD" w14:textId="77777777" w:rsidR="0088354A" w:rsidRDefault="0088354A" w:rsidP="00152A67">
            <w:pPr>
              <w:pStyle w:val="TOC1"/>
              <w:spacing w:before="0"/>
              <w:rPr>
                <w:i w:val="0"/>
                <w:caps/>
                <w:sz w:val="20"/>
              </w:rPr>
            </w:pPr>
            <w:r>
              <w:rPr>
                <w:i w:val="0"/>
                <w:sz w:val="20"/>
              </w:rPr>
              <w:t>SUT Priority:</w:t>
            </w:r>
          </w:p>
        </w:tc>
        <w:tc>
          <w:tcPr>
            <w:tcW w:w="1958" w:type="dxa"/>
            <w:gridSpan w:val="2"/>
            <w:tcBorders>
              <w:left w:val="nil"/>
            </w:tcBorders>
          </w:tcPr>
          <w:p w14:paraId="2AE255DA" w14:textId="77777777" w:rsidR="0088354A" w:rsidRDefault="0088354A" w:rsidP="00152A67">
            <w:pPr>
              <w:rPr>
                <w:sz w:val="20"/>
              </w:rPr>
            </w:pPr>
            <w:r>
              <w:rPr>
                <w:b/>
                <w:sz w:val="20"/>
              </w:rPr>
              <w:t>SOA</w:t>
            </w:r>
          </w:p>
        </w:tc>
        <w:tc>
          <w:tcPr>
            <w:tcW w:w="1959" w:type="dxa"/>
            <w:gridSpan w:val="3"/>
            <w:tcBorders>
              <w:left w:val="nil"/>
            </w:tcBorders>
          </w:tcPr>
          <w:p w14:paraId="48045CE5" w14:textId="77777777" w:rsidR="0088354A" w:rsidRDefault="0088354A" w:rsidP="00152A67">
            <w:pPr>
              <w:pStyle w:val="BodyText"/>
              <w:rPr>
                <w:sz w:val="20"/>
              </w:rPr>
            </w:pPr>
            <w:r>
              <w:rPr>
                <w:sz w:val="20"/>
              </w:rPr>
              <w:t>Required</w:t>
            </w:r>
          </w:p>
        </w:tc>
      </w:tr>
      <w:tr w:rsidR="0088354A" w14:paraId="62C204BF" w14:textId="77777777" w:rsidTr="00152A67">
        <w:trPr>
          <w:cantSplit/>
          <w:trHeight w:val="170"/>
        </w:trPr>
        <w:tc>
          <w:tcPr>
            <w:tcW w:w="720" w:type="dxa"/>
            <w:vMerge/>
            <w:tcBorders>
              <w:left w:val="nil"/>
              <w:bottom w:val="nil"/>
            </w:tcBorders>
          </w:tcPr>
          <w:p w14:paraId="60C5D847" w14:textId="77777777" w:rsidR="0088354A" w:rsidRDefault="0088354A" w:rsidP="00152A67">
            <w:pPr>
              <w:rPr>
                <w:b/>
                <w:sz w:val="20"/>
              </w:rPr>
            </w:pPr>
          </w:p>
        </w:tc>
        <w:tc>
          <w:tcPr>
            <w:tcW w:w="2097" w:type="dxa"/>
            <w:gridSpan w:val="2"/>
            <w:vMerge/>
            <w:tcBorders>
              <w:left w:val="nil"/>
            </w:tcBorders>
          </w:tcPr>
          <w:p w14:paraId="2107090A" w14:textId="77777777" w:rsidR="0088354A" w:rsidRDefault="0088354A" w:rsidP="00152A67">
            <w:pPr>
              <w:rPr>
                <w:b/>
                <w:sz w:val="20"/>
              </w:rPr>
            </w:pPr>
          </w:p>
        </w:tc>
        <w:tc>
          <w:tcPr>
            <w:tcW w:w="2083" w:type="dxa"/>
            <w:gridSpan w:val="2"/>
            <w:vMerge/>
            <w:tcBorders>
              <w:left w:val="nil"/>
            </w:tcBorders>
          </w:tcPr>
          <w:p w14:paraId="25F29808" w14:textId="77777777" w:rsidR="0088354A" w:rsidRDefault="0088354A" w:rsidP="00152A67">
            <w:pPr>
              <w:rPr>
                <w:b/>
                <w:sz w:val="20"/>
              </w:rPr>
            </w:pPr>
          </w:p>
        </w:tc>
        <w:tc>
          <w:tcPr>
            <w:tcW w:w="1955" w:type="dxa"/>
            <w:gridSpan w:val="2"/>
            <w:vMerge/>
          </w:tcPr>
          <w:p w14:paraId="66BF24C0" w14:textId="77777777" w:rsidR="0088354A" w:rsidRDefault="0088354A" w:rsidP="00152A67">
            <w:pPr>
              <w:pStyle w:val="TOC1"/>
              <w:spacing w:before="0"/>
              <w:rPr>
                <w:i w:val="0"/>
                <w:sz w:val="20"/>
              </w:rPr>
            </w:pPr>
          </w:p>
        </w:tc>
        <w:tc>
          <w:tcPr>
            <w:tcW w:w="1958" w:type="dxa"/>
            <w:gridSpan w:val="2"/>
            <w:tcBorders>
              <w:left w:val="nil"/>
            </w:tcBorders>
          </w:tcPr>
          <w:p w14:paraId="4DF1BC48" w14:textId="77777777" w:rsidR="0088354A" w:rsidRDefault="0088354A" w:rsidP="00152A67">
            <w:pPr>
              <w:rPr>
                <w:b/>
                <w:bCs/>
                <w:sz w:val="20"/>
              </w:rPr>
            </w:pPr>
            <w:r>
              <w:rPr>
                <w:b/>
                <w:bCs/>
                <w:sz w:val="20"/>
              </w:rPr>
              <w:t>LSMS</w:t>
            </w:r>
          </w:p>
        </w:tc>
        <w:tc>
          <w:tcPr>
            <w:tcW w:w="1959" w:type="dxa"/>
            <w:gridSpan w:val="3"/>
            <w:tcBorders>
              <w:left w:val="nil"/>
            </w:tcBorders>
          </w:tcPr>
          <w:p w14:paraId="4DD0EA86" w14:textId="77777777" w:rsidR="0088354A" w:rsidRDefault="0088354A" w:rsidP="00152A67">
            <w:pPr>
              <w:pStyle w:val="BodyText"/>
              <w:rPr>
                <w:sz w:val="20"/>
              </w:rPr>
            </w:pPr>
            <w:r>
              <w:rPr>
                <w:sz w:val="20"/>
              </w:rPr>
              <w:t>Required</w:t>
            </w:r>
          </w:p>
        </w:tc>
      </w:tr>
      <w:tr w:rsidR="0088354A" w:rsidRPr="00CB3755" w14:paraId="252B3EF0" w14:textId="77777777" w:rsidTr="00152A67">
        <w:trPr>
          <w:gridAfter w:val="1"/>
          <w:wAfter w:w="6" w:type="dxa"/>
          <w:trHeight w:val="509"/>
        </w:trPr>
        <w:tc>
          <w:tcPr>
            <w:tcW w:w="720" w:type="dxa"/>
            <w:tcBorders>
              <w:top w:val="nil"/>
              <w:left w:val="nil"/>
              <w:bottom w:val="nil"/>
            </w:tcBorders>
          </w:tcPr>
          <w:p w14:paraId="483D0D12" w14:textId="77777777" w:rsidR="0088354A" w:rsidRDefault="0088354A" w:rsidP="00152A67">
            <w:pPr>
              <w:rPr>
                <w:b/>
                <w:sz w:val="20"/>
              </w:rPr>
            </w:pPr>
          </w:p>
        </w:tc>
        <w:tc>
          <w:tcPr>
            <w:tcW w:w="2097" w:type="dxa"/>
            <w:gridSpan w:val="2"/>
            <w:tcBorders>
              <w:left w:val="nil"/>
            </w:tcBorders>
          </w:tcPr>
          <w:p w14:paraId="692B44C7" w14:textId="77777777" w:rsidR="0088354A" w:rsidRDefault="0088354A" w:rsidP="00152A67">
            <w:pPr>
              <w:rPr>
                <w:b/>
                <w:sz w:val="20"/>
              </w:rPr>
            </w:pPr>
            <w:r>
              <w:rPr>
                <w:b/>
                <w:sz w:val="20"/>
              </w:rPr>
              <w:t>Objective:</w:t>
            </w:r>
          </w:p>
          <w:p w14:paraId="3BFA6CF2" w14:textId="77777777" w:rsidR="0088354A" w:rsidRDefault="0088354A" w:rsidP="00152A67">
            <w:pPr>
              <w:rPr>
                <w:b/>
                <w:sz w:val="20"/>
              </w:rPr>
            </w:pPr>
          </w:p>
        </w:tc>
        <w:tc>
          <w:tcPr>
            <w:tcW w:w="7949" w:type="dxa"/>
            <w:gridSpan w:val="8"/>
            <w:tcBorders>
              <w:left w:val="nil"/>
            </w:tcBorders>
          </w:tcPr>
          <w:p w14:paraId="113253E9" w14:textId="77777777" w:rsidR="0088354A" w:rsidRPr="0088354A" w:rsidRDefault="0088354A" w:rsidP="00152A67">
            <w:pPr>
              <w:pStyle w:val="BodyText"/>
              <w:rPr>
                <w:sz w:val="20"/>
                <w:szCs w:val="20"/>
              </w:rPr>
            </w:pPr>
            <w:r w:rsidRPr="0088354A">
              <w:rPr>
                <w:sz w:val="20"/>
                <w:szCs w:val="20"/>
              </w:rPr>
              <w:t xml:space="preserve">To verify that the SOA/LSMS can issue an ACSE association request with the access control field populated with the proper values for all fields and establish an association with the NPAC SMS.  (ITP name: </w:t>
            </w:r>
            <w:bookmarkStart w:id="35" w:name="_Ref447111562"/>
            <w:bookmarkStart w:id="36" w:name="_Toc167778831"/>
            <w:bookmarkStart w:id="37" w:name="_Toc278964699"/>
            <w:r w:rsidRPr="0088354A">
              <w:rPr>
                <w:sz w:val="20"/>
                <w:szCs w:val="20"/>
              </w:rPr>
              <w:t>SEC.SOA.VAL.ASSOC and SEC.LSMS.VAL.ASSOC</w:t>
            </w:r>
            <w:bookmarkEnd w:id="35"/>
            <w:bookmarkEnd w:id="36"/>
            <w:bookmarkEnd w:id="37"/>
            <w:r w:rsidRPr="0088354A">
              <w:rPr>
                <w:sz w:val="20"/>
                <w:szCs w:val="20"/>
              </w:rPr>
              <w:t>)</w:t>
            </w:r>
          </w:p>
          <w:p w14:paraId="52C9DCDF" w14:textId="77777777" w:rsidR="0088354A" w:rsidRPr="0088354A" w:rsidRDefault="0088354A" w:rsidP="00152A67">
            <w:pPr>
              <w:pStyle w:val="BodyText"/>
              <w:rPr>
                <w:sz w:val="20"/>
                <w:szCs w:val="20"/>
              </w:rPr>
            </w:pPr>
            <w:r w:rsidRPr="0088354A">
              <w:rPr>
                <w:sz w:val="20"/>
                <w:szCs w:val="20"/>
              </w:rPr>
              <w:t>Severity Explanation:  Direct impact on ability to provide a secure interface.</w:t>
            </w:r>
          </w:p>
        </w:tc>
      </w:tr>
      <w:tr w:rsidR="0088354A" w14:paraId="2F9D100C" w14:textId="77777777" w:rsidTr="00152A67">
        <w:trPr>
          <w:gridAfter w:val="1"/>
          <w:wAfter w:w="6" w:type="dxa"/>
        </w:trPr>
        <w:tc>
          <w:tcPr>
            <w:tcW w:w="720" w:type="dxa"/>
            <w:tcBorders>
              <w:top w:val="nil"/>
              <w:left w:val="nil"/>
              <w:bottom w:val="nil"/>
              <w:right w:val="nil"/>
            </w:tcBorders>
          </w:tcPr>
          <w:p w14:paraId="071A548F" w14:textId="77777777" w:rsidR="0088354A" w:rsidRDefault="0088354A" w:rsidP="00152A67">
            <w:pPr>
              <w:rPr>
                <w:b/>
                <w:sz w:val="20"/>
              </w:rPr>
            </w:pPr>
          </w:p>
        </w:tc>
        <w:tc>
          <w:tcPr>
            <w:tcW w:w="2097" w:type="dxa"/>
            <w:gridSpan w:val="2"/>
            <w:tcBorders>
              <w:top w:val="nil"/>
              <w:left w:val="nil"/>
              <w:bottom w:val="nil"/>
              <w:right w:val="nil"/>
            </w:tcBorders>
          </w:tcPr>
          <w:p w14:paraId="182A9D7C" w14:textId="77777777" w:rsidR="0088354A" w:rsidRDefault="0088354A" w:rsidP="00152A67">
            <w:pPr>
              <w:rPr>
                <w:b/>
                <w:sz w:val="20"/>
              </w:rPr>
            </w:pPr>
          </w:p>
        </w:tc>
        <w:tc>
          <w:tcPr>
            <w:tcW w:w="7949" w:type="dxa"/>
            <w:gridSpan w:val="8"/>
            <w:tcBorders>
              <w:top w:val="nil"/>
              <w:left w:val="nil"/>
              <w:bottom w:val="nil"/>
              <w:right w:val="nil"/>
            </w:tcBorders>
          </w:tcPr>
          <w:p w14:paraId="35E865FB" w14:textId="77777777" w:rsidR="0088354A" w:rsidRDefault="0088354A" w:rsidP="00152A67">
            <w:pPr>
              <w:rPr>
                <w:b/>
                <w:sz w:val="20"/>
              </w:rPr>
            </w:pPr>
          </w:p>
        </w:tc>
      </w:tr>
      <w:tr w:rsidR="0088354A" w14:paraId="056F2F86" w14:textId="77777777" w:rsidTr="00152A67">
        <w:trPr>
          <w:gridAfter w:val="1"/>
          <w:wAfter w:w="6" w:type="dxa"/>
        </w:trPr>
        <w:tc>
          <w:tcPr>
            <w:tcW w:w="720" w:type="dxa"/>
            <w:tcBorders>
              <w:top w:val="nil"/>
              <w:left w:val="nil"/>
              <w:bottom w:val="nil"/>
              <w:right w:val="nil"/>
            </w:tcBorders>
          </w:tcPr>
          <w:p w14:paraId="377D693D" w14:textId="77777777" w:rsidR="0088354A" w:rsidRDefault="0088354A" w:rsidP="00152A67">
            <w:pPr>
              <w:rPr>
                <w:b/>
                <w:sz w:val="20"/>
              </w:rPr>
            </w:pPr>
            <w:r>
              <w:rPr>
                <w:b/>
                <w:sz w:val="20"/>
              </w:rPr>
              <w:t>B.</w:t>
            </w:r>
          </w:p>
        </w:tc>
        <w:tc>
          <w:tcPr>
            <w:tcW w:w="2097" w:type="dxa"/>
            <w:gridSpan w:val="2"/>
            <w:tcBorders>
              <w:top w:val="nil"/>
              <w:left w:val="nil"/>
              <w:right w:val="nil"/>
            </w:tcBorders>
          </w:tcPr>
          <w:p w14:paraId="613B0A92" w14:textId="77777777" w:rsidR="0088354A" w:rsidRDefault="0088354A" w:rsidP="00152A67">
            <w:pPr>
              <w:rPr>
                <w:b/>
                <w:sz w:val="20"/>
              </w:rPr>
            </w:pPr>
            <w:r>
              <w:rPr>
                <w:b/>
                <w:sz w:val="20"/>
              </w:rPr>
              <w:t>REFERENCES</w:t>
            </w:r>
          </w:p>
        </w:tc>
        <w:tc>
          <w:tcPr>
            <w:tcW w:w="7949" w:type="dxa"/>
            <w:gridSpan w:val="8"/>
            <w:tcBorders>
              <w:top w:val="nil"/>
              <w:left w:val="nil"/>
              <w:right w:val="nil"/>
            </w:tcBorders>
          </w:tcPr>
          <w:p w14:paraId="311172D5" w14:textId="77777777" w:rsidR="0088354A" w:rsidRDefault="0088354A" w:rsidP="00152A67">
            <w:pPr>
              <w:rPr>
                <w:b/>
                <w:sz w:val="20"/>
              </w:rPr>
            </w:pPr>
          </w:p>
        </w:tc>
      </w:tr>
      <w:tr w:rsidR="0088354A" w14:paraId="1E772556" w14:textId="77777777" w:rsidTr="00152A67">
        <w:trPr>
          <w:trHeight w:val="509"/>
        </w:trPr>
        <w:tc>
          <w:tcPr>
            <w:tcW w:w="720" w:type="dxa"/>
            <w:tcBorders>
              <w:top w:val="nil"/>
              <w:left w:val="nil"/>
              <w:bottom w:val="nil"/>
            </w:tcBorders>
          </w:tcPr>
          <w:p w14:paraId="157EC880" w14:textId="77777777" w:rsidR="0088354A" w:rsidRDefault="0088354A" w:rsidP="00152A67">
            <w:pPr>
              <w:rPr>
                <w:b/>
                <w:sz w:val="20"/>
              </w:rPr>
            </w:pPr>
            <w:r>
              <w:rPr>
                <w:sz w:val="20"/>
              </w:rPr>
              <w:t xml:space="preserve"> </w:t>
            </w:r>
          </w:p>
        </w:tc>
        <w:tc>
          <w:tcPr>
            <w:tcW w:w="2097" w:type="dxa"/>
            <w:gridSpan w:val="2"/>
            <w:tcBorders>
              <w:left w:val="nil"/>
            </w:tcBorders>
          </w:tcPr>
          <w:p w14:paraId="3BDE9F68" w14:textId="77777777" w:rsidR="0088354A" w:rsidRDefault="0088354A" w:rsidP="00152A67">
            <w:pPr>
              <w:rPr>
                <w:b/>
                <w:sz w:val="20"/>
              </w:rPr>
            </w:pPr>
            <w:r>
              <w:rPr>
                <w:b/>
                <w:sz w:val="20"/>
              </w:rPr>
              <w:t>NANC Change Order Revision Number:</w:t>
            </w:r>
          </w:p>
        </w:tc>
        <w:tc>
          <w:tcPr>
            <w:tcW w:w="2083" w:type="dxa"/>
            <w:gridSpan w:val="2"/>
            <w:tcBorders>
              <w:left w:val="nil"/>
            </w:tcBorders>
          </w:tcPr>
          <w:p w14:paraId="66962881" w14:textId="77777777" w:rsidR="0088354A" w:rsidRDefault="0088354A" w:rsidP="00152A67">
            <w:pPr>
              <w:pStyle w:val="BodyText"/>
              <w:rPr>
                <w:sz w:val="20"/>
              </w:rPr>
            </w:pPr>
            <w:r>
              <w:rPr>
                <w:sz w:val="20"/>
              </w:rPr>
              <w:t>N/A</w:t>
            </w:r>
          </w:p>
        </w:tc>
        <w:tc>
          <w:tcPr>
            <w:tcW w:w="1955" w:type="dxa"/>
            <w:gridSpan w:val="2"/>
          </w:tcPr>
          <w:p w14:paraId="299CC0E5" w14:textId="77777777" w:rsidR="0088354A" w:rsidRDefault="0088354A" w:rsidP="00152A67">
            <w:pPr>
              <w:pStyle w:val="TOC1"/>
              <w:spacing w:before="0"/>
              <w:rPr>
                <w:i w:val="0"/>
                <w:sz w:val="20"/>
              </w:rPr>
            </w:pPr>
            <w:r>
              <w:rPr>
                <w:i w:val="0"/>
                <w:sz w:val="20"/>
              </w:rPr>
              <w:t>Change Order Number(s):</w:t>
            </w:r>
          </w:p>
        </w:tc>
        <w:tc>
          <w:tcPr>
            <w:tcW w:w="3917" w:type="dxa"/>
            <w:gridSpan w:val="5"/>
            <w:tcBorders>
              <w:left w:val="nil"/>
            </w:tcBorders>
          </w:tcPr>
          <w:p w14:paraId="7DA0D779" w14:textId="77777777" w:rsidR="0088354A" w:rsidRDefault="0088354A" w:rsidP="00152A67">
            <w:pPr>
              <w:pStyle w:val="BodyText"/>
              <w:rPr>
                <w:sz w:val="20"/>
              </w:rPr>
            </w:pPr>
            <w:r>
              <w:rPr>
                <w:sz w:val="20"/>
              </w:rPr>
              <w:t>N/A</w:t>
            </w:r>
          </w:p>
        </w:tc>
      </w:tr>
      <w:tr w:rsidR="0088354A" w14:paraId="5E15E309" w14:textId="77777777" w:rsidTr="00152A67">
        <w:trPr>
          <w:trHeight w:val="509"/>
        </w:trPr>
        <w:tc>
          <w:tcPr>
            <w:tcW w:w="720" w:type="dxa"/>
            <w:tcBorders>
              <w:top w:val="nil"/>
              <w:left w:val="nil"/>
              <w:bottom w:val="nil"/>
            </w:tcBorders>
          </w:tcPr>
          <w:p w14:paraId="5BE008C4" w14:textId="77777777" w:rsidR="0088354A" w:rsidRDefault="0088354A" w:rsidP="00152A67">
            <w:pPr>
              <w:rPr>
                <w:b/>
                <w:sz w:val="20"/>
              </w:rPr>
            </w:pPr>
          </w:p>
        </w:tc>
        <w:tc>
          <w:tcPr>
            <w:tcW w:w="2097" w:type="dxa"/>
            <w:gridSpan w:val="2"/>
            <w:tcBorders>
              <w:left w:val="nil"/>
            </w:tcBorders>
          </w:tcPr>
          <w:p w14:paraId="3CBD2DB5" w14:textId="77777777" w:rsidR="0088354A" w:rsidRDefault="0088354A" w:rsidP="00152A67">
            <w:pPr>
              <w:rPr>
                <w:b/>
                <w:sz w:val="20"/>
              </w:rPr>
            </w:pPr>
            <w:r>
              <w:rPr>
                <w:b/>
                <w:sz w:val="20"/>
              </w:rPr>
              <w:t>NANC FRS Version Number:</w:t>
            </w:r>
          </w:p>
        </w:tc>
        <w:tc>
          <w:tcPr>
            <w:tcW w:w="2083" w:type="dxa"/>
            <w:gridSpan w:val="2"/>
            <w:tcBorders>
              <w:left w:val="nil"/>
            </w:tcBorders>
          </w:tcPr>
          <w:p w14:paraId="408F3ED0" w14:textId="77777777" w:rsidR="0088354A" w:rsidRDefault="0088354A" w:rsidP="00152A67">
            <w:pPr>
              <w:pStyle w:val="BodyText"/>
              <w:rPr>
                <w:sz w:val="20"/>
              </w:rPr>
            </w:pPr>
            <w:r>
              <w:rPr>
                <w:sz w:val="20"/>
              </w:rPr>
              <w:t>N/A</w:t>
            </w:r>
          </w:p>
        </w:tc>
        <w:tc>
          <w:tcPr>
            <w:tcW w:w="1955" w:type="dxa"/>
            <w:gridSpan w:val="2"/>
          </w:tcPr>
          <w:p w14:paraId="52698508" w14:textId="77777777" w:rsidR="0088354A" w:rsidRDefault="0088354A" w:rsidP="00152A67">
            <w:pPr>
              <w:rPr>
                <w:b/>
                <w:sz w:val="20"/>
              </w:rPr>
            </w:pPr>
            <w:r>
              <w:rPr>
                <w:b/>
                <w:sz w:val="20"/>
              </w:rPr>
              <w:t>Relevant Requirement(s):</w:t>
            </w:r>
          </w:p>
        </w:tc>
        <w:tc>
          <w:tcPr>
            <w:tcW w:w="3917" w:type="dxa"/>
            <w:gridSpan w:val="5"/>
            <w:tcBorders>
              <w:left w:val="nil"/>
            </w:tcBorders>
          </w:tcPr>
          <w:p w14:paraId="35216B15" w14:textId="77777777" w:rsidR="0088354A" w:rsidRDefault="0088354A" w:rsidP="00152A67">
            <w:pPr>
              <w:pStyle w:val="BodyText"/>
              <w:rPr>
                <w:sz w:val="20"/>
              </w:rPr>
            </w:pPr>
            <w:r>
              <w:rPr>
                <w:sz w:val="20"/>
              </w:rPr>
              <w:t>N/A</w:t>
            </w:r>
          </w:p>
        </w:tc>
      </w:tr>
      <w:tr w:rsidR="0088354A" w14:paraId="17477548" w14:textId="77777777" w:rsidTr="00152A67">
        <w:trPr>
          <w:trHeight w:val="510"/>
        </w:trPr>
        <w:tc>
          <w:tcPr>
            <w:tcW w:w="720" w:type="dxa"/>
            <w:tcBorders>
              <w:top w:val="nil"/>
              <w:left w:val="nil"/>
              <w:bottom w:val="nil"/>
            </w:tcBorders>
          </w:tcPr>
          <w:p w14:paraId="08B3CB61" w14:textId="77777777" w:rsidR="0088354A" w:rsidRDefault="0088354A" w:rsidP="00152A67">
            <w:pPr>
              <w:rPr>
                <w:b/>
                <w:sz w:val="20"/>
              </w:rPr>
            </w:pPr>
          </w:p>
        </w:tc>
        <w:tc>
          <w:tcPr>
            <w:tcW w:w="2097" w:type="dxa"/>
            <w:gridSpan w:val="2"/>
            <w:tcBorders>
              <w:left w:val="nil"/>
            </w:tcBorders>
          </w:tcPr>
          <w:p w14:paraId="748E0C6C" w14:textId="77777777" w:rsidR="0088354A" w:rsidRDefault="0088354A" w:rsidP="00152A67">
            <w:pPr>
              <w:rPr>
                <w:b/>
                <w:sz w:val="20"/>
              </w:rPr>
            </w:pPr>
            <w:r>
              <w:rPr>
                <w:b/>
                <w:sz w:val="20"/>
              </w:rPr>
              <w:t>NANC IIS Version Number:</w:t>
            </w:r>
          </w:p>
        </w:tc>
        <w:tc>
          <w:tcPr>
            <w:tcW w:w="2083" w:type="dxa"/>
            <w:gridSpan w:val="2"/>
            <w:tcBorders>
              <w:left w:val="nil"/>
            </w:tcBorders>
          </w:tcPr>
          <w:p w14:paraId="087F7051" w14:textId="77777777" w:rsidR="0088354A" w:rsidRDefault="0088354A" w:rsidP="00152A67">
            <w:pPr>
              <w:pStyle w:val="BodyText"/>
              <w:rPr>
                <w:sz w:val="20"/>
              </w:rPr>
            </w:pPr>
            <w:r>
              <w:rPr>
                <w:sz w:val="20"/>
              </w:rPr>
              <w:t>N/A</w:t>
            </w:r>
          </w:p>
        </w:tc>
        <w:tc>
          <w:tcPr>
            <w:tcW w:w="1955" w:type="dxa"/>
            <w:gridSpan w:val="2"/>
          </w:tcPr>
          <w:p w14:paraId="1C048841" w14:textId="77777777" w:rsidR="0088354A" w:rsidRDefault="0088354A" w:rsidP="00152A67">
            <w:pPr>
              <w:rPr>
                <w:b/>
                <w:sz w:val="20"/>
              </w:rPr>
            </w:pPr>
            <w:r>
              <w:rPr>
                <w:b/>
                <w:sz w:val="20"/>
              </w:rPr>
              <w:t>Relevant Flow(s):</w:t>
            </w:r>
          </w:p>
        </w:tc>
        <w:tc>
          <w:tcPr>
            <w:tcW w:w="3917" w:type="dxa"/>
            <w:gridSpan w:val="5"/>
            <w:tcBorders>
              <w:left w:val="nil"/>
            </w:tcBorders>
          </w:tcPr>
          <w:p w14:paraId="74EBDB42" w14:textId="77777777" w:rsidR="0088354A" w:rsidRDefault="0088354A" w:rsidP="00152A67">
            <w:pPr>
              <w:pStyle w:val="BodyText"/>
              <w:rPr>
                <w:sz w:val="20"/>
              </w:rPr>
            </w:pPr>
            <w:r>
              <w:rPr>
                <w:sz w:val="20"/>
              </w:rPr>
              <w:t>N/A</w:t>
            </w:r>
          </w:p>
        </w:tc>
      </w:tr>
      <w:tr w:rsidR="0088354A" w14:paraId="6AA4B7C9" w14:textId="77777777" w:rsidTr="00152A67">
        <w:trPr>
          <w:gridAfter w:val="1"/>
          <w:wAfter w:w="6" w:type="dxa"/>
        </w:trPr>
        <w:tc>
          <w:tcPr>
            <w:tcW w:w="720" w:type="dxa"/>
            <w:tcBorders>
              <w:top w:val="nil"/>
              <w:left w:val="nil"/>
              <w:bottom w:val="nil"/>
              <w:right w:val="nil"/>
            </w:tcBorders>
          </w:tcPr>
          <w:p w14:paraId="2B6AF9D7" w14:textId="77777777" w:rsidR="0088354A" w:rsidRDefault="0088354A" w:rsidP="00152A67">
            <w:pPr>
              <w:rPr>
                <w:b/>
                <w:sz w:val="20"/>
              </w:rPr>
            </w:pPr>
          </w:p>
        </w:tc>
        <w:tc>
          <w:tcPr>
            <w:tcW w:w="2097" w:type="dxa"/>
            <w:gridSpan w:val="2"/>
            <w:tcBorders>
              <w:top w:val="nil"/>
              <w:left w:val="nil"/>
              <w:bottom w:val="nil"/>
              <w:right w:val="nil"/>
            </w:tcBorders>
          </w:tcPr>
          <w:p w14:paraId="41FF66CD" w14:textId="77777777" w:rsidR="0088354A" w:rsidRDefault="0088354A" w:rsidP="00152A67">
            <w:pPr>
              <w:rPr>
                <w:b/>
                <w:sz w:val="20"/>
              </w:rPr>
            </w:pPr>
          </w:p>
        </w:tc>
        <w:tc>
          <w:tcPr>
            <w:tcW w:w="7949" w:type="dxa"/>
            <w:gridSpan w:val="8"/>
            <w:tcBorders>
              <w:top w:val="nil"/>
              <w:left w:val="nil"/>
              <w:bottom w:val="nil"/>
              <w:right w:val="nil"/>
            </w:tcBorders>
          </w:tcPr>
          <w:p w14:paraId="7E179B10" w14:textId="77777777" w:rsidR="0088354A" w:rsidRDefault="0088354A" w:rsidP="00152A67">
            <w:pPr>
              <w:rPr>
                <w:b/>
                <w:sz w:val="20"/>
              </w:rPr>
            </w:pPr>
          </w:p>
        </w:tc>
      </w:tr>
      <w:tr w:rsidR="0088354A" w14:paraId="6D5FD39D" w14:textId="77777777" w:rsidTr="00152A67">
        <w:trPr>
          <w:gridAfter w:val="1"/>
          <w:wAfter w:w="6" w:type="dxa"/>
        </w:trPr>
        <w:tc>
          <w:tcPr>
            <w:tcW w:w="720" w:type="dxa"/>
            <w:tcBorders>
              <w:top w:val="nil"/>
              <w:left w:val="nil"/>
              <w:bottom w:val="nil"/>
              <w:right w:val="nil"/>
            </w:tcBorders>
          </w:tcPr>
          <w:p w14:paraId="4C2B8757" w14:textId="77777777" w:rsidR="0088354A" w:rsidRDefault="0088354A" w:rsidP="00152A67">
            <w:pPr>
              <w:rPr>
                <w:b/>
                <w:sz w:val="20"/>
              </w:rPr>
            </w:pPr>
            <w:r>
              <w:rPr>
                <w:b/>
                <w:sz w:val="20"/>
              </w:rPr>
              <w:t>C.</w:t>
            </w:r>
          </w:p>
        </w:tc>
        <w:tc>
          <w:tcPr>
            <w:tcW w:w="2097" w:type="dxa"/>
            <w:gridSpan w:val="2"/>
            <w:tcBorders>
              <w:top w:val="nil"/>
              <w:left w:val="nil"/>
              <w:bottom w:val="nil"/>
              <w:right w:val="nil"/>
            </w:tcBorders>
          </w:tcPr>
          <w:p w14:paraId="3CF3EEF8" w14:textId="77777777" w:rsidR="0088354A" w:rsidRDefault="0088354A" w:rsidP="00152A67">
            <w:pPr>
              <w:rPr>
                <w:b/>
                <w:sz w:val="20"/>
              </w:rPr>
            </w:pPr>
            <w:r>
              <w:rPr>
                <w:b/>
                <w:sz w:val="20"/>
              </w:rPr>
              <w:t>PREREQUISITE</w:t>
            </w:r>
          </w:p>
        </w:tc>
        <w:tc>
          <w:tcPr>
            <w:tcW w:w="7949" w:type="dxa"/>
            <w:gridSpan w:val="8"/>
            <w:tcBorders>
              <w:top w:val="nil"/>
              <w:left w:val="nil"/>
              <w:right w:val="nil"/>
            </w:tcBorders>
          </w:tcPr>
          <w:p w14:paraId="75237C2D" w14:textId="77777777" w:rsidR="0088354A" w:rsidRDefault="0088354A" w:rsidP="00152A67">
            <w:pPr>
              <w:rPr>
                <w:b/>
                <w:sz w:val="20"/>
              </w:rPr>
            </w:pPr>
          </w:p>
        </w:tc>
      </w:tr>
      <w:tr w:rsidR="0088354A" w14:paraId="56739C80" w14:textId="77777777" w:rsidTr="00152A67">
        <w:trPr>
          <w:gridAfter w:val="1"/>
          <w:wAfter w:w="6" w:type="dxa"/>
          <w:cantSplit/>
          <w:trHeight w:val="510"/>
        </w:trPr>
        <w:tc>
          <w:tcPr>
            <w:tcW w:w="720" w:type="dxa"/>
            <w:tcBorders>
              <w:top w:val="nil"/>
              <w:left w:val="nil"/>
              <w:bottom w:val="nil"/>
            </w:tcBorders>
          </w:tcPr>
          <w:p w14:paraId="10462540" w14:textId="77777777" w:rsidR="0088354A" w:rsidRDefault="0088354A" w:rsidP="00152A67">
            <w:pPr>
              <w:rPr>
                <w:b/>
                <w:sz w:val="20"/>
              </w:rPr>
            </w:pPr>
          </w:p>
        </w:tc>
        <w:tc>
          <w:tcPr>
            <w:tcW w:w="2097" w:type="dxa"/>
            <w:gridSpan w:val="2"/>
            <w:tcBorders>
              <w:left w:val="nil"/>
            </w:tcBorders>
          </w:tcPr>
          <w:p w14:paraId="6E0FBB6C" w14:textId="77777777" w:rsidR="0088354A" w:rsidRDefault="0088354A" w:rsidP="00152A67">
            <w:pPr>
              <w:rPr>
                <w:b/>
                <w:sz w:val="20"/>
              </w:rPr>
            </w:pPr>
            <w:r>
              <w:rPr>
                <w:b/>
                <w:sz w:val="20"/>
              </w:rPr>
              <w:t>Prerequisite Test Cases:</w:t>
            </w:r>
          </w:p>
        </w:tc>
        <w:tc>
          <w:tcPr>
            <w:tcW w:w="7949" w:type="dxa"/>
            <w:gridSpan w:val="8"/>
            <w:tcBorders>
              <w:left w:val="nil"/>
            </w:tcBorders>
          </w:tcPr>
          <w:p w14:paraId="6C9620C2" w14:textId="77777777" w:rsidR="0088354A" w:rsidRDefault="0088354A" w:rsidP="00152A67">
            <w:pPr>
              <w:rPr>
                <w:sz w:val="20"/>
              </w:rPr>
            </w:pPr>
            <w:r>
              <w:rPr>
                <w:sz w:val="20"/>
              </w:rPr>
              <w:t>N/A</w:t>
            </w:r>
          </w:p>
        </w:tc>
      </w:tr>
      <w:tr w:rsidR="0088354A" w14:paraId="17C07BBC" w14:textId="77777777" w:rsidTr="00152A67">
        <w:trPr>
          <w:gridAfter w:val="1"/>
          <w:wAfter w:w="6" w:type="dxa"/>
          <w:cantSplit/>
          <w:trHeight w:val="509"/>
        </w:trPr>
        <w:tc>
          <w:tcPr>
            <w:tcW w:w="720" w:type="dxa"/>
            <w:tcBorders>
              <w:top w:val="nil"/>
              <w:left w:val="nil"/>
              <w:bottom w:val="nil"/>
            </w:tcBorders>
          </w:tcPr>
          <w:p w14:paraId="2C47B53D" w14:textId="77777777" w:rsidR="0088354A" w:rsidRDefault="0088354A" w:rsidP="00152A67">
            <w:pPr>
              <w:rPr>
                <w:b/>
                <w:sz w:val="20"/>
              </w:rPr>
            </w:pPr>
          </w:p>
        </w:tc>
        <w:tc>
          <w:tcPr>
            <w:tcW w:w="2097" w:type="dxa"/>
            <w:gridSpan w:val="2"/>
            <w:tcBorders>
              <w:left w:val="nil"/>
            </w:tcBorders>
          </w:tcPr>
          <w:p w14:paraId="5600BDB9" w14:textId="77777777" w:rsidR="0088354A" w:rsidRDefault="0088354A" w:rsidP="00152A67">
            <w:pPr>
              <w:rPr>
                <w:b/>
                <w:sz w:val="20"/>
              </w:rPr>
            </w:pPr>
            <w:r>
              <w:rPr>
                <w:b/>
                <w:sz w:val="20"/>
              </w:rPr>
              <w:t>Prerequisite NPAC Setup:</w:t>
            </w:r>
          </w:p>
        </w:tc>
        <w:tc>
          <w:tcPr>
            <w:tcW w:w="7949" w:type="dxa"/>
            <w:gridSpan w:val="8"/>
            <w:tcBorders>
              <w:left w:val="nil"/>
            </w:tcBorders>
          </w:tcPr>
          <w:p w14:paraId="757B56DE" w14:textId="77777777" w:rsidR="0088354A" w:rsidRPr="00BE0078" w:rsidRDefault="0088354A" w:rsidP="00152A67">
            <w:pPr>
              <w:rPr>
                <w:sz w:val="20"/>
              </w:rPr>
            </w:pPr>
            <w:r>
              <w:rPr>
                <w:sz w:val="20"/>
              </w:rPr>
              <w:t>N/A</w:t>
            </w:r>
          </w:p>
        </w:tc>
      </w:tr>
      <w:tr w:rsidR="0088354A" w:rsidRPr="004176B1" w14:paraId="6E7FA0DC" w14:textId="77777777" w:rsidTr="00152A67">
        <w:trPr>
          <w:gridAfter w:val="1"/>
          <w:wAfter w:w="6" w:type="dxa"/>
          <w:cantSplit/>
          <w:trHeight w:val="510"/>
        </w:trPr>
        <w:tc>
          <w:tcPr>
            <w:tcW w:w="720" w:type="dxa"/>
            <w:tcBorders>
              <w:top w:val="nil"/>
              <w:left w:val="nil"/>
              <w:bottom w:val="nil"/>
            </w:tcBorders>
          </w:tcPr>
          <w:p w14:paraId="4E57A327" w14:textId="77777777" w:rsidR="0088354A" w:rsidRDefault="0088354A" w:rsidP="00152A67">
            <w:pPr>
              <w:rPr>
                <w:b/>
                <w:sz w:val="20"/>
              </w:rPr>
            </w:pPr>
          </w:p>
        </w:tc>
        <w:tc>
          <w:tcPr>
            <w:tcW w:w="2097" w:type="dxa"/>
            <w:gridSpan w:val="2"/>
          </w:tcPr>
          <w:p w14:paraId="131AF06E" w14:textId="77777777" w:rsidR="0088354A" w:rsidRDefault="0088354A" w:rsidP="00152A67">
            <w:pPr>
              <w:rPr>
                <w:b/>
                <w:sz w:val="20"/>
              </w:rPr>
            </w:pPr>
            <w:r>
              <w:rPr>
                <w:b/>
                <w:sz w:val="20"/>
              </w:rPr>
              <w:t>Prerequisite SP Setup:</w:t>
            </w:r>
          </w:p>
        </w:tc>
        <w:tc>
          <w:tcPr>
            <w:tcW w:w="7949" w:type="dxa"/>
            <w:gridSpan w:val="8"/>
            <w:tcBorders>
              <w:left w:val="nil"/>
            </w:tcBorders>
          </w:tcPr>
          <w:p w14:paraId="0B865699" w14:textId="77777777" w:rsidR="0088354A" w:rsidRPr="00CB3755" w:rsidRDefault="0088354A" w:rsidP="00152A67">
            <w:pPr>
              <w:pStyle w:val="ListBullet"/>
              <w:numPr>
                <w:ilvl w:val="0"/>
                <w:numId w:val="0"/>
              </w:numPr>
              <w:spacing w:after="120"/>
            </w:pPr>
            <w:r w:rsidRPr="00CB3755">
              <w:t>No association established between the SOA/LSMS and NPAC SMS.</w:t>
            </w:r>
          </w:p>
          <w:p w14:paraId="3BB4EC9F" w14:textId="77777777" w:rsidR="0088354A" w:rsidRDefault="0088354A" w:rsidP="00152A67">
            <w:pPr>
              <w:pStyle w:val="ListBullet"/>
              <w:numPr>
                <w:ilvl w:val="0"/>
                <w:numId w:val="0"/>
              </w:numPr>
              <w:spacing w:after="120"/>
            </w:pPr>
            <w:r w:rsidRPr="00CB3755">
              <w:t>System clocks synchronized to within 5 minutes.</w:t>
            </w:r>
          </w:p>
          <w:p w14:paraId="26E65CB7" w14:textId="77777777" w:rsidR="0088354A" w:rsidRPr="00CB3755" w:rsidRDefault="0088354A" w:rsidP="0088354A">
            <w:pPr>
              <w:pStyle w:val="ListBullet"/>
              <w:numPr>
                <w:ilvl w:val="0"/>
                <w:numId w:val="0"/>
              </w:numPr>
              <w:spacing w:after="120"/>
            </w:pPr>
            <w:r w:rsidRPr="00CB3755">
              <w:t xml:space="preserve">Access Control attribute set according to Chapter 5 of NPAC SMS Interoperable Interface Specification. </w:t>
            </w:r>
            <w:r>
              <w:t xml:space="preserve"> Encrypted </w:t>
            </w:r>
            <w:r w:rsidRPr="00CB3755">
              <w:t>Signature field is populated.</w:t>
            </w:r>
          </w:p>
        </w:tc>
      </w:tr>
      <w:tr w:rsidR="0088354A" w14:paraId="4076468F" w14:textId="77777777" w:rsidTr="00152A67">
        <w:trPr>
          <w:gridAfter w:val="1"/>
          <w:wAfter w:w="6" w:type="dxa"/>
        </w:trPr>
        <w:tc>
          <w:tcPr>
            <w:tcW w:w="720" w:type="dxa"/>
            <w:tcBorders>
              <w:top w:val="nil"/>
              <w:left w:val="nil"/>
              <w:bottom w:val="nil"/>
              <w:right w:val="nil"/>
            </w:tcBorders>
          </w:tcPr>
          <w:p w14:paraId="314B0398" w14:textId="77777777" w:rsidR="0088354A" w:rsidRDefault="0088354A" w:rsidP="00152A67">
            <w:pPr>
              <w:rPr>
                <w:b/>
                <w:sz w:val="20"/>
              </w:rPr>
            </w:pPr>
          </w:p>
        </w:tc>
        <w:tc>
          <w:tcPr>
            <w:tcW w:w="2097" w:type="dxa"/>
            <w:gridSpan w:val="2"/>
            <w:tcBorders>
              <w:left w:val="nil"/>
              <w:bottom w:val="nil"/>
              <w:right w:val="nil"/>
            </w:tcBorders>
          </w:tcPr>
          <w:p w14:paraId="25D5B8CF" w14:textId="77777777" w:rsidR="0088354A" w:rsidRDefault="0088354A" w:rsidP="00152A67">
            <w:pPr>
              <w:rPr>
                <w:b/>
                <w:sz w:val="20"/>
              </w:rPr>
            </w:pPr>
          </w:p>
        </w:tc>
        <w:tc>
          <w:tcPr>
            <w:tcW w:w="7949" w:type="dxa"/>
            <w:gridSpan w:val="8"/>
            <w:tcBorders>
              <w:left w:val="nil"/>
              <w:bottom w:val="nil"/>
              <w:right w:val="nil"/>
            </w:tcBorders>
          </w:tcPr>
          <w:p w14:paraId="131FA7D5" w14:textId="77777777" w:rsidR="0088354A" w:rsidRDefault="0088354A" w:rsidP="00152A67">
            <w:pPr>
              <w:rPr>
                <w:b/>
                <w:sz w:val="20"/>
              </w:rPr>
            </w:pPr>
          </w:p>
        </w:tc>
      </w:tr>
      <w:tr w:rsidR="0088354A" w14:paraId="1492FBF5" w14:textId="77777777" w:rsidTr="00152A67">
        <w:trPr>
          <w:gridAfter w:val="4"/>
          <w:wAfter w:w="2103" w:type="dxa"/>
        </w:trPr>
        <w:tc>
          <w:tcPr>
            <w:tcW w:w="720" w:type="dxa"/>
            <w:tcBorders>
              <w:top w:val="nil"/>
              <w:left w:val="nil"/>
              <w:bottom w:val="nil"/>
              <w:right w:val="nil"/>
            </w:tcBorders>
          </w:tcPr>
          <w:p w14:paraId="147DADEC" w14:textId="77777777" w:rsidR="0088354A" w:rsidRDefault="0088354A" w:rsidP="00152A67">
            <w:pPr>
              <w:rPr>
                <w:b/>
                <w:sz w:val="20"/>
              </w:rPr>
            </w:pPr>
            <w:r>
              <w:rPr>
                <w:b/>
                <w:sz w:val="20"/>
              </w:rPr>
              <w:t>D.</w:t>
            </w:r>
          </w:p>
        </w:tc>
        <w:tc>
          <w:tcPr>
            <w:tcW w:w="7949" w:type="dxa"/>
            <w:gridSpan w:val="7"/>
            <w:tcBorders>
              <w:top w:val="nil"/>
              <w:left w:val="nil"/>
              <w:bottom w:val="nil"/>
              <w:right w:val="nil"/>
            </w:tcBorders>
          </w:tcPr>
          <w:p w14:paraId="348605A3" w14:textId="77777777" w:rsidR="0088354A" w:rsidRDefault="0088354A" w:rsidP="00152A67">
            <w:pPr>
              <w:rPr>
                <w:b/>
                <w:sz w:val="20"/>
              </w:rPr>
            </w:pPr>
            <w:r>
              <w:rPr>
                <w:b/>
                <w:sz w:val="20"/>
              </w:rPr>
              <w:t>TEST STEPS and EXPECTED RESULTS</w:t>
            </w:r>
          </w:p>
        </w:tc>
      </w:tr>
      <w:tr w:rsidR="0088354A" w14:paraId="59A2170B" w14:textId="77777777" w:rsidTr="00152A67">
        <w:trPr>
          <w:gridAfter w:val="2"/>
          <w:wAfter w:w="15" w:type="dxa"/>
          <w:trHeight w:val="509"/>
        </w:trPr>
        <w:tc>
          <w:tcPr>
            <w:tcW w:w="720" w:type="dxa"/>
          </w:tcPr>
          <w:p w14:paraId="65D8B341" w14:textId="77777777" w:rsidR="0088354A" w:rsidRDefault="0088354A" w:rsidP="00152A67">
            <w:pPr>
              <w:rPr>
                <w:b/>
                <w:sz w:val="20"/>
              </w:rPr>
            </w:pPr>
            <w:r>
              <w:rPr>
                <w:b/>
                <w:sz w:val="20"/>
              </w:rPr>
              <w:t>Row #</w:t>
            </w:r>
          </w:p>
        </w:tc>
        <w:tc>
          <w:tcPr>
            <w:tcW w:w="810" w:type="dxa"/>
            <w:tcBorders>
              <w:left w:val="nil"/>
            </w:tcBorders>
          </w:tcPr>
          <w:p w14:paraId="4561A8DE" w14:textId="77777777" w:rsidR="0088354A" w:rsidRDefault="0088354A" w:rsidP="00152A67">
            <w:pPr>
              <w:rPr>
                <w:b/>
                <w:sz w:val="16"/>
              </w:rPr>
            </w:pPr>
            <w:r>
              <w:rPr>
                <w:b/>
                <w:sz w:val="16"/>
              </w:rPr>
              <w:t>NPAC or SP</w:t>
            </w:r>
          </w:p>
        </w:tc>
        <w:tc>
          <w:tcPr>
            <w:tcW w:w="3150" w:type="dxa"/>
            <w:gridSpan w:val="2"/>
            <w:tcBorders>
              <w:left w:val="nil"/>
            </w:tcBorders>
          </w:tcPr>
          <w:p w14:paraId="4E9827D6" w14:textId="77777777" w:rsidR="0088354A" w:rsidRDefault="0088354A" w:rsidP="00152A67">
            <w:pPr>
              <w:rPr>
                <w:b/>
                <w:sz w:val="20"/>
              </w:rPr>
            </w:pPr>
            <w:r>
              <w:rPr>
                <w:b/>
                <w:sz w:val="20"/>
              </w:rPr>
              <w:t>Test Step</w:t>
            </w:r>
          </w:p>
          <w:p w14:paraId="3E3D18C1" w14:textId="77777777" w:rsidR="0088354A" w:rsidRDefault="0088354A" w:rsidP="00152A67">
            <w:pPr>
              <w:rPr>
                <w:b/>
                <w:sz w:val="20"/>
              </w:rPr>
            </w:pPr>
          </w:p>
        </w:tc>
        <w:tc>
          <w:tcPr>
            <w:tcW w:w="720" w:type="dxa"/>
            <w:gridSpan w:val="2"/>
          </w:tcPr>
          <w:p w14:paraId="48EB800D" w14:textId="77777777" w:rsidR="0088354A" w:rsidRDefault="0088354A" w:rsidP="00152A67">
            <w:pPr>
              <w:rPr>
                <w:b/>
                <w:sz w:val="16"/>
              </w:rPr>
            </w:pPr>
            <w:r>
              <w:rPr>
                <w:b/>
                <w:sz w:val="16"/>
              </w:rPr>
              <w:t>NPAC or SP</w:t>
            </w:r>
          </w:p>
        </w:tc>
        <w:tc>
          <w:tcPr>
            <w:tcW w:w="5357" w:type="dxa"/>
            <w:gridSpan w:val="4"/>
            <w:tcBorders>
              <w:left w:val="nil"/>
            </w:tcBorders>
          </w:tcPr>
          <w:p w14:paraId="0D9C47B2" w14:textId="77777777" w:rsidR="0088354A" w:rsidRDefault="0088354A" w:rsidP="00152A67">
            <w:pPr>
              <w:rPr>
                <w:b/>
                <w:sz w:val="20"/>
              </w:rPr>
            </w:pPr>
            <w:r>
              <w:rPr>
                <w:b/>
                <w:sz w:val="20"/>
              </w:rPr>
              <w:t>Expected Result</w:t>
            </w:r>
          </w:p>
          <w:p w14:paraId="3F772A64" w14:textId="77777777" w:rsidR="0088354A" w:rsidRDefault="0088354A" w:rsidP="00152A67">
            <w:pPr>
              <w:rPr>
                <w:b/>
                <w:sz w:val="20"/>
              </w:rPr>
            </w:pPr>
          </w:p>
        </w:tc>
      </w:tr>
      <w:tr w:rsidR="0088354A" w:rsidRPr="006F186F" w14:paraId="3C6A1221" w14:textId="77777777" w:rsidTr="00152A67">
        <w:trPr>
          <w:gridAfter w:val="2"/>
          <w:wAfter w:w="15" w:type="dxa"/>
          <w:trHeight w:val="509"/>
        </w:trPr>
        <w:tc>
          <w:tcPr>
            <w:tcW w:w="720" w:type="dxa"/>
          </w:tcPr>
          <w:p w14:paraId="3A5ADD3C" w14:textId="77777777" w:rsidR="0088354A" w:rsidRDefault="0088354A" w:rsidP="00152A67">
            <w:pPr>
              <w:pStyle w:val="BodyText"/>
              <w:rPr>
                <w:sz w:val="20"/>
              </w:rPr>
            </w:pPr>
            <w:r>
              <w:rPr>
                <w:sz w:val="20"/>
              </w:rPr>
              <w:t>1.</w:t>
            </w:r>
          </w:p>
        </w:tc>
        <w:tc>
          <w:tcPr>
            <w:tcW w:w="810" w:type="dxa"/>
            <w:tcBorders>
              <w:left w:val="nil"/>
            </w:tcBorders>
          </w:tcPr>
          <w:p w14:paraId="4AE61146" w14:textId="77777777" w:rsidR="0088354A" w:rsidRPr="004176B1" w:rsidRDefault="0088354A" w:rsidP="00152A67">
            <w:pPr>
              <w:pStyle w:val="BodyText"/>
              <w:rPr>
                <w:sz w:val="18"/>
                <w:szCs w:val="18"/>
              </w:rPr>
            </w:pPr>
            <w:r w:rsidRPr="004176B1">
              <w:rPr>
                <w:sz w:val="18"/>
                <w:szCs w:val="18"/>
              </w:rPr>
              <w:t>SP</w:t>
            </w:r>
          </w:p>
        </w:tc>
        <w:tc>
          <w:tcPr>
            <w:tcW w:w="3150" w:type="dxa"/>
            <w:gridSpan w:val="2"/>
            <w:tcBorders>
              <w:left w:val="nil"/>
            </w:tcBorders>
          </w:tcPr>
          <w:p w14:paraId="77319965" w14:textId="77777777" w:rsidR="0088354A" w:rsidRPr="00E8514A" w:rsidRDefault="0088354A" w:rsidP="00152A67">
            <w:pPr>
              <w:pStyle w:val="List"/>
              <w:ind w:left="0" w:firstLine="0"/>
            </w:pPr>
            <w:r>
              <w:t>SOA/LSMS issues association request (AARQ).</w:t>
            </w:r>
          </w:p>
        </w:tc>
        <w:tc>
          <w:tcPr>
            <w:tcW w:w="720" w:type="dxa"/>
            <w:gridSpan w:val="2"/>
          </w:tcPr>
          <w:p w14:paraId="44D6B845" w14:textId="77777777" w:rsidR="0088354A" w:rsidRPr="004176B1" w:rsidRDefault="0088354A" w:rsidP="00152A67">
            <w:pPr>
              <w:pStyle w:val="BodyText"/>
              <w:rPr>
                <w:sz w:val="18"/>
                <w:szCs w:val="18"/>
              </w:rPr>
            </w:pPr>
            <w:r w:rsidRPr="004176B1">
              <w:rPr>
                <w:sz w:val="18"/>
                <w:szCs w:val="18"/>
              </w:rPr>
              <w:t>NPAC</w:t>
            </w:r>
          </w:p>
        </w:tc>
        <w:tc>
          <w:tcPr>
            <w:tcW w:w="5357" w:type="dxa"/>
            <w:gridSpan w:val="4"/>
            <w:tcBorders>
              <w:left w:val="nil"/>
            </w:tcBorders>
          </w:tcPr>
          <w:p w14:paraId="7C67FD37" w14:textId="77777777" w:rsidR="0088354A" w:rsidRPr="006F186F" w:rsidRDefault="0088354A"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88354A" w:rsidRPr="006F186F" w14:paraId="1877A640" w14:textId="77777777" w:rsidTr="00152A67">
        <w:trPr>
          <w:gridAfter w:val="2"/>
          <w:wAfter w:w="15" w:type="dxa"/>
          <w:trHeight w:val="509"/>
        </w:trPr>
        <w:tc>
          <w:tcPr>
            <w:tcW w:w="720" w:type="dxa"/>
          </w:tcPr>
          <w:p w14:paraId="4C464C3C" w14:textId="77777777" w:rsidR="0088354A" w:rsidRDefault="0088354A" w:rsidP="00152A67">
            <w:pPr>
              <w:pStyle w:val="BodyText"/>
              <w:rPr>
                <w:sz w:val="20"/>
              </w:rPr>
            </w:pPr>
            <w:r>
              <w:rPr>
                <w:sz w:val="20"/>
              </w:rPr>
              <w:t>2.</w:t>
            </w:r>
          </w:p>
        </w:tc>
        <w:tc>
          <w:tcPr>
            <w:tcW w:w="810" w:type="dxa"/>
            <w:tcBorders>
              <w:left w:val="nil"/>
            </w:tcBorders>
          </w:tcPr>
          <w:p w14:paraId="3FE7883E" w14:textId="77777777" w:rsidR="0088354A" w:rsidRPr="004176B1" w:rsidRDefault="0088354A" w:rsidP="00152A67">
            <w:pPr>
              <w:pStyle w:val="BodyText"/>
              <w:rPr>
                <w:sz w:val="18"/>
                <w:szCs w:val="18"/>
              </w:rPr>
            </w:pPr>
            <w:r>
              <w:rPr>
                <w:sz w:val="18"/>
                <w:szCs w:val="18"/>
              </w:rPr>
              <w:t>NPAC</w:t>
            </w:r>
          </w:p>
        </w:tc>
        <w:tc>
          <w:tcPr>
            <w:tcW w:w="3150" w:type="dxa"/>
            <w:gridSpan w:val="2"/>
            <w:tcBorders>
              <w:left w:val="nil"/>
            </w:tcBorders>
          </w:tcPr>
          <w:p w14:paraId="30628253" w14:textId="77777777" w:rsidR="0088354A" w:rsidRPr="00E8514A" w:rsidRDefault="0088354A" w:rsidP="00741C32">
            <w:pPr>
              <w:pStyle w:val="List"/>
              <w:ind w:left="0" w:firstLine="0"/>
            </w:pPr>
            <w:r>
              <w:t>NPAC SMS issues an association response (AARE).</w:t>
            </w:r>
          </w:p>
        </w:tc>
        <w:tc>
          <w:tcPr>
            <w:tcW w:w="720" w:type="dxa"/>
            <w:gridSpan w:val="2"/>
          </w:tcPr>
          <w:p w14:paraId="4E2E6EC9" w14:textId="77777777" w:rsidR="0088354A" w:rsidRPr="004176B1" w:rsidRDefault="0088354A" w:rsidP="00152A67">
            <w:pPr>
              <w:pStyle w:val="BodyText"/>
              <w:rPr>
                <w:sz w:val="18"/>
                <w:szCs w:val="18"/>
              </w:rPr>
            </w:pPr>
            <w:r>
              <w:rPr>
                <w:sz w:val="18"/>
                <w:szCs w:val="18"/>
              </w:rPr>
              <w:t>SP</w:t>
            </w:r>
          </w:p>
        </w:tc>
        <w:tc>
          <w:tcPr>
            <w:tcW w:w="5357" w:type="dxa"/>
            <w:gridSpan w:val="4"/>
            <w:tcBorders>
              <w:left w:val="nil"/>
            </w:tcBorders>
          </w:tcPr>
          <w:p w14:paraId="665CFD8B" w14:textId="77777777" w:rsidR="0088354A" w:rsidRPr="0088354A" w:rsidRDefault="0088354A" w:rsidP="0088354A">
            <w:pPr>
              <w:pStyle w:val="BodyText"/>
              <w:rPr>
                <w:sz w:val="20"/>
                <w:szCs w:val="20"/>
              </w:rPr>
            </w:pPr>
            <w:r w:rsidRPr="0088354A">
              <w:rPr>
                <w:sz w:val="20"/>
                <w:szCs w:val="20"/>
              </w:rPr>
              <w:t>SOA/LSMS accepts association confirmation.  Association is correctly established between SOA/LSMS and NPAC SMS</w:t>
            </w:r>
            <w:r>
              <w:rPr>
                <w:sz w:val="20"/>
                <w:szCs w:val="20"/>
              </w:rPr>
              <w:t>.</w:t>
            </w:r>
          </w:p>
        </w:tc>
      </w:tr>
      <w:tr w:rsidR="0088354A" w14:paraId="04A1E058" w14:textId="77777777" w:rsidTr="00152A67">
        <w:trPr>
          <w:gridAfter w:val="1"/>
          <w:wAfter w:w="6" w:type="dxa"/>
        </w:trPr>
        <w:tc>
          <w:tcPr>
            <w:tcW w:w="720" w:type="dxa"/>
            <w:tcBorders>
              <w:top w:val="nil"/>
              <w:left w:val="nil"/>
              <w:bottom w:val="nil"/>
              <w:right w:val="nil"/>
            </w:tcBorders>
          </w:tcPr>
          <w:p w14:paraId="4131962E" w14:textId="77777777" w:rsidR="0088354A" w:rsidRDefault="0088354A" w:rsidP="00152A67">
            <w:pPr>
              <w:rPr>
                <w:b/>
                <w:sz w:val="20"/>
              </w:rPr>
            </w:pPr>
          </w:p>
        </w:tc>
        <w:tc>
          <w:tcPr>
            <w:tcW w:w="2097" w:type="dxa"/>
            <w:gridSpan w:val="2"/>
            <w:tcBorders>
              <w:left w:val="nil"/>
              <w:bottom w:val="nil"/>
              <w:right w:val="nil"/>
            </w:tcBorders>
          </w:tcPr>
          <w:p w14:paraId="265B2DA4" w14:textId="77777777" w:rsidR="0088354A" w:rsidRDefault="0088354A" w:rsidP="00152A67">
            <w:pPr>
              <w:rPr>
                <w:b/>
                <w:sz w:val="20"/>
              </w:rPr>
            </w:pPr>
          </w:p>
        </w:tc>
        <w:tc>
          <w:tcPr>
            <w:tcW w:w="7949" w:type="dxa"/>
            <w:gridSpan w:val="8"/>
            <w:tcBorders>
              <w:left w:val="nil"/>
              <w:bottom w:val="nil"/>
              <w:right w:val="nil"/>
            </w:tcBorders>
          </w:tcPr>
          <w:p w14:paraId="12F2B8A2" w14:textId="77777777" w:rsidR="0088354A" w:rsidRDefault="0088354A" w:rsidP="00152A67">
            <w:pPr>
              <w:rPr>
                <w:b/>
                <w:sz w:val="20"/>
              </w:rPr>
            </w:pPr>
          </w:p>
        </w:tc>
      </w:tr>
      <w:tr w:rsidR="0088354A" w14:paraId="0DA28D29" w14:textId="77777777" w:rsidTr="00152A67">
        <w:trPr>
          <w:gridAfter w:val="4"/>
          <w:wAfter w:w="2103" w:type="dxa"/>
        </w:trPr>
        <w:tc>
          <w:tcPr>
            <w:tcW w:w="720" w:type="dxa"/>
            <w:tcBorders>
              <w:top w:val="nil"/>
              <w:left w:val="nil"/>
              <w:bottom w:val="nil"/>
              <w:right w:val="nil"/>
            </w:tcBorders>
          </w:tcPr>
          <w:p w14:paraId="51283A01" w14:textId="77777777" w:rsidR="0088354A" w:rsidRDefault="0088354A" w:rsidP="00152A67">
            <w:pPr>
              <w:rPr>
                <w:b/>
                <w:sz w:val="20"/>
              </w:rPr>
            </w:pPr>
            <w:r>
              <w:rPr>
                <w:b/>
                <w:sz w:val="20"/>
              </w:rPr>
              <w:t>E.</w:t>
            </w:r>
          </w:p>
        </w:tc>
        <w:tc>
          <w:tcPr>
            <w:tcW w:w="7949" w:type="dxa"/>
            <w:gridSpan w:val="7"/>
            <w:tcBorders>
              <w:top w:val="nil"/>
              <w:left w:val="nil"/>
              <w:bottom w:val="nil"/>
              <w:right w:val="nil"/>
            </w:tcBorders>
          </w:tcPr>
          <w:p w14:paraId="0F460E62" w14:textId="77777777" w:rsidR="0088354A" w:rsidRDefault="0088354A" w:rsidP="00152A67">
            <w:pPr>
              <w:rPr>
                <w:b/>
                <w:sz w:val="20"/>
              </w:rPr>
            </w:pPr>
            <w:r>
              <w:rPr>
                <w:b/>
                <w:sz w:val="20"/>
              </w:rPr>
              <w:t xml:space="preserve">Pass/Fail Analysis, </w:t>
            </w:r>
            <w:r>
              <w:rPr>
                <w:b/>
                <w:sz w:val="20"/>
                <w:szCs w:val="20"/>
              </w:rPr>
              <w:t>Assoc Data-5</w:t>
            </w:r>
          </w:p>
        </w:tc>
      </w:tr>
      <w:tr w:rsidR="0088354A" w14:paraId="1D91AAEB" w14:textId="77777777" w:rsidTr="00152A67">
        <w:trPr>
          <w:gridAfter w:val="2"/>
          <w:wAfter w:w="15" w:type="dxa"/>
          <w:cantSplit/>
          <w:trHeight w:val="509"/>
        </w:trPr>
        <w:tc>
          <w:tcPr>
            <w:tcW w:w="720" w:type="dxa"/>
          </w:tcPr>
          <w:p w14:paraId="300E2348" w14:textId="77777777" w:rsidR="0088354A" w:rsidRDefault="0088354A" w:rsidP="00152A67">
            <w:pPr>
              <w:pStyle w:val="BodyText"/>
              <w:rPr>
                <w:sz w:val="20"/>
              </w:rPr>
            </w:pPr>
            <w:r>
              <w:rPr>
                <w:sz w:val="20"/>
              </w:rPr>
              <w:t>Pass</w:t>
            </w:r>
          </w:p>
        </w:tc>
        <w:tc>
          <w:tcPr>
            <w:tcW w:w="810" w:type="dxa"/>
            <w:tcBorders>
              <w:left w:val="nil"/>
            </w:tcBorders>
          </w:tcPr>
          <w:p w14:paraId="296C3C47" w14:textId="77777777" w:rsidR="0088354A" w:rsidRDefault="0088354A" w:rsidP="00152A67">
            <w:pPr>
              <w:pStyle w:val="BodyText"/>
              <w:rPr>
                <w:sz w:val="20"/>
              </w:rPr>
            </w:pPr>
            <w:r>
              <w:rPr>
                <w:sz w:val="20"/>
              </w:rPr>
              <w:t>Fail</w:t>
            </w:r>
          </w:p>
        </w:tc>
        <w:tc>
          <w:tcPr>
            <w:tcW w:w="9227" w:type="dxa"/>
            <w:gridSpan w:val="8"/>
            <w:tcBorders>
              <w:left w:val="nil"/>
            </w:tcBorders>
          </w:tcPr>
          <w:p w14:paraId="38512F55" w14:textId="77777777" w:rsidR="0088354A" w:rsidRDefault="0088354A" w:rsidP="00152A67">
            <w:pPr>
              <w:pStyle w:val="BodyText"/>
              <w:rPr>
                <w:sz w:val="20"/>
              </w:rPr>
            </w:pPr>
            <w:r>
              <w:rPr>
                <w:sz w:val="20"/>
              </w:rPr>
              <w:t>NPAC personnel performed the test case as written.</w:t>
            </w:r>
          </w:p>
        </w:tc>
      </w:tr>
      <w:tr w:rsidR="0088354A" w14:paraId="1C993BB2" w14:textId="77777777" w:rsidTr="00152A67">
        <w:trPr>
          <w:gridAfter w:val="2"/>
          <w:wAfter w:w="15" w:type="dxa"/>
          <w:cantSplit/>
          <w:trHeight w:val="509"/>
        </w:trPr>
        <w:tc>
          <w:tcPr>
            <w:tcW w:w="720" w:type="dxa"/>
          </w:tcPr>
          <w:p w14:paraId="7856C771" w14:textId="77777777" w:rsidR="0088354A" w:rsidRDefault="0088354A" w:rsidP="00152A67">
            <w:pPr>
              <w:pStyle w:val="BodyText"/>
              <w:rPr>
                <w:sz w:val="20"/>
              </w:rPr>
            </w:pPr>
            <w:r>
              <w:rPr>
                <w:sz w:val="20"/>
              </w:rPr>
              <w:t>Pass</w:t>
            </w:r>
          </w:p>
        </w:tc>
        <w:tc>
          <w:tcPr>
            <w:tcW w:w="810" w:type="dxa"/>
            <w:tcBorders>
              <w:left w:val="nil"/>
            </w:tcBorders>
          </w:tcPr>
          <w:p w14:paraId="342E4498" w14:textId="77777777" w:rsidR="0088354A" w:rsidRDefault="0088354A" w:rsidP="00152A67">
            <w:pPr>
              <w:pStyle w:val="BodyText"/>
              <w:rPr>
                <w:sz w:val="20"/>
              </w:rPr>
            </w:pPr>
            <w:r>
              <w:rPr>
                <w:sz w:val="20"/>
              </w:rPr>
              <w:t>Fail</w:t>
            </w:r>
          </w:p>
        </w:tc>
        <w:tc>
          <w:tcPr>
            <w:tcW w:w="9227" w:type="dxa"/>
            <w:gridSpan w:val="8"/>
            <w:tcBorders>
              <w:left w:val="nil"/>
            </w:tcBorders>
          </w:tcPr>
          <w:p w14:paraId="6E0A4F83" w14:textId="77777777" w:rsidR="0088354A" w:rsidRDefault="0088354A" w:rsidP="00152A67">
            <w:pPr>
              <w:pStyle w:val="BodyText"/>
              <w:rPr>
                <w:sz w:val="20"/>
              </w:rPr>
            </w:pPr>
            <w:r>
              <w:rPr>
                <w:sz w:val="20"/>
              </w:rPr>
              <w:t>Vendor personnel performed the test case as written and &lt;add Vendor-specific verifications required to evaluate test results&gt;</w:t>
            </w:r>
          </w:p>
        </w:tc>
      </w:tr>
    </w:tbl>
    <w:p w14:paraId="3D93CCBE" w14:textId="77777777" w:rsidR="0088354A" w:rsidRDefault="0088354A" w:rsidP="0088354A"/>
    <w:p w14:paraId="6A226DE3" w14:textId="77777777" w:rsidR="00741C32" w:rsidRDefault="00741C3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14:paraId="4D00CC54" w14:textId="77777777" w:rsidTr="00152A67">
        <w:trPr>
          <w:gridAfter w:val="1"/>
          <w:wAfter w:w="6" w:type="dxa"/>
        </w:trPr>
        <w:tc>
          <w:tcPr>
            <w:tcW w:w="720" w:type="dxa"/>
            <w:tcBorders>
              <w:top w:val="nil"/>
              <w:left w:val="nil"/>
              <w:bottom w:val="nil"/>
              <w:right w:val="nil"/>
            </w:tcBorders>
          </w:tcPr>
          <w:p w14:paraId="45DE87A3" w14:textId="77777777" w:rsidR="00741C32" w:rsidRDefault="00741C32" w:rsidP="00152A67">
            <w:pPr>
              <w:rPr>
                <w:b/>
                <w:sz w:val="20"/>
              </w:rPr>
            </w:pPr>
            <w:r>
              <w:rPr>
                <w:b/>
                <w:sz w:val="20"/>
              </w:rPr>
              <w:t>A.</w:t>
            </w:r>
          </w:p>
        </w:tc>
        <w:tc>
          <w:tcPr>
            <w:tcW w:w="2097" w:type="dxa"/>
            <w:gridSpan w:val="2"/>
            <w:tcBorders>
              <w:top w:val="nil"/>
              <w:left w:val="nil"/>
              <w:right w:val="nil"/>
            </w:tcBorders>
          </w:tcPr>
          <w:p w14:paraId="050660D2" w14:textId="77777777" w:rsidR="00741C32" w:rsidRDefault="00741C32" w:rsidP="00152A67">
            <w:pPr>
              <w:rPr>
                <w:b/>
                <w:sz w:val="20"/>
              </w:rPr>
            </w:pPr>
            <w:r>
              <w:rPr>
                <w:b/>
                <w:sz w:val="20"/>
              </w:rPr>
              <w:t>TEST IDENTITY</w:t>
            </w:r>
          </w:p>
        </w:tc>
        <w:tc>
          <w:tcPr>
            <w:tcW w:w="7949" w:type="dxa"/>
            <w:gridSpan w:val="8"/>
            <w:tcBorders>
              <w:top w:val="nil"/>
              <w:left w:val="nil"/>
              <w:right w:val="nil"/>
            </w:tcBorders>
          </w:tcPr>
          <w:p w14:paraId="60BCFB47" w14:textId="77777777" w:rsidR="00741C32" w:rsidRDefault="00741C32" w:rsidP="00152A67">
            <w:pPr>
              <w:rPr>
                <w:b/>
                <w:sz w:val="20"/>
              </w:rPr>
            </w:pPr>
          </w:p>
        </w:tc>
      </w:tr>
      <w:tr w:rsidR="00741C32" w14:paraId="2D775F5F" w14:textId="77777777" w:rsidTr="00152A67">
        <w:trPr>
          <w:cantSplit/>
          <w:trHeight w:val="120"/>
        </w:trPr>
        <w:tc>
          <w:tcPr>
            <w:tcW w:w="720" w:type="dxa"/>
            <w:vMerge w:val="restart"/>
            <w:tcBorders>
              <w:top w:val="nil"/>
              <w:left w:val="nil"/>
            </w:tcBorders>
          </w:tcPr>
          <w:p w14:paraId="32AB7DD2" w14:textId="77777777" w:rsidR="00741C32" w:rsidRDefault="00741C32" w:rsidP="00152A67">
            <w:pPr>
              <w:rPr>
                <w:b/>
                <w:sz w:val="20"/>
              </w:rPr>
            </w:pPr>
          </w:p>
        </w:tc>
        <w:tc>
          <w:tcPr>
            <w:tcW w:w="2097" w:type="dxa"/>
            <w:gridSpan w:val="2"/>
            <w:vMerge w:val="restart"/>
            <w:tcBorders>
              <w:left w:val="nil"/>
            </w:tcBorders>
          </w:tcPr>
          <w:p w14:paraId="7806A9D1" w14:textId="77777777" w:rsidR="00741C32" w:rsidRDefault="00741C32" w:rsidP="00152A67">
            <w:pPr>
              <w:rPr>
                <w:b/>
                <w:sz w:val="20"/>
              </w:rPr>
            </w:pPr>
            <w:r>
              <w:rPr>
                <w:b/>
                <w:sz w:val="20"/>
              </w:rPr>
              <w:t>Test Case Number:</w:t>
            </w:r>
          </w:p>
        </w:tc>
        <w:tc>
          <w:tcPr>
            <w:tcW w:w="2083" w:type="dxa"/>
            <w:gridSpan w:val="2"/>
            <w:vMerge w:val="restart"/>
            <w:tcBorders>
              <w:left w:val="nil"/>
            </w:tcBorders>
          </w:tcPr>
          <w:p w14:paraId="32ADB089" w14:textId="77777777" w:rsidR="00741C32" w:rsidRPr="00CC6887" w:rsidRDefault="00741C32" w:rsidP="00152A67">
            <w:pPr>
              <w:rPr>
                <w:sz w:val="20"/>
                <w:szCs w:val="20"/>
              </w:rPr>
            </w:pPr>
            <w:r>
              <w:rPr>
                <w:b/>
                <w:sz w:val="20"/>
                <w:szCs w:val="20"/>
              </w:rPr>
              <w:t>Assoc Data-6</w:t>
            </w:r>
          </w:p>
        </w:tc>
        <w:tc>
          <w:tcPr>
            <w:tcW w:w="1955" w:type="dxa"/>
            <w:gridSpan w:val="2"/>
            <w:vMerge w:val="restart"/>
          </w:tcPr>
          <w:p w14:paraId="4C5A4A1E" w14:textId="77777777" w:rsidR="00741C32" w:rsidRDefault="00741C32" w:rsidP="00152A67">
            <w:pPr>
              <w:pStyle w:val="TOC1"/>
              <w:spacing w:before="0"/>
              <w:rPr>
                <w:i w:val="0"/>
                <w:caps/>
                <w:sz w:val="20"/>
              </w:rPr>
            </w:pPr>
            <w:r>
              <w:rPr>
                <w:i w:val="0"/>
                <w:sz w:val="20"/>
              </w:rPr>
              <w:t>SUT Priority:</w:t>
            </w:r>
          </w:p>
        </w:tc>
        <w:tc>
          <w:tcPr>
            <w:tcW w:w="1958" w:type="dxa"/>
            <w:gridSpan w:val="2"/>
            <w:tcBorders>
              <w:left w:val="nil"/>
            </w:tcBorders>
          </w:tcPr>
          <w:p w14:paraId="3EDA2C47" w14:textId="77777777" w:rsidR="00741C32" w:rsidRDefault="00741C32" w:rsidP="00152A67">
            <w:pPr>
              <w:rPr>
                <w:sz w:val="20"/>
              </w:rPr>
            </w:pPr>
            <w:r>
              <w:rPr>
                <w:b/>
                <w:sz w:val="20"/>
              </w:rPr>
              <w:t>SOA</w:t>
            </w:r>
          </w:p>
        </w:tc>
        <w:tc>
          <w:tcPr>
            <w:tcW w:w="1959" w:type="dxa"/>
            <w:gridSpan w:val="3"/>
            <w:tcBorders>
              <w:left w:val="nil"/>
            </w:tcBorders>
          </w:tcPr>
          <w:p w14:paraId="52E16F4B" w14:textId="77777777" w:rsidR="00741C32" w:rsidRDefault="00741C32" w:rsidP="00152A67">
            <w:pPr>
              <w:pStyle w:val="BodyText"/>
              <w:rPr>
                <w:sz w:val="20"/>
              </w:rPr>
            </w:pPr>
            <w:r>
              <w:rPr>
                <w:sz w:val="20"/>
              </w:rPr>
              <w:t>Required</w:t>
            </w:r>
          </w:p>
        </w:tc>
      </w:tr>
      <w:tr w:rsidR="00741C32" w14:paraId="11B9F315" w14:textId="77777777" w:rsidTr="00152A67">
        <w:trPr>
          <w:cantSplit/>
          <w:trHeight w:val="170"/>
        </w:trPr>
        <w:tc>
          <w:tcPr>
            <w:tcW w:w="720" w:type="dxa"/>
            <w:vMerge/>
            <w:tcBorders>
              <w:left w:val="nil"/>
              <w:bottom w:val="nil"/>
            </w:tcBorders>
          </w:tcPr>
          <w:p w14:paraId="57929228" w14:textId="77777777" w:rsidR="00741C32" w:rsidRDefault="00741C32" w:rsidP="00152A67">
            <w:pPr>
              <w:rPr>
                <w:b/>
                <w:sz w:val="20"/>
              </w:rPr>
            </w:pPr>
          </w:p>
        </w:tc>
        <w:tc>
          <w:tcPr>
            <w:tcW w:w="2097" w:type="dxa"/>
            <w:gridSpan w:val="2"/>
            <w:vMerge/>
            <w:tcBorders>
              <w:left w:val="nil"/>
            </w:tcBorders>
          </w:tcPr>
          <w:p w14:paraId="2CFDEFC9" w14:textId="77777777" w:rsidR="00741C32" w:rsidRDefault="00741C32" w:rsidP="00152A67">
            <w:pPr>
              <w:rPr>
                <w:b/>
                <w:sz w:val="20"/>
              </w:rPr>
            </w:pPr>
          </w:p>
        </w:tc>
        <w:tc>
          <w:tcPr>
            <w:tcW w:w="2083" w:type="dxa"/>
            <w:gridSpan w:val="2"/>
            <w:vMerge/>
            <w:tcBorders>
              <w:left w:val="nil"/>
            </w:tcBorders>
          </w:tcPr>
          <w:p w14:paraId="24E4B109" w14:textId="77777777" w:rsidR="00741C32" w:rsidRDefault="00741C32" w:rsidP="00152A67">
            <w:pPr>
              <w:rPr>
                <w:b/>
                <w:sz w:val="20"/>
              </w:rPr>
            </w:pPr>
          </w:p>
        </w:tc>
        <w:tc>
          <w:tcPr>
            <w:tcW w:w="1955" w:type="dxa"/>
            <w:gridSpan w:val="2"/>
            <w:vMerge/>
          </w:tcPr>
          <w:p w14:paraId="746876E4" w14:textId="77777777" w:rsidR="00741C32" w:rsidRDefault="00741C32" w:rsidP="00152A67">
            <w:pPr>
              <w:pStyle w:val="TOC1"/>
              <w:spacing w:before="0"/>
              <w:rPr>
                <w:i w:val="0"/>
                <w:sz w:val="20"/>
              </w:rPr>
            </w:pPr>
          </w:p>
        </w:tc>
        <w:tc>
          <w:tcPr>
            <w:tcW w:w="1958" w:type="dxa"/>
            <w:gridSpan w:val="2"/>
            <w:tcBorders>
              <w:left w:val="nil"/>
            </w:tcBorders>
          </w:tcPr>
          <w:p w14:paraId="66A5F3C0" w14:textId="77777777" w:rsidR="00741C32" w:rsidRDefault="00741C32" w:rsidP="00152A67">
            <w:pPr>
              <w:rPr>
                <w:b/>
                <w:bCs/>
                <w:sz w:val="20"/>
              </w:rPr>
            </w:pPr>
            <w:r>
              <w:rPr>
                <w:b/>
                <w:bCs/>
                <w:sz w:val="20"/>
              </w:rPr>
              <w:t>LSMS</w:t>
            </w:r>
          </w:p>
        </w:tc>
        <w:tc>
          <w:tcPr>
            <w:tcW w:w="1959" w:type="dxa"/>
            <w:gridSpan w:val="3"/>
            <w:tcBorders>
              <w:left w:val="nil"/>
            </w:tcBorders>
          </w:tcPr>
          <w:p w14:paraId="0784EE63" w14:textId="77777777" w:rsidR="00741C32" w:rsidRDefault="00741C32" w:rsidP="00152A67">
            <w:pPr>
              <w:pStyle w:val="BodyText"/>
              <w:rPr>
                <w:sz w:val="20"/>
              </w:rPr>
            </w:pPr>
            <w:r>
              <w:rPr>
                <w:sz w:val="20"/>
              </w:rPr>
              <w:t>Required</w:t>
            </w:r>
          </w:p>
        </w:tc>
      </w:tr>
      <w:tr w:rsidR="00741C32" w:rsidRPr="00CB3755" w14:paraId="73DDF0CB" w14:textId="77777777" w:rsidTr="00152A67">
        <w:trPr>
          <w:gridAfter w:val="1"/>
          <w:wAfter w:w="6" w:type="dxa"/>
          <w:trHeight w:val="509"/>
        </w:trPr>
        <w:tc>
          <w:tcPr>
            <w:tcW w:w="720" w:type="dxa"/>
            <w:tcBorders>
              <w:top w:val="nil"/>
              <w:left w:val="nil"/>
              <w:bottom w:val="nil"/>
            </w:tcBorders>
          </w:tcPr>
          <w:p w14:paraId="25AF1910" w14:textId="77777777" w:rsidR="00741C32" w:rsidRDefault="00741C32" w:rsidP="00152A67">
            <w:pPr>
              <w:rPr>
                <w:b/>
                <w:sz w:val="20"/>
              </w:rPr>
            </w:pPr>
          </w:p>
        </w:tc>
        <w:tc>
          <w:tcPr>
            <w:tcW w:w="2097" w:type="dxa"/>
            <w:gridSpan w:val="2"/>
            <w:tcBorders>
              <w:left w:val="nil"/>
            </w:tcBorders>
          </w:tcPr>
          <w:p w14:paraId="496149A3" w14:textId="77777777" w:rsidR="00741C32" w:rsidRDefault="00741C32" w:rsidP="00152A67">
            <w:pPr>
              <w:rPr>
                <w:b/>
                <w:sz w:val="20"/>
              </w:rPr>
            </w:pPr>
            <w:r>
              <w:rPr>
                <w:b/>
                <w:sz w:val="20"/>
              </w:rPr>
              <w:t>Objective:</w:t>
            </w:r>
          </w:p>
          <w:p w14:paraId="3452CF5A" w14:textId="77777777" w:rsidR="00741C32" w:rsidRDefault="00741C32" w:rsidP="00152A67">
            <w:pPr>
              <w:rPr>
                <w:b/>
                <w:sz w:val="20"/>
              </w:rPr>
            </w:pPr>
          </w:p>
        </w:tc>
        <w:tc>
          <w:tcPr>
            <w:tcW w:w="7949" w:type="dxa"/>
            <w:gridSpan w:val="8"/>
            <w:tcBorders>
              <w:left w:val="nil"/>
            </w:tcBorders>
          </w:tcPr>
          <w:p w14:paraId="67E98111" w14:textId="3A008BDB" w:rsidR="00741C32" w:rsidRPr="00741C32" w:rsidRDefault="00741C32" w:rsidP="00152A67">
            <w:pPr>
              <w:pStyle w:val="BodyText"/>
              <w:rPr>
                <w:sz w:val="20"/>
                <w:szCs w:val="20"/>
              </w:rPr>
            </w:pPr>
            <w:r w:rsidRPr="00741C32">
              <w:rPr>
                <w:sz w:val="20"/>
                <w:szCs w:val="20"/>
              </w:rPr>
              <w:t xml:space="preserve">Verify SOA/LSMS aborts the association </w:t>
            </w:r>
            <w:ins w:id="38" w:author="White, Patrick K" w:date="2019-02-08T14:53:00Z">
              <w:r w:rsidR="005E0A81">
                <w:rPr>
                  <w:sz w:val="20"/>
                  <w:szCs w:val="20"/>
                </w:rPr>
                <w:t xml:space="preserve">or retries to establish a new association </w:t>
              </w:r>
            </w:ins>
            <w:r w:rsidRPr="00741C32">
              <w:rPr>
                <w:sz w:val="20"/>
                <w:szCs w:val="20"/>
              </w:rPr>
              <w:t xml:space="preserve">when the NPAC SMS replies with an invalid Security Key.  (ITP name: </w:t>
            </w:r>
            <w:bookmarkStart w:id="39" w:name="_Ref447111590"/>
            <w:bookmarkStart w:id="40" w:name="_Toc167778832"/>
            <w:bookmarkStart w:id="41" w:name="_Toc278964700"/>
            <w:r w:rsidRPr="00741C32">
              <w:rPr>
                <w:sz w:val="20"/>
                <w:szCs w:val="20"/>
              </w:rPr>
              <w:t>SEC.SOA.INV.ASSOC.INVK and SEC.LSMS.INV.ASSOC.INVK</w:t>
            </w:r>
            <w:bookmarkEnd w:id="39"/>
            <w:bookmarkEnd w:id="40"/>
            <w:bookmarkEnd w:id="41"/>
            <w:r w:rsidRPr="00741C32">
              <w:rPr>
                <w:sz w:val="20"/>
                <w:szCs w:val="20"/>
              </w:rPr>
              <w:t>)</w:t>
            </w:r>
          </w:p>
          <w:p w14:paraId="04094D0F" w14:textId="77777777" w:rsidR="00741C32" w:rsidRPr="00741C32" w:rsidRDefault="00741C32" w:rsidP="00152A67">
            <w:pPr>
              <w:pStyle w:val="BodyText"/>
              <w:rPr>
                <w:sz w:val="20"/>
                <w:szCs w:val="20"/>
              </w:rPr>
            </w:pPr>
            <w:r w:rsidRPr="00741C32">
              <w:rPr>
                <w:sz w:val="20"/>
                <w:szCs w:val="20"/>
              </w:rPr>
              <w:t>Severity Explanation:  Direct impact on ability to provide a secure interface.</w:t>
            </w:r>
          </w:p>
        </w:tc>
      </w:tr>
      <w:tr w:rsidR="00741C32" w14:paraId="4BAB5F10" w14:textId="77777777" w:rsidTr="00152A67">
        <w:trPr>
          <w:gridAfter w:val="1"/>
          <w:wAfter w:w="6" w:type="dxa"/>
        </w:trPr>
        <w:tc>
          <w:tcPr>
            <w:tcW w:w="720" w:type="dxa"/>
            <w:tcBorders>
              <w:top w:val="nil"/>
              <w:left w:val="nil"/>
              <w:bottom w:val="nil"/>
              <w:right w:val="nil"/>
            </w:tcBorders>
          </w:tcPr>
          <w:p w14:paraId="246B8C5E" w14:textId="77777777" w:rsidR="00741C32" w:rsidRDefault="00741C32" w:rsidP="00152A67">
            <w:pPr>
              <w:rPr>
                <w:b/>
                <w:sz w:val="20"/>
              </w:rPr>
            </w:pPr>
          </w:p>
        </w:tc>
        <w:tc>
          <w:tcPr>
            <w:tcW w:w="2097" w:type="dxa"/>
            <w:gridSpan w:val="2"/>
            <w:tcBorders>
              <w:top w:val="nil"/>
              <w:left w:val="nil"/>
              <w:bottom w:val="nil"/>
              <w:right w:val="nil"/>
            </w:tcBorders>
          </w:tcPr>
          <w:p w14:paraId="4CF4A5EC" w14:textId="77777777" w:rsidR="00741C32" w:rsidRDefault="00741C32" w:rsidP="00152A67">
            <w:pPr>
              <w:rPr>
                <w:b/>
                <w:sz w:val="20"/>
              </w:rPr>
            </w:pPr>
          </w:p>
        </w:tc>
        <w:tc>
          <w:tcPr>
            <w:tcW w:w="7949" w:type="dxa"/>
            <w:gridSpan w:val="8"/>
            <w:tcBorders>
              <w:top w:val="nil"/>
              <w:left w:val="nil"/>
              <w:bottom w:val="nil"/>
              <w:right w:val="nil"/>
            </w:tcBorders>
          </w:tcPr>
          <w:p w14:paraId="608E3C47" w14:textId="77777777" w:rsidR="00741C32" w:rsidRDefault="00741C32" w:rsidP="00152A67">
            <w:pPr>
              <w:rPr>
                <w:b/>
                <w:sz w:val="20"/>
              </w:rPr>
            </w:pPr>
          </w:p>
        </w:tc>
      </w:tr>
      <w:tr w:rsidR="00741C32" w14:paraId="6EBC357D" w14:textId="77777777" w:rsidTr="00152A67">
        <w:trPr>
          <w:gridAfter w:val="1"/>
          <w:wAfter w:w="6" w:type="dxa"/>
        </w:trPr>
        <w:tc>
          <w:tcPr>
            <w:tcW w:w="720" w:type="dxa"/>
            <w:tcBorders>
              <w:top w:val="nil"/>
              <w:left w:val="nil"/>
              <w:bottom w:val="nil"/>
              <w:right w:val="nil"/>
            </w:tcBorders>
          </w:tcPr>
          <w:p w14:paraId="086AB88A" w14:textId="77777777" w:rsidR="00741C32" w:rsidRDefault="00741C32" w:rsidP="00152A67">
            <w:pPr>
              <w:rPr>
                <w:b/>
                <w:sz w:val="20"/>
              </w:rPr>
            </w:pPr>
            <w:r>
              <w:rPr>
                <w:b/>
                <w:sz w:val="20"/>
              </w:rPr>
              <w:t>B.</w:t>
            </w:r>
          </w:p>
        </w:tc>
        <w:tc>
          <w:tcPr>
            <w:tcW w:w="2097" w:type="dxa"/>
            <w:gridSpan w:val="2"/>
            <w:tcBorders>
              <w:top w:val="nil"/>
              <w:left w:val="nil"/>
              <w:right w:val="nil"/>
            </w:tcBorders>
          </w:tcPr>
          <w:p w14:paraId="013643CE" w14:textId="77777777" w:rsidR="00741C32" w:rsidRDefault="00741C32" w:rsidP="00152A67">
            <w:pPr>
              <w:rPr>
                <w:b/>
                <w:sz w:val="20"/>
              </w:rPr>
            </w:pPr>
            <w:r>
              <w:rPr>
                <w:b/>
                <w:sz w:val="20"/>
              </w:rPr>
              <w:t>REFERENCES</w:t>
            </w:r>
          </w:p>
        </w:tc>
        <w:tc>
          <w:tcPr>
            <w:tcW w:w="7949" w:type="dxa"/>
            <w:gridSpan w:val="8"/>
            <w:tcBorders>
              <w:top w:val="nil"/>
              <w:left w:val="nil"/>
              <w:right w:val="nil"/>
            </w:tcBorders>
          </w:tcPr>
          <w:p w14:paraId="19D3D5C2" w14:textId="77777777" w:rsidR="00741C32" w:rsidRDefault="00741C32" w:rsidP="00152A67">
            <w:pPr>
              <w:rPr>
                <w:b/>
                <w:sz w:val="20"/>
              </w:rPr>
            </w:pPr>
          </w:p>
        </w:tc>
      </w:tr>
      <w:tr w:rsidR="00741C32" w14:paraId="3AF83DDD" w14:textId="77777777" w:rsidTr="00152A67">
        <w:trPr>
          <w:trHeight w:val="509"/>
        </w:trPr>
        <w:tc>
          <w:tcPr>
            <w:tcW w:w="720" w:type="dxa"/>
            <w:tcBorders>
              <w:top w:val="nil"/>
              <w:left w:val="nil"/>
              <w:bottom w:val="nil"/>
            </w:tcBorders>
          </w:tcPr>
          <w:p w14:paraId="455CE2BA" w14:textId="77777777" w:rsidR="00741C32" w:rsidRDefault="00741C32" w:rsidP="00152A67">
            <w:pPr>
              <w:rPr>
                <w:b/>
                <w:sz w:val="20"/>
              </w:rPr>
            </w:pPr>
            <w:r>
              <w:rPr>
                <w:sz w:val="20"/>
              </w:rPr>
              <w:t xml:space="preserve"> </w:t>
            </w:r>
          </w:p>
        </w:tc>
        <w:tc>
          <w:tcPr>
            <w:tcW w:w="2097" w:type="dxa"/>
            <w:gridSpan w:val="2"/>
            <w:tcBorders>
              <w:left w:val="nil"/>
            </w:tcBorders>
          </w:tcPr>
          <w:p w14:paraId="1772C16E" w14:textId="77777777" w:rsidR="00741C32" w:rsidRDefault="00741C32" w:rsidP="00152A67">
            <w:pPr>
              <w:rPr>
                <w:b/>
                <w:sz w:val="20"/>
              </w:rPr>
            </w:pPr>
            <w:r>
              <w:rPr>
                <w:b/>
                <w:sz w:val="20"/>
              </w:rPr>
              <w:t>NANC Change Order Revision Number:</w:t>
            </w:r>
          </w:p>
        </w:tc>
        <w:tc>
          <w:tcPr>
            <w:tcW w:w="2083" w:type="dxa"/>
            <w:gridSpan w:val="2"/>
            <w:tcBorders>
              <w:left w:val="nil"/>
            </w:tcBorders>
          </w:tcPr>
          <w:p w14:paraId="287353DB" w14:textId="77777777" w:rsidR="00741C32" w:rsidRDefault="00741C32" w:rsidP="00152A67">
            <w:pPr>
              <w:pStyle w:val="BodyText"/>
              <w:rPr>
                <w:sz w:val="20"/>
              </w:rPr>
            </w:pPr>
            <w:r>
              <w:rPr>
                <w:sz w:val="20"/>
              </w:rPr>
              <w:t>N/A</w:t>
            </w:r>
          </w:p>
        </w:tc>
        <w:tc>
          <w:tcPr>
            <w:tcW w:w="1955" w:type="dxa"/>
            <w:gridSpan w:val="2"/>
          </w:tcPr>
          <w:p w14:paraId="6B64C98E" w14:textId="77777777" w:rsidR="00741C32" w:rsidRDefault="00741C32" w:rsidP="00152A67">
            <w:pPr>
              <w:pStyle w:val="TOC1"/>
              <w:spacing w:before="0"/>
              <w:rPr>
                <w:i w:val="0"/>
                <w:sz w:val="20"/>
              </w:rPr>
            </w:pPr>
            <w:r>
              <w:rPr>
                <w:i w:val="0"/>
                <w:sz w:val="20"/>
              </w:rPr>
              <w:t>Change Order Number(s):</w:t>
            </w:r>
          </w:p>
        </w:tc>
        <w:tc>
          <w:tcPr>
            <w:tcW w:w="3917" w:type="dxa"/>
            <w:gridSpan w:val="5"/>
            <w:tcBorders>
              <w:left w:val="nil"/>
            </w:tcBorders>
          </w:tcPr>
          <w:p w14:paraId="149533FD" w14:textId="77777777" w:rsidR="00741C32" w:rsidRDefault="00741C32" w:rsidP="00152A67">
            <w:pPr>
              <w:pStyle w:val="BodyText"/>
              <w:rPr>
                <w:sz w:val="20"/>
              </w:rPr>
            </w:pPr>
            <w:r>
              <w:rPr>
                <w:sz w:val="20"/>
              </w:rPr>
              <w:t>N/A</w:t>
            </w:r>
          </w:p>
        </w:tc>
      </w:tr>
      <w:tr w:rsidR="00741C32" w14:paraId="4E9D3A94" w14:textId="77777777" w:rsidTr="00152A67">
        <w:trPr>
          <w:trHeight w:val="509"/>
        </w:trPr>
        <w:tc>
          <w:tcPr>
            <w:tcW w:w="720" w:type="dxa"/>
            <w:tcBorders>
              <w:top w:val="nil"/>
              <w:left w:val="nil"/>
              <w:bottom w:val="nil"/>
            </w:tcBorders>
          </w:tcPr>
          <w:p w14:paraId="606A0FAA" w14:textId="77777777" w:rsidR="00741C32" w:rsidRDefault="00741C32" w:rsidP="00152A67">
            <w:pPr>
              <w:rPr>
                <w:b/>
                <w:sz w:val="20"/>
              </w:rPr>
            </w:pPr>
          </w:p>
        </w:tc>
        <w:tc>
          <w:tcPr>
            <w:tcW w:w="2097" w:type="dxa"/>
            <w:gridSpan w:val="2"/>
            <w:tcBorders>
              <w:left w:val="nil"/>
            </w:tcBorders>
          </w:tcPr>
          <w:p w14:paraId="5FE7D86E" w14:textId="77777777" w:rsidR="00741C32" w:rsidRDefault="00741C32" w:rsidP="00152A67">
            <w:pPr>
              <w:rPr>
                <w:b/>
                <w:sz w:val="20"/>
              </w:rPr>
            </w:pPr>
            <w:r>
              <w:rPr>
                <w:b/>
                <w:sz w:val="20"/>
              </w:rPr>
              <w:t>NANC FRS Version Number:</w:t>
            </w:r>
          </w:p>
        </w:tc>
        <w:tc>
          <w:tcPr>
            <w:tcW w:w="2083" w:type="dxa"/>
            <w:gridSpan w:val="2"/>
            <w:tcBorders>
              <w:left w:val="nil"/>
            </w:tcBorders>
          </w:tcPr>
          <w:p w14:paraId="5C66CE79" w14:textId="77777777" w:rsidR="00741C32" w:rsidRDefault="00741C32" w:rsidP="00152A67">
            <w:pPr>
              <w:pStyle w:val="BodyText"/>
              <w:rPr>
                <w:sz w:val="20"/>
              </w:rPr>
            </w:pPr>
            <w:r>
              <w:rPr>
                <w:sz w:val="20"/>
              </w:rPr>
              <w:t>N/A</w:t>
            </w:r>
          </w:p>
        </w:tc>
        <w:tc>
          <w:tcPr>
            <w:tcW w:w="1955" w:type="dxa"/>
            <w:gridSpan w:val="2"/>
          </w:tcPr>
          <w:p w14:paraId="6F0BE1FA" w14:textId="77777777" w:rsidR="00741C32" w:rsidRDefault="00741C32" w:rsidP="00152A67">
            <w:pPr>
              <w:rPr>
                <w:b/>
                <w:sz w:val="20"/>
              </w:rPr>
            </w:pPr>
            <w:r>
              <w:rPr>
                <w:b/>
                <w:sz w:val="20"/>
              </w:rPr>
              <w:t>Relevant Requirement(s):</w:t>
            </w:r>
          </w:p>
        </w:tc>
        <w:tc>
          <w:tcPr>
            <w:tcW w:w="3917" w:type="dxa"/>
            <w:gridSpan w:val="5"/>
            <w:tcBorders>
              <w:left w:val="nil"/>
            </w:tcBorders>
          </w:tcPr>
          <w:p w14:paraId="35E934D9" w14:textId="77777777" w:rsidR="00741C32" w:rsidRDefault="00741C32" w:rsidP="00152A67">
            <w:pPr>
              <w:pStyle w:val="BodyText"/>
              <w:rPr>
                <w:sz w:val="20"/>
              </w:rPr>
            </w:pPr>
            <w:r>
              <w:rPr>
                <w:sz w:val="20"/>
              </w:rPr>
              <w:t>N/A</w:t>
            </w:r>
          </w:p>
        </w:tc>
      </w:tr>
      <w:tr w:rsidR="00741C32" w14:paraId="4E0A83A2" w14:textId="77777777" w:rsidTr="00152A67">
        <w:trPr>
          <w:trHeight w:val="510"/>
        </w:trPr>
        <w:tc>
          <w:tcPr>
            <w:tcW w:w="720" w:type="dxa"/>
            <w:tcBorders>
              <w:top w:val="nil"/>
              <w:left w:val="nil"/>
              <w:bottom w:val="nil"/>
            </w:tcBorders>
          </w:tcPr>
          <w:p w14:paraId="00DD2021" w14:textId="77777777" w:rsidR="00741C32" w:rsidRDefault="00741C32" w:rsidP="00152A67">
            <w:pPr>
              <w:rPr>
                <w:b/>
                <w:sz w:val="20"/>
              </w:rPr>
            </w:pPr>
          </w:p>
        </w:tc>
        <w:tc>
          <w:tcPr>
            <w:tcW w:w="2097" w:type="dxa"/>
            <w:gridSpan w:val="2"/>
            <w:tcBorders>
              <w:left w:val="nil"/>
            </w:tcBorders>
          </w:tcPr>
          <w:p w14:paraId="3E2635BB" w14:textId="77777777" w:rsidR="00741C32" w:rsidRDefault="00741C32" w:rsidP="00152A67">
            <w:pPr>
              <w:rPr>
                <w:b/>
                <w:sz w:val="20"/>
              </w:rPr>
            </w:pPr>
            <w:r>
              <w:rPr>
                <w:b/>
                <w:sz w:val="20"/>
              </w:rPr>
              <w:t>NANC IIS Version Number:</w:t>
            </w:r>
          </w:p>
        </w:tc>
        <w:tc>
          <w:tcPr>
            <w:tcW w:w="2083" w:type="dxa"/>
            <w:gridSpan w:val="2"/>
            <w:tcBorders>
              <w:left w:val="nil"/>
            </w:tcBorders>
          </w:tcPr>
          <w:p w14:paraId="5AE81310" w14:textId="77777777" w:rsidR="00741C32" w:rsidRDefault="00741C32" w:rsidP="00152A67">
            <w:pPr>
              <w:pStyle w:val="BodyText"/>
              <w:rPr>
                <w:sz w:val="20"/>
              </w:rPr>
            </w:pPr>
            <w:r>
              <w:rPr>
                <w:sz w:val="20"/>
              </w:rPr>
              <w:t>N/A</w:t>
            </w:r>
          </w:p>
        </w:tc>
        <w:tc>
          <w:tcPr>
            <w:tcW w:w="1955" w:type="dxa"/>
            <w:gridSpan w:val="2"/>
          </w:tcPr>
          <w:p w14:paraId="143020BC" w14:textId="77777777" w:rsidR="00741C32" w:rsidRDefault="00741C32" w:rsidP="00152A67">
            <w:pPr>
              <w:rPr>
                <w:b/>
                <w:sz w:val="20"/>
              </w:rPr>
            </w:pPr>
            <w:r>
              <w:rPr>
                <w:b/>
                <w:sz w:val="20"/>
              </w:rPr>
              <w:t>Relevant Flow(s):</w:t>
            </w:r>
          </w:p>
        </w:tc>
        <w:tc>
          <w:tcPr>
            <w:tcW w:w="3917" w:type="dxa"/>
            <w:gridSpan w:val="5"/>
            <w:tcBorders>
              <w:left w:val="nil"/>
            </w:tcBorders>
          </w:tcPr>
          <w:p w14:paraId="1564908F" w14:textId="77777777" w:rsidR="00741C32" w:rsidRDefault="00741C32" w:rsidP="00152A67">
            <w:pPr>
              <w:pStyle w:val="BodyText"/>
              <w:rPr>
                <w:sz w:val="20"/>
              </w:rPr>
            </w:pPr>
            <w:r>
              <w:rPr>
                <w:sz w:val="20"/>
              </w:rPr>
              <w:t>N/A</w:t>
            </w:r>
          </w:p>
        </w:tc>
      </w:tr>
      <w:tr w:rsidR="00741C32" w14:paraId="714A3259" w14:textId="77777777" w:rsidTr="00152A67">
        <w:trPr>
          <w:gridAfter w:val="1"/>
          <w:wAfter w:w="6" w:type="dxa"/>
        </w:trPr>
        <w:tc>
          <w:tcPr>
            <w:tcW w:w="720" w:type="dxa"/>
            <w:tcBorders>
              <w:top w:val="nil"/>
              <w:left w:val="nil"/>
              <w:bottom w:val="nil"/>
              <w:right w:val="nil"/>
            </w:tcBorders>
          </w:tcPr>
          <w:p w14:paraId="0468B4D9" w14:textId="77777777" w:rsidR="00741C32" w:rsidRDefault="00741C32" w:rsidP="00152A67">
            <w:pPr>
              <w:rPr>
                <w:b/>
                <w:sz w:val="20"/>
              </w:rPr>
            </w:pPr>
          </w:p>
        </w:tc>
        <w:tc>
          <w:tcPr>
            <w:tcW w:w="2097" w:type="dxa"/>
            <w:gridSpan w:val="2"/>
            <w:tcBorders>
              <w:top w:val="nil"/>
              <w:left w:val="nil"/>
              <w:bottom w:val="nil"/>
              <w:right w:val="nil"/>
            </w:tcBorders>
          </w:tcPr>
          <w:p w14:paraId="3FEE97E3" w14:textId="77777777" w:rsidR="00741C32" w:rsidRDefault="00741C32" w:rsidP="00152A67">
            <w:pPr>
              <w:rPr>
                <w:b/>
                <w:sz w:val="20"/>
              </w:rPr>
            </w:pPr>
          </w:p>
        </w:tc>
        <w:tc>
          <w:tcPr>
            <w:tcW w:w="7949" w:type="dxa"/>
            <w:gridSpan w:val="8"/>
            <w:tcBorders>
              <w:top w:val="nil"/>
              <w:left w:val="nil"/>
              <w:bottom w:val="nil"/>
              <w:right w:val="nil"/>
            </w:tcBorders>
          </w:tcPr>
          <w:p w14:paraId="3F45BC00" w14:textId="77777777" w:rsidR="00741C32" w:rsidRDefault="00741C32" w:rsidP="00152A67">
            <w:pPr>
              <w:rPr>
                <w:b/>
                <w:sz w:val="20"/>
              </w:rPr>
            </w:pPr>
          </w:p>
        </w:tc>
      </w:tr>
      <w:tr w:rsidR="00741C32" w14:paraId="02A99CBE" w14:textId="77777777" w:rsidTr="00152A67">
        <w:trPr>
          <w:gridAfter w:val="1"/>
          <w:wAfter w:w="6" w:type="dxa"/>
        </w:trPr>
        <w:tc>
          <w:tcPr>
            <w:tcW w:w="720" w:type="dxa"/>
            <w:tcBorders>
              <w:top w:val="nil"/>
              <w:left w:val="nil"/>
              <w:bottom w:val="nil"/>
              <w:right w:val="nil"/>
            </w:tcBorders>
          </w:tcPr>
          <w:p w14:paraId="467A852E" w14:textId="77777777" w:rsidR="00741C32" w:rsidRDefault="00741C32" w:rsidP="00152A67">
            <w:pPr>
              <w:rPr>
                <w:b/>
                <w:sz w:val="20"/>
              </w:rPr>
            </w:pPr>
            <w:r>
              <w:rPr>
                <w:b/>
                <w:sz w:val="20"/>
              </w:rPr>
              <w:t>C.</w:t>
            </w:r>
          </w:p>
        </w:tc>
        <w:tc>
          <w:tcPr>
            <w:tcW w:w="2097" w:type="dxa"/>
            <w:gridSpan w:val="2"/>
            <w:tcBorders>
              <w:top w:val="nil"/>
              <w:left w:val="nil"/>
              <w:bottom w:val="nil"/>
              <w:right w:val="nil"/>
            </w:tcBorders>
          </w:tcPr>
          <w:p w14:paraId="6554117F" w14:textId="77777777" w:rsidR="00741C32" w:rsidRDefault="00741C32" w:rsidP="00152A67">
            <w:pPr>
              <w:rPr>
                <w:b/>
                <w:sz w:val="20"/>
              </w:rPr>
            </w:pPr>
            <w:r>
              <w:rPr>
                <w:b/>
                <w:sz w:val="20"/>
              </w:rPr>
              <w:t>PREREQUISITE</w:t>
            </w:r>
          </w:p>
        </w:tc>
        <w:tc>
          <w:tcPr>
            <w:tcW w:w="7949" w:type="dxa"/>
            <w:gridSpan w:val="8"/>
            <w:tcBorders>
              <w:top w:val="nil"/>
              <w:left w:val="nil"/>
              <w:right w:val="nil"/>
            </w:tcBorders>
          </w:tcPr>
          <w:p w14:paraId="65302288" w14:textId="77777777" w:rsidR="00741C32" w:rsidRDefault="00741C32" w:rsidP="00152A67">
            <w:pPr>
              <w:rPr>
                <w:b/>
                <w:sz w:val="20"/>
              </w:rPr>
            </w:pPr>
          </w:p>
        </w:tc>
      </w:tr>
      <w:tr w:rsidR="00741C32" w14:paraId="517A1954" w14:textId="77777777" w:rsidTr="00152A67">
        <w:trPr>
          <w:gridAfter w:val="1"/>
          <w:wAfter w:w="6" w:type="dxa"/>
          <w:cantSplit/>
          <w:trHeight w:val="510"/>
        </w:trPr>
        <w:tc>
          <w:tcPr>
            <w:tcW w:w="720" w:type="dxa"/>
            <w:tcBorders>
              <w:top w:val="nil"/>
              <w:left w:val="nil"/>
              <w:bottom w:val="nil"/>
            </w:tcBorders>
          </w:tcPr>
          <w:p w14:paraId="3FEED6A0" w14:textId="77777777" w:rsidR="00741C32" w:rsidRDefault="00741C32" w:rsidP="00152A67">
            <w:pPr>
              <w:rPr>
                <w:b/>
                <w:sz w:val="20"/>
              </w:rPr>
            </w:pPr>
          </w:p>
        </w:tc>
        <w:tc>
          <w:tcPr>
            <w:tcW w:w="2097" w:type="dxa"/>
            <w:gridSpan w:val="2"/>
            <w:tcBorders>
              <w:left w:val="nil"/>
            </w:tcBorders>
          </w:tcPr>
          <w:p w14:paraId="48AC9B68" w14:textId="77777777" w:rsidR="00741C32" w:rsidRDefault="00741C32" w:rsidP="00152A67">
            <w:pPr>
              <w:rPr>
                <w:b/>
                <w:sz w:val="20"/>
              </w:rPr>
            </w:pPr>
            <w:r>
              <w:rPr>
                <w:b/>
                <w:sz w:val="20"/>
              </w:rPr>
              <w:t>Prerequisite Test Cases:</w:t>
            </w:r>
          </w:p>
        </w:tc>
        <w:tc>
          <w:tcPr>
            <w:tcW w:w="7949" w:type="dxa"/>
            <w:gridSpan w:val="8"/>
            <w:tcBorders>
              <w:left w:val="nil"/>
            </w:tcBorders>
          </w:tcPr>
          <w:p w14:paraId="20D2C91D" w14:textId="77777777" w:rsidR="00741C32" w:rsidRDefault="00741C32" w:rsidP="00152A67">
            <w:pPr>
              <w:rPr>
                <w:sz w:val="20"/>
              </w:rPr>
            </w:pPr>
            <w:r>
              <w:rPr>
                <w:sz w:val="20"/>
              </w:rPr>
              <w:t>N/A</w:t>
            </w:r>
          </w:p>
        </w:tc>
      </w:tr>
      <w:tr w:rsidR="00741C32" w14:paraId="0B71C92F" w14:textId="77777777" w:rsidTr="00152A67">
        <w:trPr>
          <w:gridAfter w:val="1"/>
          <w:wAfter w:w="6" w:type="dxa"/>
          <w:cantSplit/>
          <w:trHeight w:val="509"/>
        </w:trPr>
        <w:tc>
          <w:tcPr>
            <w:tcW w:w="720" w:type="dxa"/>
            <w:tcBorders>
              <w:top w:val="nil"/>
              <w:left w:val="nil"/>
              <w:bottom w:val="nil"/>
            </w:tcBorders>
          </w:tcPr>
          <w:p w14:paraId="542A8368" w14:textId="77777777" w:rsidR="00741C32" w:rsidRDefault="00741C32" w:rsidP="00152A67">
            <w:pPr>
              <w:rPr>
                <w:b/>
                <w:sz w:val="20"/>
              </w:rPr>
            </w:pPr>
          </w:p>
        </w:tc>
        <w:tc>
          <w:tcPr>
            <w:tcW w:w="2097" w:type="dxa"/>
            <w:gridSpan w:val="2"/>
            <w:tcBorders>
              <w:left w:val="nil"/>
            </w:tcBorders>
          </w:tcPr>
          <w:p w14:paraId="7E000917" w14:textId="77777777" w:rsidR="00741C32" w:rsidRDefault="00741C32" w:rsidP="00152A67">
            <w:pPr>
              <w:rPr>
                <w:b/>
                <w:sz w:val="20"/>
              </w:rPr>
            </w:pPr>
            <w:r>
              <w:rPr>
                <w:b/>
                <w:sz w:val="20"/>
              </w:rPr>
              <w:t>Prerequisite NPAC Setup:</w:t>
            </w:r>
          </w:p>
        </w:tc>
        <w:tc>
          <w:tcPr>
            <w:tcW w:w="7949" w:type="dxa"/>
            <w:gridSpan w:val="8"/>
            <w:tcBorders>
              <w:left w:val="nil"/>
            </w:tcBorders>
          </w:tcPr>
          <w:p w14:paraId="6269AF2A" w14:textId="77777777" w:rsidR="00741C32" w:rsidRPr="00BE0078" w:rsidRDefault="00741C32" w:rsidP="00152A67">
            <w:pPr>
              <w:rPr>
                <w:sz w:val="20"/>
              </w:rPr>
            </w:pPr>
            <w:r>
              <w:rPr>
                <w:sz w:val="20"/>
              </w:rPr>
              <w:t>N/A</w:t>
            </w:r>
          </w:p>
        </w:tc>
      </w:tr>
      <w:tr w:rsidR="00741C32" w:rsidRPr="004176B1" w14:paraId="5EFA75E7" w14:textId="77777777" w:rsidTr="00152A67">
        <w:trPr>
          <w:gridAfter w:val="1"/>
          <w:wAfter w:w="6" w:type="dxa"/>
          <w:cantSplit/>
          <w:trHeight w:val="510"/>
        </w:trPr>
        <w:tc>
          <w:tcPr>
            <w:tcW w:w="720" w:type="dxa"/>
            <w:tcBorders>
              <w:top w:val="nil"/>
              <w:left w:val="nil"/>
              <w:bottom w:val="nil"/>
            </w:tcBorders>
          </w:tcPr>
          <w:p w14:paraId="273FCB45" w14:textId="77777777" w:rsidR="00741C32" w:rsidRDefault="00741C32" w:rsidP="00152A67">
            <w:pPr>
              <w:rPr>
                <w:b/>
                <w:sz w:val="20"/>
              </w:rPr>
            </w:pPr>
          </w:p>
        </w:tc>
        <w:tc>
          <w:tcPr>
            <w:tcW w:w="2097" w:type="dxa"/>
            <w:gridSpan w:val="2"/>
          </w:tcPr>
          <w:p w14:paraId="5565DC93" w14:textId="77777777" w:rsidR="00741C32" w:rsidRDefault="00741C32" w:rsidP="00152A67">
            <w:pPr>
              <w:rPr>
                <w:b/>
                <w:sz w:val="20"/>
              </w:rPr>
            </w:pPr>
            <w:r>
              <w:rPr>
                <w:b/>
                <w:sz w:val="20"/>
              </w:rPr>
              <w:t>Prerequisite SP Setup:</w:t>
            </w:r>
          </w:p>
        </w:tc>
        <w:tc>
          <w:tcPr>
            <w:tcW w:w="7949" w:type="dxa"/>
            <w:gridSpan w:val="8"/>
            <w:tcBorders>
              <w:left w:val="nil"/>
            </w:tcBorders>
          </w:tcPr>
          <w:p w14:paraId="3FCBCA52" w14:textId="77777777" w:rsidR="00741C32" w:rsidRPr="00CB3755" w:rsidRDefault="00741C32" w:rsidP="00152A67">
            <w:pPr>
              <w:pStyle w:val="ListBullet"/>
              <w:numPr>
                <w:ilvl w:val="0"/>
                <w:numId w:val="0"/>
              </w:numPr>
              <w:spacing w:after="120"/>
            </w:pPr>
            <w:r w:rsidRPr="00CB3755">
              <w:t>No association established between the SOA/LSMS and NPAC SMS.</w:t>
            </w:r>
          </w:p>
          <w:p w14:paraId="081D7A3E" w14:textId="77777777" w:rsidR="00741C32" w:rsidRDefault="00741C32" w:rsidP="00152A67">
            <w:pPr>
              <w:pStyle w:val="ListBullet"/>
              <w:numPr>
                <w:ilvl w:val="0"/>
                <w:numId w:val="0"/>
              </w:numPr>
              <w:spacing w:after="120"/>
            </w:pPr>
            <w:r w:rsidRPr="00CB3755">
              <w:t>System clocks synchronized to within 5 minutes.</w:t>
            </w:r>
          </w:p>
          <w:p w14:paraId="6DE756D1" w14:textId="77777777" w:rsidR="00741C32" w:rsidRPr="00CB3755" w:rsidRDefault="00741C32" w:rsidP="00152A67">
            <w:pPr>
              <w:pStyle w:val="ListBullet"/>
              <w:numPr>
                <w:ilvl w:val="0"/>
                <w:numId w:val="0"/>
              </w:numPr>
              <w:spacing w:after="120"/>
            </w:pPr>
            <w:r w:rsidRPr="00CB3755">
              <w:t xml:space="preserve">Access Control attribute set according to Chapter 5 of NPAC SMS Interoperable Interface Specification. </w:t>
            </w:r>
            <w:r>
              <w:t xml:space="preserve"> Encrypted </w:t>
            </w:r>
            <w:r w:rsidRPr="00CB3755">
              <w:t>Signature field is populated.</w:t>
            </w:r>
          </w:p>
        </w:tc>
      </w:tr>
      <w:tr w:rsidR="00741C32" w14:paraId="1AE71DB2" w14:textId="77777777" w:rsidTr="00152A67">
        <w:trPr>
          <w:gridAfter w:val="1"/>
          <w:wAfter w:w="6" w:type="dxa"/>
        </w:trPr>
        <w:tc>
          <w:tcPr>
            <w:tcW w:w="720" w:type="dxa"/>
            <w:tcBorders>
              <w:top w:val="nil"/>
              <w:left w:val="nil"/>
              <w:bottom w:val="nil"/>
              <w:right w:val="nil"/>
            </w:tcBorders>
          </w:tcPr>
          <w:p w14:paraId="498A0100" w14:textId="77777777" w:rsidR="00741C32" w:rsidRDefault="00741C32" w:rsidP="00152A67">
            <w:pPr>
              <w:rPr>
                <w:b/>
                <w:sz w:val="20"/>
              </w:rPr>
            </w:pPr>
          </w:p>
        </w:tc>
        <w:tc>
          <w:tcPr>
            <w:tcW w:w="2097" w:type="dxa"/>
            <w:gridSpan w:val="2"/>
            <w:tcBorders>
              <w:left w:val="nil"/>
              <w:bottom w:val="nil"/>
              <w:right w:val="nil"/>
            </w:tcBorders>
          </w:tcPr>
          <w:p w14:paraId="4E552DEC" w14:textId="77777777" w:rsidR="00741C32" w:rsidRDefault="00741C32" w:rsidP="00152A67">
            <w:pPr>
              <w:rPr>
                <w:b/>
                <w:sz w:val="20"/>
              </w:rPr>
            </w:pPr>
          </w:p>
        </w:tc>
        <w:tc>
          <w:tcPr>
            <w:tcW w:w="7949" w:type="dxa"/>
            <w:gridSpan w:val="8"/>
            <w:tcBorders>
              <w:left w:val="nil"/>
              <w:bottom w:val="nil"/>
              <w:right w:val="nil"/>
            </w:tcBorders>
          </w:tcPr>
          <w:p w14:paraId="34CF972B" w14:textId="77777777" w:rsidR="00741C32" w:rsidRDefault="00741C32" w:rsidP="00152A67">
            <w:pPr>
              <w:rPr>
                <w:b/>
                <w:sz w:val="20"/>
              </w:rPr>
            </w:pPr>
          </w:p>
        </w:tc>
      </w:tr>
      <w:tr w:rsidR="00741C32" w14:paraId="2C1E842F" w14:textId="77777777" w:rsidTr="00152A67">
        <w:trPr>
          <w:gridAfter w:val="4"/>
          <w:wAfter w:w="2103" w:type="dxa"/>
        </w:trPr>
        <w:tc>
          <w:tcPr>
            <w:tcW w:w="720" w:type="dxa"/>
            <w:tcBorders>
              <w:top w:val="nil"/>
              <w:left w:val="nil"/>
              <w:bottom w:val="nil"/>
              <w:right w:val="nil"/>
            </w:tcBorders>
          </w:tcPr>
          <w:p w14:paraId="2F6AFDAC" w14:textId="77777777" w:rsidR="00741C32" w:rsidRDefault="00741C32" w:rsidP="00152A67">
            <w:pPr>
              <w:rPr>
                <w:b/>
                <w:sz w:val="20"/>
              </w:rPr>
            </w:pPr>
            <w:r>
              <w:rPr>
                <w:b/>
                <w:sz w:val="20"/>
              </w:rPr>
              <w:t>D.</w:t>
            </w:r>
          </w:p>
        </w:tc>
        <w:tc>
          <w:tcPr>
            <w:tcW w:w="7949" w:type="dxa"/>
            <w:gridSpan w:val="7"/>
            <w:tcBorders>
              <w:top w:val="nil"/>
              <w:left w:val="nil"/>
              <w:bottom w:val="nil"/>
              <w:right w:val="nil"/>
            </w:tcBorders>
          </w:tcPr>
          <w:p w14:paraId="36927851" w14:textId="77777777" w:rsidR="00741C32" w:rsidRDefault="00741C32" w:rsidP="00152A67">
            <w:pPr>
              <w:rPr>
                <w:b/>
                <w:sz w:val="20"/>
              </w:rPr>
            </w:pPr>
            <w:r>
              <w:rPr>
                <w:b/>
                <w:sz w:val="20"/>
              </w:rPr>
              <w:t>TEST STEPS and EXPECTED RESULTS</w:t>
            </w:r>
          </w:p>
        </w:tc>
      </w:tr>
      <w:tr w:rsidR="00741C32" w14:paraId="691F5A48" w14:textId="77777777" w:rsidTr="00152A67">
        <w:trPr>
          <w:gridAfter w:val="2"/>
          <w:wAfter w:w="15" w:type="dxa"/>
          <w:trHeight w:val="509"/>
        </w:trPr>
        <w:tc>
          <w:tcPr>
            <w:tcW w:w="720" w:type="dxa"/>
          </w:tcPr>
          <w:p w14:paraId="29C1C0DD" w14:textId="77777777" w:rsidR="00741C32" w:rsidRDefault="00741C32" w:rsidP="00152A67">
            <w:pPr>
              <w:rPr>
                <w:b/>
                <w:sz w:val="20"/>
              </w:rPr>
            </w:pPr>
            <w:r>
              <w:rPr>
                <w:b/>
                <w:sz w:val="20"/>
              </w:rPr>
              <w:t>Row #</w:t>
            </w:r>
          </w:p>
        </w:tc>
        <w:tc>
          <w:tcPr>
            <w:tcW w:w="810" w:type="dxa"/>
            <w:tcBorders>
              <w:left w:val="nil"/>
            </w:tcBorders>
          </w:tcPr>
          <w:p w14:paraId="0910A432" w14:textId="77777777" w:rsidR="00741C32" w:rsidRDefault="00741C32" w:rsidP="00152A67">
            <w:pPr>
              <w:rPr>
                <w:b/>
                <w:sz w:val="16"/>
              </w:rPr>
            </w:pPr>
            <w:r>
              <w:rPr>
                <w:b/>
                <w:sz w:val="16"/>
              </w:rPr>
              <w:t>NPAC or SP</w:t>
            </w:r>
          </w:p>
        </w:tc>
        <w:tc>
          <w:tcPr>
            <w:tcW w:w="3150" w:type="dxa"/>
            <w:gridSpan w:val="2"/>
            <w:tcBorders>
              <w:left w:val="nil"/>
            </w:tcBorders>
          </w:tcPr>
          <w:p w14:paraId="5E77D7B2" w14:textId="77777777" w:rsidR="00741C32" w:rsidRDefault="00741C32" w:rsidP="00152A67">
            <w:pPr>
              <w:rPr>
                <w:b/>
                <w:sz w:val="20"/>
              </w:rPr>
            </w:pPr>
            <w:r>
              <w:rPr>
                <w:b/>
                <w:sz w:val="20"/>
              </w:rPr>
              <w:t>Test Step</w:t>
            </w:r>
          </w:p>
          <w:p w14:paraId="369AB715" w14:textId="77777777" w:rsidR="00741C32" w:rsidRDefault="00741C32" w:rsidP="00152A67">
            <w:pPr>
              <w:rPr>
                <w:b/>
                <w:sz w:val="20"/>
              </w:rPr>
            </w:pPr>
          </w:p>
        </w:tc>
        <w:tc>
          <w:tcPr>
            <w:tcW w:w="720" w:type="dxa"/>
            <w:gridSpan w:val="2"/>
          </w:tcPr>
          <w:p w14:paraId="686E7E4A" w14:textId="77777777" w:rsidR="00741C32" w:rsidRDefault="00741C32" w:rsidP="00152A67">
            <w:pPr>
              <w:rPr>
                <w:b/>
                <w:sz w:val="16"/>
              </w:rPr>
            </w:pPr>
            <w:r>
              <w:rPr>
                <w:b/>
                <w:sz w:val="16"/>
              </w:rPr>
              <w:t>NPAC or SP</w:t>
            </w:r>
          </w:p>
        </w:tc>
        <w:tc>
          <w:tcPr>
            <w:tcW w:w="5357" w:type="dxa"/>
            <w:gridSpan w:val="4"/>
            <w:tcBorders>
              <w:left w:val="nil"/>
            </w:tcBorders>
          </w:tcPr>
          <w:p w14:paraId="71EFB8AB" w14:textId="77777777" w:rsidR="00741C32" w:rsidRDefault="00741C32" w:rsidP="00152A67">
            <w:pPr>
              <w:rPr>
                <w:b/>
                <w:sz w:val="20"/>
              </w:rPr>
            </w:pPr>
            <w:r>
              <w:rPr>
                <w:b/>
                <w:sz w:val="20"/>
              </w:rPr>
              <w:t>Expected Result</w:t>
            </w:r>
          </w:p>
          <w:p w14:paraId="148C6585" w14:textId="77777777" w:rsidR="00741C32" w:rsidRDefault="00741C32" w:rsidP="00152A67">
            <w:pPr>
              <w:rPr>
                <w:b/>
                <w:sz w:val="20"/>
              </w:rPr>
            </w:pPr>
          </w:p>
        </w:tc>
      </w:tr>
      <w:tr w:rsidR="00741C32" w:rsidRPr="006F186F" w14:paraId="42056DCB" w14:textId="77777777" w:rsidTr="00152A67">
        <w:trPr>
          <w:gridAfter w:val="2"/>
          <w:wAfter w:w="15" w:type="dxa"/>
          <w:trHeight w:val="509"/>
        </w:trPr>
        <w:tc>
          <w:tcPr>
            <w:tcW w:w="720" w:type="dxa"/>
          </w:tcPr>
          <w:p w14:paraId="72D77A7C" w14:textId="77777777" w:rsidR="00741C32" w:rsidRDefault="00741C32" w:rsidP="00152A67">
            <w:pPr>
              <w:pStyle w:val="BodyText"/>
              <w:rPr>
                <w:sz w:val="20"/>
              </w:rPr>
            </w:pPr>
            <w:r>
              <w:rPr>
                <w:sz w:val="20"/>
              </w:rPr>
              <w:t>1.</w:t>
            </w:r>
          </w:p>
        </w:tc>
        <w:tc>
          <w:tcPr>
            <w:tcW w:w="810" w:type="dxa"/>
            <w:tcBorders>
              <w:left w:val="nil"/>
            </w:tcBorders>
          </w:tcPr>
          <w:p w14:paraId="4F82CA54" w14:textId="77777777" w:rsidR="00741C32" w:rsidRPr="004176B1" w:rsidRDefault="00741C32" w:rsidP="00152A67">
            <w:pPr>
              <w:pStyle w:val="BodyText"/>
              <w:rPr>
                <w:sz w:val="18"/>
                <w:szCs w:val="18"/>
              </w:rPr>
            </w:pPr>
            <w:r w:rsidRPr="004176B1">
              <w:rPr>
                <w:sz w:val="18"/>
                <w:szCs w:val="18"/>
              </w:rPr>
              <w:t>SP</w:t>
            </w:r>
          </w:p>
        </w:tc>
        <w:tc>
          <w:tcPr>
            <w:tcW w:w="3150" w:type="dxa"/>
            <w:gridSpan w:val="2"/>
            <w:tcBorders>
              <w:left w:val="nil"/>
            </w:tcBorders>
          </w:tcPr>
          <w:p w14:paraId="6798C5EA" w14:textId="77777777" w:rsidR="00741C32" w:rsidRPr="00E8514A" w:rsidRDefault="00741C32" w:rsidP="00152A67">
            <w:pPr>
              <w:pStyle w:val="List"/>
              <w:ind w:left="0" w:firstLine="0"/>
            </w:pPr>
            <w:r>
              <w:t>SOA/LSMS issues association request (AARQ).</w:t>
            </w:r>
          </w:p>
        </w:tc>
        <w:tc>
          <w:tcPr>
            <w:tcW w:w="720" w:type="dxa"/>
            <w:gridSpan w:val="2"/>
          </w:tcPr>
          <w:p w14:paraId="6AED9432" w14:textId="77777777" w:rsidR="00741C32" w:rsidRPr="004176B1" w:rsidRDefault="00741C32" w:rsidP="00152A67">
            <w:pPr>
              <w:pStyle w:val="BodyText"/>
              <w:rPr>
                <w:sz w:val="18"/>
                <w:szCs w:val="18"/>
              </w:rPr>
            </w:pPr>
            <w:r w:rsidRPr="004176B1">
              <w:rPr>
                <w:sz w:val="18"/>
                <w:szCs w:val="18"/>
              </w:rPr>
              <w:t>NPAC</w:t>
            </w:r>
          </w:p>
        </w:tc>
        <w:tc>
          <w:tcPr>
            <w:tcW w:w="5357" w:type="dxa"/>
            <w:gridSpan w:val="4"/>
            <w:tcBorders>
              <w:left w:val="nil"/>
            </w:tcBorders>
          </w:tcPr>
          <w:p w14:paraId="375B3B79" w14:textId="77777777" w:rsidR="00741C32" w:rsidRPr="006F186F" w:rsidRDefault="00741C32"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741C32" w:rsidRPr="006F186F" w14:paraId="4C5D1C37" w14:textId="77777777" w:rsidTr="00152A67">
        <w:trPr>
          <w:gridAfter w:val="2"/>
          <w:wAfter w:w="15" w:type="dxa"/>
          <w:trHeight w:val="509"/>
        </w:trPr>
        <w:tc>
          <w:tcPr>
            <w:tcW w:w="720" w:type="dxa"/>
          </w:tcPr>
          <w:p w14:paraId="6551E09B" w14:textId="77777777" w:rsidR="00741C32" w:rsidRDefault="00741C32" w:rsidP="00152A67">
            <w:pPr>
              <w:pStyle w:val="BodyText"/>
              <w:rPr>
                <w:sz w:val="20"/>
              </w:rPr>
            </w:pPr>
            <w:r>
              <w:rPr>
                <w:sz w:val="20"/>
              </w:rPr>
              <w:t>2.</w:t>
            </w:r>
          </w:p>
        </w:tc>
        <w:tc>
          <w:tcPr>
            <w:tcW w:w="810" w:type="dxa"/>
            <w:tcBorders>
              <w:left w:val="nil"/>
            </w:tcBorders>
          </w:tcPr>
          <w:p w14:paraId="11228EAD" w14:textId="77777777" w:rsidR="00741C32" w:rsidRPr="004176B1" w:rsidRDefault="00741C32" w:rsidP="00152A67">
            <w:pPr>
              <w:pStyle w:val="BodyText"/>
              <w:rPr>
                <w:sz w:val="18"/>
                <w:szCs w:val="18"/>
              </w:rPr>
            </w:pPr>
            <w:r>
              <w:rPr>
                <w:sz w:val="18"/>
                <w:szCs w:val="18"/>
              </w:rPr>
              <w:t>NPAC</w:t>
            </w:r>
          </w:p>
        </w:tc>
        <w:tc>
          <w:tcPr>
            <w:tcW w:w="3150" w:type="dxa"/>
            <w:gridSpan w:val="2"/>
            <w:tcBorders>
              <w:left w:val="nil"/>
            </w:tcBorders>
          </w:tcPr>
          <w:p w14:paraId="75C839B1" w14:textId="77777777" w:rsidR="00741C32" w:rsidRPr="00E8514A" w:rsidRDefault="00741C32" w:rsidP="00152A67">
            <w:pPr>
              <w:pStyle w:val="List"/>
              <w:ind w:left="0" w:firstLine="0"/>
            </w:pPr>
            <w:r>
              <w:t>NPAC SMS issues an association response (AARE) with invalid keyId or listId.</w:t>
            </w:r>
          </w:p>
        </w:tc>
        <w:tc>
          <w:tcPr>
            <w:tcW w:w="720" w:type="dxa"/>
            <w:gridSpan w:val="2"/>
          </w:tcPr>
          <w:p w14:paraId="1D5A3A02" w14:textId="77777777"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14:paraId="29701833" w14:textId="4F70702D" w:rsidR="00741C32" w:rsidRPr="0088354A" w:rsidRDefault="00741C32" w:rsidP="00741C32">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ins w:id="42" w:author="White, Patrick K" w:date="2019-02-08T14:52:00Z">
              <w:r w:rsidR="005E0A81">
                <w:rPr>
                  <w:sz w:val="20"/>
                  <w:szCs w:val="20"/>
                </w:rPr>
                <w:t xml:space="preserve"> </w:t>
              </w:r>
              <w:r w:rsidR="005E0A81" w:rsidRPr="005E0A81">
                <w:rPr>
                  <w:sz w:val="20"/>
                  <w:szCs w:val="20"/>
                </w:rPr>
                <w:t>or SOA/LSMS times-out and retries establishing a new association (whereby NPAC aborts the invalid association and establishes the new association)</w:t>
              </w:r>
            </w:ins>
            <w:r w:rsidRPr="006F186F">
              <w:rPr>
                <w:sz w:val="20"/>
                <w:szCs w:val="20"/>
              </w:rPr>
              <w:t>.</w:t>
            </w:r>
          </w:p>
        </w:tc>
      </w:tr>
      <w:tr w:rsidR="00741C32" w14:paraId="3AC7E7A9" w14:textId="77777777" w:rsidTr="00152A67">
        <w:trPr>
          <w:gridAfter w:val="1"/>
          <w:wAfter w:w="6" w:type="dxa"/>
        </w:trPr>
        <w:tc>
          <w:tcPr>
            <w:tcW w:w="720" w:type="dxa"/>
            <w:tcBorders>
              <w:top w:val="nil"/>
              <w:left w:val="nil"/>
              <w:bottom w:val="nil"/>
              <w:right w:val="nil"/>
            </w:tcBorders>
          </w:tcPr>
          <w:p w14:paraId="2B1052F5" w14:textId="77777777" w:rsidR="00741C32" w:rsidRDefault="00741C32" w:rsidP="00152A67">
            <w:pPr>
              <w:rPr>
                <w:b/>
                <w:sz w:val="20"/>
              </w:rPr>
            </w:pPr>
          </w:p>
        </w:tc>
        <w:tc>
          <w:tcPr>
            <w:tcW w:w="2097" w:type="dxa"/>
            <w:gridSpan w:val="2"/>
            <w:tcBorders>
              <w:left w:val="nil"/>
              <w:bottom w:val="nil"/>
              <w:right w:val="nil"/>
            </w:tcBorders>
          </w:tcPr>
          <w:p w14:paraId="2C4B46D7" w14:textId="77777777" w:rsidR="00741C32" w:rsidRDefault="00741C32" w:rsidP="00152A67">
            <w:pPr>
              <w:rPr>
                <w:b/>
                <w:sz w:val="20"/>
              </w:rPr>
            </w:pPr>
          </w:p>
        </w:tc>
        <w:tc>
          <w:tcPr>
            <w:tcW w:w="7949" w:type="dxa"/>
            <w:gridSpan w:val="8"/>
            <w:tcBorders>
              <w:left w:val="nil"/>
              <w:bottom w:val="nil"/>
              <w:right w:val="nil"/>
            </w:tcBorders>
          </w:tcPr>
          <w:p w14:paraId="5EE964AB" w14:textId="77777777" w:rsidR="00741C32" w:rsidRDefault="00741C32" w:rsidP="00152A67">
            <w:pPr>
              <w:rPr>
                <w:b/>
                <w:sz w:val="20"/>
              </w:rPr>
            </w:pPr>
          </w:p>
        </w:tc>
      </w:tr>
      <w:tr w:rsidR="00741C32" w14:paraId="49FDE6F4" w14:textId="77777777" w:rsidTr="00152A67">
        <w:trPr>
          <w:gridAfter w:val="4"/>
          <w:wAfter w:w="2103" w:type="dxa"/>
        </w:trPr>
        <w:tc>
          <w:tcPr>
            <w:tcW w:w="720" w:type="dxa"/>
            <w:tcBorders>
              <w:top w:val="nil"/>
              <w:left w:val="nil"/>
              <w:bottom w:val="nil"/>
              <w:right w:val="nil"/>
            </w:tcBorders>
          </w:tcPr>
          <w:p w14:paraId="220F1BAF" w14:textId="77777777" w:rsidR="00741C32" w:rsidRDefault="00741C32" w:rsidP="00152A67">
            <w:pPr>
              <w:rPr>
                <w:b/>
                <w:sz w:val="20"/>
              </w:rPr>
            </w:pPr>
            <w:r>
              <w:rPr>
                <w:b/>
                <w:sz w:val="20"/>
              </w:rPr>
              <w:t>E.</w:t>
            </w:r>
          </w:p>
        </w:tc>
        <w:tc>
          <w:tcPr>
            <w:tcW w:w="7949" w:type="dxa"/>
            <w:gridSpan w:val="7"/>
            <w:tcBorders>
              <w:top w:val="nil"/>
              <w:left w:val="nil"/>
              <w:bottom w:val="nil"/>
              <w:right w:val="nil"/>
            </w:tcBorders>
          </w:tcPr>
          <w:p w14:paraId="38A5C185" w14:textId="77777777" w:rsidR="00741C32" w:rsidRDefault="00741C32" w:rsidP="00152A67">
            <w:pPr>
              <w:rPr>
                <w:b/>
                <w:sz w:val="20"/>
              </w:rPr>
            </w:pPr>
            <w:r>
              <w:rPr>
                <w:b/>
                <w:sz w:val="20"/>
              </w:rPr>
              <w:t xml:space="preserve">Pass/Fail Analysis, </w:t>
            </w:r>
            <w:r>
              <w:rPr>
                <w:b/>
                <w:sz w:val="20"/>
                <w:szCs w:val="20"/>
              </w:rPr>
              <w:t>Assoc Data-6</w:t>
            </w:r>
          </w:p>
        </w:tc>
      </w:tr>
      <w:tr w:rsidR="00741C32" w14:paraId="47E3AD36" w14:textId="77777777" w:rsidTr="00152A67">
        <w:trPr>
          <w:gridAfter w:val="2"/>
          <w:wAfter w:w="15" w:type="dxa"/>
          <w:cantSplit/>
          <w:trHeight w:val="509"/>
        </w:trPr>
        <w:tc>
          <w:tcPr>
            <w:tcW w:w="720" w:type="dxa"/>
          </w:tcPr>
          <w:p w14:paraId="2C91FE1A" w14:textId="77777777" w:rsidR="00741C32" w:rsidRDefault="00741C32" w:rsidP="00152A67">
            <w:pPr>
              <w:pStyle w:val="BodyText"/>
              <w:rPr>
                <w:sz w:val="20"/>
              </w:rPr>
            </w:pPr>
            <w:r>
              <w:rPr>
                <w:sz w:val="20"/>
              </w:rPr>
              <w:t>Pass</w:t>
            </w:r>
          </w:p>
        </w:tc>
        <w:tc>
          <w:tcPr>
            <w:tcW w:w="810" w:type="dxa"/>
            <w:tcBorders>
              <w:left w:val="nil"/>
            </w:tcBorders>
          </w:tcPr>
          <w:p w14:paraId="77CDEEA7" w14:textId="77777777" w:rsidR="00741C32" w:rsidRDefault="00741C32" w:rsidP="00152A67">
            <w:pPr>
              <w:pStyle w:val="BodyText"/>
              <w:rPr>
                <w:sz w:val="20"/>
              </w:rPr>
            </w:pPr>
            <w:r>
              <w:rPr>
                <w:sz w:val="20"/>
              </w:rPr>
              <w:t>Fail</w:t>
            </w:r>
          </w:p>
        </w:tc>
        <w:tc>
          <w:tcPr>
            <w:tcW w:w="9227" w:type="dxa"/>
            <w:gridSpan w:val="8"/>
            <w:tcBorders>
              <w:left w:val="nil"/>
            </w:tcBorders>
          </w:tcPr>
          <w:p w14:paraId="32497A40" w14:textId="77777777" w:rsidR="00741C32" w:rsidRDefault="00741C32" w:rsidP="00152A67">
            <w:pPr>
              <w:pStyle w:val="BodyText"/>
              <w:rPr>
                <w:sz w:val="20"/>
              </w:rPr>
            </w:pPr>
            <w:r>
              <w:rPr>
                <w:sz w:val="20"/>
              </w:rPr>
              <w:t>NPAC personnel performed the test case as written.</w:t>
            </w:r>
          </w:p>
        </w:tc>
      </w:tr>
      <w:tr w:rsidR="00741C32" w14:paraId="7BAF2DBA" w14:textId="77777777" w:rsidTr="00152A67">
        <w:trPr>
          <w:gridAfter w:val="2"/>
          <w:wAfter w:w="15" w:type="dxa"/>
          <w:cantSplit/>
          <w:trHeight w:val="509"/>
        </w:trPr>
        <w:tc>
          <w:tcPr>
            <w:tcW w:w="720" w:type="dxa"/>
          </w:tcPr>
          <w:p w14:paraId="0478C0CB" w14:textId="77777777" w:rsidR="00741C32" w:rsidRDefault="00741C32" w:rsidP="00152A67">
            <w:pPr>
              <w:pStyle w:val="BodyText"/>
              <w:rPr>
                <w:sz w:val="20"/>
              </w:rPr>
            </w:pPr>
            <w:r>
              <w:rPr>
                <w:sz w:val="20"/>
              </w:rPr>
              <w:t>Pass</w:t>
            </w:r>
          </w:p>
        </w:tc>
        <w:tc>
          <w:tcPr>
            <w:tcW w:w="810" w:type="dxa"/>
            <w:tcBorders>
              <w:left w:val="nil"/>
            </w:tcBorders>
          </w:tcPr>
          <w:p w14:paraId="2788ECDC" w14:textId="77777777" w:rsidR="00741C32" w:rsidRDefault="00741C32" w:rsidP="00152A67">
            <w:pPr>
              <w:pStyle w:val="BodyText"/>
              <w:rPr>
                <w:sz w:val="20"/>
              </w:rPr>
            </w:pPr>
            <w:r>
              <w:rPr>
                <w:sz w:val="20"/>
              </w:rPr>
              <w:t>Fail</w:t>
            </w:r>
          </w:p>
        </w:tc>
        <w:tc>
          <w:tcPr>
            <w:tcW w:w="9227" w:type="dxa"/>
            <w:gridSpan w:val="8"/>
            <w:tcBorders>
              <w:left w:val="nil"/>
            </w:tcBorders>
          </w:tcPr>
          <w:p w14:paraId="4AF387D7" w14:textId="77777777" w:rsidR="00741C32" w:rsidRDefault="00741C32" w:rsidP="00152A67">
            <w:pPr>
              <w:pStyle w:val="BodyText"/>
              <w:rPr>
                <w:sz w:val="20"/>
              </w:rPr>
            </w:pPr>
            <w:r>
              <w:rPr>
                <w:sz w:val="20"/>
              </w:rPr>
              <w:t>Vendor personnel performed the test case as written and &lt;add Vendor-specific verifications required to evaluate test results&gt;</w:t>
            </w:r>
          </w:p>
        </w:tc>
      </w:tr>
    </w:tbl>
    <w:p w14:paraId="0A7A249F" w14:textId="77777777" w:rsidR="00741C32" w:rsidRDefault="00741C32" w:rsidP="00741C32"/>
    <w:p w14:paraId="0ADB988B" w14:textId="77777777" w:rsidR="00741C32" w:rsidRDefault="00741C3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14:paraId="28954D37" w14:textId="77777777" w:rsidTr="00152A67">
        <w:trPr>
          <w:gridAfter w:val="1"/>
          <w:wAfter w:w="6" w:type="dxa"/>
        </w:trPr>
        <w:tc>
          <w:tcPr>
            <w:tcW w:w="720" w:type="dxa"/>
            <w:tcBorders>
              <w:top w:val="nil"/>
              <w:left w:val="nil"/>
              <w:bottom w:val="nil"/>
              <w:right w:val="nil"/>
            </w:tcBorders>
          </w:tcPr>
          <w:p w14:paraId="2577C97D" w14:textId="77777777" w:rsidR="00741C32" w:rsidRDefault="00741C32" w:rsidP="00152A67">
            <w:pPr>
              <w:rPr>
                <w:b/>
                <w:sz w:val="20"/>
              </w:rPr>
            </w:pPr>
            <w:r>
              <w:rPr>
                <w:b/>
                <w:sz w:val="20"/>
              </w:rPr>
              <w:t>A.</w:t>
            </w:r>
          </w:p>
        </w:tc>
        <w:tc>
          <w:tcPr>
            <w:tcW w:w="2097" w:type="dxa"/>
            <w:gridSpan w:val="2"/>
            <w:tcBorders>
              <w:top w:val="nil"/>
              <w:left w:val="nil"/>
              <w:right w:val="nil"/>
            </w:tcBorders>
          </w:tcPr>
          <w:p w14:paraId="7F7994B3" w14:textId="77777777" w:rsidR="00741C32" w:rsidRDefault="00741C32" w:rsidP="00152A67">
            <w:pPr>
              <w:rPr>
                <w:b/>
                <w:sz w:val="20"/>
              </w:rPr>
            </w:pPr>
            <w:r>
              <w:rPr>
                <w:b/>
                <w:sz w:val="20"/>
              </w:rPr>
              <w:t>TEST IDENTITY</w:t>
            </w:r>
          </w:p>
        </w:tc>
        <w:tc>
          <w:tcPr>
            <w:tcW w:w="7949" w:type="dxa"/>
            <w:gridSpan w:val="8"/>
            <w:tcBorders>
              <w:top w:val="nil"/>
              <w:left w:val="nil"/>
              <w:right w:val="nil"/>
            </w:tcBorders>
          </w:tcPr>
          <w:p w14:paraId="764AA47D" w14:textId="77777777" w:rsidR="00741C32" w:rsidRDefault="00741C32" w:rsidP="00152A67">
            <w:pPr>
              <w:rPr>
                <w:b/>
                <w:sz w:val="20"/>
              </w:rPr>
            </w:pPr>
          </w:p>
        </w:tc>
      </w:tr>
      <w:tr w:rsidR="00741C32" w14:paraId="42EA38E4" w14:textId="77777777" w:rsidTr="00152A67">
        <w:trPr>
          <w:cantSplit/>
          <w:trHeight w:val="120"/>
        </w:trPr>
        <w:tc>
          <w:tcPr>
            <w:tcW w:w="720" w:type="dxa"/>
            <w:vMerge w:val="restart"/>
            <w:tcBorders>
              <w:top w:val="nil"/>
              <w:left w:val="nil"/>
            </w:tcBorders>
          </w:tcPr>
          <w:p w14:paraId="02C00FED" w14:textId="77777777" w:rsidR="00741C32" w:rsidRDefault="00741C32" w:rsidP="00152A67">
            <w:pPr>
              <w:rPr>
                <w:b/>
                <w:sz w:val="20"/>
              </w:rPr>
            </w:pPr>
          </w:p>
        </w:tc>
        <w:tc>
          <w:tcPr>
            <w:tcW w:w="2097" w:type="dxa"/>
            <w:gridSpan w:val="2"/>
            <w:vMerge w:val="restart"/>
            <w:tcBorders>
              <w:left w:val="nil"/>
            </w:tcBorders>
          </w:tcPr>
          <w:p w14:paraId="1D2F9B84" w14:textId="77777777" w:rsidR="00741C32" w:rsidRDefault="00741C32" w:rsidP="00152A67">
            <w:pPr>
              <w:rPr>
                <w:b/>
                <w:sz w:val="20"/>
              </w:rPr>
            </w:pPr>
            <w:r>
              <w:rPr>
                <w:b/>
                <w:sz w:val="20"/>
              </w:rPr>
              <w:t>Test Case Number:</w:t>
            </w:r>
          </w:p>
        </w:tc>
        <w:tc>
          <w:tcPr>
            <w:tcW w:w="2083" w:type="dxa"/>
            <w:gridSpan w:val="2"/>
            <w:vMerge w:val="restart"/>
            <w:tcBorders>
              <w:left w:val="nil"/>
            </w:tcBorders>
          </w:tcPr>
          <w:p w14:paraId="466DD512" w14:textId="77777777" w:rsidR="00741C32" w:rsidRPr="00CC6887" w:rsidRDefault="00741C32" w:rsidP="00152A67">
            <w:pPr>
              <w:rPr>
                <w:sz w:val="20"/>
                <w:szCs w:val="20"/>
              </w:rPr>
            </w:pPr>
            <w:r>
              <w:rPr>
                <w:b/>
                <w:sz w:val="20"/>
                <w:szCs w:val="20"/>
              </w:rPr>
              <w:t>Assoc Data-7</w:t>
            </w:r>
          </w:p>
        </w:tc>
        <w:tc>
          <w:tcPr>
            <w:tcW w:w="1955" w:type="dxa"/>
            <w:gridSpan w:val="2"/>
            <w:vMerge w:val="restart"/>
          </w:tcPr>
          <w:p w14:paraId="7E93F445" w14:textId="77777777" w:rsidR="00741C32" w:rsidRDefault="00741C32" w:rsidP="00152A67">
            <w:pPr>
              <w:pStyle w:val="TOC1"/>
              <w:spacing w:before="0"/>
              <w:rPr>
                <w:i w:val="0"/>
                <w:caps/>
                <w:sz w:val="20"/>
              </w:rPr>
            </w:pPr>
            <w:r>
              <w:rPr>
                <w:i w:val="0"/>
                <w:sz w:val="20"/>
              </w:rPr>
              <w:t>SUT Priority:</w:t>
            </w:r>
          </w:p>
        </w:tc>
        <w:tc>
          <w:tcPr>
            <w:tcW w:w="1958" w:type="dxa"/>
            <w:gridSpan w:val="2"/>
            <w:tcBorders>
              <w:left w:val="nil"/>
            </w:tcBorders>
          </w:tcPr>
          <w:p w14:paraId="0D0EE804" w14:textId="77777777" w:rsidR="00741C32" w:rsidRDefault="00741C32" w:rsidP="00152A67">
            <w:pPr>
              <w:rPr>
                <w:sz w:val="20"/>
              </w:rPr>
            </w:pPr>
            <w:r>
              <w:rPr>
                <w:b/>
                <w:sz w:val="20"/>
              </w:rPr>
              <w:t>SOA</w:t>
            </w:r>
          </w:p>
        </w:tc>
        <w:tc>
          <w:tcPr>
            <w:tcW w:w="1959" w:type="dxa"/>
            <w:gridSpan w:val="3"/>
            <w:tcBorders>
              <w:left w:val="nil"/>
            </w:tcBorders>
          </w:tcPr>
          <w:p w14:paraId="0FE79921" w14:textId="77777777" w:rsidR="00741C32" w:rsidRDefault="00741C32" w:rsidP="00152A67">
            <w:pPr>
              <w:pStyle w:val="BodyText"/>
              <w:rPr>
                <w:sz w:val="20"/>
              </w:rPr>
            </w:pPr>
            <w:r>
              <w:rPr>
                <w:sz w:val="20"/>
              </w:rPr>
              <w:t>Required</w:t>
            </w:r>
          </w:p>
        </w:tc>
      </w:tr>
      <w:tr w:rsidR="00741C32" w14:paraId="416882C8" w14:textId="77777777" w:rsidTr="00152A67">
        <w:trPr>
          <w:cantSplit/>
          <w:trHeight w:val="170"/>
        </w:trPr>
        <w:tc>
          <w:tcPr>
            <w:tcW w:w="720" w:type="dxa"/>
            <w:vMerge/>
            <w:tcBorders>
              <w:left w:val="nil"/>
              <w:bottom w:val="nil"/>
            </w:tcBorders>
          </w:tcPr>
          <w:p w14:paraId="2E955B9F" w14:textId="77777777" w:rsidR="00741C32" w:rsidRDefault="00741C32" w:rsidP="00152A67">
            <w:pPr>
              <w:rPr>
                <w:b/>
                <w:sz w:val="20"/>
              </w:rPr>
            </w:pPr>
          </w:p>
        </w:tc>
        <w:tc>
          <w:tcPr>
            <w:tcW w:w="2097" w:type="dxa"/>
            <w:gridSpan w:val="2"/>
            <w:vMerge/>
            <w:tcBorders>
              <w:left w:val="nil"/>
            </w:tcBorders>
          </w:tcPr>
          <w:p w14:paraId="32E89F9B" w14:textId="77777777" w:rsidR="00741C32" w:rsidRDefault="00741C32" w:rsidP="00152A67">
            <w:pPr>
              <w:rPr>
                <w:b/>
                <w:sz w:val="20"/>
              </w:rPr>
            </w:pPr>
          </w:p>
        </w:tc>
        <w:tc>
          <w:tcPr>
            <w:tcW w:w="2083" w:type="dxa"/>
            <w:gridSpan w:val="2"/>
            <w:vMerge/>
            <w:tcBorders>
              <w:left w:val="nil"/>
            </w:tcBorders>
          </w:tcPr>
          <w:p w14:paraId="213FC3AB" w14:textId="77777777" w:rsidR="00741C32" w:rsidRDefault="00741C32" w:rsidP="00152A67">
            <w:pPr>
              <w:rPr>
                <w:b/>
                <w:sz w:val="20"/>
              </w:rPr>
            </w:pPr>
          </w:p>
        </w:tc>
        <w:tc>
          <w:tcPr>
            <w:tcW w:w="1955" w:type="dxa"/>
            <w:gridSpan w:val="2"/>
            <w:vMerge/>
          </w:tcPr>
          <w:p w14:paraId="2642401A" w14:textId="77777777" w:rsidR="00741C32" w:rsidRDefault="00741C32" w:rsidP="00152A67">
            <w:pPr>
              <w:pStyle w:val="TOC1"/>
              <w:spacing w:before="0"/>
              <w:rPr>
                <w:i w:val="0"/>
                <w:sz w:val="20"/>
              </w:rPr>
            </w:pPr>
          </w:p>
        </w:tc>
        <w:tc>
          <w:tcPr>
            <w:tcW w:w="1958" w:type="dxa"/>
            <w:gridSpan w:val="2"/>
            <w:tcBorders>
              <w:left w:val="nil"/>
            </w:tcBorders>
          </w:tcPr>
          <w:p w14:paraId="56A1FC23" w14:textId="77777777" w:rsidR="00741C32" w:rsidRDefault="00741C32" w:rsidP="00152A67">
            <w:pPr>
              <w:rPr>
                <w:b/>
                <w:bCs/>
                <w:sz w:val="20"/>
              </w:rPr>
            </w:pPr>
            <w:r>
              <w:rPr>
                <w:b/>
                <w:bCs/>
                <w:sz w:val="20"/>
              </w:rPr>
              <w:t>LSMS</w:t>
            </w:r>
          </w:p>
        </w:tc>
        <w:tc>
          <w:tcPr>
            <w:tcW w:w="1959" w:type="dxa"/>
            <w:gridSpan w:val="3"/>
            <w:tcBorders>
              <w:left w:val="nil"/>
            </w:tcBorders>
          </w:tcPr>
          <w:p w14:paraId="1F52AAA0" w14:textId="77777777" w:rsidR="00741C32" w:rsidRDefault="00741C32" w:rsidP="00152A67">
            <w:pPr>
              <w:pStyle w:val="BodyText"/>
              <w:rPr>
                <w:sz w:val="20"/>
              </w:rPr>
            </w:pPr>
            <w:r>
              <w:rPr>
                <w:sz w:val="20"/>
              </w:rPr>
              <w:t>Required</w:t>
            </w:r>
          </w:p>
        </w:tc>
      </w:tr>
      <w:tr w:rsidR="00741C32" w:rsidRPr="00CB3755" w14:paraId="317535D4" w14:textId="77777777" w:rsidTr="00152A67">
        <w:trPr>
          <w:gridAfter w:val="1"/>
          <w:wAfter w:w="6" w:type="dxa"/>
          <w:trHeight w:val="509"/>
        </w:trPr>
        <w:tc>
          <w:tcPr>
            <w:tcW w:w="720" w:type="dxa"/>
            <w:tcBorders>
              <w:top w:val="nil"/>
              <w:left w:val="nil"/>
              <w:bottom w:val="nil"/>
            </w:tcBorders>
          </w:tcPr>
          <w:p w14:paraId="616E1782" w14:textId="77777777" w:rsidR="00741C32" w:rsidRDefault="00741C32" w:rsidP="00152A67">
            <w:pPr>
              <w:rPr>
                <w:b/>
                <w:sz w:val="20"/>
              </w:rPr>
            </w:pPr>
          </w:p>
        </w:tc>
        <w:tc>
          <w:tcPr>
            <w:tcW w:w="2097" w:type="dxa"/>
            <w:gridSpan w:val="2"/>
            <w:tcBorders>
              <w:left w:val="nil"/>
            </w:tcBorders>
          </w:tcPr>
          <w:p w14:paraId="5788C2CC" w14:textId="77777777" w:rsidR="00741C32" w:rsidRDefault="00741C32" w:rsidP="00152A67">
            <w:pPr>
              <w:rPr>
                <w:b/>
                <w:sz w:val="20"/>
              </w:rPr>
            </w:pPr>
            <w:r>
              <w:rPr>
                <w:b/>
                <w:sz w:val="20"/>
              </w:rPr>
              <w:t>Objective:</w:t>
            </w:r>
          </w:p>
          <w:p w14:paraId="34A5ED84" w14:textId="77777777" w:rsidR="00741C32" w:rsidRDefault="00741C32" w:rsidP="00152A67">
            <w:pPr>
              <w:rPr>
                <w:b/>
                <w:sz w:val="20"/>
              </w:rPr>
            </w:pPr>
          </w:p>
        </w:tc>
        <w:tc>
          <w:tcPr>
            <w:tcW w:w="7949" w:type="dxa"/>
            <w:gridSpan w:val="8"/>
            <w:tcBorders>
              <w:left w:val="nil"/>
            </w:tcBorders>
          </w:tcPr>
          <w:p w14:paraId="5C95BFE3" w14:textId="77777777" w:rsidR="00741C32" w:rsidRPr="00741C32" w:rsidRDefault="00741C32" w:rsidP="00152A67">
            <w:pPr>
              <w:pStyle w:val="BodyText"/>
              <w:rPr>
                <w:sz w:val="20"/>
                <w:szCs w:val="20"/>
              </w:rPr>
            </w:pPr>
            <w:r w:rsidRPr="00741C32">
              <w:rPr>
                <w:sz w:val="20"/>
                <w:szCs w:val="20"/>
              </w:rPr>
              <w:t xml:space="preserve">To verify that the SOA/LSMS rejects an ACSE association when the response of the NPAC Tool contains an access control field with an invalid signature.  (ITP name: </w:t>
            </w:r>
            <w:bookmarkStart w:id="43" w:name="_Ref447111613"/>
            <w:bookmarkStart w:id="44" w:name="_Toc167778833"/>
            <w:bookmarkStart w:id="45" w:name="_Toc278964701"/>
            <w:r w:rsidRPr="00741C32">
              <w:rPr>
                <w:sz w:val="20"/>
                <w:szCs w:val="20"/>
              </w:rPr>
              <w:t>SEC.SOA.INV.ASSOC.INVSIG and SEC.LSMS.INV.ASSOC.INVSIG</w:t>
            </w:r>
            <w:bookmarkEnd w:id="43"/>
            <w:bookmarkEnd w:id="44"/>
            <w:bookmarkEnd w:id="45"/>
            <w:r w:rsidRPr="00741C32">
              <w:rPr>
                <w:sz w:val="20"/>
                <w:szCs w:val="20"/>
              </w:rPr>
              <w:t>)</w:t>
            </w:r>
          </w:p>
          <w:p w14:paraId="77EF469F" w14:textId="77777777" w:rsidR="00741C32" w:rsidRPr="00741C32" w:rsidRDefault="00741C32" w:rsidP="00152A67">
            <w:pPr>
              <w:pStyle w:val="BodyText"/>
              <w:rPr>
                <w:sz w:val="20"/>
                <w:szCs w:val="20"/>
              </w:rPr>
            </w:pPr>
            <w:r w:rsidRPr="00741C32">
              <w:rPr>
                <w:sz w:val="20"/>
                <w:szCs w:val="20"/>
              </w:rPr>
              <w:t>Severity Explanation:  Direct impact on ability to provide a secure interface.</w:t>
            </w:r>
          </w:p>
        </w:tc>
      </w:tr>
      <w:tr w:rsidR="00741C32" w14:paraId="627D90D9" w14:textId="77777777" w:rsidTr="00152A67">
        <w:trPr>
          <w:gridAfter w:val="1"/>
          <w:wAfter w:w="6" w:type="dxa"/>
        </w:trPr>
        <w:tc>
          <w:tcPr>
            <w:tcW w:w="720" w:type="dxa"/>
            <w:tcBorders>
              <w:top w:val="nil"/>
              <w:left w:val="nil"/>
              <w:bottom w:val="nil"/>
              <w:right w:val="nil"/>
            </w:tcBorders>
          </w:tcPr>
          <w:p w14:paraId="789EC76D" w14:textId="77777777" w:rsidR="00741C32" w:rsidRDefault="00741C32" w:rsidP="00152A67">
            <w:pPr>
              <w:rPr>
                <w:b/>
                <w:sz w:val="20"/>
              </w:rPr>
            </w:pPr>
          </w:p>
        </w:tc>
        <w:tc>
          <w:tcPr>
            <w:tcW w:w="2097" w:type="dxa"/>
            <w:gridSpan w:val="2"/>
            <w:tcBorders>
              <w:top w:val="nil"/>
              <w:left w:val="nil"/>
              <w:bottom w:val="nil"/>
              <w:right w:val="nil"/>
            </w:tcBorders>
          </w:tcPr>
          <w:p w14:paraId="7E559063" w14:textId="77777777" w:rsidR="00741C32" w:rsidRDefault="00741C32" w:rsidP="00152A67">
            <w:pPr>
              <w:rPr>
                <w:b/>
                <w:sz w:val="20"/>
              </w:rPr>
            </w:pPr>
          </w:p>
        </w:tc>
        <w:tc>
          <w:tcPr>
            <w:tcW w:w="7949" w:type="dxa"/>
            <w:gridSpan w:val="8"/>
            <w:tcBorders>
              <w:top w:val="nil"/>
              <w:left w:val="nil"/>
              <w:bottom w:val="nil"/>
              <w:right w:val="nil"/>
            </w:tcBorders>
          </w:tcPr>
          <w:p w14:paraId="33912678" w14:textId="77777777" w:rsidR="00741C32" w:rsidRDefault="00741C32" w:rsidP="00152A67">
            <w:pPr>
              <w:rPr>
                <w:b/>
                <w:sz w:val="20"/>
              </w:rPr>
            </w:pPr>
          </w:p>
        </w:tc>
      </w:tr>
      <w:tr w:rsidR="00741C32" w14:paraId="3737C1CF" w14:textId="77777777" w:rsidTr="00152A67">
        <w:trPr>
          <w:gridAfter w:val="1"/>
          <w:wAfter w:w="6" w:type="dxa"/>
        </w:trPr>
        <w:tc>
          <w:tcPr>
            <w:tcW w:w="720" w:type="dxa"/>
            <w:tcBorders>
              <w:top w:val="nil"/>
              <w:left w:val="nil"/>
              <w:bottom w:val="nil"/>
              <w:right w:val="nil"/>
            </w:tcBorders>
          </w:tcPr>
          <w:p w14:paraId="062ACB13" w14:textId="77777777" w:rsidR="00741C32" w:rsidRDefault="00741C32" w:rsidP="00152A67">
            <w:pPr>
              <w:rPr>
                <w:b/>
                <w:sz w:val="20"/>
              </w:rPr>
            </w:pPr>
            <w:r>
              <w:rPr>
                <w:b/>
                <w:sz w:val="20"/>
              </w:rPr>
              <w:t>B.</w:t>
            </w:r>
          </w:p>
        </w:tc>
        <w:tc>
          <w:tcPr>
            <w:tcW w:w="2097" w:type="dxa"/>
            <w:gridSpan w:val="2"/>
            <w:tcBorders>
              <w:top w:val="nil"/>
              <w:left w:val="nil"/>
              <w:right w:val="nil"/>
            </w:tcBorders>
          </w:tcPr>
          <w:p w14:paraId="32BD3D25" w14:textId="77777777" w:rsidR="00741C32" w:rsidRDefault="00741C32" w:rsidP="00152A67">
            <w:pPr>
              <w:rPr>
                <w:b/>
                <w:sz w:val="20"/>
              </w:rPr>
            </w:pPr>
            <w:r>
              <w:rPr>
                <w:b/>
                <w:sz w:val="20"/>
              </w:rPr>
              <w:t>REFERENCES</w:t>
            </w:r>
          </w:p>
        </w:tc>
        <w:tc>
          <w:tcPr>
            <w:tcW w:w="7949" w:type="dxa"/>
            <w:gridSpan w:val="8"/>
            <w:tcBorders>
              <w:top w:val="nil"/>
              <w:left w:val="nil"/>
              <w:right w:val="nil"/>
            </w:tcBorders>
          </w:tcPr>
          <w:p w14:paraId="20DF727C" w14:textId="77777777" w:rsidR="00741C32" w:rsidRDefault="00741C32" w:rsidP="00152A67">
            <w:pPr>
              <w:rPr>
                <w:b/>
                <w:sz w:val="20"/>
              </w:rPr>
            </w:pPr>
          </w:p>
        </w:tc>
      </w:tr>
      <w:tr w:rsidR="00741C32" w14:paraId="5F0D10CE" w14:textId="77777777" w:rsidTr="00152A67">
        <w:trPr>
          <w:trHeight w:val="509"/>
        </w:trPr>
        <w:tc>
          <w:tcPr>
            <w:tcW w:w="720" w:type="dxa"/>
            <w:tcBorders>
              <w:top w:val="nil"/>
              <w:left w:val="nil"/>
              <w:bottom w:val="nil"/>
            </w:tcBorders>
          </w:tcPr>
          <w:p w14:paraId="7112F5F7" w14:textId="77777777" w:rsidR="00741C32" w:rsidRDefault="00741C32" w:rsidP="00152A67">
            <w:pPr>
              <w:rPr>
                <w:b/>
                <w:sz w:val="20"/>
              </w:rPr>
            </w:pPr>
            <w:r>
              <w:rPr>
                <w:sz w:val="20"/>
              </w:rPr>
              <w:t xml:space="preserve"> </w:t>
            </w:r>
          </w:p>
        </w:tc>
        <w:tc>
          <w:tcPr>
            <w:tcW w:w="2097" w:type="dxa"/>
            <w:gridSpan w:val="2"/>
            <w:tcBorders>
              <w:left w:val="nil"/>
            </w:tcBorders>
          </w:tcPr>
          <w:p w14:paraId="7F7307C7" w14:textId="77777777" w:rsidR="00741C32" w:rsidRDefault="00741C32" w:rsidP="00152A67">
            <w:pPr>
              <w:rPr>
                <w:b/>
                <w:sz w:val="20"/>
              </w:rPr>
            </w:pPr>
            <w:r>
              <w:rPr>
                <w:b/>
                <w:sz w:val="20"/>
              </w:rPr>
              <w:t>NANC Change Order Revision Number:</w:t>
            </w:r>
          </w:p>
        </w:tc>
        <w:tc>
          <w:tcPr>
            <w:tcW w:w="2083" w:type="dxa"/>
            <w:gridSpan w:val="2"/>
            <w:tcBorders>
              <w:left w:val="nil"/>
            </w:tcBorders>
          </w:tcPr>
          <w:p w14:paraId="7AFE51A7" w14:textId="77777777" w:rsidR="00741C32" w:rsidRDefault="00741C32" w:rsidP="00152A67">
            <w:pPr>
              <w:pStyle w:val="BodyText"/>
              <w:rPr>
                <w:sz w:val="20"/>
              </w:rPr>
            </w:pPr>
            <w:r>
              <w:rPr>
                <w:sz w:val="20"/>
              </w:rPr>
              <w:t>N/A</w:t>
            </w:r>
          </w:p>
        </w:tc>
        <w:tc>
          <w:tcPr>
            <w:tcW w:w="1955" w:type="dxa"/>
            <w:gridSpan w:val="2"/>
          </w:tcPr>
          <w:p w14:paraId="098F7752" w14:textId="77777777" w:rsidR="00741C32" w:rsidRDefault="00741C32" w:rsidP="00152A67">
            <w:pPr>
              <w:pStyle w:val="TOC1"/>
              <w:spacing w:before="0"/>
              <w:rPr>
                <w:i w:val="0"/>
                <w:sz w:val="20"/>
              </w:rPr>
            </w:pPr>
            <w:r>
              <w:rPr>
                <w:i w:val="0"/>
                <w:sz w:val="20"/>
              </w:rPr>
              <w:t>Change Order Number(s):</w:t>
            </w:r>
          </w:p>
        </w:tc>
        <w:tc>
          <w:tcPr>
            <w:tcW w:w="3917" w:type="dxa"/>
            <w:gridSpan w:val="5"/>
            <w:tcBorders>
              <w:left w:val="nil"/>
            </w:tcBorders>
          </w:tcPr>
          <w:p w14:paraId="5FE13DCF" w14:textId="77777777" w:rsidR="00741C32" w:rsidRDefault="00741C32" w:rsidP="00152A67">
            <w:pPr>
              <w:pStyle w:val="BodyText"/>
              <w:rPr>
                <w:sz w:val="20"/>
              </w:rPr>
            </w:pPr>
            <w:r>
              <w:rPr>
                <w:sz w:val="20"/>
              </w:rPr>
              <w:t>N/A</w:t>
            </w:r>
          </w:p>
        </w:tc>
      </w:tr>
      <w:tr w:rsidR="00741C32" w14:paraId="704EC35E" w14:textId="77777777" w:rsidTr="00152A67">
        <w:trPr>
          <w:trHeight w:val="509"/>
        </w:trPr>
        <w:tc>
          <w:tcPr>
            <w:tcW w:w="720" w:type="dxa"/>
            <w:tcBorders>
              <w:top w:val="nil"/>
              <w:left w:val="nil"/>
              <w:bottom w:val="nil"/>
            </w:tcBorders>
          </w:tcPr>
          <w:p w14:paraId="134A8A2D" w14:textId="77777777" w:rsidR="00741C32" w:rsidRDefault="00741C32" w:rsidP="00152A67">
            <w:pPr>
              <w:rPr>
                <w:b/>
                <w:sz w:val="20"/>
              </w:rPr>
            </w:pPr>
          </w:p>
        </w:tc>
        <w:tc>
          <w:tcPr>
            <w:tcW w:w="2097" w:type="dxa"/>
            <w:gridSpan w:val="2"/>
            <w:tcBorders>
              <w:left w:val="nil"/>
            </w:tcBorders>
          </w:tcPr>
          <w:p w14:paraId="2DA3A3EF" w14:textId="77777777" w:rsidR="00741C32" w:rsidRDefault="00741C32" w:rsidP="00152A67">
            <w:pPr>
              <w:rPr>
                <w:b/>
                <w:sz w:val="20"/>
              </w:rPr>
            </w:pPr>
            <w:r>
              <w:rPr>
                <w:b/>
                <w:sz w:val="20"/>
              </w:rPr>
              <w:t>NANC FRS Version Number:</w:t>
            </w:r>
          </w:p>
        </w:tc>
        <w:tc>
          <w:tcPr>
            <w:tcW w:w="2083" w:type="dxa"/>
            <w:gridSpan w:val="2"/>
            <w:tcBorders>
              <w:left w:val="nil"/>
            </w:tcBorders>
          </w:tcPr>
          <w:p w14:paraId="79D4DB84" w14:textId="77777777" w:rsidR="00741C32" w:rsidRDefault="00741C32" w:rsidP="00152A67">
            <w:pPr>
              <w:pStyle w:val="BodyText"/>
              <w:rPr>
                <w:sz w:val="20"/>
              </w:rPr>
            </w:pPr>
            <w:r>
              <w:rPr>
                <w:sz w:val="20"/>
              </w:rPr>
              <w:t>N/A</w:t>
            </w:r>
          </w:p>
        </w:tc>
        <w:tc>
          <w:tcPr>
            <w:tcW w:w="1955" w:type="dxa"/>
            <w:gridSpan w:val="2"/>
          </w:tcPr>
          <w:p w14:paraId="75F65308" w14:textId="77777777" w:rsidR="00741C32" w:rsidRDefault="00741C32" w:rsidP="00152A67">
            <w:pPr>
              <w:rPr>
                <w:b/>
                <w:sz w:val="20"/>
              </w:rPr>
            </w:pPr>
            <w:r>
              <w:rPr>
                <w:b/>
                <w:sz w:val="20"/>
              </w:rPr>
              <w:t>Relevant Requirement(s):</w:t>
            </w:r>
          </w:p>
        </w:tc>
        <w:tc>
          <w:tcPr>
            <w:tcW w:w="3917" w:type="dxa"/>
            <w:gridSpan w:val="5"/>
            <w:tcBorders>
              <w:left w:val="nil"/>
            </w:tcBorders>
          </w:tcPr>
          <w:p w14:paraId="05DC5252" w14:textId="77777777" w:rsidR="00741C32" w:rsidRDefault="00741C32" w:rsidP="00152A67">
            <w:pPr>
              <w:pStyle w:val="BodyText"/>
              <w:rPr>
                <w:sz w:val="20"/>
              </w:rPr>
            </w:pPr>
            <w:r>
              <w:rPr>
                <w:sz w:val="20"/>
              </w:rPr>
              <w:t>N/A</w:t>
            </w:r>
          </w:p>
        </w:tc>
      </w:tr>
      <w:tr w:rsidR="00741C32" w14:paraId="68CA6497" w14:textId="77777777" w:rsidTr="00152A67">
        <w:trPr>
          <w:trHeight w:val="510"/>
        </w:trPr>
        <w:tc>
          <w:tcPr>
            <w:tcW w:w="720" w:type="dxa"/>
            <w:tcBorders>
              <w:top w:val="nil"/>
              <w:left w:val="nil"/>
              <w:bottom w:val="nil"/>
            </w:tcBorders>
          </w:tcPr>
          <w:p w14:paraId="18A9D41A" w14:textId="77777777" w:rsidR="00741C32" w:rsidRDefault="00741C32" w:rsidP="00152A67">
            <w:pPr>
              <w:rPr>
                <w:b/>
                <w:sz w:val="20"/>
              </w:rPr>
            </w:pPr>
          </w:p>
        </w:tc>
        <w:tc>
          <w:tcPr>
            <w:tcW w:w="2097" w:type="dxa"/>
            <w:gridSpan w:val="2"/>
            <w:tcBorders>
              <w:left w:val="nil"/>
            </w:tcBorders>
          </w:tcPr>
          <w:p w14:paraId="463AB31A" w14:textId="77777777" w:rsidR="00741C32" w:rsidRDefault="00741C32" w:rsidP="00152A67">
            <w:pPr>
              <w:rPr>
                <w:b/>
                <w:sz w:val="20"/>
              </w:rPr>
            </w:pPr>
            <w:r>
              <w:rPr>
                <w:b/>
                <w:sz w:val="20"/>
              </w:rPr>
              <w:t>NANC IIS Version Number:</w:t>
            </w:r>
          </w:p>
        </w:tc>
        <w:tc>
          <w:tcPr>
            <w:tcW w:w="2083" w:type="dxa"/>
            <w:gridSpan w:val="2"/>
            <w:tcBorders>
              <w:left w:val="nil"/>
            </w:tcBorders>
          </w:tcPr>
          <w:p w14:paraId="54F5B520" w14:textId="77777777" w:rsidR="00741C32" w:rsidRDefault="00741C32" w:rsidP="00152A67">
            <w:pPr>
              <w:pStyle w:val="BodyText"/>
              <w:rPr>
                <w:sz w:val="20"/>
              </w:rPr>
            </w:pPr>
            <w:r>
              <w:rPr>
                <w:sz w:val="20"/>
              </w:rPr>
              <w:t>N/A</w:t>
            </w:r>
          </w:p>
        </w:tc>
        <w:tc>
          <w:tcPr>
            <w:tcW w:w="1955" w:type="dxa"/>
            <w:gridSpan w:val="2"/>
          </w:tcPr>
          <w:p w14:paraId="71326DCE" w14:textId="77777777" w:rsidR="00741C32" w:rsidRDefault="00741C32" w:rsidP="00152A67">
            <w:pPr>
              <w:rPr>
                <w:b/>
                <w:sz w:val="20"/>
              </w:rPr>
            </w:pPr>
            <w:r>
              <w:rPr>
                <w:b/>
                <w:sz w:val="20"/>
              </w:rPr>
              <w:t>Relevant Flow(s):</w:t>
            </w:r>
          </w:p>
        </w:tc>
        <w:tc>
          <w:tcPr>
            <w:tcW w:w="3917" w:type="dxa"/>
            <w:gridSpan w:val="5"/>
            <w:tcBorders>
              <w:left w:val="nil"/>
            </w:tcBorders>
          </w:tcPr>
          <w:p w14:paraId="36AB683B" w14:textId="77777777" w:rsidR="00741C32" w:rsidRDefault="00741C32" w:rsidP="00152A67">
            <w:pPr>
              <w:pStyle w:val="BodyText"/>
              <w:rPr>
                <w:sz w:val="20"/>
              </w:rPr>
            </w:pPr>
            <w:r>
              <w:rPr>
                <w:sz w:val="20"/>
              </w:rPr>
              <w:t>N/A</w:t>
            </w:r>
          </w:p>
        </w:tc>
      </w:tr>
      <w:tr w:rsidR="00741C32" w14:paraId="5AC44901" w14:textId="77777777" w:rsidTr="00152A67">
        <w:trPr>
          <w:gridAfter w:val="1"/>
          <w:wAfter w:w="6" w:type="dxa"/>
        </w:trPr>
        <w:tc>
          <w:tcPr>
            <w:tcW w:w="720" w:type="dxa"/>
            <w:tcBorders>
              <w:top w:val="nil"/>
              <w:left w:val="nil"/>
              <w:bottom w:val="nil"/>
              <w:right w:val="nil"/>
            </w:tcBorders>
          </w:tcPr>
          <w:p w14:paraId="3781E7CC" w14:textId="77777777" w:rsidR="00741C32" w:rsidRDefault="00741C32" w:rsidP="00152A67">
            <w:pPr>
              <w:rPr>
                <w:b/>
                <w:sz w:val="20"/>
              </w:rPr>
            </w:pPr>
          </w:p>
        </w:tc>
        <w:tc>
          <w:tcPr>
            <w:tcW w:w="2097" w:type="dxa"/>
            <w:gridSpan w:val="2"/>
            <w:tcBorders>
              <w:top w:val="nil"/>
              <w:left w:val="nil"/>
              <w:bottom w:val="nil"/>
              <w:right w:val="nil"/>
            </w:tcBorders>
          </w:tcPr>
          <w:p w14:paraId="0DA64904" w14:textId="77777777" w:rsidR="00741C32" w:rsidRDefault="00741C32" w:rsidP="00152A67">
            <w:pPr>
              <w:rPr>
                <w:b/>
                <w:sz w:val="20"/>
              </w:rPr>
            </w:pPr>
          </w:p>
        </w:tc>
        <w:tc>
          <w:tcPr>
            <w:tcW w:w="7949" w:type="dxa"/>
            <w:gridSpan w:val="8"/>
            <w:tcBorders>
              <w:top w:val="nil"/>
              <w:left w:val="nil"/>
              <w:bottom w:val="nil"/>
              <w:right w:val="nil"/>
            </w:tcBorders>
          </w:tcPr>
          <w:p w14:paraId="3F4BD201" w14:textId="77777777" w:rsidR="00741C32" w:rsidRDefault="00741C32" w:rsidP="00152A67">
            <w:pPr>
              <w:rPr>
                <w:b/>
                <w:sz w:val="20"/>
              </w:rPr>
            </w:pPr>
          </w:p>
        </w:tc>
      </w:tr>
      <w:tr w:rsidR="00741C32" w14:paraId="0AE25940" w14:textId="77777777" w:rsidTr="00152A67">
        <w:trPr>
          <w:gridAfter w:val="1"/>
          <w:wAfter w:w="6" w:type="dxa"/>
        </w:trPr>
        <w:tc>
          <w:tcPr>
            <w:tcW w:w="720" w:type="dxa"/>
            <w:tcBorders>
              <w:top w:val="nil"/>
              <w:left w:val="nil"/>
              <w:bottom w:val="nil"/>
              <w:right w:val="nil"/>
            </w:tcBorders>
          </w:tcPr>
          <w:p w14:paraId="373180A2" w14:textId="77777777" w:rsidR="00741C32" w:rsidRDefault="00741C32" w:rsidP="00152A67">
            <w:pPr>
              <w:rPr>
                <w:b/>
                <w:sz w:val="20"/>
              </w:rPr>
            </w:pPr>
            <w:r>
              <w:rPr>
                <w:b/>
                <w:sz w:val="20"/>
              </w:rPr>
              <w:t>C.</w:t>
            </w:r>
          </w:p>
        </w:tc>
        <w:tc>
          <w:tcPr>
            <w:tcW w:w="2097" w:type="dxa"/>
            <w:gridSpan w:val="2"/>
            <w:tcBorders>
              <w:top w:val="nil"/>
              <w:left w:val="nil"/>
              <w:bottom w:val="nil"/>
              <w:right w:val="nil"/>
            </w:tcBorders>
          </w:tcPr>
          <w:p w14:paraId="01209575" w14:textId="77777777" w:rsidR="00741C32" w:rsidRDefault="00741C32" w:rsidP="00152A67">
            <w:pPr>
              <w:rPr>
                <w:b/>
                <w:sz w:val="20"/>
              </w:rPr>
            </w:pPr>
            <w:r>
              <w:rPr>
                <w:b/>
                <w:sz w:val="20"/>
              </w:rPr>
              <w:t>PREREQUISITE</w:t>
            </w:r>
          </w:p>
        </w:tc>
        <w:tc>
          <w:tcPr>
            <w:tcW w:w="7949" w:type="dxa"/>
            <w:gridSpan w:val="8"/>
            <w:tcBorders>
              <w:top w:val="nil"/>
              <w:left w:val="nil"/>
              <w:right w:val="nil"/>
            </w:tcBorders>
          </w:tcPr>
          <w:p w14:paraId="5A124B5F" w14:textId="77777777" w:rsidR="00741C32" w:rsidRDefault="00741C32" w:rsidP="00152A67">
            <w:pPr>
              <w:rPr>
                <w:b/>
                <w:sz w:val="20"/>
              </w:rPr>
            </w:pPr>
          </w:p>
        </w:tc>
      </w:tr>
      <w:tr w:rsidR="00741C32" w14:paraId="2CFAE163" w14:textId="77777777" w:rsidTr="00152A67">
        <w:trPr>
          <w:gridAfter w:val="1"/>
          <w:wAfter w:w="6" w:type="dxa"/>
          <w:cantSplit/>
          <w:trHeight w:val="510"/>
        </w:trPr>
        <w:tc>
          <w:tcPr>
            <w:tcW w:w="720" w:type="dxa"/>
            <w:tcBorders>
              <w:top w:val="nil"/>
              <w:left w:val="nil"/>
              <w:bottom w:val="nil"/>
            </w:tcBorders>
          </w:tcPr>
          <w:p w14:paraId="2886B41C" w14:textId="77777777" w:rsidR="00741C32" w:rsidRDefault="00741C32" w:rsidP="00152A67">
            <w:pPr>
              <w:rPr>
                <w:b/>
                <w:sz w:val="20"/>
              </w:rPr>
            </w:pPr>
          </w:p>
        </w:tc>
        <w:tc>
          <w:tcPr>
            <w:tcW w:w="2097" w:type="dxa"/>
            <w:gridSpan w:val="2"/>
            <w:tcBorders>
              <w:left w:val="nil"/>
            </w:tcBorders>
          </w:tcPr>
          <w:p w14:paraId="52B85111" w14:textId="77777777" w:rsidR="00741C32" w:rsidRDefault="00741C32" w:rsidP="00152A67">
            <w:pPr>
              <w:rPr>
                <w:b/>
                <w:sz w:val="20"/>
              </w:rPr>
            </w:pPr>
            <w:r>
              <w:rPr>
                <w:b/>
                <w:sz w:val="20"/>
              </w:rPr>
              <w:t>Prerequisite Test Cases:</w:t>
            </w:r>
          </w:p>
        </w:tc>
        <w:tc>
          <w:tcPr>
            <w:tcW w:w="7949" w:type="dxa"/>
            <w:gridSpan w:val="8"/>
            <w:tcBorders>
              <w:left w:val="nil"/>
            </w:tcBorders>
          </w:tcPr>
          <w:p w14:paraId="040ACA2D" w14:textId="77777777" w:rsidR="00741C32" w:rsidRDefault="00741C32" w:rsidP="00152A67">
            <w:pPr>
              <w:rPr>
                <w:sz w:val="20"/>
              </w:rPr>
            </w:pPr>
            <w:r>
              <w:rPr>
                <w:sz w:val="20"/>
              </w:rPr>
              <w:t>N/A</w:t>
            </w:r>
          </w:p>
        </w:tc>
      </w:tr>
      <w:tr w:rsidR="00741C32" w14:paraId="1FED68D3" w14:textId="77777777" w:rsidTr="00152A67">
        <w:trPr>
          <w:gridAfter w:val="1"/>
          <w:wAfter w:w="6" w:type="dxa"/>
          <w:cantSplit/>
          <w:trHeight w:val="509"/>
        </w:trPr>
        <w:tc>
          <w:tcPr>
            <w:tcW w:w="720" w:type="dxa"/>
            <w:tcBorders>
              <w:top w:val="nil"/>
              <w:left w:val="nil"/>
              <w:bottom w:val="nil"/>
            </w:tcBorders>
          </w:tcPr>
          <w:p w14:paraId="2FA55FEB" w14:textId="77777777" w:rsidR="00741C32" w:rsidRDefault="00741C32" w:rsidP="00152A67">
            <w:pPr>
              <w:rPr>
                <w:b/>
                <w:sz w:val="20"/>
              </w:rPr>
            </w:pPr>
          </w:p>
        </w:tc>
        <w:tc>
          <w:tcPr>
            <w:tcW w:w="2097" w:type="dxa"/>
            <w:gridSpan w:val="2"/>
            <w:tcBorders>
              <w:left w:val="nil"/>
            </w:tcBorders>
          </w:tcPr>
          <w:p w14:paraId="765D82C0" w14:textId="77777777" w:rsidR="00741C32" w:rsidRDefault="00741C32" w:rsidP="00152A67">
            <w:pPr>
              <w:rPr>
                <w:b/>
                <w:sz w:val="20"/>
              </w:rPr>
            </w:pPr>
            <w:r>
              <w:rPr>
                <w:b/>
                <w:sz w:val="20"/>
              </w:rPr>
              <w:t>Prerequisite NPAC Setup:</w:t>
            </w:r>
          </w:p>
        </w:tc>
        <w:tc>
          <w:tcPr>
            <w:tcW w:w="7949" w:type="dxa"/>
            <w:gridSpan w:val="8"/>
            <w:tcBorders>
              <w:left w:val="nil"/>
            </w:tcBorders>
          </w:tcPr>
          <w:p w14:paraId="7C6DEB6B" w14:textId="77777777" w:rsidR="00741C32" w:rsidRPr="00BE0078" w:rsidRDefault="00741C32" w:rsidP="00152A67">
            <w:pPr>
              <w:rPr>
                <w:sz w:val="20"/>
              </w:rPr>
            </w:pPr>
            <w:r>
              <w:rPr>
                <w:sz w:val="20"/>
              </w:rPr>
              <w:t>N/A</w:t>
            </w:r>
          </w:p>
        </w:tc>
      </w:tr>
      <w:tr w:rsidR="00741C32" w:rsidRPr="004176B1" w14:paraId="7D5FA2BC" w14:textId="77777777" w:rsidTr="00152A67">
        <w:trPr>
          <w:gridAfter w:val="1"/>
          <w:wAfter w:w="6" w:type="dxa"/>
          <w:cantSplit/>
          <w:trHeight w:val="510"/>
        </w:trPr>
        <w:tc>
          <w:tcPr>
            <w:tcW w:w="720" w:type="dxa"/>
            <w:tcBorders>
              <w:top w:val="nil"/>
              <w:left w:val="nil"/>
              <w:bottom w:val="nil"/>
            </w:tcBorders>
          </w:tcPr>
          <w:p w14:paraId="71DB315A" w14:textId="77777777" w:rsidR="00741C32" w:rsidRDefault="00741C32" w:rsidP="00152A67">
            <w:pPr>
              <w:rPr>
                <w:b/>
                <w:sz w:val="20"/>
              </w:rPr>
            </w:pPr>
          </w:p>
        </w:tc>
        <w:tc>
          <w:tcPr>
            <w:tcW w:w="2097" w:type="dxa"/>
            <w:gridSpan w:val="2"/>
          </w:tcPr>
          <w:p w14:paraId="01014D93" w14:textId="77777777" w:rsidR="00741C32" w:rsidRDefault="00741C32" w:rsidP="00152A67">
            <w:pPr>
              <w:rPr>
                <w:b/>
                <w:sz w:val="20"/>
              </w:rPr>
            </w:pPr>
            <w:r>
              <w:rPr>
                <w:b/>
                <w:sz w:val="20"/>
              </w:rPr>
              <w:t>Prerequisite SP Setup:</w:t>
            </w:r>
          </w:p>
        </w:tc>
        <w:tc>
          <w:tcPr>
            <w:tcW w:w="7949" w:type="dxa"/>
            <w:gridSpan w:val="8"/>
            <w:tcBorders>
              <w:left w:val="nil"/>
            </w:tcBorders>
          </w:tcPr>
          <w:p w14:paraId="2A09A7E4" w14:textId="77777777" w:rsidR="00741C32" w:rsidRPr="00CB3755" w:rsidRDefault="00741C32" w:rsidP="00152A67">
            <w:pPr>
              <w:pStyle w:val="ListBullet"/>
              <w:numPr>
                <w:ilvl w:val="0"/>
                <w:numId w:val="0"/>
              </w:numPr>
              <w:spacing w:after="120"/>
            </w:pPr>
            <w:r w:rsidRPr="00CB3755">
              <w:t>No association established between the SOA/LSMS and NPAC SMS.</w:t>
            </w:r>
          </w:p>
          <w:p w14:paraId="4F7AA51A" w14:textId="77777777" w:rsidR="00741C32" w:rsidRDefault="00741C32" w:rsidP="00152A67">
            <w:pPr>
              <w:pStyle w:val="ListBullet"/>
              <w:numPr>
                <w:ilvl w:val="0"/>
                <w:numId w:val="0"/>
              </w:numPr>
              <w:spacing w:after="120"/>
            </w:pPr>
            <w:r w:rsidRPr="00CB3755">
              <w:t>System clocks synchronized to within 5 minutes.</w:t>
            </w:r>
          </w:p>
          <w:p w14:paraId="2F1CC288" w14:textId="77777777" w:rsidR="00741C32" w:rsidRPr="00CB3755" w:rsidRDefault="00741C32" w:rsidP="00152A67">
            <w:pPr>
              <w:pStyle w:val="ListBullet"/>
              <w:numPr>
                <w:ilvl w:val="0"/>
                <w:numId w:val="0"/>
              </w:numPr>
              <w:spacing w:after="120"/>
            </w:pPr>
            <w:r w:rsidRPr="00CB3755">
              <w:t xml:space="preserve">Access Control attribute set according to Chapter 5 of NPAC SMS Interoperable Interface Specification. </w:t>
            </w:r>
            <w:r>
              <w:t xml:space="preserve"> Encrypted </w:t>
            </w:r>
            <w:r w:rsidRPr="00CB3755">
              <w:t>Signature field is populated.</w:t>
            </w:r>
          </w:p>
        </w:tc>
      </w:tr>
      <w:tr w:rsidR="00741C32" w14:paraId="35DA3E08" w14:textId="77777777" w:rsidTr="00152A67">
        <w:trPr>
          <w:gridAfter w:val="1"/>
          <w:wAfter w:w="6" w:type="dxa"/>
        </w:trPr>
        <w:tc>
          <w:tcPr>
            <w:tcW w:w="720" w:type="dxa"/>
            <w:tcBorders>
              <w:top w:val="nil"/>
              <w:left w:val="nil"/>
              <w:bottom w:val="nil"/>
              <w:right w:val="nil"/>
            </w:tcBorders>
          </w:tcPr>
          <w:p w14:paraId="58F30380" w14:textId="77777777" w:rsidR="00741C32" w:rsidRDefault="00741C32" w:rsidP="00152A67">
            <w:pPr>
              <w:rPr>
                <w:b/>
                <w:sz w:val="20"/>
              </w:rPr>
            </w:pPr>
          </w:p>
        </w:tc>
        <w:tc>
          <w:tcPr>
            <w:tcW w:w="2097" w:type="dxa"/>
            <w:gridSpan w:val="2"/>
            <w:tcBorders>
              <w:left w:val="nil"/>
              <w:bottom w:val="nil"/>
              <w:right w:val="nil"/>
            </w:tcBorders>
          </w:tcPr>
          <w:p w14:paraId="7DDA336B" w14:textId="77777777" w:rsidR="00741C32" w:rsidRDefault="00741C32" w:rsidP="00152A67">
            <w:pPr>
              <w:rPr>
                <w:b/>
                <w:sz w:val="20"/>
              </w:rPr>
            </w:pPr>
          </w:p>
        </w:tc>
        <w:tc>
          <w:tcPr>
            <w:tcW w:w="7949" w:type="dxa"/>
            <w:gridSpan w:val="8"/>
            <w:tcBorders>
              <w:left w:val="nil"/>
              <w:bottom w:val="nil"/>
              <w:right w:val="nil"/>
            </w:tcBorders>
          </w:tcPr>
          <w:p w14:paraId="36F37B9E" w14:textId="77777777" w:rsidR="00741C32" w:rsidRDefault="00741C32" w:rsidP="00152A67">
            <w:pPr>
              <w:rPr>
                <w:b/>
                <w:sz w:val="20"/>
              </w:rPr>
            </w:pPr>
          </w:p>
        </w:tc>
      </w:tr>
      <w:tr w:rsidR="00741C32" w14:paraId="451787E1" w14:textId="77777777" w:rsidTr="00152A67">
        <w:trPr>
          <w:gridAfter w:val="4"/>
          <w:wAfter w:w="2103" w:type="dxa"/>
        </w:trPr>
        <w:tc>
          <w:tcPr>
            <w:tcW w:w="720" w:type="dxa"/>
            <w:tcBorders>
              <w:top w:val="nil"/>
              <w:left w:val="nil"/>
              <w:bottom w:val="nil"/>
              <w:right w:val="nil"/>
            </w:tcBorders>
          </w:tcPr>
          <w:p w14:paraId="108A8663" w14:textId="77777777" w:rsidR="00741C32" w:rsidRDefault="00741C32" w:rsidP="00152A67">
            <w:pPr>
              <w:rPr>
                <w:b/>
                <w:sz w:val="20"/>
              </w:rPr>
            </w:pPr>
            <w:r>
              <w:rPr>
                <w:b/>
                <w:sz w:val="20"/>
              </w:rPr>
              <w:t>D.</w:t>
            </w:r>
          </w:p>
        </w:tc>
        <w:tc>
          <w:tcPr>
            <w:tcW w:w="7949" w:type="dxa"/>
            <w:gridSpan w:val="7"/>
            <w:tcBorders>
              <w:top w:val="nil"/>
              <w:left w:val="nil"/>
              <w:bottom w:val="nil"/>
              <w:right w:val="nil"/>
            </w:tcBorders>
          </w:tcPr>
          <w:p w14:paraId="2D523066" w14:textId="77777777" w:rsidR="00741C32" w:rsidRDefault="00741C32" w:rsidP="00152A67">
            <w:pPr>
              <w:rPr>
                <w:b/>
                <w:sz w:val="20"/>
              </w:rPr>
            </w:pPr>
            <w:r>
              <w:rPr>
                <w:b/>
                <w:sz w:val="20"/>
              </w:rPr>
              <w:t>TEST STEPS and EXPECTED RESULTS</w:t>
            </w:r>
          </w:p>
        </w:tc>
      </w:tr>
      <w:tr w:rsidR="00741C32" w14:paraId="035AD40F" w14:textId="77777777" w:rsidTr="00152A67">
        <w:trPr>
          <w:gridAfter w:val="2"/>
          <w:wAfter w:w="15" w:type="dxa"/>
          <w:trHeight w:val="509"/>
        </w:trPr>
        <w:tc>
          <w:tcPr>
            <w:tcW w:w="720" w:type="dxa"/>
          </w:tcPr>
          <w:p w14:paraId="32C49FE0" w14:textId="77777777" w:rsidR="00741C32" w:rsidRDefault="00741C32" w:rsidP="00152A67">
            <w:pPr>
              <w:rPr>
                <w:b/>
                <w:sz w:val="20"/>
              </w:rPr>
            </w:pPr>
            <w:r>
              <w:rPr>
                <w:b/>
                <w:sz w:val="20"/>
              </w:rPr>
              <w:t>Row #</w:t>
            </w:r>
          </w:p>
        </w:tc>
        <w:tc>
          <w:tcPr>
            <w:tcW w:w="810" w:type="dxa"/>
            <w:tcBorders>
              <w:left w:val="nil"/>
            </w:tcBorders>
          </w:tcPr>
          <w:p w14:paraId="3C3625BF" w14:textId="77777777" w:rsidR="00741C32" w:rsidRDefault="00741C32" w:rsidP="00152A67">
            <w:pPr>
              <w:rPr>
                <w:b/>
                <w:sz w:val="16"/>
              </w:rPr>
            </w:pPr>
            <w:r>
              <w:rPr>
                <w:b/>
                <w:sz w:val="16"/>
              </w:rPr>
              <w:t>NPAC or SP</w:t>
            </w:r>
          </w:p>
        </w:tc>
        <w:tc>
          <w:tcPr>
            <w:tcW w:w="3150" w:type="dxa"/>
            <w:gridSpan w:val="2"/>
            <w:tcBorders>
              <w:left w:val="nil"/>
            </w:tcBorders>
          </w:tcPr>
          <w:p w14:paraId="0452F445" w14:textId="77777777" w:rsidR="00741C32" w:rsidRDefault="00741C32" w:rsidP="00152A67">
            <w:pPr>
              <w:rPr>
                <w:b/>
                <w:sz w:val="20"/>
              </w:rPr>
            </w:pPr>
            <w:r>
              <w:rPr>
                <w:b/>
                <w:sz w:val="20"/>
              </w:rPr>
              <w:t>Test Step</w:t>
            </w:r>
          </w:p>
          <w:p w14:paraId="7D71B369" w14:textId="77777777" w:rsidR="00741C32" w:rsidRDefault="00741C32" w:rsidP="00152A67">
            <w:pPr>
              <w:rPr>
                <w:b/>
                <w:sz w:val="20"/>
              </w:rPr>
            </w:pPr>
          </w:p>
        </w:tc>
        <w:tc>
          <w:tcPr>
            <w:tcW w:w="720" w:type="dxa"/>
            <w:gridSpan w:val="2"/>
          </w:tcPr>
          <w:p w14:paraId="0DFCB3C4" w14:textId="77777777" w:rsidR="00741C32" w:rsidRDefault="00741C32" w:rsidP="00152A67">
            <w:pPr>
              <w:rPr>
                <w:b/>
                <w:sz w:val="16"/>
              </w:rPr>
            </w:pPr>
            <w:r>
              <w:rPr>
                <w:b/>
                <w:sz w:val="16"/>
              </w:rPr>
              <w:t>NPAC or SP</w:t>
            </w:r>
          </w:p>
        </w:tc>
        <w:tc>
          <w:tcPr>
            <w:tcW w:w="5357" w:type="dxa"/>
            <w:gridSpan w:val="4"/>
            <w:tcBorders>
              <w:left w:val="nil"/>
            </w:tcBorders>
          </w:tcPr>
          <w:p w14:paraId="328919FB" w14:textId="77777777" w:rsidR="00741C32" w:rsidRDefault="00741C32" w:rsidP="00152A67">
            <w:pPr>
              <w:rPr>
                <w:b/>
                <w:sz w:val="20"/>
              </w:rPr>
            </w:pPr>
            <w:r>
              <w:rPr>
                <w:b/>
                <w:sz w:val="20"/>
              </w:rPr>
              <w:t>Expected Result</w:t>
            </w:r>
          </w:p>
          <w:p w14:paraId="50B6795D" w14:textId="77777777" w:rsidR="00741C32" w:rsidRDefault="00741C32" w:rsidP="00152A67">
            <w:pPr>
              <w:rPr>
                <w:b/>
                <w:sz w:val="20"/>
              </w:rPr>
            </w:pPr>
          </w:p>
        </w:tc>
      </w:tr>
      <w:tr w:rsidR="00741C32" w:rsidRPr="006F186F" w14:paraId="4852CA6B" w14:textId="77777777" w:rsidTr="00152A67">
        <w:trPr>
          <w:gridAfter w:val="2"/>
          <w:wAfter w:w="15" w:type="dxa"/>
          <w:trHeight w:val="509"/>
        </w:trPr>
        <w:tc>
          <w:tcPr>
            <w:tcW w:w="720" w:type="dxa"/>
          </w:tcPr>
          <w:p w14:paraId="4E85ECCF" w14:textId="77777777" w:rsidR="00741C32" w:rsidRDefault="00741C32" w:rsidP="00152A67">
            <w:pPr>
              <w:pStyle w:val="BodyText"/>
              <w:rPr>
                <w:sz w:val="20"/>
              </w:rPr>
            </w:pPr>
            <w:r>
              <w:rPr>
                <w:sz w:val="20"/>
              </w:rPr>
              <w:t>1.</w:t>
            </w:r>
          </w:p>
        </w:tc>
        <w:tc>
          <w:tcPr>
            <w:tcW w:w="810" w:type="dxa"/>
            <w:tcBorders>
              <w:left w:val="nil"/>
            </w:tcBorders>
          </w:tcPr>
          <w:p w14:paraId="02DAA53C" w14:textId="77777777" w:rsidR="00741C32" w:rsidRPr="004176B1" w:rsidRDefault="00741C32" w:rsidP="00152A67">
            <w:pPr>
              <w:pStyle w:val="BodyText"/>
              <w:rPr>
                <w:sz w:val="18"/>
                <w:szCs w:val="18"/>
              </w:rPr>
            </w:pPr>
            <w:r w:rsidRPr="004176B1">
              <w:rPr>
                <w:sz w:val="18"/>
                <w:szCs w:val="18"/>
              </w:rPr>
              <w:t>SP</w:t>
            </w:r>
          </w:p>
        </w:tc>
        <w:tc>
          <w:tcPr>
            <w:tcW w:w="3150" w:type="dxa"/>
            <w:gridSpan w:val="2"/>
            <w:tcBorders>
              <w:left w:val="nil"/>
            </w:tcBorders>
          </w:tcPr>
          <w:p w14:paraId="19018EB8" w14:textId="77777777" w:rsidR="00741C32" w:rsidRPr="00E8514A" w:rsidRDefault="00741C32" w:rsidP="00152A67">
            <w:pPr>
              <w:pStyle w:val="List"/>
              <w:ind w:left="0" w:firstLine="0"/>
            </w:pPr>
            <w:r>
              <w:t>SOA/LSMS issues association request (AARQ).</w:t>
            </w:r>
          </w:p>
        </w:tc>
        <w:tc>
          <w:tcPr>
            <w:tcW w:w="720" w:type="dxa"/>
            <w:gridSpan w:val="2"/>
          </w:tcPr>
          <w:p w14:paraId="6BCCEADB" w14:textId="77777777" w:rsidR="00741C32" w:rsidRPr="004176B1" w:rsidRDefault="00741C32" w:rsidP="00152A67">
            <w:pPr>
              <w:pStyle w:val="BodyText"/>
              <w:rPr>
                <w:sz w:val="18"/>
                <w:szCs w:val="18"/>
              </w:rPr>
            </w:pPr>
            <w:r w:rsidRPr="004176B1">
              <w:rPr>
                <w:sz w:val="18"/>
                <w:szCs w:val="18"/>
              </w:rPr>
              <w:t>NPAC</w:t>
            </w:r>
          </w:p>
        </w:tc>
        <w:tc>
          <w:tcPr>
            <w:tcW w:w="5357" w:type="dxa"/>
            <w:gridSpan w:val="4"/>
            <w:tcBorders>
              <w:left w:val="nil"/>
            </w:tcBorders>
          </w:tcPr>
          <w:p w14:paraId="2F5AC560" w14:textId="77777777" w:rsidR="00741C32" w:rsidRPr="006F186F" w:rsidRDefault="00741C32"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741C32" w:rsidRPr="006F186F" w14:paraId="0F8FD3D3" w14:textId="77777777" w:rsidTr="00152A67">
        <w:trPr>
          <w:gridAfter w:val="2"/>
          <w:wAfter w:w="15" w:type="dxa"/>
          <w:trHeight w:val="509"/>
        </w:trPr>
        <w:tc>
          <w:tcPr>
            <w:tcW w:w="720" w:type="dxa"/>
          </w:tcPr>
          <w:p w14:paraId="2B2C3CD8" w14:textId="77777777" w:rsidR="00741C32" w:rsidRDefault="00741C32" w:rsidP="00152A67">
            <w:pPr>
              <w:pStyle w:val="BodyText"/>
              <w:rPr>
                <w:sz w:val="20"/>
              </w:rPr>
            </w:pPr>
            <w:r>
              <w:rPr>
                <w:sz w:val="20"/>
              </w:rPr>
              <w:t>2.</w:t>
            </w:r>
          </w:p>
        </w:tc>
        <w:tc>
          <w:tcPr>
            <w:tcW w:w="810" w:type="dxa"/>
            <w:tcBorders>
              <w:left w:val="nil"/>
            </w:tcBorders>
          </w:tcPr>
          <w:p w14:paraId="5B26F95E" w14:textId="77777777" w:rsidR="00741C32" w:rsidRPr="004176B1" w:rsidRDefault="00741C32" w:rsidP="00152A67">
            <w:pPr>
              <w:pStyle w:val="BodyText"/>
              <w:rPr>
                <w:sz w:val="18"/>
                <w:szCs w:val="18"/>
              </w:rPr>
            </w:pPr>
            <w:r>
              <w:rPr>
                <w:sz w:val="18"/>
                <w:szCs w:val="18"/>
              </w:rPr>
              <w:t>NPAC</w:t>
            </w:r>
          </w:p>
        </w:tc>
        <w:tc>
          <w:tcPr>
            <w:tcW w:w="3150" w:type="dxa"/>
            <w:gridSpan w:val="2"/>
            <w:tcBorders>
              <w:left w:val="nil"/>
            </w:tcBorders>
          </w:tcPr>
          <w:p w14:paraId="01396F42" w14:textId="77777777" w:rsidR="00741C32" w:rsidRPr="00E8514A" w:rsidRDefault="00741C32" w:rsidP="00741C32">
            <w:pPr>
              <w:pStyle w:val="List"/>
              <w:ind w:left="0" w:firstLine="0"/>
            </w:pPr>
            <w:r>
              <w:t>NPAC SMS issues an association response (AARE) with invalid signature.</w:t>
            </w:r>
          </w:p>
        </w:tc>
        <w:tc>
          <w:tcPr>
            <w:tcW w:w="720" w:type="dxa"/>
            <w:gridSpan w:val="2"/>
          </w:tcPr>
          <w:p w14:paraId="136DDDDE" w14:textId="77777777"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14:paraId="78E54B8A" w14:textId="77777777" w:rsidR="00741C32" w:rsidRPr="0088354A" w:rsidRDefault="00741C3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41C32" w14:paraId="1716AF13" w14:textId="77777777" w:rsidTr="00152A67">
        <w:trPr>
          <w:gridAfter w:val="1"/>
          <w:wAfter w:w="6" w:type="dxa"/>
        </w:trPr>
        <w:tc>
          <w:tcPr>
            <w:tcW w:w="720" w:type="dxa"/>
            <w:tcBorders>
              <w:top w:val="nil"/>
              <w:left w:val="nil"/>
              <w:bottom w:val="nil"/>
              <w:right w:val="nil"/>
            </w:tcBorders>
          </w:tcPr>
          <w:p w14:paraId="1BBE0A10" w14:textId="77777777" w:rsidR="00741C32" w:rsidRDefault="00741C32" w:rsidP="00152A67">
            <w:pPr>
              <w:rPr>
                <w:b/>
                <w:sz w:val="20"/>
              </w:rPr>
            </w:pPr>
          </w:p>
        </w:tc>
        <w:tc>
          <w:tcPr>
            <w:tcW w:w="2097" w:type="dxa"/>
            <w:gridSpan w:val="2"/>
            <w:tcBorders>
              <w:left w:val="nil"/>
              <w:bottom w:val="nil"/>
              <w:right w:val="nil"/>
            </w:tcBorders>
          </w:tcPr>
          <w:p w14:paraId="6494DB6E" w14:textId="77777777" w:rsidR="00741C32" w:rsidRDefault="00741C32" w:rsidP="00152A67">
            <w:pPr>
              <w:rPr>
                <w:b/>
                <w:sz w:val="20"/>
              </w:rPr>
            </w:pPr>
          </w:p>
        </w:tc>
        <w:tc>
          <w:tcPr>
            <w:tcW w:w="7949" w:type="dxa"/>
            <w:gridSpan w:val="8"/>
            <w:tcBorders>
              <w:left w:val="nil"/>
              <w:bottom w:val="nil"/>
              <w:right w:val="nil"/>
            </w:tcBorders>
          </w:tcPr>
          <w:p w14:paraId="3DB30013" w14:textId="77777777" w:rsidR="00741C32" w:rsidRDefault="00741C32" w:rsidP="00152A67">
            <w:pPr>
              <w:rPr>
                <w:b/>
                <w:sz w:val="20"/>
              </w:rPr>
            </w:pPr>
          </w:p>
        </w:tc>
      </w:tr>
      <w:tr w:rsidR="00741C32" w14:paraId="1E41CF61" w14:textId="77777777" w:rsidTr="00152A67">
        <w:trPr>
          <w:gridAfter w:val="4"/>
          <w:wAfter w:w="2103" w:type="dxa"/>
        </w:trPr>
        <w:tc>
          <w:tcPr>
            <w:tcW w:w="720" w:type="dxa"/>
            <w:tcBorders>
              <w:top w:val="nil"/>
              <w:left w:val="nil"/>
              <w:bottom w:val="nil"/>
              <w:right w:val="nil"/>
            </w:tcBorders>
          </w:tcPr>
          <w:p w14:paraId="5C471B08" w14:textId="77777777" w:rsidR="00741C32" w:rsidRDefault="00741C32" w:rsidP="00152A67">
            <w:pPr>
              <w:rPr>
                <w:b/>
                <w:sz w:val="20"/>
              </w:rPr>
            </w:pPr>
            <w:r>
              <w:rPr>
                <w:b/>
                <w:sz w:val="20"/>
              </w:rPr>
              <w:t>E.</w:t>
            </w:r>
          </w:p>
        </w:tc>
        <w:tc>
          <w:tcPr>
            <w:tcW w:w="7949" w:type="dxa"/>
            <w:gridSpan w:val="7"/>
            <w:tcBorders>
              <w:top w:val="nil"/>
              <w:left w:val="nil"/>
              <w:bottom w:val="nil"/>
              <w:right w:val="nil"/>
            </w:tcBorders>
          </w:tcPr>
          <w:p w14:paraId="2EE4E56A" w14:textId="77777777" w:rsidR="00741C32" w:rsidRDefault="00741C32" w:rsidP="00152A67">
            <w:pPr>
              <w:rPr>
                <w:b/>
                <w:sz w:val="20"/>
              </w:rPr>
            </w:pPr>
            <w:r>
              <w:rPr>
                <w:b/>
                <w:sz w:val="20"/>
              </w:rPr>
              <w:t xml:space="preserve">Pass/Fail Analysis, </w:t>
            </w:r>
            <w:r>
              <w:rPr>
                <w:b/>
                <w:sz w:val="20"/>
                <w:szCs w:val="20"/>
              </w:rPr>
              <w:t>Assoc Data-7</w:t>
            </w:r>
          </w:p>
        </w:tc>
      </w:tr>
      <w:tr w:rsidR="00741C32" w14:paraId="2EF55FC3" w14:textId="77777777" w:rsidTr="00152A67">
        <w:trPr>
          <w:gridAfter w:val="2"/>
          <w:wAfter w:w="15" w:type="dxa"/>
          <w:cantSplit/>
          <w:trHeight w:val="509"/>
        </w:trPr>
        <w:tc>
          <w:tcPr>
            <w:tcW w:w="720" w:type="dxa"/>
          </w:tcPr>
          <w:p w14:paraId="5DBD74BC" w14:textId="77777777" w:rsidR="00741C32" w:rsidRDefault="00741C32" w:rsidP="00152A67">
            <w:pPr>
              <w:pStyle w:val="BodyText"/>
              <w:rPr>
                <w:sz w:val="20"/>
              </w:rPr>
            </w:pPr>
            <w:r>
              <w:rPr>
                <w:sz w:val="20"/>
              </w:rPr>
              <w:t>Pass</w:t>
            </w:r>
          </w:p>
        </w:tc>
        <w:tc>
          <w:tcPr>
            <w:tcW w:w="810" w:type="dxa"/>
            <w:tcBorders>
              <w:left w:val="nil"/>
            </w:tcBorders>
          </w:tcPr>
          <w:p w14:paraId="4834287D" w14:textId="77777777" w:rsidR="00741C32" w:rsidRDefault="00741C32" w:rsidP="00152A67">
            <w:pPr>
              <w:pStyle w:val="BodyText"/>
              <w:rPr>
                <w:sz w:val="20"/>
              </w:rPr>
            </w:pPr>
            <w:r>
              <w:rPr>
                <w:sz w:val="20"/>
              </w:rPr>
              <w:t>Fail</w:t>
            </w:r>
          </w:p>
        </w:tc>
        <w:tc>
          <w:tcPr>
            <w:tcW w:w="9227" w:type="dxa"/>
            <w:gridSpan w:val="8"/>
            <w:tcBorders>
              <w:left w:val="nil"/>
            </w:tcBorders>
          </w:tcPr>
          <w:p w14:paraId="1402153C" w14:textId="77777777" w:rsidR="00741C32" w:rsidRDefault="00741C32" w:rsidP="00152A67">
            <w:pPr>
              <w:pStyle w:val="BodyText"/>
              <w:rPr>
                <w:sz w:val="20"/>
              </w:rPr>
            </w:pPr>
            <w:r>
              <w:rPr>
                <w:sz w:val="20"/>
              </w:rPr>
              <w:t>NPAC personnel performed the test case as written.</w:t>
            </w:r>
          </w:p>
        </w:tc>
      </w:tr>
      <w:tr w:rsidR="00741C32" w14:paraId="4F8E1244" w14:textId="77777777" w:rsidTr="00152A67">
        <w:trPr>
          <w:gridAfter w:val="2"/>
          <w:wAfter w:w="15" w:type="dxa"/>
          <w:cantSplit/>
          <w:trHeight w:val="509"/>
        </w:trPr>
        <w:tc>
          <w:tcPr>
            <w:tcW w:w="720" w:type="dxa"/>
          </w:tcPr>
          <w:p w14:paraId="166781D3" w14:textId="77777777" w:rsidR="00741C32" w:rsidRDefault="00741C32" w:rsidP="00152A67">
            <w:pPr>
              <w:pStyle w:val="BodyText"/>
              <w:rPr>
                <w:sz w:val="20"/>
              </w:rPr>
            </w:pPr>
            <w:r>
              <w:rPr>
                <w:sz w:val="20"/>
              </w:rPr>
              <w:t>Pass</w:t>
            </w:r>
          </w:p>
        </w:tc>
        <w:tc>
          <w:tcPr>
            <w:tcW w:w="810" w:type="dxa"/>
            <w:tcBorders>
              <w:left w:val="nil"/>
            </w:tcBorders>
          </w:tcPr>
          <w:p w14:paraId="1BEC4828" w14:textId="77777777" w:rsidR="00741C32" w:rsidRDefault="00741C32" w:rsidP="00152A67">
            <w:pPr>
              <w:pStyle w:val="BodyText"/>
              <w:rPr>
                <w:sz w:val="20"/>
              </w:rPr>
            </w:pPr>
            <w:r>
              <w:rPr>
                <w:sz w:val="20"/>
              </w:rPr>
              <w:t>Fail</w:t>
            </w:r>
          </w:p>
        </w:tc>
        <w:tc>
          <w:tcPr>
            <w:tcW w:w="9227" w:type="dxa"/>
            <w:gridSpan w:val="8"/>
            <w:tcBorders>
              <w:left w:val="nil"/>
            </w:tcBorders>
          </w:tcPr>
          <w:p w14:paraId="5298EB77" w14:textId="77777777" w:rsidR="00741C32" w:rsidRDefault="00741C32" w:rsidP="00152A67">
            <w:pPr>
              <w:pStyle w:val="BodyText"/>
              <w:rPr>
                <w:sz w:val="20"/>
              </w:rPr>
            </w:pPr>
            <w:r>
              <w:rPr>
                <w:sz w:val="20"/>
              </w:rPr>
              <w:t>Vendor personnel performed the test case as written and &lt;add Vendor-specific verifications required to evaluate test results&gt;</w:t>
            </w:r>
          </w:p>
        </w:tc>
      </w:tr>
    </w:tbl>
    <w:p w14:paraId="185F92F9" w14:textId="77777777" w:rsidR="00741C32" w:rsidRDefault="00741C32" w:rsidP="00741C32"/>
    <w:p w14:paraId="25960CE3" w14:textId="77777777" w:rsidR="00741C32" w:rsidRDefault="00741C3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14:paraId="700510A6" w14:textId="77777777" w:rsidTr="00152A67">
        <w:trPr>
          <w:gridAfter w:val="1"/>
          <w:wAfter w:w="6" w:type="dxa"/>
        </w:trPr>
        <w:tc>
          <w:tcPr>
            <w:tcW w:w="720" w:type="dxa"/>
            <w:tcBorders>
              <w:top w:val="nil"/>
              <w:left w:val="nil"/>
              <w:bottom w:val="nil"/>
              <w:right w:val="nil"/>
            </w:tcBorders>
          </w:tcPr>
          <w:p w14:paraId="08791D4F" w14:textId="77777777" w:rsidR="00741C32" w:rsidRDefault="00741C32" w:rsidP="00152A67">
            <w:pPr>
              <w:rPr>
                <w:b/>
                <w:sz w:val="20"/>
              </w:rPr>
            </w:pPr>
            <w:r>
              <w:rPr>
                <w:b/>
                <w:sz w:val="20"/>
              </w:rPr>
              <w:t>A.</w:t>
            </w:r>
          </w:p>
        </w:tc>
        <w:tc>
          <w:tcPr>
            <w:tcW w:w="2097" w:type="dxa"/>
            <w:gridSpan w:val="2"/>
            <w:tcBorders>
              <w:top w:val="nil"/>
              <w:left w:val="nil"/>
              <w:right w:val="nil"/>
            </w:tcBorders>
          </w:tcPr>
          <w:p w14:paraId="2966260F" w14:textId="77777777" w:rsidR="00741C32" w:rsidRDefault="00741C32" w:rsidP="00152A67">
            <w:pPr>
              <w:rPr>
                <w:b/>
                <w:sz w:val="20"/>
              </w:rPr>
            </w:pPr>
            <w:r>
              <w:rPr>
                <w:b/>
                <w:sz w:val="20"/>
              </w:rPr>
              <w:t>TEST IDENTITY</w:t>
            </w:r>
          </w:p>
        </w:tc>
        <w:tc>
          <w:tcPr>
            <w:tcW w:w="7949" w:type="dxa"/>
            <w:gridSpan w:val="8"/>
            <w:tcBorders>
              <w:top w:val="nil"/>
              <w:left w:val="nil"/>
              <w:right w:val="nil"/>
            </w:tcBorders>
          </w:tcPr>
          <w:p w14:paraId="4ECED66E" w14:textId="77777777" w:rsidR="00741C32" w:rsidRDefault="00741C32" w:rsidP="00152A67">
            <w:pPr>
              <w:rPr>
                <w:b/>
                <w:sz w:val="20"/>
              </w:rPr>
            </w:pPr>
          </w:p>
        </w:tc>
      </w:tr>
      <w:tr w:rsidR="00741C32" w14:paraId="0664B188" w14:textId="77777777" w:rsidTr="00152A67">
        <w:trPr>
          <w:cantSplit/>
          <w:trHeight w:val="120"/>
        </w:trPr>
        <w:tc>
          <w:tcPr>
            <w:tcW w:w="720" w:type="dxa"/>
            <w:vMerge w:val="restart"/>
            <w:tcBorders>
              <w:top w:val="nil"/>
              <w:left w:val="nil"/>
            </w:tcBorders>
          </w:tcPr>
          <w:p w14:paraId="0D5CB694" w14:textId="77777777" w:rsidR="00741C32" w:rsidRDefault="00741C32" w:rsidP="00152A67">
            <w:pPr>
              <w:rPr>
                <w:b/>
                <w:sz w:val="20"/>
              </w:rPr>
            </w:pPr>
          </w:p>
        </w:tc>
        <w:tc>
          <w:tcPr>
            <w:tcW w:w="2097" w:type="dxa"/>
            <w:gridSpan w:val="2"/>
            <w:vMerge w:val="restart"/>
            <w:tcBorders>
              <w:left w:val="nil"/>
            </w:tcBorders>
          </w:tcPr>
          <w:p w14:paraId="38D5126C" w14:textId="77777777" w:rsidR="00741C32" w:rsidRDefault="00741C32" w:rsidP="00152A67">
            <w:pPr>
              <w:rPr>
                <w:b/>
                <w:sz w:val="20"/>
              </w:rPr>
            </w:pPr>
            <w:r>
              <w:rPr>
                <w:b/>
                <w:sz w:val="20"/>
              </w:rPr>
              <w:t>Test Case Number:</w:t>
            </w:r>
          </w:p>
        </w:tc>
        <w:tc>
          <w:tcPr>
            <w:tcW w:w="2083" w:type="dxa"/>
            <w:gridSpan w:val="2"/>
            <w:vMerge w:val="restart"/>
            <w:tcBorders>
              <w:left w:val="nil"/>
            </w:tcBorders>
          </w:tcPr>
          <w:p w14:paraId="61309E16" w14:textId="77777777" w:rsidR="00741C32" w:rsidRPr="00CC6887" w:rsidRDefault="00741C32" w:rsidP="00152A67">
            <w:pPr>
              <w:rPr>
                <w:sz w:val="20"/>
                <w:szCs w:val="20"/>
              </w:rPr>
            </w:pPr>
            <w:r>
              <w:rPr>
                <w:b/>
                <w:sz w:val="20"/>
                <w:szCs w:val="20"/>
              </w:rPr>
              <w:t>Assoc Data-8</w:t>
            </w:r>
          </w:p>
        </w:tc>
        <w:tc>
          <w:tcPr>
            <w:tcW w:w="1955" w:type="dxa"/>
            <w:gridSpan w:val="2"/>
            <w:vMerge w:val="restart"/>
          </w:tcPr>
          <w:p w14:paraId="212D9E91" w14:textId="77777777" w:rsidR="00741C32" w:rsidRDefault="00741C32" w:rsidP="00152A67">
            <w:pPr>
              <w:pStyle w:val="TOC1"/>
              <w:spacing w:before="0"/>
              <w:rPr>
                <w:i w:val="0"/>
                <w:caps/>
                <w:sz w:val="20"/>
              </w:rPr>
            </w:pPr>
            <w:r>
              <w:rPr>
                <w:i w:val="0"/>
                <w:sz w:val="20"/>
              </w:rPr>
              <w:t>SUT Priority:</w:t>
            </w:r>
          </w:p>
        </w:tc>
        <w:tc>
          <w:tcPr>
            <w:tcW w:w="1958" w:type="dxa"/>
            <w:gridSpan w:val="2"/>
            <w:tcBorders>
              <w:left w:val="nil"/>
            </w:tcBorders>
          </w:tcPr>
          <w:p w14:paraId="6E28DBB7" w14:textId="77777777" w:rsidR="00741C32" w:rsidRDefault="00741C32" w:rsidP="00152A67">
            <w:pPr>
              <w:rPr>
                <w:sz w:val="20"/>
              </w:rPr>
            </w:pPr>
            <w:r>
              <w:rPr>
                <w:b/>
                <w:sz w:val="20"/>
              </w:rPr>
              <w:t>SOA</w:t>
            </w:r>
          </w:p>
        </w:tc>
        <w:tc>
          <w:tcPr>
            <w:tcW w:w="1959" w:type="dxa"/>
            <w:gridSpan w:val="3"/>
            <w:tcBorders>
              <w:left w:val="nil"/>
            </w:tcBorders>
          </w:tcPr>
          <w:p w14:paraId="308200C7" w14:textId="77777777" w:rsidR="00741C32" w:rsidRDefault="00741C32" w:rsidP="00152A67">
            <w:pPr>
              <w:pStyle w:val="BodyText"/>
              <w:rPr>
                <w:sz w:val="20"/>
              </w:rPr>
            </w:pPr>
            <w:r>
              <w:rPr>
                <w:sz w:val="20"/>
              </w:rPr>
              <w:t>Required</w:t>
            </w:r>
          </w:p>
        </w:tc>
      </w:tr>
      <w:tr w:rsidR="00741C32" w14:paraId="142EC4D4" w14:textId="77777777" w:rsidTr="00152A67">
        <w:trPr>
          <w:cantSplit/>
          <w:trHeight w:val="170"/>
        </w:trPr>
        <w:tc>
          <w:tcPr>
            <w:tcW w:w="720" w:type="dxa"/>
            <w:vMerge/>
            <w:tcBorders>
              <w:left w:val="nil"/>
              <w:bottom w:val="nil"/>
            </w:tcBorders>
          </w:tcPr>
          <w:p w14:paraId="5FFB5CB6" w14:textId="77777777" w:rsidR="00741C32" w:rsidRDefault="00741C32" w:rsidP="00152A67">
            <w:pPr>
              <w:rPr>
                <w:b/>
                <w:sz w:val="20"/>
              </w:rPr>
            </w:pPr>
          </w:p>
        </w:tc>
        <w:tc>
          <w:tcPr>
            <w:tcW w:w="2097" w:type="dxa"/>
            <w:gridSpan w:val="2"/>
            <w:vMerge/>
            <w:tcBorders>
              <w:left w:val="nil"/>
            </w:tcBorders>
          </w:tcPr>
          <w:p w14:paraId="492095B2" w14:textId="77777777" w:rsidR="00741C32" w:rsidRDefault="00741C32" w:rsidP="00152A67">
            <w:pPr>
              <w:rPr>
                <w:b/>
                <w:sz w:val="20"/>
              </w:rPr>
            </w:pPr>
          </w:p>
        </w:tc>
        <w:tc>
          <w:tcPr>
            <w:tcW w:w="2083" w:type="dxa"/>
            <w:gridSpan w:val="2"/>
            <w:vMerge/>
            <w:tcBorders>
              <w:left w:val="nil"/>
            </w:tcBorders>
          </w:tcPr>
          <w:p w14:paraId="021BB6DE" w14:textId="77777777" w:rsidR="00741C32" w:rsidRDefault="00741C32" w:rsidP="00152A67">
            <w:pPr>
              <w:rPr>
                <w:b/>
                <w:sz w:val="20"/>
              </w:rPr>
            </w:pPr>
          </w:p>
        </w:tc>
        <w:tc>
          <w:tcPr>
            <w:tcW w:w="1955" w:type="dxa"/>
            <w:gridSpan w:val="2"/>
            <w:vMerge/>
          </w:tcPr>
          <w:p w14:paraId="7C431705" w14:textId="77777777" w:rsidR="00741C32" w:rsidRDefault="00741C32" w:rsidP="00152A67">
            <w:pPr>
              <w:pStyle w:val="TOC1"/>
              <w:spacing w:before="0"/>
              <w:rPr>
                <w:i w:val="0"/>
                <w:sz w:val="20"/>
              </w:rPr>
            </w:pPr>
          </w:p>
        </w:tc>
        <w:tc>
          <w:tcPr>
            <w:tcW w:w="1958" w:type="dxa"/>
            <w:gridSpan w:val="2"/>
            <w:tcBorders>
              <w:left w:val="nil"/>
            </w:tcBorders>
          </w:tcPr>
          <w:p w14:paraId="34D719C0" w14:textId="77777777" w:rsidR="00741C32" w:rsidRDefault="00741C32" w:rsidP="00152A67">
            <w:pPr>
              <w:rPr>
                <w:b/>
                <w:bCs/>
                <w:sz w:val="20"/>
              </w:rPr>
            </w:pPr>
            <w:r>
              <w:rPr>
                <w:b/>
                <w:bCs/>
                <w:sz w:val="20"/>
              </w:rPr>
              <w:t>LSMS</w:t>
            </w:r>
          </w:p>
        </w:tc>
        <w:tc>
          <w:tcPr>
            <w:tcW w:w="1959" w:type="dxa"/>
            <w:gridSpan w:val="3"/>
            <w:tcBorders>
              <w:left w:val="nil"/>
            </w:tcBorders>
          </w:tcPr>
          <w:p w14:paraId="3B0399C4" w14:textId="77777777" w:rsidR="00741C32" w:rsidRDefault="00741C32" w:rsidP="00152A67">
            <w:pPr>
              <w:pStyle w:val="BodyText"/>
              <w:rPr>
                <w:sz w:val="20"/>
              </w:rPr>
            </w:pPr>
            <w:r>
              <w:rPr>
                <w:sz w:val="20"/>
              </w:rPr>
              <w:t>Required</w:t>
            </w:r>
          </w:p>
        </w:tc>
      </w:tr>
      <w:tr w:rsidR="00741C32" w:rsidRPr="00CB3755" w14:paraId="588CC452" w14:textId="77777777" w:rsidTr="00152A67">
        <w:trPr>
          <w:gridAfter w:val="1"/>
          <w:wAfter w:w="6" w:type="dxa"/>
          <w:trHeight w:val="509"/>
        </w:trPr>
        <w:tc>
          <w:tcPr>
            <w:tcW w:w="720" w:type="dxa"/>
            <w:tcBorders>
              <w:top w:val="nil"/>
              <w:left w:val="nil"/>
              <w:bottom w:val="nil"/>
            </w:tcBorders>
          </w:tcPr>
          <w:p w14:paraId="6141BD93" w14:textId="77777777" w:rsidR="00741C32" w:rsidRDefault="00741C32" w:rsidP="00152A67">
            <w:pPr>
              <w:rPr>
                <w:b/>
                <w:sz w:val="20"/>
              </w:rPr>
            </w:pPr>
          </w:p>
        </w:tc>
        <w:tc>
          <w:tcPr>
            <w:tcW w:w="2097" w:type="dxa"/>
            <w:gridSpan w:val="2"/>
            <w:tcBorders>
              <w:left w:val="nil"/>
            </w:tcBorders>
          </w:tcPr>
          <w:p w14:paraId="321291F6" w14:textId="77777777" w:rsidR="00741C32" w:rsidRDefault="00741C32" w:rsidP="00152A67">
            <w:pPr>
              <w:rPr>
                <w:b/>
                <w:sz w:val="20"/>
              </w:rPr>
            </w:pPr>
            <w:r>
              <w:rPr>
                <w:b/>
                <w:sz w:val="20"/>
              </w:rPr>
              <w:t>Objective:</w:t>
            </w:r>
          </w:p>
          <w:p w14:paraId="0D7650E1" w14:textId="77777777" w:rsidR="00741C32" w:rsidRDefault="00741C32" w:rsidP="00152A67">
            <w:pPr>
              <w:rPr>
                <w:b/>
                <w:sz w:val="20"/>
              </w:rPr>
            </w:pPr>
          </w:p>
        </w:tc>
        <w:tc>
          <w:tcPr>
            <w:tcW w:w="7949" w:type="dxa"/>
            <w:gridSpan w:val="8"/>
            <w:tcBorders>
              <w:left w:val="nil"/>
            </w:tcBorders>
          </w:tcPr>
          <w:p w14:paraId="0F09784C" w14:textId="77777777" w:rsidR="00741C32" w:rsidRPr="00741C32" w:rsidRDefault="00741C32" w:rsidP="00152A67">
            <w:pPr>
              <w:pStyle w:val="BodyText"/>
              <w:rPr>
                <w:sz w:val="20"/>
                <w:szCs w:val="20"/>
              </w:rPr>
            </w:pPr>
            <w:r w:rsidRPr="00741C32">
              <w:rPr>
                <w:sz w:val="20"/>
                <w:szCs w:val="20"/>
              </w:rPr>
              <w:t xml:space="preserve">To verify that the SOA/LSMS aborts an association when it receives a notification from the NPAC SMS which contains an access control field with an invalid signature.  (ITP name: </w:t>
            </w:r>
            <w:bookmarkStart w:id="46" w:name="_Ref447111635"/>
            <w:bookmarkStart w:id="47" w:name="_Toc167778834"/>
            <w:bookmarkStart w:id="48" w:name="_Toc278964702"/>
            <w:r w:rsidRPr="00741C32">
              <w:rPr>
                <w:sz w:val="20"/>
                <w:szCs w:val="20"/>
              </w:rPr>
              <w:t>SEC.SOA.INV.NOT.INVSIG and SEC.LSMS.INV.NOT.INVSIG</w:t>
            </w:r>
            <w:bookmarkEnd w:id="46"/>
            <w:bookmarkEnd w:id="47"/>
            <w:bookmarkEnd w:id="48"/>
            <w:r w:rsidRPr="00741C32">
              <w:rPr>
                <w:sz w:val="20"/>
                <w:szCs w:val="20"/>
              </w:rPr>
              <w:t>)</w:t>
            </w:r>
          </w:p>
          <w:p w14:paraId="7958A3B1" w14:textId="77777777" w:rsidR="00741C32" w:rsidRPr="00741C32" w:rsidRDefault="00741C32" w:rsidP="00152A67">
            <w:pPr>
              <w:pStyle w:val="BodyText"/>
              <w:rPr>
                <w:sz w:val="20"/>
                <w:szCs w:val="20"/>
              </w:rPr>
            </w:pPr>
            <w:r w:rsidRPr="00741C32">
              <w:rPr>
                <w:sz w:val="20"/>
                <w:szCs w:val="20"/>
              </w:rPr>
              <w:t>Severity Explanation:  Direct impact on ability to provide a secure interface.  Verifies security violation handling at CMIP M-EVENT-REPORT level.</w:t>
            </w:r>
          </w:p>
        </w:tc>
      </w:tr>
      <w:tr w:rsidR="00741C32" w14:paraId="75DF1AFF" w14:textId="77777777" w:rsidTr="00152A67">
        <w:trPr>
          <w:gridAfter w:val="1"/>
          <w:wAfter w:w="6" w:type="dxa"/>
        </w:trPr>
        <w:tc>
          <w:tcPr>
            <w:tcW w:w="720" w:type="dxa"/>
            <w:tcBorders>
              <w:top w:val="nil"/>
              <w:left w:val="nil"/>
              <w:bottom w:val="nil"/>
              <w:right w:val="nil"/>
            </w:tcBorders>
          </w:tcPr>
          <w:p w14:paraId="2B5463EB" w14:textId="77777777" w:rsidR="00741C32" w:rsidRDefault="00741C32" w:rsidP="00152A67">
            <w:pPr>
              <w:rPr>
                <w:b/>
                <w:sz w:val="20"/>
              </w:rPr>
            </w:pPr>
          </w:p>
        </w:tc>
        <w:tc>
          <w:tcPr>
            <w:tcW w:w="2097" w:type="dxa"/>
            <w:gridSpan w:val="2"/>
            <w:tcBorders>
              <w:top w:val="nil"/>
              <w:left w:val="nil"/>
              <w:bottom w:val="nil"/>
              <w:right w:val="nil"/>
            </w:tcBorders>
          </w:tcPr>
          <w:p w14:paraId="5F89F7F3" w14:textId="77777777" w:rsidR="00741C32" w:rsidRDefault="00741C32" w:rsidP="00152A67">
            <w:pPr>
              <w:rPr>
                <w:b/>
                <w:sz w:val="20"/>
              </w:rPr>
            </w:pPr>
          </w:p>
        </w:tc>
        <w:tc>
          <w:tcPr>
            <w:tcW w:w="7949" w:type="dxa"/>
            <w:gridSpan w:val="8"/>
            <w:tcBorders>
              <w:top w:val="nil"/>
              <w:left w:val="nil"/>
              <w:bottom w:val="nil"/>
              <w:right w:val="nil"/>
            </w:tcBorders>
          </w:tcPr>
          <w:p w14:paraId="4AFA0D5A" w14:textId="77777777" w:rsidR="00741C32" w:rsidRDefault="00741C32" w:rsidP="00152A67">
            <w:pPr>
              <w:rPr>
                <w:b/>
                <w:sz w:val="20"/>
              </w:rPr>
            </w:pPr>
          </w:p>
        </w:tc>
      </w:tr>
      <w:tr w:rsidR="00741C32" w14:paraId="0CB73DE5" w14:textId="77777777" w:rsidTr="00152A67">
        <w:trPr>
          <w:gridAfter w:val="1"/>
          <w:wAfter w:w="6" w:type="dxa"/>
        </w:trPr>
        <w:tc>
          <w:tcPr>
            <w:tcW w:w="720" w:type="dxa"/>
            <w:tcBorders>
              <w:top w:val="nil"/>
              <w:left w:val="nil"/>
              <w:bottom w:val="nil"/>
              <w:right w:val="nil"/>
            </w:tcBorders>
          </w:tcPr>
          <w:p w14:paraId="0B1B98A8" w14:textId="77777777" w:rsidR="00741C32" w:rsidRDefault="00741C32" w:rsidP="00152A67">
            <w:pPr>
              <w:rPr>
                <w:b/>
                <w:sz w:val="20"/>
              </w:rPr>
            </w:pPr>
            <w:r>
              <w:rPr>
                <w:b/>
                <w:sz w:val="20"/>
              </w:rPr>
              <w:t>B.</w:t>
            </w:r>
          </w:p>
        </w:tc>
        <w:tc>
          <w:tcPr>
            <w:tcW w:w="2097" w:type="dxa"/>
            <w:gridSpan w:val="2"/>
            <w:tcBorders>
              <w:top w:val="nil"/>
              <w:left w:val="nil"/>
              <w:right w:val="nil"/>
            </w:tcBorders>
          </w:tcPr>
          <w:p w14:paraId="3CBC2DCA" w14:textId="77777777" w:rsidR="00741C32" w:rsidRDefault="00741C32" w:rsidP="00152A67">
            <w:pPr>
              <w:rPr>
                <w:b/>
                <w:sz w:val="20"/>
              </w:rPr>
            </w:pPr>
            <w:r>
              <w:rPr>
                <w:b/>
                <w:sz w:val="20"/>
              </w:rPr>
              <w:t>REFERENCES</w:t>
            </w:r>
          </w:p>
        </w:tc>
        <w:tc>
          <w:tcPr>
            <w:tcW w:w="7949" w:type="dxa"/>
            <w:gridSpan w:val="8"/>
            <w:tcBorders>
              <w:top w:val="nil"/>
              <w:left w:val="nil"/>
              <w:right w:val="nil"/>
            </w:tcBorders>
          </w:tcPr>
          <w:p w14:paraId="1A35602C" w14:textId="77777777" w:rsidR="00741C32" w:rsidRDefault="00741C32" w:rsidP="00152A67">
            <w:pPr>
              <w:rPr>
                <w:b/>
                <w:sz w:val="20"/>
              </w:rPr>
            </w:pPr>
          </w:p>
        </w:tc>
      </w:tr>
      <w:tr w:rsidR="00741C32" w14:paraId="22911CF8" w14:textId="77777777" w:rsidTr="00152A67">
        <w:trPr>
          <w:trHeight w:val="509"/>
        </w:trPr>
        <w:tc>
          <w:tcPr>
            <w:tcW w:w="720" w:type="dxa"/>
            <w:tcBorders>
              <w:top w:val="nil"/>
              <w:left w:val="nil"/>
              <w:bottom w:val="nil"/>
            </w:tcBorders>
          </w:tcPr>
          <w:p w14:paraId="6CCE3FB9" w14:textId="77777777" w:rsidR="00741C32" w:rsidRDefault="00741C32" w:rsidP="00152A67">
            <w:pPr>
              <w:rPr>
                <w:b/>
                <w:sz w:val="20"/>
              </w:rPr>
            </w:pPr>
            <w:r>
              <w:rPr>
                <w:sz w:val="20"/>
              </w:rPr>
              <w:t xml:space="preserve"> </w:t>
            </w:r>
          </w:p>
        </w:tc>
        <w:tc>
          <w:tcPr>
            <w:tcW w:w="2097" w:type="dxa"/>
            <w:gridSpan w:val="2"/>
            <w:tcBorders>
              <w:left w:val="nil"/>
            </w:tcBorders>
          </w:tcPr>
          <w:p w14:paraId="3F6F8BA0" w14:textId="77777777" w:rsidR="00741C32" w:rsidRDefault="00741C32" w:rsidP="00152A67">
            <w:pPr>
              <w:rPr>
                <w:b/>
                <w:sz w:val="20"/>
              </w:rPr>
            </w:pPr>
            <w:r>
              <w:rPr>
                <w:b/>
                <w:sz w:val="20"/>
              </w:rPr>
              <w:t>NANC Change Order Revision Number:</w:t>
            </w:r>
          </w:p>
        </w:tc>
        <w:tc>
          <w:tcPr>
            <w:tcW w:w="2083" w:type="dxa"/>
            <w:gridSpan w:val="2"/>
            <w:tcBorders>
              <w:left w:val="nil"/>
            </w:tcBorders>
          </w:tcPr>
          <w:p w14:paraId="354C56DC" w14:textId="77777777" w:rsidR="00741C32" w:rsidRDefault="00741C32" w:rsidP="00152A67">
            <w:pPr>
              <w:pStyle w:val="BodyText"/>
              <w:rPr>
                <w:sz w:val="20"/>
              </w:rPr>
            </w:pPr>
            <w:r>
              <w:rPr>
                <w:sz w:val="20"/>
              </w:rPr>
              <w:t>N/A</w:t>
            </w:r>
          </w:p>
        </w:tc>
        <w:tc>
          <w:tcPr>
            <w:tcW w:w="1955" w:type="dxa"/>
            <w:gridSpan w:val="2"/>
          </w:tcPr>
          <w:p w14:paraId="4CAD18AD" w14:textId="77777777" w:rsidR="00741C32" w:rsidRDefault="00741C32" w:rsidP="00152A67">
            <w:pPr>
              <w:pStyle w:val="TOC1"/>
              <w:spacing w:before="0"/>
              <w:rPr>
                <w:i w:val="0"/>
                <w:sz w:val="20"/>
              </w:rPr>
            </w:pPr>
            <w:r>
              <w:rPr>
                <w:i w:val="0"/>
                <w:sz w:val="20"/>
              </w:rPr>
              <w:t>Change Order Number(s):</w:t>
            </w:r>
          </w:p>
        </w:tc>
        <w:tc>
          <w:tcPr>
            <w:tcW w:w="3917" w:type="dxa"/>
            <w:gridSpan w:val="5"/>
            <w:tcBorders>
              <w:left w:val="nil"/>
            </w:tcBorders>
          </w:tcPr>
          <w:p w14:paraId="27988E20" w14:textId="77777777" w:rsidR="00741C32" w:rsidRDefault="00741C32" w:rsidP="00152A67">
            <w:pPr>
              <w:pStyle w:val="BodyText"/>
              <w:rPr>
                <w:sz w:val="20"/>
              </w:rPr>
            </w:pPr>
            <w:r>
              <w:rPr>
                <w:sz w:val="20"/>
              </w:rPr>
              <w:t>N/A</w:t>
            </w:r>
          </w:p>
        </w:tc>
      </w:tr>
      <w:tr w:rsidR="00741C32" w14:paraId="17280801" w14:textId="77777777" w:rsidTr="00152A67">
        <w:trPr>
          <w:trHeight w:val="509"/>
        </w:trPr>
        <w:tc>
          <w:tcPr>
            <w:tcW w:w="720" w:type="dxa"/>
            <w:tcBorders>
              <w:top w:val="nil"/>
              <w:left w:val="nil"/>
              <w:bottom w:val="nil"/>
            </w:tcBorders>
          </w:tcPr>
          <w:p w14:paraId="34112A8A" w14:textId="77777777" w:rsidR="00741C32" w:rsidRDefault="00741C32" w:rsidP="00152A67">
            <w:pPr>
              <w:rPr>
                <w:b/>
                <w:sz w:val="20"/>
              </w:rPr>
            </w:pPr>
          </w:p>
        </w:tc>
        <w:tc>
          <w:tcPr>
            <w:tcW w:w="2097" w:type="dxa"/>
            <w:gridSpan w:val="2"/>
            <w:tcBorders>
              <w:left w:val="nil"/>
            </w:tcBorders>
          </w:tcPr>
          <w:p w14:paraId="1199BED0" w14:textId="77777777" w:rsidR="00741C32" w:rsidRDefault="00741C32" w:rsidP="00152A67">
            <w:pPr>
              <w:rPr>
                <w:b/>
                <w:sz w:val="20"/>
              </w:rPr>
            </w:pPr>
            <w:r>
              <w:rPr>
                <w:b/>
                <w:sz w:val="20"/>
              </w:rPr>
              <w:t>NANC FRS Version Number:</w:t>
            </w:r>
          </w:p>
        </w:tc>
        <w:tc>
          <w:tcPr>
            <w:tcW w:w="2083" w:type="dxa"/>
            <w:gridSpan w:val="2"/>
            <w:tcBorders>
              <w:left w:val="nil"/>
            </w:tcBorders>
          </w:tcPr>
          <w:p w14:paraId="5239DA66" w14:textId="77777777" w:rsidR="00741C32" w:rsidRDefault="00741C32" w:rsidP="00152A67">
            <w:pPr>
              <w:pStyle w:val="BodyText"/>
              <w:rPr>
                <w:sz w:val="20"/>
              </w:rPr>
            </w:pPr>
            <w:r>
              <w:rPr>
                <w:sz w:val="20"/>
              </w:rPr>
              <w:t>N/A</w:t>
            </w:r>
          </w:p>
        </w:tc>
        <w:tc>
          <w:tcPr>
            <w:tcW w:w="1955" w:type="dxa"/>
            <w:gridSpan w:val="2"/>
          </w:tcPr>
          <w:p w14:paraId="107C54AC" w14:textId="77777777" w:rsidR="00741C32" w:rsidRDefault="00741C32" w:rsidP="00152A67">
            <w:pPr>
              <w:rPr>
                <w:b/>
                <w:sz w:val="20"/>
              </w:rPr>
            </w:pPr>
            <w:r>
              <w:rPr>
                <w:b/>
                <w:sz w:val="20"/>
              </w:rPr>
              <w:t>Relevant Requirement(s):</w:t>
            </w:r>
          </w:p>
        </w:tc>
        <w:tc>
          <w:tcPr>
            <w:tcW w:w="3917" w:type="dxa"/>
            <w:gridSpan w:val="5"/>
            <w:tcBorders>
              <w:left w:val="nil"/>
            </w:tcBorders>
          </w:tcPr>
          <w:p w14:paraId="0CC90741" w14:textId="77777777" w:rsidR="00741C32" w:rsidRDefault="00741C32" w:rsidP="00152A67">
            <w:pPr>
              <w:pStyle w:val="BodyText"/>
              <w:rPr>
                <w:sz w:val="20"/>
              </w:rPr>
            </w:pPr>
            <w:r>
              <w:rPr>
                <w:sz w:val="20"/>
              </w:rPr>
              <w:t>N/A</w:t>
            </w:r>
          </w:p>
        </w:tc>
      </w:tr>
      <w:tr w:rsidR="00741C32" w14:paraId="29696EDE" w14:textId="77777777" w:rsidTr="00152A67">
        <w:trPr>
          <w:trHeight w:val="510"/>
        </w:trPr>
        <w:tc>
          <w:tcPr>
            <w:tcW w:w="720" w:type="dxa"/>
            <w:tcBorders>
              <w:top w:val="nil"/>
              <w:left w:val="nil"/>
              <w:bottom w:val="nil"/>
            </w:tcBorders>
          </w:tcPr>
          <w:p w14:paraId="75C7DB76" w14:textId="77777777" w:rsidR="00741C32" w:rsidRDefault="00741C32" w:rsidP="00152A67">
            <w:pPr>
              <w:rPr>
                <w:b/>
                <w:sz w:val="20"/>
              </w:rPr>
            </w:pPr>
          </w:p>
        </w:tc>
        <w:tc>
          <w:tcPr>
            <w:tcW w:w="2097" w:type="dxa"/>
            <w:gridSpan w:val="2"/>
            <w:tcBorders>
              <w:left w:val="nil"/>
            </w:tcBorders>
          </w:tcPr>
          <w:p w14:paraId="0F3B3A8D" w14:textId="77777777" w:rsidR="00741C32" w:rsidRDefault="00741C32" w:rsidP="00152A67">
            <w:pPr>
              <w:rPr>
                <w:b/>
                <w:sz w:val="20"/>
              </w:rPr>
            </w:pPr>
            <w:r>
              <w:rPr>
                <w:b/>
                <w:sz w:val="20"/>
              </w:rPr>
              <w:t>NANC IIS Version Number:</w:t>
            </w:r>
          </w:p>
        </w:tc>
        <w:tc>
          <w:tcPr>
            <w:tcW w:w="2083" w:type="dxa"/>
            <w:gridSpan w:val="2"/>
            <w:tcBorders>
              <w:left w:val="nil"/>
            </w:tcBorders>
          </w:tcPr>
          <w:p w14:paraId="6E41F049" w14:textId="77777777" w:rsidR="00741C32" w:rsidRDefault="00741C32" w:rsidP="00152A67">
            <w:pPr>
              <w:pStyle w:val="BodyText"/>
              <w:rPr>
                <w:sz w:val="20"/>
              </w:rPr>
            </w:pPr>
            <w:r>
              <w:rPr>
                <w:sz w:val="20"/>
              </w:rPr>
              <w:t>N/A</w:t>
            </w:r>
          </w:p>
        </w:tc>
        <w:tc>
          <w:tcPr>
            <w:tcW w:w="1955" w:type="dxa"/>
            <w:gridSpan w:val="2"/>
          </w:tcPr>
          <w:p w14:paraId="72AC2225" w14:textId="77777777" w:rsidR="00741C32" w:rsidRDefault="00741C32" w:rsidP="00152A67">
            <w:pPr>
              <w:rPr>
                <w:b/>
                <w:sz w:val="20"/>
              </w:rPr>
            </w:pPr>
            <w:r>
              <w:rPr>
                <w:b/>
                <w:sz w:val="20"/>
              </w:rPr>
              <w:t>Relevant Flow(s):</w:t>
            </w:r>
          </w:p>
        </w:tc>
        <w:tc>
          <w:tcPr>
            <w:tcW w:w="3917" w:type="dxa"/>
            <w:gridSpan w:val="5"/>
            <w:tcBorders>
              <w:left w:val="nil"/>
            </w:tcBorders>
          </w:tcPr>
          <w:p w14:paraId="50A6C892" w14:textId="77777777" w:rsidR="00741C32" w:rsidRDefault="00741C32" w:rsidP="00152A67">
            <w:pPr>
              <w:pStyle w:val="BodyText"/>
              <w:rPr>
                <w:sz w:val="20"/>
              </w:rPr>
            </w:pPr>
            <w:r>
              <w:rPr>
                <w:sz w:val="20"/>
              </w:rPr>
              <w:t>N/A</w:t>
            </w:r>
          </w:p>
        </w:tc>
      </w:tr>
      <w:tr w:rsidR="00741C32" w14:paraId="5F4D2A6D" w14:textId="77777777" w:rsidTr="00152A67">
        <w:trPr>
          <w:gridAfter w:val="1"/>
          <w:wAfter w:w="6" w:type="dxa"/>
        </w:trPr>
        <w:tc>
          <w:tcPr>
            <w:tcW w:w="720" w:type="dxa"/>
            <w:tcBorders>
              <w:top w:val="nil"/>
              <w:left w:val="nil"/>
              <w:bottom w:val="nil"/>
              <w:right w:val="nil"/>
            </w:tcBorders>
          </w:tcPr>
          <w:p w14:paraId="4CCF0EB8" w14:textId="77777777" w:rsidR="00741C32" w:rsidRDefault="00741C32" w:rsidP="00152A67">
            <w:pPr>
              <w:rPr>
                <w:b/>
                <w:sz w:val="20"/>
              </w:rPr>
            </w:pPr>
          </w:p>
        </w:tc>
        <w:tc>
          <w:tcPr>
            <w:tcW w:w="2097" w:type="dxa"/>
            <w:gridSpan w:val="2"/>
            <w:tcBorders>
              <w:top w:val="nil"/>
              <w:left w:val="nil"/>
              <w:bottom w:val="nil"/>
              <w:right w:val="nil"/>
            </w:tcBorders>
          </w:tcPr>
          <w:p w14:paraId="3E747B0A" w14:textId="77777777" w:rsidR="00741C32" w:rsidRDefault="00741C32" w:rsidP="00152A67">
            <w:pPr>
              <w:rPr>
                <w:b/>
                <w:sz w:val="20"/>
              </w:rPr>
            </w:pPr>
          </w:p>
        </w:tc>
        <w:tc>
          <w:tcPr>
            <w:tcW w:w="7949" w:type="dxa"/>
            <w:gridSpan w:val="8"/>
            <w:tcBorders>
              <w:top w:val="nil"/>
              <w:left w:val="nil"/>
              <w:bottom w:val="nil"/>
              <w:right w:val="nil"/>
            </w:tcBorders>
          </w:tcPr>
          <w:p w14:paraId="15A11271" w14:textId="77777777" w:rsidR="00741C32" w:rsidRDefault="00741C32" w:rsidP="00152A67">
            <w:pPr>
              <w:rPr>
                <w:b/>
                <w:sz w:val="20"/>
              </w:rPr>
            </w:pPr>
          </w:p>
        </w:tc>
      </w:tr>
      <w:tr w:rsidR="00741C32" w14:paraId="3E086B95" w14:textId="77777777" w:rsidTr="00152A67">
        <w:trPr>
          <w:gridAfter w:val="1"/>
          <w:wAfter w:w="6" w:type="dxa"/>
        </w:trPr>
        <w:tc>
          <w:tcPr>
            <w:tcW w:w="720" w:type="dxa"/>
            <w:tcBorders>
              <w:top w:val="nil"/>
              <w:left w:val="nil"/>
              <w:bottom w:val="nil"/>
              <w:right w:val="nil"/>
            </w:tcBorders>
          </w:tcPr>
          <w:p w14:paraId="2E618C56" w14:textId="77777777" w:rsidR="00741C32" w:rsidRDefault="00741C32" w:rsidP="00152A67">
            <w:pPr>
              <w:rPr>
                <w:b/>
                <w:sz w:val="20"/>
              </w:rPr>
            </w:pPr>
            <w:r>
              <w:rPr>
                <w:b/>
                <w:sz w:val="20"/>
              </w:rPr>
              <w:t>C.</w:t>
            </w:r>
          </w:p>
        </w:tc>
        <w:tc>
          <w:tcPr>
            <w:tcW w:w="2097" w:type="dxa"/>
            <w:gridSpan w:val="2"/>
            <w:tcBorders>
              <w:top w:val="nil"/>
              <w:left w:val="nil"/>
              <w:bottom w:val="nil"/>
              <w:right w:val="nil"/>
            </w:tcBorders>
          </w:tcPr>
          <w:p w14:paraId="6F5198EE" w14:textId="77777777" w:rsidR="00741C32" w:rsidRDefault="00741C32" w:rsidP="00152A67">
            <w:pPr>
              <w:rPr>
                <w:b/>
                <w:sz w:val="20"/>
              </w:rPr>
            </w:pPr>
            <w:r>
              <w:rPr>
                <w:b/>
                <w:sz w:val="20"/>
              </w:rPr>
              <w:t>PREREQUISITE</w:t>
            </w:r>
          </w:p>
        </w:tc>
        <w:tc>
          <w:tcPr>
            <w:tcW w:w="7949" w:type="dxa"/>
            <w:gridSpan w:val="8"/>
            <w:tcBorders>
              <w:top w:val="nil"/>
              <w:left w:val="nil"/>
              <w:right w:val="nil"/>
            </w:tcBorders>
          </w:tcPr>
          <w:p w14:paraId="2864CC90" w14:textId="77777777" w:rsidR="00741C32" w:rsidRDefault="00741C32" w:rsidP="00152A67">
            <w:pPr>
              <w:rPr>
                <w:b/>
                <w:sz w:val="20"/>
              </w:rPr>
            </w:pPr>
          </w:p>
        </w:tc>
      </w:tr>
      <w:tr w:rsidR="00741C32" w14:paraId="24EB8AFD" w14:textId="77777777" w:rsidTr="00152A67">
        <w:trPr>
          <w:gridAfter w:val="1"/>
          <w:wAfter w:w="6" w:type="dxa"/>
          <w:cantSplit/>
          <w:trHeight w:val="510"/>
        </w:trPr>
        <w:tc>
          <w:tcPr>
            <w:tcW w:w="720" w:type="dxa"/>
            <w:tcBorders>
              <w:top w:val="nil"/>
              <w:left w:val="nil"/>
              <w:bottom w:val="nil"/>
            </w:tcBorders>
          </w:tcPr>
          <w:p w14:paraId="6414009A" w14:textId="77777777" w:rsidR="00741C32" w:rsidRDefault="00741C32" w:rsidP="00152A67">
            <w:pPr>
              <w:rPr>
                <w:b/>
                <w:sz w:val="20"/>
              </w:rPr>
            </w:pPr>
          </w:p>
        </w:tc>
        <w:tc>
          <w:tcPr>
            <w:tcW w:w="2097" w:type="dxa"/>
            <w:gridSpan w:val="2"/>
            <w:tcBorders>
              <w:left w:val="nil"/>
            </w:tcBorders>
          </w:tcPr>
          <w:p w14:paraId="6E680D1A" w14:textId="77777777" w:rsidR="00741C32" w:rsidRDefault="00741C32" w:rsidP="00152A67">
            <w:pPr>
              <w:rPr>
                <w:b/>
                <w:sz w:val="20"/>
              </w:rPr>
            </w:pPr>
            <w:r>
              <w:rPr>
                <w:b/>
                <w:sz w:val="20"/>
              </w:rPr>
              <w:t>Prerequisite Test Cases:</w:t>
            </w:r>
          </w:p>
        </w:tc>
        <w:tc>
          <w:tcPr>
            <w:tcW w:w="7949" w:type="dxa"/>
            <w:gridSpan w:val="8"/>
            <w:tcBorders>
              <w:left w:val="nil"/>
            </w:tcBorders>
          </w:tcPr>
          <w:p w14:paraId="28CB93A3" w14:textId="77777777" w:rsidR="00741C32" w:rsidRDefault="00741C32" w:rsidP="00152A67">
            <w:pPr>
              <w:rPr>
                <w:sz w:val="20"/>
              </w:rPr>
            </w:pPr>
            <w:r>
              <w:rPr>
                <w:sz w:val="20"/>
              </w:rPr>
              <w:t>N/A</w:t>
            </w:r>
          </w:p>
        </w:tc>
      </w:tr>
      <w:tr w:rsidR="00741C32" w14:paraId="127E3150" w14:textId="77777777" w:rsidTr="00152A67">
        <w:trPr>
          <w:gridAfter w:val="1"/>
          <w:wAfter w:w="6" w:type="dxa"/>
          <w:cantSplit/>
          <w:trHeight w:val="509"/>
        </w:trPr>
        <w:tc>
          <w:tcPr>
            <w:tcW w:w="720" w:type="dxa"/>
            <w:tcBorders>
              <w:top w:val="nil"/>
              <w:left w:val="nil"/>
              <w:bottom w:val="nil"/>
            </w:tcBorders>
          </w:tcPr>
          <w:p w14:paraId="7B3FDD47" w14:textId="77777777" w:rsidR="00741C32" w:rsidRDefault="00741C32" w:rsidP="00152A67">
            <w:pPr>
              <w:rPr>
                <w:b/>
                <w:sz w:val="20"/>
              </w:rPr>
            </w:pPr>
          </w:p>
        </w:tc>
        <w:tc>
          <w:tcPr>
            <w:tcW w:w="2097" w:type="dxa"/>
            <w:gridSpan w:val="2"/>
            <w:tcBorders>
              <w:left w:val="nil"/>
            </w:tcBorders>
          </w:tcPr>
          <w:p w14:paraId="5C18F709" w14:textId="77777777" w:rsidR="00741C32" w:rsidRDefault="00741C32" w:rsidP="00152A67">
            <w:pPr>
              <w:rPr>
                <w:b/>
                <w:sz w:val="20"/>
              </w:rPr>
            </w:pPr>
            <w:r>
              <w:rPr>
                <w:b/>
                <w:sz w:val="20"/>
              </w:rPr>
              <w:t>Prerequisite NPAC Setup:</w:t>
            </w:r>
          </w:p>
        </w:tc>
        <w:tc>
          <w:tcPr>
            <w:tcW w:w="7949" w:type="dxa"/>
            <w:gridSpan w:val="8"/>
            <w:tcBorders>
              <w:left w:val="nil"/>
            </w:tcBorders>
          </w:tcPr>
          <w:p w14:paraId="44C9F30E" w14:textId="77777777" w:rsidR="00741C32" w:rsidRPr="00BE0078" w:rsidRDefault="00741C32" w:rsidP="00152A67">
            <w:pPr>
              <w:rPr>
                <w:sz w:val="20"/>
              </w:rPr>
            </w:pPr>
            <w:r>
              <w:rPr>
                <w:sz w:val="20"/>
              </w:rPr>
              <w:t>N/A</w:t>
            </w:r>
          </w:p>
        </w:tc>
      </w:tr>
      <w:tr w:rsidR="00741C32" w:rsidRPr="004176B1" w14:paraId="34E7932D" w14:textId="77777777" w:rsidTr="00152A67">
        <w:trPr>
          <w:gridAfter w:val="1"/>
          <w:wAfter w:w="6" w:type="dxa"/>
          <w:cantSplit/>
          <w:trHeight w:val="510"/>
        </w:trPr>
        <w:tc>
          <w:tcPr>
            <w:tcW w:w="720" w:type="dxa"/>
            <w:tcBorders>
              <w:top w:val="nil"/>
              <w:left w:val="nil"/>
              <w:bottom w:val="nil"/>
            </w:tcBorders>
          </w:tcPr>
          <w:p w14:paraId="0E3679A5" w14:textId="77777777" w:rsidR="00741C32" w:rsidRDefault="00741C32" w:rsidP="00152A67">
            <w:pPr>
              <w:rPr>
                <w:b/>
                <w:sz w:val="20"/>
              </w:rPr>
            </w:pPr>
          </w:p>
        </w:tc>
        <w:tc>
          <w:tcPr>
            <w:tcW w:w="2097" w:type="dxa"/>
            <w:gridSpan w:val="2"/>
          </w:tcPr>
          <w:p w14:paraId="5AE56F87" w14:textId="77777777" w:rsidR="00741C32" w:rsidRDefault="00741C32" w:rsidP="00152A67">
            <w:pPr>
              <w:rPr>
                <w:b/>
                <w:sz w:val="20"/>
              </w:rPr>
            </w:pPr>
            <w:r>
              <w:rPr>
                <w:b/>
                <w:sz w:val="20"/>
              </w:rPr>
              <w:t>Prerequisite SP Setup:</w:t>
            </w:r>
          </w:p>
        </w:tc>
        <w:tc>
          <w:tcPr>
            <w:tcW w:w="7949" w:type="dxa"/>
            <w:gridSpan w:val="8"/>
            <w:tcBorders>
              <w:left w:val="nil"/>
            </w:tcBorders>
          </w:tcPr>
          <w:p w14:paraId="2EF47DEA" w14:textId="77777777" w:rsidR="00741C32" w:rsidRPr="00CB3755" w:rsidRDefault="003475F3" w:rsidP="00152A67">
            <w:pPr>
              <w:pStyle w:val="ListBullet"/>
              <w:numPr>
                <w:ilvl w:val="0"/>
                <w:numId w:val="0"/>
              </w:numPr>
              <w:spacing w:after="120"/>
            </w:pPr>
            <w:r>
              <w:t>An</w:t>
            </w:r>
            <w:r w:rsidR="00741C32" w:rsidRPr="00CB3755">
              <w:t xml:space="preserve"> association </w:t>
            </w:r>
            <w:r>
              <w:t xml:space="preserve">is </w:t>
            </w:r>
            <w:r w:rsidR="00741C32" w:rsidRPr="00CB3755">
              <w:t>established between the SOA/LSMS and NPAC SMS.</w:t>
            </w:r>
          </w:p>
          <w:p w14:paraId="748F34C0" w14:textId="77777777" w:rsidR="00741C32" w:rsidRPr="00CB3755" w:rsidRDefault="00741C32" w:rsidP="00152A67">
            <w:pPr>
              <w:pStyle w:val="ListBullet"/>
              <w:numPr>
                <w:ilvl w:val="0"/>
                <w:numId w:val="0"/>
              </w:numPr>
              <w:spacing w:after="120"/>
            </w:pPr>
            <w:r w:rsidRPr="00CB3755">
              <w:t>System clocks synchronized to within 5 minutes.</w:t>
            </w:r>
          </w:p>
        </w:tc>
      </w:tr>
      <w:tr w:rsidR="00741C32" w14:paraId="43A3CAEE" w14:textId="77777777" w:rsidTr="00152A67">
        <w:trPr>
          <w:gridAfter w:val="1"/>
          <w:wAfter w:w="6" w:type="dxa"/>
        </w:trPr>
        <w:tc>
          <w:tcPr>
            <w:tcW w:w="720" w:type="dxa"/>
            <w:tcBorders>
              <w:top w:val="nil"/>
              <w:left w:val="nil"/>
              <w:bottom w:val="nil"/>
              <w:right w:val="nil"/>
            </w:tcBorders>
          </w:tcPr>
          <w:p w14:paraId="3305EEB4" w14:textId="77777777" w:rsidR="00741C32" w:rsidRDefault="00741C32" w:rsidP="00152A67">
            <w:pPr>
              <w:rPr>
                <w:b/>
                <w:sz w:val="20"/>
              </w:rPr>
            </w:pPr>
          </w:p>
        </w:tc>
        <w:tc>
          <w:tcPr>
            <w:tcW w:w="2097" w:type="dxa"/>
            <w:gridSpan w:val="2"/>
            <w:tcBorders>
              <w:left w:val="nil"/>
              <w:bottom w:val="nil"/>
              <w:right w:val="nil"/>
            </w:tcBorders>
          </w:tcPr>
          <w:p w14:paraId="05A34291" w14:textId="77777777" w:rsidR="00741C32" w:rsidRDefault="00741C32" w:rsidP="00152A67">
            <w:pPr>
              <w:rPr>
                <w:b/>
                <w:sz w:val="20"/>
              </w:rPr>
            </w:pPr>
          </w:p>
        </w:tc>
        <w:tc>
          <w:tcPr>
            <w:tcW w:w="7949" w:type="dxa"/>
            <w:gridSpan w:val="8"/>
            <w:tcBorders>
              <w:left w:val="nil"/>
              <w:bottom w:val="nil"/>
              <w:right w:val="nil"/>
            </w:tcBorders>
          </w:tcPr>
          <w:p w14:paraId="633D599D" w14:textId="77777777" w:rsidR="00741C32" w:rsidRDefault="00741C32" w:rsidP="00152A67">
            <w:pPr>
              <w:rPr>
                <w:b/>
                <w:sz w:val="20"/>
              </w:rPr>
            </w:pPr>
          </w:p>
        </w:tc>
      </w:tr>
      <w:tr w:rsidR="00741C32" w14:paraId="14DAD21B" w14:textId="77777777" w:rsidTr="00152A67">
        <w:trPr>
          <w:gridAfter w:val="4"/>
          <w:wAfter w:w="2103" w:type="dxa"/>
        </w:trPr>
        <w:tc>
          <w:tcPr>
            <w:tcW w:w="720" w:type="dxa"/>
            <w:tcBorders>
              <w:top w:val="nil"/>
              <w:left w:val="nil"/>
              <w:bottom w:val="nil"/>
              <w:right w:val="nil"/>
            </w:tcBorders>
          </w:tcPr>
          <w:p w14:paraId="7DACDFB4" w14:textId="77777777" w:rsidR="00741C32" w:rsidRDefault="00741C32" w:rsidP="00152A67">
            <w:pPr>
              <w:rPr>
                <w:b/>
                <w:sz w:val="20"/>
              </w:rPr>
            </w:pPr>
            <w:r>
              <w:rPr>
                <w:b/>
                <w:sz w:val="20"/>
              </w:rPr>
              <w:t>D.</w:t>
            </w:r>
          </w:p>
        </w:tc>
        <w:tc>
          <w:tcPr>
            <w:tcW w:w="7949" w:type="dxa"/>
            <w:gridSpan w:val="7"/>
            <w:tcBorders>
              <w:top w:val="nil"/>
              <w:left w:val="nil"/>
              <w:bottom w:val="nil"/>
              <w:right w:val="nil"/>
            </w:tcBorders>
          </w:tcPr>
          <w:p w14:paraId="6C0EF506" w14:textId="77777777" w:rsidR="00741C32" w:rsidRDefault="00741C32" w:rsidP="00152A67">
            <w:pPr>
              <w:rPr>
                <w:b/>
                <w:sz w:val="20"/>
              </w:rPr>
            </w:pPr>
            <w:r>
              <w:rPr>
                <w:b/>
                <w:sz w:val="20"/>
              </w:rPr>
              <w:t>TEST STEPS and EXPECTED RESULTS</w:t>
            </w:r>
          </w:p>
        </w:tc>
      </w:tr>
      <w:tr w:rsidR="00741C32" w14:paraId="5203B765" w14:textId="77777777" w:rsidTr="00152A67">
        <w:trPr>
          <w:gridAfter w:val="2"/>
          <w:wAfter w:w="15" w:type="dxa"/>
          <w:trHeight w:val="509"/>
        </w:trPr>
        <w:tc>
          <w:tcPr>
            <w:tcW w:w="720" w:type="dxa"/>
          </w:tcPr>
          <w:p w14:paraId="29BB1114" w14:textId="77777777" w:rsidR="00741C32" w:rsidRDefault="00741C32" w:rsidP="00152A67">
            <w:pPr>
              <w:rPr>
                <w:b/>
                <w:sz w:val="20"/>
              </w:rPr>
            </w:pPr>
            <w:r>
              <w:rPr>
                <w:b/>
                <w:sz w:val="20"/>
              </w:rPr>
              <w:t>Row #</w:t>
            </w:r>
          </w:p>
        </w:tc>
        <w:tc>
          <w:tcPr>
            <w:tcW w:w="810" w:type="dxa"/>
            <w:tcBorders>
              <w:left w:val="nil"/>
            </w:tcBorders>
          </w:tcPr>
          <w:p w14:paraId="088AF9BF" w14:textId="77777777" w:rsidR="00741C32" w:rsidRDefault="00741C32" w:rsidP="00152A67">
            <w:pPr>
              <w:rPr>
                <w:b/>
                <w:sz w:val="16"/>
              </w:rPr>
            </w:pPr>
            <w:r>
              <w:rPr>
                <w:b/>
                <w:sz w:val="16"/>
              </w:rPr>
              <w:t>NPAC or SP</w:t>
            </w:r>
          </w:p>
        </w:tc>
        <w:tc>
          <w:tcPr>
            <w:tcW w:w="3150" w:type="dxa"/>
            <w:gridSpan w:val="2"/>
            <w:tcBorders>
              <w:left w:val="nil"/>
            </w:tcBorders>
          </w:tcPr>
          <w:p w14:paraId="569BC0D1" w14:textId="77777777" w:rsidR="00741C32" w:rsidRDefault="00741C32" w:rsidP="00152A67">
            <w:pPr>
              <w:rPr>
                <w:b/>
                <w:sz w:val="20"/>
              </w:rPr>
            </w:pPr>
            <w:r>
              <w:rPr>
                <w:b/>
                <w:sz w:val="20"/>
              </w:rPr>
              <w:t>Test Step</w:t>
            </w:r>
          </w:p>
          <w:p w14:paraId="3041071D" w14:textId="77777777" w:rsidR="00741C32" w:rsidRDefault="00741C32" w:rsidP="00152A67">
            <w:pPr>
              <w:rPr>
                <w:b/>
                <w:sz w:val="20"/>
              </w:rPr>
            </w:pPr>
          </w:p>
        </w:tc>
        <w:tc>
          <w:tcPr>
            <w:tcW w:w="720" w:type="dxa"/>
            <w:gridSpan w:val="2"/>
          </w:tcPr>
          <w:p w14:paraId="49BAC0AC" w14:textId="77777777" w:rsidR="00741C32" w:rsidRDefault="00741C32" w:rsidP="00152A67">
            <w:pPr>
              <w:rPr>
                <w:b/>
                <w:sz w:val="16"/>
              </w:rPr>
            </w:pPr>
            <w:r>
              <w:rPr>
                <w:b/>
                <w:sz w:val="16"/>
              </w:rPr>
              <w:t>NPAC or SP</w:t>
            </w:r>
          </w:p>
        </w:tc>
        <w:tc>
          <w:tcPr>
            <w:tcW w:w="5357" w:type="dxa"/>
            <w:gridSpan w:val="4"/>
            <w:tcBorders>
              <w:left w:val="nil"/>
            </w:tcBorders>
          </w:tcPr>
          <w:p w14:paraId="1C7E57DC" w14:textId="77777777" w:rsidR="00741C32" w:rsidRDefault="00741C32" w:rsidP="00152A67">
            <w:pPr>
              <w:rPr>
                <w:b/>
                <w:sz w:val="20"/>
              </w:rPr>
            </w:pPr>
            <w:r>
              <w:rPr>
                <w:b/>
                <w:sz w:val="20"/>
              </w:rPr>
              <w:t>Expected Result</w:t>
            </w:r>
          </w:p>
          <w:p w14:paraId="35FD5070" w14:textId="77777777" w:rsidR="00741C32" w:rsidRDefault="00741C32" w:rsidP="00152A67">
            <w:pPr>
              <w:rPr>
                <w:b/>
                <w:sz w:val="20"/>
              </w:rPr>
            </w:pPr>
          </w:p>
        </w:tc>
      </w:tr>
      <w:tr w:rsidR="00741C32" w:rsidRPr="006F186F" w14:paraId="4A3D91F3" w14:textId="77777777" w:rsidTr="00152A67">
        <w:trPr>
          <w:gridAfter w:val="2"/>
          <w:wAfter w:w="15" w:type="dxa"/>
          <w:trHeight w:val="509"/>
        </w:trPr>
        <w:tc>
          <w:tcPr>
            <w:tcW w:w="720" w:type="dxa"/>
          </w:tcPr>
          <w:p w14:paraId="739F8E4E" w14:textId="77777777" w:rsidR="00741C32" w:rsidRDefault="00741C32" w:rsidP="00152A67">
            <w:pPr>
              <w:pStyle w:val="BodyText"/>
              <w:rPr>
                <w:sz w:val="20"/>
              </w:rPr>
            </w:pPr>
            <w:r>
              <w:rPr>
                <w:sz w:val="20"/>
              </w:rPr>
              <w:t>1.</w:t>
            </w:r>
          </w:p>
        </w:tc>
        <w:tc>
          <w:tcPr>
            <w:tcW w:w="810" w:type="dxa"/>
            <w:tcBorders>
              <w:left w:val="nil"/>
            </w:tcBorders>
          </w:tcPr>
          <w:p w14:paraId="4B2346C3" w14:textId="77777777" w:rsidR="00741C32" w:rsidRPr="004176B1" w:rsidRDefault="00741C32" w:rsidP="00152A67">
            <w:pPr>
              <w:pStyle w:val="BodyText"/>
              <w:rPr>
                <w:sz w:val="18"/>
                <w:szCs w:val="18"/>
              </w:rPr>
            </w:pPr>
            <w:r>
              <w:rPr>
                <w:sz w:val="18"/>
                <w:szCs w:val="18"/>
              </w:rPr>
              <w:t>NPAC</w:t>
            </w:r>
          </w:p>
        </w:tc>
        <w:tc>
          <w:tcPr>
            <w:tcW w:w="3150" w:type="dxa"/>
            <w:gridSpan w:val="2"/>
            <w:tcBorders>
              <w:left w:val="nil"/>
            </w:tcBorders>
          </w:tcPr>
          <w:p w14:paraId="235E8D92" w14:textId="77777777" w:rsidR="00741C32" w:rsidRPr="00E8514A" w:rsidRDefault="00741C32" w:rsidP="00152A67">
            <w:pPr>
              <w:pStyle w:val="List"/>
              <w:ind w:left="0" w:firstLine="0"/>
            </w:pPr>
            <w:r>
              <w:t>NPAC SMS issues an lnpNPAC-SMS-Operational-Information notification with an invalid signature field.</w:t>
            </w:r>
          </w:p>
        </w:tc>
        <w:tc>
          <w:tcPr>
            <w:tcW w:w="720" w:type="dxa"/>
            <w:gridSpan w:val="2"/>
          </w:tcPr>
          <w:p w14:paraId="7D69CEA3" w14:textId="77777777"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14:paraId="5F2930AF" w14:textId="77777777" w:rsidR="00741C32" w:rsidRPr="006F186F" w:rsidRDefault="007245D2" w:rsidP="007245D2">
            <w:pPr>
              <w:pStyle w:val="BodyText"/>
              <w:rPr>
                <w:sz w:val="20"/>
                <w:szCs w:val="20"/>
              </w:rPr>
            </w:pPr>
            <w:r>
              <w:rPr>
                <w:sz w:val="20"/>
                <w:szCs w:val="20"/>
              </w:rPr>
              <w:t xml:space="preserve">SOA/LSMS </w:t>
            </w:r>
            <w:r w:rsidR="00741C32" w:rsidRPr="006F186F">
              <w:rPr>
                <w:sz w:val="20"/>
                <w:szCs w:val="20"/>
              </w:rPr>
              <w:t xml:space="preserve">accepts </w:t>
            </w:r>
            <w:r w:rsidR="00741C32">
              <w:rPr>
                <w:sz w:val="20"/>
                <w:szCs w:val="20"/>
              </w:rPr>
              <w:t xml:space="preserve">the </w:t>
            </w:r>
            <w:r>
              <w:rPr>
                <w:sz w:val="20"/>
                <w:szCs w:val="20"/>
              </w:rPr>
              <w:t>notification</w:t>
            </w:r>
            <w:r w:rsidR="00741C32" w:rsidRPr="006F186F">
              <w:rPr>
                <w:sz w:val="20"/>
                <w:szCs w:val="20"/>
              </w:rPr>
              <w:t>.</w:t>
            </w:r>
          </w:p>
        </w:tc>
      </w:tr>
      <w:tr w:rsidR="00741C32" w:rsidRPr="006F186F" w14:paraId="6A669B8F" w14:textId="77777777" w:rsidTr="00152A67">
        <w:trPr>
          <w:gridAfter w:val="2"/>
          <w:wAfter w:w="15" w:type="dxa"/>
          <w:trHeight w:val="509"/>
        </w:trPr>
        <w:tc>
          <w:tcPr>
            <w:tcW w:w="720" w:type="dxa"/>
          </w:tcPr>
          <w:p w14:paraId="3714F217" w14:textId="77777777" w:rsidR="00741C32" w:rsidRDefault="00741C32" w:rsidP="00152A67">
            <w:pPr>
              <w:pStyle w:val="BodyText"/>
              <w:rPr>
                <w:sz w:val="20"/>
              </w:rPr>
            </w:pPr>
            <w:r>
              <w:rPr>
                <w:sz w:val="20"/>
              </w:rPr>
              <w:t>2.</w:t>
            </w:r>
          </w:p>
        </w:tc>
        <w:tc>
          <w:tcPr>
            <w:tcW w:w="810" w:type="dxa"/>
            <w:tcBorders>
              <w:left w:val="nil"/>
            </w:tcBorders>
          </w:tcPr>
          <w:p w14:paraId="39983BE4" w14:textId="77777777" w:rsidR="00741C32" w:rsidRPr="004176B1" w:rsidRDefault="007245D2" w:rsidP="00152A67">
            <w:pPr>
              <w:pStyle w:val="BodyText"/>
              <w:rPr>
                <w:sz w:val="18"/>
                <w:szCs w:val="18"/>
              </w:rPr>
            </w:pPr>
            <w:r>
              <w:rPr>
                <w:sz w:val="18"/>
                <w:szCs w:val="18"/>
              </w:rPr>
              <w:t>SP</w:t>
            </w:r>
          </w:p>
        </w:tc>
        <w:tc>
          <w:tcPr>
            <w:tcW w:w="3150" w:type="dxa"/>
            <w:gridSpan w:val="2"/>
            <w:tcBorders>
              <w:left w:val="nil"/>
            </w:tcBorders>
          </w:tcPr>
          <w:p w14:paraId="203E6402" w14:textId="77777777" w:rsidR="00741C32" w:rsidRPr="00E8514A" w:rsidRDefault="007245D2" w:rsidP="007245D2">
            <w:pPr>
              <w:pStyle w:val="List"/>
              <w:ind w:left="0" w:firstLine="0"/>
            </w:pPr>
            <w:r>
              <w:t>SOA/LSMS detects the invalid signature</w:t>
            </w:r>
            <w:r w:rsidR="00741C32">
              <w:t>.</w:t>
            </w:r>
          </w:p>
        </w:tc>
        <w:tc>
          <w:tcPr>
            <w:tcW w:w="720" w:type="dxa"/>
            <w:gridSpan w:val="2"/>
          </w:tcPr>
          <w:p w14:paraId="148F73D3" w14:textId="77777777"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14:paraId="5E5B29FC" w14:textId="77777777" w:rsidR="00741C32" w:rsidRPr="0088354A" w:rsidRDefault="00741C3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41C32" w14:paraId="35782261" w14:textId="77777777" w:rsidTr="00152A67">
        <w:trPr>
          <w:gridAfter w:val="1"/>
          <w:wAfter w:w="6" w:type="dxa"/>
        </w:trPr>
        <w:tc>
          <w:tcPr>
            <w:tcW w:w="720" w:type="dxa"/>
            <w:tcBorders>
              <w:top w:val="nil"/>
              <w:left w:val="nil"/>
              <w:bottom w:val="nil"/>
              <w:right w:val="nil"/>
            </w:tcBorders>
          </w:tcPr>
          <w:p w14:paraId="7D6AB62E" w14:textId="77777777" w:rsidR="00741C32" w:rsidRDefault="00741C32" w:rsidP="00152A67">
            <w:pPr>
              <w:rPr>
                <w:b/>
                <w:sz w:val="20"/>
              </w:rPr>
            </w:pPr>
          </w:p>
        </w:tc>
        <w:tc>
          <w:tcPr>
            <w:tcW w:w="2097" w:type="dxa"/>
            <w:gridSpan w:val="2"/>
            <w:tcBorders>
              <w:left w:val="nil"/>
              <w:bottom w:val="nil"/>
              <w:right w:val="nil"/>
            </w:tcBorders>
          </w:tcPr>
          <w:p w14:paraId="01DBFEDF" w14:textId="77777777" w:rsidR="00741C32" w:rsidRDefault="00741C32" w:rsidP="00152A67">
            <w:pPr>
              <w:rPr>
                <w:b/>
                <w:sz w:val="20"/>
              </w:rPr>
            </w:pPr>
          </w:p>
        </w:tc>
        <w:tc>
          <w:tcPr>
            <w:tcW w:w="7949" w:type="dxa"/>
            <w:gridSpan w:val="8"/>
            <w:tcBorders>
              <w:left w:val="nil"/>
              <w:bottom w:val="nil"/>
              <w:right w:val="nil"/>
            </w:tcBorders>
          </w:tcPr>
          <w:p w14:paraId="6FCD63BC" w14:textId="77777777" w:rsidR="00741C32" w:rsidRDefault="00741C32" w:rsidP="00152A67">
            <w:pPr>
              <w:rPr>
                <w:b/>
                <w:sz w:val="20"/>
              </w:rPr>
            </w:pPr>
          </w:p>
        </w:tc>
      </w:tr>
      <w:tr w:rsidR="00741C32" w14:paraId="7B00A061" w14:textId="77777777" w:rsidTr="00152A67">
        <w:trPr>
          <w:gridAfter w:val="4"/>
          <w:wAfter w:w="2103" w:type="dxa"/>
        </w:trPr>
        <w:tc>
          <w:tcPr>
            <w:tcW w:w="720" w:type="dxa"/>
            <w:tcBorders>
              <w:top w:val="nil"/>
              <w:left w:val="nil"/>
              <w:bottom w:val="nil"/>
              <w:right w:val="nil"/>
            </w:tcBorders>
          </w:tcPr>
          <w:p w14:paraId="5CCBB030" w14:textId="77777777" w:rsidR="00741C32" w:rsidRDefault="00741C32" w:rsidP="00152A67">
            <w:pPr>
              <w:rPr>
                <w:b/>
                <w:sz w:val="20"/>
              </w:rPr>
            </w:pPr>
            <w:r>
              <w:rPr>
                <w:b/>
                <w:sz w:val="20"/>
              </w:rPr>
              <w:t>E.</w:t>
            </w:r>
          </w:p>
        </w:tc>
        <w:tc>
          <w:tcPr>
            <w:tcW w:w="7949" w:type="dxa"/>
            <w:gridSpan w:val="7"/>
            <w:tcBorders>
              <w:top w:val="nil"/>
              <w:left w:val="nil"/>
              <w:bottom w:val="nil"/>
              <w:right w:val="nil"/>
            </w:tcBorders>
          </w:tcPr>
          <w:p w14:paraId="0D33102F" w14:textId="77777777" w:rsidR="00741C32" w:rsidRDefault="00741C32" w:rsidP="00152A67">
            <w:pPr>
              <w:rPr>
                <w:b/>
                <w:sz w:val="20"/>
              </w:rPr>
            </w:pPr>
            <w:r>
              <w:rPr>
                <w:b/>
                <w:sz w:val="20"/>
              </w:rPr>
              <w:t xml:space="preserve">Pass/Fail Analysis, </w:t>
            </w:r>
            <w:r>
              <w:rPr>
                <w:b/>
                <w:sz w:val="20"/>
                <w:szCs w:val="20"/>
              </w:rPr>
              <w:t>Assoc Data-8</w:t>
            </w:r>
          </w:p>
        </w:tc>
      </w:tr>
      <w:tr w:rsidR="00741C32" w14:paraId="3ECBA4C8" w14:textId="77777777" w:rsidTr="00152A67">
        <w:trPr>
          <w:gridAfter w:val="2"/>
          <w:wAfter w:w="15" w:type="dxa"/>
          <w:cantSplit/>
          <w:trHeight w:val="509"/>
        </w:trPr>
        <w:tc>
          <w:tcPr>
            <w:tcW w:w="720" w:type="dxa"/>
          </w:tcPr>
          <w:p w14:paraId="6215AA1D" w14:textId="77777777" w:rsidR="00741C32" w:rsidRDefault="00741C32" w:rsidP="00152A67">
            <w:pPr>
              <w:pStyle w:val="BodyText"/>
              <w:rPr>
                <w:sz w:val="20"/>
              </w:rPr>
            </w:pPr>
            <w:r>
              <w:rPr>
                <w:sz w:val="20"/>
              </w:rPr>
              <w:t>Pass</w:t>
            </w:r>
          </w:p>
        </w:tc>
        <w:tc>
          <w:tcPr>
            <w:tcW w:w="810" w:type="dxa"/>
            <w:tcBorders>
              <w:left w:val="nil"/>
            </w:tcBorders>
          </w:tcPr>
          <w:p w14:paraId="742C048E" w14:textId="77777777" w:rsidR="00741C32" w:rsidRDefault="00741C32" w:rsidP="00152A67">
            <w:pPr>
              <w:pStyle w:val="BodyText"/>
              <w:rPr>
                <w:sz w:val="20"/>
              </w:rPr>
            </w:pPr>
            <w:r>
              <w:rPr>
                <w:sz w:val="20"/>
              </w:rPr>
              <w:t>Fail</w:t>
            </w:r>
          </w:p>
        </w:tc>
        <w:tc>
          <w:tcPr>
            <w:tcW w:w="9227" w:type="dxa"/>
            <w:gridSpan w:val="8"/>
            <w:tcBorders>
              <w:left w:val="nil"/>
            </w:tcBorders>
          </w:tcPr>
          <w:p w14:paraId="57B7BC9D" w14:textId="77777777" w:rsidR="00741C32" w:rsidRDefault="00741C32" w:rsidP="00152A67">
            <w:pPr>
              <w:pStyle w:val="BodyText"/>
              <w:rPr>
                <w:sz w:val="20"/>
              </w:rPr>
            </w:pPr>
            <w:r>
              <w:rPr>
                <w:sz w:val="20"/>
              </w:rPr>
              <w:t>NPAC personnel performed the test case as written.</w:t>
            </w:r>
          </w:p>
        </w:tc>
      </w:tr>
      <w:tr w:rsidR="00741C32" w14:paraId="174FB5B9" w14:textId="77777777" w:rsidTr="00152A67">
        <w:trPr>
          <w:gridAfter w:val="2"/>
          <w:wAfter w:w="15" w:type="dxa"/>
          <w:cantSplit/>
          <w:trHeight w:val="509"/>
        </w:trPr>
        <w:tc>
          <w:tcPr>
            <w:tcW w:w="720" w:type="dxa"/>
          </w:tcPr>
          <w:p w14:paraId="257D6D04" w14:textId="77777777" w:rsidR="00741C32" w:rsidRDefault="00741C32" w:rsidP="00152A67">
            <w:pPr>
              <w:pStyle w:val="BodyText"/>
              <w:rPr>
                <w:sz w:val="20"/>
              </w:rPr>
            </w:pPr>
            <w:r>
              <w:rPr>
                <w:sz w:val="20"/>
              </w:rPr>
              <w:t>Pass</w:t>
            </w:r>
          </w:p>
        </w:tc>
        <w:tc>
          <w:tcPr>
            <w:tcW w:w="810" w:type="dxa"/>
            <w:tcBorders>
              <w:left w:val="nil"/>
            </w:tcBorders>
          </w:tcPr>
          <w:p w14:paraId="57CBFC8E" w14:textId="77777777" w:rsidR="00741C32" w:rsidRDefault="00741C32" w:rsidP="00152A67">
            <w:pPr>
              <w:pStyle w:val="BodyText"/>
              <w:rPr>
                <w:sz w:val="20"/>
              </w:rPr>
            </w:pPr>
            <w:r>
              <w:rPr>
                <w:sz w:val="20"/>
              </w:rPr>
              <w:t>Fail</w:t>
            </w:r>
          </w:p>
        </w:tc>
        <w:tc>
          <w:tcPr>
            <w:tcW w:w="9227" w:type="dxa"/>
            <w:gridSpan w:val="8"/>
            <w:tcBorders>
              <w:left w:val="nil"/>
            </w:tcBorders>
          </w:tcPr>
          <w:p w14:paraId="47A4C614" w14:textId="77777777" w:rsidR="00741C32" w:rsidRDefault="00741C32" w:rsidP="00152A67">
            <w:pPr>
              <w:pStyle w:val="BodyText"/>
              <w:rPr>
                <w:sz w:val="20"/>
              </w:rPr>
            </w:pPr>
            <w:r>
              <w:rPr>
                <w:sz w:val="20"/>
              </w:rPr>
              <w:t>Vendor personnel performed the test case as written and &lt;add Vendor-specific verifications required to evaluate test results&gt;</w:t>
            </w:r>
          </w:p>
        </w:tc>
      </w:tr>
    </w:tbl>
    <w:p w14:paraId="67FB467B" w14:textId="77777777" w:rsidR="00741C32" w:rsidRDefault="00741C32" w:rsidP="00741C32"/>
    <w:p w14:paraId="2DCBD971" w14:textId="77777777" w:rsidR="007245D2" w:rsidRDefault="007245D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14:paraId="2E9C5470" w14:textId="77777777" w:rsidTr="00152A67">
        <w:trPr>
          <w:gridAfter w:val="1"/>
          <w:wAfter w:w="6" w:type="dxa"/>
        </w:trPr>
        <w:tc>
          <w:tcPr>
            <w:tcW w:w="720" w:type="dxa"/>
            <w:tcBorders>
              <w:top w:val="nil"/>
              <w:left w:val="nil"/>
              <w:bottom w:val="nil"/>
              <w:right w:val="nil"/>
            </w:tcBorders>
          </w:tcPr>
          <w:p w14:paraId="00618817" w14:textId="77777777" w:rsidR="007245D2" w:rsidRDefault="007245D2" w:rsidP="00152A67">
            <w:pPr>
              <w:rPr>
                <w:b/>
                <w:sz w:val="20"/>
              </w:rPr>
            </w:pPr>
            <w:r>
              <w:rPr>
                <w:b/>
                <w:sz w:val="20"/>
              </w:rPr>
              <w:t>A.</w:t>
            </w:r>
          </w:p>
        </w:tc>
        <w:tc>
          <w:tcPr>
            <w:tcW w:w="2097" w:type="dxa"/>
            <w:gridSpan w:val="2"/>
            <w:tcBorders>
              <w:top w:val="nil"/>
              <w:left w:val="nil"/>
              <w:right w:val="nil"/>
            </w:tcBorders>
          </w:tcPr>
          <w:p w14:paraId="38AE8B22" w14:textId="77777777" w:rsidR="007245D2" w:rsidRDefault="007245D2" w:rsidP="00152A67">
            <w:pPr>
              <w:rPr>
                <w:b/>
                <w:sz w:val="20"/>
              </w:rPr>
            </w:pPr>
            <w:r>
              <w:rPr>
                <w:b/>
                <w:sz w:val="20"/>
              </w:rPr>
              <w:t>TEST IDENTITY</w:t>
            </w:r>
          </w:p>
        </w:tc>
        <w:tc>
          <w:tcPr>
            <w:tcW w:w="7949" w:type="dxa"/>
            <w:gridSpan w:val="8"/>
            <w:tcBorders>
              <w:top w:val="nil"/>
              <w:left w:val="nil"/>
              <w:right w:val="nil"/>
            </w:tcBorders>
          </w:tcPr>
          <w:p w14:paraId="1B1C7AB6" w14:textId="77777777" w:rsidR="007245D2" w:rsidRDefault="007245D2" w:rsidP="00152A67">
            <w:pPr>
              <w:rPr>
                <w:b/>
                <w:sz w:val="20"/>
              </w:rPr>
            </w:pPr>
          </w:p>
        </w:tc>
      </w:tr>
      <w:tr w:rsidR="007245D2" w14:paraId="254FFDCD" w14:textId="77777777" w:rsidTr="00152A67">
        <w:trPr>
          <w:cantSplit/>
          <w:trHeight w:val="120"/>
        </w:trPr>
        <w:tc>
          <w:tcPr>
            <w:tcW w:w="720" w:type="dxa"/>
            <w:vMerge w:val="restart"/>
            <w:tcBorders>
              <w:top w:val="nil"/>
              <w:left w:val="nil"/>
            </w:tcBorders>
          </w:tcPr>
          <w:p w14:paraId="3E6008A1" w14:textId="77777777" w:rsidR="007245D2" w:rsidRDefault="007245D2" w:rsidP="00152A67">
            <w:pPr>
              <w:rPr>
                <w:b/>
                <w:sz w:val="20"/>
              </w:rPr>
            </w:pPr>
          </w:p>
        </w:tc>
        <w:tc>
          <w:tcPr>
            <w:tcW w:w="2097" w:type="dxa"/>
            <w:gridSpan w:val="2"/>
            <w:vMerge w:val="restart"/>
            <w:tcBorders>
              <w:left w:val="nil"/>
            </w:tcBorders>
          </w:tcPr>
          <w:p w14:paraId="0537EE52" w14:textId="77777777" w:rsidR="007245D2" w:rsidRDefault="007245D2" w:rsidP="00152A67">
            <w:pPr>
              <w:rPr>
                <w:b/>
                <w:sz w:val="20"/>
              </w:rPr>
            </w:pPr>
            <w:r>
              <w:rPr>
                <w:b/>
                <w:sz w:val="20"/>
              </w:rPr>
              <w:t>Test Case Number:</w:t>
            </w:r>
          </w:p>
        </w:tc>
        <w:tc>
          <w:tcPr>
            <w:tcW w:w="2083" w:type="dxa"/>
            <w:gridSpan w:val="2"/>
            <w:vMerge w:val="restart"/>
            <w:tcBorders>
              <w:left w:val="nil"/>
            </w:tcBorders>
          </w:tcPr>
          <w:p w14:paraId="4DBE6D7F" w14:textId="77777777" w:rsidR="007245D2" w:rsidRPr="00CC6887" w:rsidRDefault="007245D2" w:rsidP="00152A67">
            <w:pPr>
              <w:rPr>
                <w:sz w:val="20"/>
                <w:szCs w:val="20"/>
              </w:rPr>
            </w:pPr>
            <w:r>
              <w:rPr>
                <w:b/>
                <w:sz w:val="20"/>
                <w:szCs w:val="20"/>
              </w:rPr>
              <w:t>Assoc Data-9</w:t>
            </w:r>
          </w:p>
        </w:tc>
        <w:tc>
          <w:tcPr>
            <w:tcW w:w="1955" w:type="dxa"/>
            <w:gridSpan w:val="2"/>
            <w:vMerge w:val="restart"/>
          </w:tcPr>
          <w:p w14:paraId="1D7B7356" w14:textId="77777777" w:rsidR="007245D2" w:rsidRDefault="007245D2" w:rsidP="00152A67">
            <w:pPr>
              <w:pStyle w:val="TOC1"/>
              <w:spacing w:before="0"/>
              <w:rPr>
                <w:i w:val="0"/>
                <w:caps/>
                <w:sz w:val="20"/>
              </w:rPr>
            </w:pPr>
            <w:r>
              <w:rPr>
                <w:i w:val="0"/>
                <w:sz w:val="20"/>
              </w:rPr>
              <w:t>SUT Priority:</w:t>
            </w:r>
          </w:p>
        </w:tc>
        <w:tc>
          <w:tcPr>
            <w:tcW w:w="1958" w:type="dxa"/>
            <w:gridSpan w:val="2"/>
            <w:tcBorders>
              <w:left w:val="nil"/>
            </w:tcBorders>
          </w:tcPr>
          <w:p w14:paraId="240467AF" w14:textId="77777777" w:rsidR="007245D2" w:rsidRDefault="007245D2" w:rsidP="00152A67">
            <w:pPr>
              <w:rPr>
                <w:sz w:val="20"/>
              </w:rPr>
            </w:pPr>
            <w:r>
              <w:rPr>
                <w:b/>
                <w:sz w:val="20"/>
              </w:rPr>
              <w:t>SOA</w:t>
            </w:r>
          </w:p>
        </w:tc>
        <w:tc>
          <w:tcPr>
            <w:tcW w:w="1959" w:type="dxa"/>
            <w:gridSpan w:val="3"/>
            <w:tcBorders>
              <w:left w:val="nil"/>
            </w:tcBorders>
          </w:tcPr>
          <w:p w14:paraId="580A7C50" w14:textId="77777777" w:rsidR="007245D2" w:rsidRDefault="007245D2" w:rsidP="00152A67">
            <w:pPr>
              <w:pStyle w:val="BodyText"/>
              <w:rPr>
                <w:sz w:val="20"/>
              </w:rPr>
            </w:pPr>
            <w:r>
              <w:rPr>
                <w:sz w:val="20"/>
              </w:rPr>
              <w:t>Required</w:t>
            </w:r>
          </w:p>
        </w:tc>
      </w:tr>
      <w:tr w:rsidR="007245D2" w14:paraId="228E467A" w14:textId="77777777" w:rsidTr="00152A67">
        <w:trPr>
          <w:cantSplit/>
          <w:trHeight w:val="170"/>
        </w:trPr>
        <w:tc>
          <w:tcPr>
            <w:tcW w:w="720" w:type="dxa"/>
            <w:vMerge/>
            <w:tcBorders>
              <w:left w:val="nil"/>
              <w:bottom w:val="nil"/>
            </w:tcBorders>
          </w:tcPr>
          <w:p w14:paraId="08C87B2A" w14:textId="77777777" w:rsidR="007245D2" w:rsidRDefault="007245D2" w:rsidP="00152A67">
            <w:pPr>
              <w:rPr>
                <w:b/>
                <w:sz w:val="20"/>
              </w:rPr>
            </w:pPr>
          </w:p>
        </w:tc>
        <w:tc>
          <w:tcPr>
            <w:tcW w:w="2097" w:type="dxa"/>
            <w:gridSpan w:val="2"/>
            <w:vMerge/>
            <w:tcBorders>
              <w:left w:val="nil"/>
            </w:tcBorders>
          </w:tcPr>
          <w:p w14:paraId="0E29BDFF" w14:textId="77777777" w:rsidR="007245D2" w:rsidRDefault="007245D2" w:rsidP="00152A67">
            <w:pPr>
              <w:rPr>
                <w:b/>
                <w:sz w:val="20"/>
              </w:rPr>
            </w:pPr>
          </w:p>
        </w:tc>
        <w:tc>
          <w:tcPr>
            <w:tcW w:w="2083" w:type="dxa"/>
            <w:gridSpan w:val="2"/>
            <w:vMerge/>
            <w:tcBorders>
              <w:left w:val="nil"/>
            </w:tcBorders>
          </w:tcPr>
          <w:p w14:paraId="726A9AE7" w14:textId="77777777" w:rsidR="007245D2" w:rsidRDefault="007245D2" w:rsidP="00152A67">
            <w:pPr>
              <w:rPr>
                <w:b/>
                <w:sz w:val="20"/>
              </w:rPr>
            </w:pPr>
          </w:p>
        </w:tc>
        <w:tc>
          <w:tcPr>
            <w:tcW w:w="1955" w:type="dxa"/>
            <w:gridSpan w:val="2"/>
            <w:vMerge/>
          </w:tcPr>
          <w:p w14:paraId="7EC583C1" w14:textId="77777777" w:rsidR="007245D2" w:rsidRDefault="007245D2" w:rsidP="00152A67">
            <w:pPr>
              <w:pStyle w:val="TOC1"/>
              <w:spacing w:before="0"/>
              <w:rPr>
                <w:i w:val="0"/>
                <w:sz w:val="20"/>
              </w:rPr>
            </w:pPr>
          </w:p>
        </w:tc>
        <w:tc>
          <w:tcPr>
            <w:tcW w:w="1958" w:type="dxa"/>
            <w:gridSpan w:val="2"/>
            <w:tcBorders>
              <w:left w:val="nil"/>
            </w:tcBorders>
          </w:tcPr>
          <w:p w14:paraId="7A5C7C6B" w14:textId="77777777" w:rsidR="007245D2" w:rsidRDefault="007245D2" w:rsidP="00152A67">
            <w:pPr>
              <w:rPr>
                <w:b/>
                <w:bCs/>
                <w:sz w:val="20"/>
              </w:rPr>
            </w:pPr>
            <w:r>
              <w:rPr>
                <w:b/>
                <w:bCs/>
                <w:sz w:val="20"/>
              </w:rPr>
              <w:t>LSMS</w:t>
            </w:r>
          </w:p>
        </w:tc>
        <w:tc>
          <w:tcPr>
            <w:tcW w:w="1959" w:type="dxa"/>
            <w:gridSpan w:val="3"/>
            <w:tcBorders>
              <w:left w:val="nil"/>
            </w:tcBorders>
          </w:tcPr>
          <w:p w14:paraId="491E1812" w14:textId="77777777" w:rsidR="007245D2" w:rsidRDefault="007245D2" w:rsidP="00152A67">
            <w:pPr>
              <w:pStyle w:val="BodyText"/>
              <w:rPr>
                <w:sz w:val="20"/>
              </w:rPr>
            </w:pPr>
            <w:r>
              <w:rPr>
                <w:sz w:val="20"/>
              </w:rPr>
              <w:t>Required</w:t>
            </w:r>
          </w:p>
        </w:tc>
      </w:tr>
      <w:tr w:rsidR="007245D2" w:rsidRPr="00CB3755" w14:paraId="6BF369E9" w14:textId="77777777" w:rsidTr="00152A67">
        <w:trPr>
          <w:gridAfter w:val="1"/>
          <w:wAfter w:w="6" w:type="dxa"/>
          <w:trHeight w:val="509"/>
        </w:trPr>
        <w:tc>
          <w:tcPr>
            <w:tcW w:w="720" w:type="dxa"/>
            <w:tcBorders>
              <w:top w:val="nil"/>
              <w:left w:val="nil"/>
              <w:bottom w:val="nil"/>
            </w:tcBorders>
          </w:tcPr>
          <w:p w14:paraId="47328B4A" w14:textId="77777777" w:rsidR="007245D2" w:rsidRDefault="007245D2" w:rsidP="00152A67">
            <w:pPr>
              <w:rPr>
                <w:b/>
                <w:sz w:val="20"/>
              </w:rPr>
            </w:pPr>
          </w:p>
        </w:tc>
        <w:tc>
          <w:tcPr>
            <w:tcW w:w="2097" w:type="dxa"/>
            <w:gridSpan w:val="2"/>
            <w:tcBorders>
              <w:left w:val="nil"/>
            </w:tcBorders>
          </w:tcPr>
          <w:p w14:paraId="79166EF8" w14:textId="77777777" w:rsidR="007245D2" w:rsidRDefault="007245D2" w:rsidP="00152A67">
            <w:pPr>
              <w:rPr>
                <w:b/>
                <w:sz w:val="20"/>
              </w:rPr>
            </w:pPr>
            <w:r>
              <w:rPr>
                <w:b/>
                <w:sz w:val="20"/>
              </w:rPr>
              <w:t>Objective:</w:t>
            </w:r>
          </w:p>
          <w:p w14:paraId="6CAC1F2B" w14:textId="77777777" w:rsidR="007245D2" w:rsidRDefault="007245D2" w:rsidP="00152A67">
            <w:pPr>
              <w:rPr>
                <w:b/>
                <w:sz w:val="20"/>
              </w:rPr>
            </w:pPr>
          </w:p>
        </w:tc>
        <w:tc>
          <w:tcPr>
            <w:tcW w:w="7949" w:type="dxa"/>
            <w:gridSpan w:val="8"/>
            <w:tcBorders>
              <w:left w:val="nil"/>
            </w:tcBorders>
          </w:tcPr>
          <w:p w14:paraId="2234B739" w14:textId="77777777" w:rsidR="007245D2" w:rsidRPr="007245D2" w:rsidRDefault="007245D2" w:rsidP="00152A67">
            <w:pPr>
              <w:pStyle w:val="BodyText"/>
              <w:rPr>
                <w:sz w:val="20"/>
                <w:szCs w:val="20"/>
              </w:rPr>
            </w:pPr>
            <w:r w:rsidRPr="007245D2">
              <w:rPr>
                <w:sz w:val="20"/>
                <w:szCs w:val="20"/>
              </w:rPr>
              <w:t xml:space="preserve">To verify that the SOA/LSMS aborts an association when it receives a create request from the NPAC SMS which contains an access control field with an invalid sequence number.  (ITP name: </w:t>
            </w:r>
            <w:bookmarkStart w:id="49" w:name="_Ref447111655"/>
            <w:bookmarkStart w:id="50" w:name="_Toc167778835"/>
            <w:bookmarkStart w:id="51" w:name="_Toc278964703"/>
            <w:r w:rsidRPr="007245D2">
              <w:rPr>
                <w:sz w:val="20"/>
                <w:szCs w:val="20"/>
              </w:rPr>
              <w:t>SEC.SOA.INV.CRETE.INVSEQ and SEC.LSMS.INV.CREATE.INVSEQ</w:t>
            </w:r>
            <w:bookmarkEnd w:id="49"/>
            <w:bookmarkEnd w:id="50"/>
            <w:bookmarkEnd w:id="51"/>
            <w:r w:rsidRPr="007245D2">
              <w:rPr>
                <w:sz w:val="20"/>
                <w:szCs w:val="20"/>
              </w:rPr>
              <w:t>)</w:t>
            </w:r>
          </w:p>
          <w:p w14:paraId="5B65D042" w14:textId="77777777" w:rsidR="007245D2" w:rsidRPr="007245D2" w:rsidRDefault="007245D2" w:rsidP="00152A67">
            <w:pPr>
              <w:pStyle w:val="BodyText"/>
              <w:rPr>
                <w:sz w:val="20"/>
                <w:szCs w:val="20"/>
              </w:rPr>
            </w:pPr>
            <w:r w:rsidRPr="007245D2">
              <w:rPr>
                <w:sz w:val="20"/>
                <w:szCs w:val="20"/>
              </w:rPr>
              <w:t>Severity Explanation:  Direct impact on ability to provide a secure interface.  Verifies security violation handling at CMIP M-CREATE level.</w:t>
            </w:r>
          </w:p>
        </w:tc>
      </w:tr>
      <w:tr w:rsidR="007245D2" w14:paraId="04CAB277" w14:textId="77777777" w:rsidTr="00152A67">
        <w:trPr>
          <w:gridAfter w:val="1"/>
          <w:wAfter w:w="6" w:type="dxa"/>
        </w:trPr>
        <w:tc>
          <w:tcPr>
            <w:tcW w:w="720" w:type="dxa"/>
            <w:tcBorders>
              <w:top w:val="nil"/>
              <w:left w:val="nil"/>
              <w:bottom w:val="nil"/>
              <w:right w:val="nil"/>
            </w:tcBorders>
          </w:tcPr>
          <w:p w14:paraId="74330C19" w14:textId="77777777" w:rsidR="007245D2" w:rsidRDefault="007245D2" w:rsidP="00152A67">
            <w:pPr>
              <w:rPr>
                <w:b/>
                <w:sz w:val="20"/>
              </w:rPr>
            </w:pPr>
          </w:p>
        </w:tc>
        <w:tc>
          <w:tcPr>
            <w:tcW w:w="2097" w:type="dxa"/>
            <w:gridSpan w:val="2"/>
            <w:tcBorders>
              <w:top w:val="nil"/>
              <w:left w:val="nil"/>
              <w:bottom w:val="nil"/>
              <w:right w:val="nil"/>
            </w:tcBorders>
          </w:tcPr>
          <w:p w14:paraId="6564100B" w14:textId="77777777" w:rsidR="007245D2" w:rsidRDefault="007245D2" w:rsidP="00152A67">
            <w:pPr>
              <w:rPr>
                <w:b/>
                <w:sz w:val="20"/>
              </w:rPr>
            </w:pPr>
          </w:p>
        </w:tc>
        <w:tc>
          <w:tcPr>
            <w:tcW w:w="7949" w:type="dxa"/>
            <w:gridSpan w:val="8"/>
            <w:tcBorders>
              <w:top w:val="nil"/>
              <w:left w:val="nil"/>
              <w:bottom w:val="nil"/>
              <w:right w:val="nil"/>
            </w:tcBorders>
          </w:tcPr>
          <w:p w14:paraId="4AC864AA" w14:textId="77777777" w:rsidR="007245D2" w:rsidRDefault="007245D2" w:rsidP="00152A67">
            <w:pPr>
              <w:rPr>
                <w:b/>
                <w:sz w:val="20"/>
              </w:rPr>
            </w:pPr>
          </w:p>
        </w:tc>
      </w:tr>
      <w:tr w:rsidR="007245D2" w14:paraId="6BF56DDA" w14:textId="77777777" w:rsidTr="00152A67">
        <w:trPr>
          <w:gridAfter w:val="1"/>
          <w:wAfter w:w="6" w:type="dxa"/>
        </w:trPr>
        <w:tc>
          <w:tcPr>
            <w:tcW w:w="720" w:type="dxa"/>
            <w:tcBorders>
              <w:top w:val="nil"/>
              <w:left w:val="nil"/>
              <w:bottom w:val="nil"/>
              <w:right w:val="nil"/>
            </w:tcBorders>
          </w:tcPr>
          <w:p w14:paraId="6F2D3780" w14:textId="77777777" w:rsidR="007245D2" w:rsidRDefault="007245D2" w:rsidP="00152A67">
            <w:pPr>
              <w:rPr>
                <w:b/>
                <w:sz w:val="20"/>
              </w:rPr>
            </w:pPr>
            <w:r>
              <w:rPr>
                <w:b/>
                <w:sz w:val="20"/>
              </w:rPr>
              <w:t>B.</w:t>
            </w:r>
          </w:p>
        </w:tc>
        <w:tc>
          <w:tcPr>
            <w:tcW w:w="2097" w:type="dxa"/>
            <w:gridSpan w:val="2"/>
            <w:tcBorders>
              <w:top w:val="nil"/>
              <w:left w:val="nil"/>
              <w:right w:val="nil"/>
            </w:tcBorders>
          </w:tcPr>
          <w:p w14:paraId="34B71326" w14:textId="77777777" w:rsidR="007245D2" w:rsidRDefault="007245D2" w:rsidP="00152A67">
            <w:pPr>
              <w:rPr>
                <w:b/>
                <w:sz w:val="20"/>
              </w:rPr>
            </w:pPr>
            <w:r>
              <w:rPr>
                <w:b/>
                <w:sz w:val="20"/>
              </w:rPr>
              <w:t>REFERENCES</w:t>
            </w:r>
          </w:p>
        </w:tc>
        <w:tc>
          <w:tcPr>
            <w:tcW w:w="7949" w:type="dxa"/>
            <w:gridSpan w:val="8"/>
            <w:tcBorders>
              <w:top w:val="nil"/>
              <w:left w:val="nil"/>
              <w:right w:val="nil"/>
            </w:tcBorders>
          </w:tcPr>
          <w:p w14:paraId="6E667723" w14:textId="77777777" w:rsidR="007245D2" w:rsidRDefault="007245D2" w:rsidP="00152A67">
            <w:pPr>
              <w:rPr>
                <w:b/>
                <w:sz w:val="20"/>
              </w:rPr>
            </w:pPr>
          </w:p>
        </w:tc>
      </w:tr>
      <w:tr w:rsidR="007245D2" w14:paraId="74526482" w14:textId="77777777" w:rsidTr="00152A67">
        <w:trPr>
          <w:trHeight w:val="509"/>
        </w:trPr>
        <w:tc>
          <w:tcPr>
            <w:tcW w:w="720" w:type="dxa"/>
            <w:tcBorders>
              <w:top w:val="nil"/>
              <w:left w:val="nil"/>
              <w:bottom w:val="nil"/>
            </w:tcBorders>
          </w:tcPr>
          <w:p w14:paraId="41843304" w14:textId="77777777" w:rsidR="007245D2" w:rsidRDefault="007245D2" w:rsidP="00152A67">
            <w:pPr>
              <w:rPr>
                <w:b/>
                <w:sz w:val="20"/>
              </w:rPr>
            </w:pPr>
            <w:r>
              <w:rPr>
                <w:sz w:val="20"/>
              </w:rPr>
              <w:t xml:space="preserve"> </w:t>
            </w:r>
          </w:p>
        </w:tc>
        <w:tc>
          <w:tcPr>
            <w:tcW w:w="2097" w:type="dxa"/>
            <w:gridSpan w:val="2"/>
            <w:tcBorders>
              <w:left w:val="nil"/>
            </w:tcBorders>
          </w:tcPr>
          <w:p w14:paraId="07A5ECCF" w14:textId="77777777" w:rsidR="007245D2" w:rsidRDefault="007245D2" w:rsidP="00152A67">
            <w:pPr>
              <w:rPr>
                <w:b/>
                <w:sz w:val="20"/>
              </w:rPr>
            </w:pPr>
            <w:r>
              <w:rPr>
                <w:b/>
                <w:sz w:val="20"/>
              </w:rPr>
              <w:t>NANC Change Order Revision Number:</w:t>
            </w:r>
          </w:p>
        </w:tc>
        <w:tc>
          <w:tcPr>
            <w:tcW w:w="2083" w:type="dxa"/>
            <w:gridSpan w:val="2"/>
            <w:tcBorders>
              <w:left w:val="nil"/>
            </w:tcBorders>
          </w:tcPr>
          <w:p w14:paraId="037A7833" w14:textId="77777777" w:rsidR="007245D2" w:rsidRDefault="007245D2" w:rsidP="00152A67">
            <w:pPr>
              <w:pStyle w:val="BodyText"/>
              <w:rPr>
                <w:sz w:val="20"/>
              </w:rPr>
            </w:pPr>
            <w:r>
              <w:rPr>
                <w:sz w:val="20"/>
              </w:rPr>
              <w:t>N/A</w:t>
            </w:r>
          </w:p>
        </w:tc>
        <w:tc>
          <w:tcPr>
            <w:tcW w:w="1955" w:type="dxa"/>
            <w:gridSpan w:val="2"/>
          </w:tcPr>
          <w:p w14:paraId="0C61FC72" w14:textId="77777777" w:rsidR="007245D2" w:rsidRDefault="007245D2" w:rsidP="00152A67">
            <w:pPr>
              <w:pStyle w:val="TOC1"/>
              <w:spacing w:before="0"/>
              <w:rPr>
                <w:i w:val="0"/>
                <w:sz w:val="20"/>
              </w:rPr>
            </w:pPr>
            <w:r>
              <w:rPr>
                <w:i w:val="0"/>
                <w:sz w:val="20"/>
              </w:rPr>
              <w:t>Change Order Number(s):</w:t>
            </w:r>
          </w:p>
        </w:tc>
        <w:tc>
          <w:tcPr>
            <w:tcW w:w="3917" w:type="dxa"/>
            <w:gridSpan w:val="5"/>
            <w:tcBorders>
              <w:left w:val="nil"/>
            </w:tcBorders>
          </w:tcPr>
          <w:p w14:paraId="261E5292" w14:textId="77777777" w:rsidR="007245D2" w:rsidRDefault="007245D2" w:rsidP="00152A67">
            <w:pPr>
              <w:pStyle w:val="BodyText"/>
              <w:rPr>
                <w:sz w:val="20"/>
              </w:rPr>
            </w:pPr>
            <w:r>
              <w:rPr>
                <w:sz w:val="20"/>
              </w:rPr>
              <w:t>N/A</w:t>
            </w:r>
          </w:p>
        </w:tc>
      </w:tr>
      <w:tr w:rsidR="007245D2" w14:paraId="42FB3E3B" w14:textId="77777777" w:rsidTr="00152A67">
        <w:trPr>
          <w:trHeight w:val="509"/>
        </w:trPr>
        <w:tc>
          <w:tcPr>
            <w:tcW w:w="720" w:type="dxa"/>
            <w:tcBorders>
              <w:top w:val="nil"/>
              <w:left w:val="nil"/>
              <w:bottom w:val="nil"/>
            </w:tcBorders>
          </w:tcPr>
          <w:p w14:paraId="17E6B548" w14:textId="77777777" w:rsidR="007245D2" w:rsidRDefault="007245D2" w:rsidP="00152A67">
            <w:pPr>
              <w:rPr>
                <w:b/>
                <w:sz w:val="20"/>
              </w:rPr>
            </w:pPr>
          </w:p>
        </w:tc>
        <w:tc>
          <w:tcPr>
            <w:tcW w:w="2097" w:type="dxa"/>
            <w:gridSpan w:val="2"/>
            <w:tcBorders>
              <w:left w:val="nil"/>
            </w:tcBorders>
          </w:tcPr>
          <w:p w14:paraId="08C54DEC" w14:textId="77777777" w:rsidR="007245D2" w:rsidRDefault="007245D2" w:rsidP="00152A67">
            <w:pPr>
              <w:rPr>
                <w:b/>
                <w:sz w:val="20"/>
              </w:rPr>
            </w:pPr>
            <w:r>
              <w:rPr>
                <w:b/>
                <w:sz w:val="20"/>
              </w:rPr>
              <w:t>NANC FRS Version Number:</w:t>
            </w:r>
          </w:p>
        </w:tc>
        <w:tc>
          <w:tcPr>
            <w:tcW w:w="2083" w:type="dxa"/>
            <w:gridSpan w:val="2"/>
            <w:tcBorders>
              <w:left w:val="nil"/>
            </w:tcBorders>
          </w:tcPr>
          <w:p w14:paraId="144B0425" w14:textId="77777777" w:rsidR="007245D2" w:rsidRDefault="007245D2" w:rsidP="00152A67">
            <w:pPr>
              <w:pStyle w:val="BodyText"/>
              <w:rPr>
                <w:sz w:val="20"/>
              </w:rPr>
            </w:pPr>
            <w:r>
              <w:rPr>
                <w:sz w:val="20"/>
              </w:rPr>
              <w:t>N/A</w:t>
            </w:r>
          </w:p>
        </w:tc>
        <w:tc>
          <w:tcPr>
            <w:tcW w:w="1955" w:type="dxa"/>
            <w:gridSpan w:val="2"/>
          </w:tcPr>
          <w:p w14:paraId="1CEAB5C4" w14:textId="77777777" w:rsidR="007245D2" w:rsidRDefault="007245D2" w:rsidP="00152A67">
            <w:pPr>
              <w:rPr>
                <w:b/>
                <w:sz w:val="20"/>
              </w:rPr>
            </w:pPr>
            <w:r>
              <w:rPr>
                <w:b/>
                <w:sz w:val="20"/>
              </w:rPr>
              <w:t>Relevant Requirement(s):</w:t>
            </w:r>
          </w:p>
        </w:tc>
        <w:tc>
          <w:tcPr>
            <w:tcW w:w="3917" w:type="dxa"/>
            <w:gridSpan w:val="5"/>
            <w:tcBorders>
              <w:left w:val="nil"/>
            </w:tcBorders>
          </w:tcPr>
          <w:p w14:paraId="734BEE20" w14:textId="77777777" w:rsidR="007245D2" w:rsidRDefault="007245D2" w:rsidP="00152A67">
            <w:pPr>
              <w:pStyle w:val="BodyText"/>
              <w:rPr>
                <w:sz w:val="20"/>
              </w:rPr>
            </w:pPr>
            <w:r>
              <w:rPr>
                <w:sz w:val="20"/>
              </w:rPr>
              <w:t>N/A</w:t>
            </w:r>
          </w:p>
        </w:tc>
      </w:tr>
      <w:tr w:rsidR="007245D2" w14:paraId="35399D87" w14:textId="77777777" w:rsidTr="00152A67">
        <w:trPr>
          <w:trHeight w:val="510"/>
        </w:trPr>
        <w:tc>
          <w:tcPr>
            <w:tcW w:w="720" w:type="dxa"/>
            <w:tcBorders>
              <w:top w:val="nil"/>
              <w:left w:val="nil"/>
              <w:bottom w:val="nil"/>
            </w:tcBorders>
          </w:tcPr>
          <w:p w14:paraId="3B8F39F8" w14:textId="77777777" w:rsidR="007245D2" w:rsidRDefault="007245D2" w:rsidP="00152A67">
            <w:pPr>
              <w:rPr>
                <w:b/>
                <w:sz w:val="20"/>
              </w:rPr>
            </w:pPr>
          </w:p>
        </w:tc>
        <w:tc>
          <w:tcPr>
            <w:tcW w:w="2097" w:type="dxa"/>
            <w:gridSpan w:val="2"/>
            <w:tcBorders>
              <w:left w:val="nil"/>
            </w:tcBorders>
          </w:tcPr>
          <w:p w14:paraId="00AFC573" w14:textId="77777777" w:rsidR="007245D2" w:rsidRDefault="007245D2" w:rsidP="00152A67">
            <w:pPr>
              <w:rPr>
                <w:b/>
                <w:sz w:val="20"/>
              </w:rPr>
            </w:pPr>
            <w:r>
              <w:rPr>
                <w:b/>
                <w:sz w:val="20"/>
              </w:rPr>
              <w:t>NANC IIS Version Number:</w:t>
            </w:r>
          </w:p>
        </w:tc>
        <w:tc>
          <w:tcPr>
            <w:tcW w:w="2083" w:type="dxa"/>
            <w:gridSpan w:val="2"/>
            <w:tcBorders>
              <w:left w:val="nil"/>
            </w:tcBorders>
          </w:tcPr>
          <w:p w14:paraId="723684E5" w14:textId="77777777" w:rsidR="007245D2" w:rsidRDefault="007245D2" w:rsidP="00152A67">
            <w:pPr>
              <w:pStyle w:val="BodyText"/>
              <w:rPr>
                <w:sz w:val="20"/>
              </w:rPr>
            </w:pPr>
            <w:r>
              <w:rPr>
                <w:sz w:val="20"/>
              </w:rPr>
              <w:t>N/A</w:t>
            </w:r>
          </w:p>
        </w:tc>
        <w:tc>
          <w:tcPr>
            <w:tcW w:w="1955" w:type="dxa"/>
            <w:gridSpan w:val="2"/>
          </w:tcPr>
          <w:p w14:paraId="30954745" w14:textId="77777777" w:rsidR="007245D2" w:rsidRDefault="007245D2" w:rsidP="00152A67">
            <w:pPr>
              <w:rPr>
                <w:b/>
                <w:sz w:val="20"/>
              </w:rPr>
            </w:pPr>
            <w:r>
              <w:rPr>
                <w:b/>
                <w:sz w:val="20"/>
              </w:rPr>
              <w:t>Relevant Flow(s):</w:t>
            </w:r>
          </w:p>
        </w:tc>
        <w:tc>
          <w:tcPr>
            <w:tcW w:w="3917" w:type="dxa"/>
            <w:gridSpan w:val="5"/>
            <w:tcBorders>
              <w:left w:val="nil"/>
            </w:tcBorders>
          </w:tcPr>
          <w:p w14:paraId="69DBEDAB" w14:textId="77777777" w:rsidR="007245D2" w:rsidRDefault="007245D2" w:rsidP="00152A67">
            <w:pPr>
              <w:pStyle w:val="BodyText"/>
              <w:rPr>
                <w:sz w:val="20"/>
              </w:rPr>
            </w:pPr>
            <w:r>
              <w:rPr>
                <w:sz w:val="20"/>
              </w:rPr>
              <w:t>N/A</w:t>
            </w:r>
          </w:p>
        </w:tc>
      </w:tr>
      <w:tr w:rsidR="007245D2" w14:paraId="4ED2A24E" w14:textId="77777777" w:rsidTr="00152A67">
        <w:trPr>
          <w:gridAfter w:val="1"/>
          <w:wAfter w:w="6" w:type="dxa"/>
        </w:trPr>
        <w:tc>
          <w:tcPr>
            <w:tcW w:w="720" w:type="dxa"/>
            <w:tcBorders>
              <w:top w:val="nil"/>
              <w:left w:val="nil"/>
              <w:bottom w:val="nil"/>
              <w:right w:val="nil"/>
            </w:tcBorders>
          </w:tcPr>
          <w:p w14:paraId="7E5D06CD" w14:textId="77777777" w:rsidR="007245D2" w:rsidRDefault="007245D2" w:rsidP="00152A67">
            <w:pPr>
              <w:rPr>
                <w:b/>
                <w:sz w:val="20"/>
              </w:rPr>
            </w:pPr>
          </w:p>
        </w:tc>
        <w:tc>
          <w:tcPr>
            <w:tcW w:w="2097" w:type="dxa"/>
            <w:gridSpan w:val="2"/>
            <w:tcBorders>
              <w:top w:val="nil"/>
              <w:left w:val="nil"/>
              <w:bottom w:val="nil"/>
              <w:right w:val="nil"/>
            </w:tcBorders>
          </w:tcPr>
          <w:p w14:paraId="51DAE09B" w14:textId="77777777" w:rsidR="007245D2" w:rsidRDefault="007245D2" w:rsidP="00152A67">
            <w:pPr>
              <w:rPr>
                <w:b/>
                <w:sz w:val="20"/>
              </w:rPr>
            </w:pPr>
          </w:p>
        </w:tc>
        <w:tc>
          <w:tcPr>
            <w:tcW w:w="7949" w:type="dxa"/>
            <w:gridSpan w:val="8"/>
            <w:tcBorders>
              <w:top w:val="nil"/>
              <w:left w:val="nil"/>
              <w:bottom w:val="nil"/>
              <w:right w:val="nil"/>
            </w:tcBorders>
          </w:tcPr>
          <w:p w14:paraId="54E77725" w14:textId="77777777" w:rsidR="007245D2" w:rsidRDefault="007245D2" w:rsidP="00152A67">
            <w:pPr>
              <w:rPr>
                <w:b/>
                <w:sz w:val="20"/>
              </w:rPr>
            </w:pPr>
          </w:p>
        </w:tc>
      </w:tr>
      <w:tr w:rsidR="007245D2" w14:paraId="58BCE3E8" w14:textId="77777777" w:rsidTr="00152A67">
        <w:trPr>
          <w:gridAfter w:val="1"/>
          <w:wAfter w:w="6" w:type="dxa"/>
        </w:trPr>
        <w:tc>
          <w:tcPr>
            <w:tcW w:w="720" w:type="dxa"/>
            <w:tcBorders>
              <w:top w:val="nil"/>
              <w:left w:val="nil"/>
              <w:bottom w:val="nil"/>
              <w:right w:val="nil"/>
            </w:tcBorders>
          </w:tcPr>
          <w:p w14:paraId="01A95857" w14:textId="77777777" w:rsidR="007245D2" w:rsidRDefault="007245D2" w:rsidP="00152A67">
            <w:pPr>
              <w:rPr>
                <w:b/>
                <w:sz w:val="20"/>
              </w:rPr>
            </w:pPr>
            <w:r>
              <w:rPr>
                <w:b/>
                <w:sz w:val="20"/>
              </w:rPr>
              <w:t>C.</w:t>
            </w:r>
          </w:p>
        </w:tc>
        <w:tc>
          <w:tcPr>
            <w:tcW w:w="2097" w:type="dxa"/>
            <w:gridSpan w:val="2"/>
            <w:tcBorders>
              <w:top w:val="nil"/>
              <w:left w:val="nil"/>
              <w:bottom w:val="nil"/>
              <w:right w:val="nil"/>
            </w:tcBorders>
          </w:tcPr>
          <w:p w14:paraId="58AEB874" w14:textId="77777777" w:rsidR="007245D2" w:rsidRDefault="007245D2" w:rsidP="00152A67">
            <w:pPr>
              <w:rPr>
                <w:b/>
                <w:sz w:val="20"/>
              </w:rPr>
            </w:pPr>
            <w:r>
              <w:rPr>
                <w:b/>
                <w:sz w:val="20"/>
              </w:rPr>
              <w:t>PREREQUISITE</w:t>
            </w:r>
          </w:p>
        </w:tc>
        <w:tc>
          <w:tcPr>
            <w:tcW w:w="7949" w:type="dxa"/>
            <w:gridSpan w:val="8"/>
            <w:tcBorders>
              <w:top w:val="nil"/>
              <w:left w:val="nil"/>
              <w:right w:val="nil"/>
            </w:tcBorders>
          </w:tcPr>
          <w:p w14:paraId="41E7127C" w14:textId="77777777" w:rsidR="007245D2" w:rsidRDefault="007245D2" w:rsidP="00152A67">
            <w:pPr>
              <w:rPr>
                <w:b/>
                <w:sz w:val="20"/>
              </w:rPr>
            </w:pPr>
          </w:p>
        </w:tc>
      </w:tr>
      <w:tr w:rsidR="007245D2" w14:paraId="30B345B4" w14:textId="77777777" w:rsidTr="00152A67">
        <w:trPr>
          <w:gridAfter w:val="1"/>
          <w:wAfter w:w="6" w:type="dxa"/>
          <w:cantSplit/>
          <w:trHeight w:val="510"/>
        </w:trPr>
        <w:tc>
          <w:tcPr>
            <w:tcW w:w="720" w:type="dxa"/>
            <w:tcBorders>
              <w:top w:val="nil"/>
              <w:left w:val="nil"/>
              <w:bottom w:val="nil"/>
            </w:tcBorders>
          </w:tcPr>
          <w:p w14:paraId="61801259" w14:textId="77777777" w:rsidR="007245D2" w:rsidRDefault="007245D2" w:rsidP="00152A67">
            <w:pPr>
              <w:rPr>
                <w:b/>
                <w:sz w:val="20"/>
              </w:rPr>
            </w:pPr>
          </w:p>
        </w:tc>
        <w:tc>
          <w:tcPr>
            <w:tcW w:w="2097" w:type="dxa"/>
            <w:gridSpan w:val="2"/>
            <w:tcBorders>
              <w:left w:val="nil"/>
            </w:tcBorders>
          </w:tcPr>
          <w:p w14:paraId="094CBCB9" w14:textId="77777777" w:rsidR="007245D2" w:rsidRDefault="007245D2" w:rsidP="00152A67">
            <w:pPr>
              <w:rPr>
                <w:b/>
                <w:sz w:val="20"/>
              </w:rPr>
            </w:pPr>
            <w:r>
              <w:rPr>
                <w:b/>
                <w:sz w:val="20"/>
              </w:rPr>
              <w:t>Prerequisite Test Cases:</w:t>
            </w:r>
          </w:p>
        </w:tc>
        <w:tc>
          <w:tcPr>
            <w:tcW w:w="7949" w:type="dxa"/>
            <w:gridSpan w:val="8"/>
            <w:tcBorders>
              <w:left w:val="nil"/>
            </w:tcBorders>
          </w:tcPr>
          <w:p w14:paraId="5FF0B742" w14:textId="77777777" w:rsidR="007245D2" w:rsidRDefault="007245D2" w:rsidP="00152A67">
            <w:pPr>
              <w:rPr>
                <w:sz w:val="20"/>
              </w:rPr>
            </w:pPr>
            <w:r>
              <w:rPr>
                <w:sz w:val="20"/>
              </w:rPr>
              <w:t>N/A</w:t>
            </w:r>
          </w:p>
        </w:tc>
      </w:tr>
      <w:tr w:rsidR="007245D2" w14:paraId="0D327BCC" w14:textId="77777777" w:rsidTr="00152A67">
        <w:trPr>
          <w:gridAfter w:val="1"/>
          <w:wAfter w:w="6" w:type="dxa"/>
          <w:cantSplit/>
          <w:trHeight w:val="509"/>
        </w:trPr>
        <w:tc>
          <w:tcPr>
            <w:tcW w:w="720" w:type="dxa"/>
            <w:tcBorders>
              <w:top w:val="nil"/>
              <w:left w:val="nil"/>
              <w:bottom w:val="nil"/>
            </w:tcBorders>
          </w:tcPr>
          <w:p w14:paraId="6885E55A" w14:textId="77777777" w:rsidR="007245D2" w:rsidRDefault="007245D2" w:rsidP="00152A67">
            <w:pPr>
              <w:rPr>
                <w:b/>
                <w:sz w:val="20"/>
              </w:rPr>
            </w:pPr>
          </w:p>
        </w:tc>
        <w:tc>
          <w:tcPr>
            <w:tcW w:w="2097" w:type="dxa"/>
            <w:gridSpan w:val="2"/>
            <w:tcBorders>
              <w:left w:val="nil"/>
            </w:tcBorders>
          </w:tcPr>
          <w:p w14:paraId="73BC9B2A" w14:textId="77777777" w:rsidR="007245D2" w:rsidRDefault="007245D2" w:rsidP="00152A67">
            <w:pPr>
              <w:rPr>
                <w:b/>
                <w:sz w:val="20"/>
              </w:rPr>
            </w:pPr>
            <w:r>
              <w:rPr>
                <w:b/>
                <w:sz w:val="20"/>
              </w:rPr>
              <w:t>Prerequisite NPAC Setup:</w:t>
            </w:r>
          </w:p>
        </w:tc>
        <w:tc>
          <w:tcPr>
            <w:tcW w:w="7949" w:type="dxa"/>
            <w:gridSpan w:val="8"/>
            <w:tcBorders>
              <w:left w:val="nil"/>
            </w:tcBorders>
          </w:tcPr>
          <w:p w14:paraId="2599828F" w14:textId="77777777" w:rsidR="007245D2" w:rsidRPr="00BE0078" w:rsidRDefault="007245D2" w:rsidP="00152A67">
            <w:pPr>
              <w:rPr>
                <w:sz w:val="20"/>
              </w:rPr>
            </w:pPr>
            <w:r>
              <w:rPr>
                <w:sz w:val="20"/>
              </w:rPr>
              <w:t>N/A</w:t>
            </w:r>
          </w:p>
        </w:tc>
      </w:tr>
      <w:tr w:rsidR="007245D2" w:rsidRPr="004176B1" w14:paraId="0DC58C93" w14:textId="77777777" w:rsidTr="00152A67">
        <w:trPr>
          <w:gridAfter w:val="1"/>
          <w:wAfter w:w="6" w:type="dxa"/>
          <w:cantSplit/>
          <w:trHeight w:val="510"/>
        </w:trPr>
        <w:tc>
          <w:tcPr>
            <w:tcW w:w="720" w:type="dxa"/>
            <w:tcBorders>
              <w:top w:val="nil"/>
              <w:left w:val="nil"/>
              <w:bottom w:val="nil"/>
            </w:tcBorders>
          </w:tcPr>
          <w:p w14:paraId="64C3FE66" w14:textId="77777777" w:rsidR="007245D2" w:rsidRDefault="007245D2" w:rsidP="00152A67">
            <w:pPr>
              <w:rPr>
                <w:b/>
                <w:sz w:val="20"/>
              </w:rPr>
            </w:pPr>
          </w:p>
        </w:tc>
        <w:tc>
          <w:tcPr>
            <w:tcW w:w="2097" w:type="dxa"/>
            <w:gridSpan w:val="2"/>
          </w:tcPr>
          <w:p w14:paraId="4E037F39" w14:textId="77777777" w:rsidR="007245D2" w:rsidRDefault="007245D2" w:rsidP="00152A67">
            <w:pPr>
              <w:rPr>
                <w:b/>
                <w:sz w:val="20"/>
              </w:rPr>
            </w:pPr>
            <w:r>
              <w:rPr>
                <w:b/>
                <w:sz w:val="20"/>
              </w:rPr>
              <w:t>Prerequisite SP Setup:</w:t>
            </w:r>
          </w:p>
        </w:tc>
        <w:tc>
          <w:tcPr>
            <w:tcW w:w="7949" w:type="dxa"/>
            <w:gridSpan w:val="8"/>
            <w:tcBorders>
              <w:left w:val="nil"/>
            </w:tcBorders>
          </w:tcPr>
          <w:p w14:paraId="77348452" w14:textId="77777777" w:rsidR="007245D2" w:rsidRPr="00CB3755" w:rsidRDefault="003475F3" w:rsidP="00152A67">
            <w:pPr>
              <w:pStyle w:val="ListBullet"/>
              <w:numPr>
                <w:ilvl w:val="0"/>
                <w:numId w:val="0"/>
              </w:numPr>
              <w:spacing w:after="120"/>
            </w:pPr>
            <w:r>
              <w:t>An</w:t>
            </w:r>
            <w:r w:rsidR="007245D2" w:rsidRPr="00CB3755">
              <w:t xml:space="preserve"> association </w:t>
            </w:r>
            <w:r>
              <w:t xml:space="preserve">is </w:t>
            </w:r>
            <w:r w:rsidR="007245D2" w:rsidRPr="00CB3755">
              <w:t>established between the SOA/LSMS and NPAC SMS.</w:t>
            </w:r>
          </w:p>
          <w:p w14:paraId="34C53D18" w14:textId="77777777" w:rsidR="007245D2" w:rsidRPr="00CB3755" w:rsidRDefault="007245D2" w:rsidP="00152A67">
            <w:pPr>
              <w:pStyle w:val="ListBullet"/>
              <w:numPr>
                <w:ilvl w:val="0"/>
                <w:numId w:val="0"/>
              </w:numPr>
              <w:spacing w:after="120"/>
            </w:pPr>
            <w:r w:rsidRPr="00CB3755">
              <w:t>System clocks synchronized to within 5 minutes.</w:t>
            </w:r>
          </w:p>
        </w:tc>
      </w:tr>
      <w:tr w:rsidR="007245D2" w14:paraId="53F97584" w14:textId="77777777" w:rsidTr="00152A67">
        <w:trPr>
          <w:gridAfter w:val="1"/>
          <w:wAfter w:w="6" w:type="dxa"/>
        </w:trPr>
        <w:tc>
          <w:tcPr>
            <w:tcW w:w="720" w:type="dxa"/>
            <w:tcBorders>
              <w:top w:val="nil"/>
              <w:left w:val="nil"/>
              <w:bottom w:val="nil"/>
              <w:right w:val="nil"/>
            </w:tcBorders>
          </w:tcPr>
          <w:p w14:paraId="6EAEA87C" w14:textId="77777777" w:rsidR="007245D2" w:rsidRDefault="007245D2" w:rsidP="00152A67">
            <w:pPr>
              <w:rPr>
                <w:b/>
                <w:sz w:val="20"/>
              </w:rPr>
            </w:pPr>
          </w:p>
        </w:tc>
        <w:tc>
          <w:tcPr>
            <w:tcW w:w="2097" w:type="dxa"/>
            <w:gridSpan w:val="2"/>
            <w:tcBorders>
              <w:left w:val="nil"/>
              <w:bottom w:val="nil"/>
              <w:right w:val="nil"/>
            </w:tcBorders>
          </w:tcPr>
          <w:p w14:paraId="3D828905" w14:textId="77777777" w:rsidR="007245D2" w:rsidRDefault="007245D2" w:rsidP="00152A67">
            <w:pPr>
              <w:rPr>
                <w:b/>
                <w:sz w:val="20"/>
              </w:rPr>
            </w:pPr>
          </w:p>
        </w:tc>
        <w:tc>
          <w:tcPr>
            <w:tcW w:w="7949" w:type="dxa"/>
            <w:gridSpan w:val="8"/>
            <w:tcBorders>
              <w:left w:val="nil"/>
              <w:bottom w:val="nil"/>
              <w:right w:val="nil"/>
            </w:tcBorders>
          </w:tcPr>
          <w:p w14:paraId="53CF54EA" w14:textId="77777777" w:rsidR="007245D2" w:rsidRDefault="007245D2" w:rsidP="00152A67">
            <w:pPr>
              <w:rPr>
                <w:b/>
                <w:sz w:val="20"/>
              </w:rPr>
            </w:pPr>
          </w:p>
        </w:tc>
      </w:tr>
      <w:tr w:rsidR="007245D2" w14:paraId="0708CFE3" w14:textId="77777777" w:rsidTr="00152A67">
        <w:trPr>
          <w:gridAfter w:val="4"/>
          <w:wAfter w:w="2103" w:type="dxa"/>
        </w:trPr>
        <w:tc>
          <w:tcPr>
            <w:tcW w:w="720" w:type="dxa"/>
            <w:tcBorders>
              <w:top w:val="nil"/>
              <w:left w:val="nil"/>
              <w:bottom w:val="nil"/>
              <w:right w:val="nil"/>
            </w:tcBorders>
          </w:tcPr>
          <w:p w14:paraId="241E20FF" w14:textId="77777777" w:rsidR="007245D2" w:rsidRDefault="007245D2" w:rsidP="00152A67">
            <w:pPr>
              <w:rPr>
                <w:b/>
                <w:sz w:val="20"/>
              </w:rPr>
            </w:pPr>
            <w:r>
              <w:rPr>
                <w:b/>
                <w:sz w:val="20"/>
              </w:rPr>
              <w:t>D.</w:t>
            </w:r>
          </w:p>
        </w:tc>
        <w:tc>
          <w:tcPr>
            <w:tcW w:w="7949" w:type="dxa"/>
            <w:gridSpan w:val="7"/>
            <w:tcBorders>
              <w:top w:val="nil"/>
              <w:left w:val="nil"/>
              <w:bottom w:val="nil"/>
              <w:right w:val="nil"/>
            </w:tcBorders>
          </w:tcPr>
          <w:p w14:paraId="32E49A86" w14:textId="77777777" w:rsidR="007245D2" w:rsidRDefault="007245D2" w:rsidP="00152A67">
            <w:pPr>
              <w:rPr>
                <w:b/>
                <w:sz w:val="20"/>
              </w:rPr>
            </w:pPr>
            <w:r>
              <w:rPr>
                <w:b/>
                <w:sz w:val="20"/>
              </w:rPr>
              <w:t>TEST STEPS and EXPECTED RESULTS</w:t>
            </w:r>
          </w:p>
        </w:tc>
      </w:tr>
      <w:tr w:rsidR="007245D2" w14:paraId="176A95C0" w14:textId="77777777" w:rsidTr="00152A67">
        <w:trPr>
          <w:gridAfter w:val="2"/>
          <w:wAfter w:w="15" w:type="dxa"/>
          <w:trHeight w:val="509"/>
        </w:trPr>
        <w:tc>
          <w:tcPr>
            <w:tcW w:w="720" w:type="dxa"/>
          </w:tcPr>
          <w:p w14:paraId="781BFCB2" w14:textId="77777777" w:rsidR="007245D2" w:rsidRDefault="007245D2" w:rsidP="00152A67">
            <w:pPr>
              <w:rPr>
                <w:b/>
                <w:sz w:val="20"/>
              </w:rPr>
            </w:pPr>
            <w:r>
              <w:rPr>
                <w:b/>
                <w:sz w:val="20"/>
              </w:rPr>
              <w:t>Row #</w:t>
            </w:r>
          </w:p>
        </w:tc>
        <w:tc>
          <w:tcPr>
            <w:tcW w:w="810" w:type="dxa"/>
            <w:tcBorders>
              <w:left w:val="nil"/>
            </w:tcBorders>
          </w:tcPr>
          <w:p w14:paraId="64BA3292" w14:textId="77777777" w:rsidR="007245D2" w:rsidRDefault="007245D2" w:rsidP="00152A67">
            <w:pPr>
              <w:rPr>
                <w:b/>
                <w:sz w:val="16"/>
              </w:rPr>
            </w:pPr>
            <w:r>
              <w:rPr>
                <w:b/>
                <w:sz w:val="16"/>
              </w:rPr>
              <w:t>NPAC or SP</w:t>
            </w:r>
          </w:p>
        </w:tc>
        <w:tc>
          <w:tcPr>
            <w:tcW w:w="3150" w:type="dxa"/>
            <w:gridSpan w:val="2"/>
            <w:tcBorders>
              <w:left w:val="nil"/>
            </w:tcBorders>
          </w:tcPr>
          <w:p w14:paraId="5632F942" w14:textId="77777777" w:rsidR="007245D2" w:rsidRDefault="007245D2" w:rsidP="00152A67">
            <w:pPr>
              <w:rPr>
                <w:b/>
                <w:sz w:val="20"/>
              </w:rPr>
            </w:pPr>
            <w:r>
              <w:rPr>
                <w:b/>
                <w:sz w:val="20"/>
              </w:rPr>
              <w:t>Test Step</w:t>
            </w:r>
          </w:p>
          <w:p w14:paraId="7C913A3B" w14:textId="77777777" w:rsidR="007245D2" w:rsidRDefault="007245D2" w:rsidP="00152A67">
            <w:pPr>
              <w:rPr>
                <w:b/>
                <w:sz w:val="20"/>
              </w:rPr>
            </w:pPr>
          </w:p>
        </w:tc>
        <w:tc>
          <w:tcPr>
            <w:tcW w:w="720" w:type="dxa"/>
            <w:gridSpan w:val="2"/>
          </w:tcPr>
          <w:p w14:paraId="6A73E0CB" w14:textId="77777777" w:rsidR="007245D2" w:rsidRDefault="007245D2" w:rsidP="00152A67">
            <w:pPr>
              <w:rPr>
                <w:b/>
                <w:sz w:val="16"/>
              </w:rPr>
            </w:pPr>
            <w:r>
              <w:rPr>
                <w:b/>
                <w:sz w:val="16"/>
              </w:rPr>
              <w:t>NPAC or SP</w:t>
            </w:r>
          </w:p>
        </w:tc>
        <w:tc>
          <w:tcPr>
            <w:tcW w:w="5357" w:type="dxa"/>
            <w:gridSpan w:val="4"/>
            <w:tcBorders>
              <w:left w:val="nil"/>
            </w:tcBorders>
          </w:tcPr>
          <w:p w14:paraId="7A83B338" w14:textId="77777777" w:rsidR="007245D2" w:rsidRDefault="007245D2" w:rsidP="00152A67">
            <w:pPr>
              <w:rPr>
                <w:b/>
                <w:sz w:val="20"/>
              </w:rPr>
            </w:pPr>
            <w:r>
              <w:rPr>
                <w:b/>
                <w:sz w:val="20"/>
              </w:rPr>
              <w:t>Expected Result</w:t>
            </w:r>
          </w:p>
          <w:p w14:paraId="297F65A1" w14:textId="77777777" w:rsidR="007245D2" w:rsidRDefault="007245D2" w:rsidP="00152A67">
            <w:pPr>
              <w:rPr>
                <w:b/>
                <w:sz w:val="20"/>
              </w:rPr>
            </w:pPr>
          </w:p>
        </w:tc>
      </w:tr>
      <w:tr w:rsidR="007245D2" w:rsidRPr="006F186F" w14:paraId="1F0A272C" w14:textId="77777777" w:rsidTr="00152A67">
        <w:trPr>
          <w:gridAfter w:val="2"/>
          <w:wAfter w:w="15" w:type="dxa"/>
          <w:trHeight w:val="509"/>
        </w:trPr>
        <w:tc>
          <w:tcPr>
            <w:tcW w:w="720" w:type="dxa"/>
          </w:tcPr>
          <w:p w14:paraId="6EFFAC6E" w14:textId="77777777" w:rsidR="007245D2" w:rsidRDefault="007245D2" w:rsidP="00152A67">
            <w:pPr>
              <w:pStyle w:val="BodyText"/>
              <w:rPr>
                <w:sz w:val="20"/>
              </w:rPr>
            </w:pPr>
            <w:r>
              <w:rPr>
                <w:sz w:val="20"/>
              </w:rPr>
              <w:t>1.</w:t>
            </w:r>
          </w:p>
        </w:tc>
        <w:tc>
          <w:tcPr>
            <w:tcW w:w="810" w:type="dxa"/>
            <w:tcBorders>
              <w:left w:val="nil"/>
            </w:tcBorders>
          </w:tcPr>
          <w:p w14:paraId="6186F550" w14:textId="77777777" w:rsidR="007245D2" w:rsidRPr="004176B1" w:rsidRDefault="007245D2" w:rsidP="00152A67">
            <w:pPr>
              <w:pStyle w:val="BodyText"/>
              <w:rPr>
                <w:sz w:val="18"/>
                <w:szCs w:val="18"/>
              </w:rPr>
            </w:pPr>
            <w:r>
              <w:rPr>
                <w:sz w:val="18"/>
                <w:szCs w:val="18"/>
              </w:rPr>
              <w:t>NPAC</w:t>
            </w:r>
          </w:p>
        </w:tc>
        <w:tc>
          <w:tcPr>
            <w:tcW w:w="3150" w:type="dxa"/>
            <w:gridSpan w:val="2"/>
            <w:tcBorders>
              <w:left w:val="nil"/>
            </w:tcBorders>
          </w:tcPr>
          <w:p w14:paraId="117DF9EC" w14:textId="77777777" w:rsidR="007245D2" w:rsidRPr="00E8514A" w:rsidRDefault="007245D2" w:rsidP="007245D2">
            <w:pPr>
              <w:pStyle w:val="List"/>
              <w:ind w:left="0" w:firstLine="0"/>
            </w:pPr>
            <w:r>
              <w:t>NPAC SMS sends a create request with an invalid sequence number.</w:t>
            </w:r>
          </w:p>
        </w:tc>
        <w:tc>
          <w:tcPr>
            <w:tcW w:w="720" w:type="dxa"/>
            <w:gridSpan w:val="2"/>
          </w:tcPr>
          <w:p w14:paraId="28E98FE1"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2341669C" w14:textId="77777777" w:rsidR="007245D2" w:rsidRPr="006F186F" w:rsidRDefault="007245D2" w:rsidP="007245D2">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7245D2" w:rsidRPr="006F186F" w14:paraId="2BBB884F" w14:textId="77777777" w:rsidTr="00152A67">
        <w:trPr>
          <w:gridAfter w:val="2"/>
          <w:wAfter w:w="15" w:type="dxa"/>
          <w:trHeight w:val="509"/>
        </w:trPr>
        <w:tc>
          <w:tcPr>
            <w:tcW w:w="720" w:type="dxa"/>
          </w:tcPr>
          <w:p w14:paraId="638D74CF" w14:textId="77777777" w:rsidR="007245D2" w:rsidRDefault="007245D2" w:rsidP="00152A67">
            <w:pPr>
              <w:pStyle w:val="BodyText"/>
              <w:rPr>
                <w:sz w:val="20"/>
              </w:rPr>
            </w:pPr>
            <w:r>
              <w:rPr>
                <w:sz w:val="20"/>
              </w:rPr>
              <w:t>2.</w:t>
            </w:r>
          </w:p>
        </w:tc>
        <w:tc>
          <w:tcPr>
            <w:tcW w:w="810" w:type="dxa"/>
            <w:tcBorders>
              <w:left w:val="nil"/>
            </w:tcBorders>
          </w:tcPr>
          <w:p w14:paraId="44C72162" w14:textId="77777777" w:rsidR="007245D2" w:rsidRPr="004176B1" w:rsidRDefault="007245D2" w:rsidP="00152A67">
            <w:pPr>
              <w:pStyle w:val="BodyText"/>
              <w:rPr>
                <w:sz w:val="18"/>
                <w:szCs w:val="18"/>
              </w:rPr>
            </w:pPr>
            <w:r>
              <w:rPr>
                <w:sz w:val="18"/>
                <w:szCs w:val="18"/>
              </w:rPr>
              <w:t>SP</w:t>
            </w:r>
          </w:p>
        </w:tc>
        <w:tc>
          <w:tcPr>
            <w:tcW w:w="3150" w:type="dxa"/>
            <w:gridSpan w:val="2"/>
            <w:tcBorders>
              <w:left w:val="nil"/>
            </w:tcBorders>
          </w:tcPr>
          <w:p w14:paraId="265893EE" w14:textId="77777777" w:rsidR="007245D2" w:rsidRPr="00E8514A" w:rsidRDefault="007245D2" w:rsidP="00152A67">
            <w:pPr>
              <w:pStyle w:val="List"/>
              <w:ind w:left="0" w:firstLine="0"/>
            </w:pPr>
            <w:r>
              <w:t>SOA/LSMS detects the invalid sequence number.</w:t>
            </w:r>
          </w:p>
        </w:tc>
        <w:tc>
          <w:tcPr>
            <w:tcW w:w="720" w:type="dxa"/>
            <w:gridSpan w:val="2"/>
          </w:tcPr>
          <w:p w14:paraId="2F2FD772"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5968FCEA" w14:textId="77777777" w:rsidR="007245D2" w:rsidRPr="0088354A" w:rsidRDefault="007245D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245D2" w14:paraId="6935A9D5" w14:textId="77777777" w:rsidTr="00152A67">
        <w:trPr>
          <w:gridAfter w:val="1"/>
          <w:wAfter w:w="6" w:type="dxa"/>
        </w:trPr>
        <w:tc>
          <w:tcPr>
            <w:tcW w:w="720" w:type="dxa"/>
            <w:tcBorders>
              <w:top w:val="nil"/>
              <w:left w:val="nil"/>
              <w:bottom w:val="nil"/>
              <w:right w:val="nil"/>
            </w:tcBorders>
          </w:tcPr>
          <w:p w14:paraId="5468F65F" w14:textId="77777777" w:rsidR="007245D2" w:rsidRDefault="007245D2" w:rsidP="00152A67">
            <w:pPr>
              <w:rPr>
                <w:b/>
                <w:sz w:val="20"/>
              </w:rPr>
            </w:pPr>
          </w:p>
        </w:tc>
        <w:tc>
          <w:tcPr>
            <w:tcW w:w="2097" w:type="dxa"/>
            <w:gridSpan w:val="2"/>
            <w:tcBorders>
              <w:left w:val="nil"/>
              <w:bottom w:val="nil"/>
              <w:right w:val="nil"/>
            </w:tcBorders>
          </w:tcPr>
          <w:p w14:paraId="59C072C7" w14:textId="77777777" w:rsidR="007245D2" w:rsidRDefault="007245D2" w:rsidP="00152A67">
            <w:pPr>
              <w:rPr>
                <w:b/>
                <w:sz w:val="20"/>
              </w:rPr>
            </w:pPr>
          </w:p>
        </w:tc>
        <w:tc>
          <w:tcPr>
            <w:tcW w:w="7949" w:type="dxa"/>
            <w:gridSpan w:val="8"/>
            <w:tcBorders>
              <w:left w:val="nil"/>
              <w:bottom w:val="nil"/>
              <w:right w:val="nil"/>
            </w:tcBorders>
          </w:tcPr>
          <w:p w14:paraId="47001515" w14:textId="77777777" w:rsidR="007245D2" w:rsidRDefault="007245D2" w:rsidP="00152A67">
            <w:pPr>
              <w:rPr>
                <w:b/>
                <w:sz w:val="20"/>
              </w:rPr>
            </w:pPr>
          </w:p>
        </w:tc>
      </w:tr>
      <w:tr w:rsidR="007245D2" w14:paraId="48C2474A" w14:textId="77777777" w:rsidTr="00152A67">
        <w:trPr>
          <w:gridAfter w:val="4"/>
          <w:wAfter w:w="2103" w:type="dxa"/>
        </w:trPr>
        <w:tc>
          <w:tcPr>
            <w:tcW w:w="720" w:type="dxa"/>
            <w:tcBorders>
              <w:top w:val="nil"/>
              <w:left w:val="nil"/>
              <w:bottom w:val="nil"/>
              <w:right w:val="nil"/>
            </w:tcBorders>
          </w:tcPr>
          <w:p w14:paraId="4AC13D19" w14:textId="77777777" w:rsidR="007245D2" w:rsidRDefault="007245D2" w:rsidP="00152A67">
            <w:pPr>
              <w:rPr>
                <w:b/>
                <w:sz w:val="20"/>
              </w:rPr>
            </w:pPr>
            <w:r>
              <w:rPr>
                <w:b/>
                <w:sz w:val="20"/>
              </w:rPr>
              <w:t>E.</w:t>
            </w:r>
          </w:p>
        </w:tc>
        <w:tc>
          <w:tcPr>
            <w:tcW w:w="7949" w:type="dxa"/>
            <w:gridSpan w:val="7"/>
            <w:tcBorders>
              <w:top w:val="nil"/>
              <w:left w:val="nil"/>
              <w:bottom w:val="nil"/>
              <w:right w:val="nil"/>
            </w:tcBorders>
          </w:tcPr>
          <w:p w14:paraId="7251D76C" w14:textId="77777777" w:rsidR="007245D2" w:rsidRDefault="007245D2" w:rsidP="00152A67">
            <w:pPr>
              <w:rPr>
                <w:b/>
                <w:sz w:val="20"/>
              </w:rPr>
            </w:pPr>
            <w:r>
              <w:rPr>
                <w:b/>
                <w:sz w:val="20"/>
              </w:rPr>
              <w:t xml:space="preserve">Pass/Fail Analysis, </w:t>
            </w:r>
            <w:r>
              <w:rPr>
                <w:b/>
                <w:sz w:val="20"/>
                <w:szCs w:val="20"/>
              </w:rPr>
              <w:t>Assoc Data-9</w:t>
            </w:r>
          </w:p>
        </w:tc>
      </w:tr>
      <w:tr w:rsidR="007245D2" w14:paraId="25CF1ED8" w14:textId="77777777" w:rsidTr="00152A67">
        <w:trPr>
          <w:gridAfter w:val="2"/>
          <w:wAfter w:w="15" w:type="dxa"/>
          <w:cantSplit/>
          <w:trHeight w:val="509"/>
        </w:trPr>
        <w:tc>
          <w:tcPr>
            <w:tcW w:w="720" w:type="dxa"/>
          </w:tcPr>
          <w:p w14:paraId="6035C1DD" w14:textId="77777777" w:rsidR="007245D2" w:rsidRDefault="007245D2" w:rsidP="00152A67">
            <w:pPr>
              <w:pStyle w:val="BodyText"/>
              <w:rPr>
                <w:sz w:val="20"/>
              </w:rPr>
            </w:pPr>
            <w:r>
              <w:rPr>
                <w:sz w:val="20"/>
              </w:rPr>
              <w:t>Pass</w:t>
            </w:r>
          </w:p>
        </w:tc>
        <w:tc>
          <w:tcPr>
            <w:tcW w:w="810" w:type="dxa"/>
            <w:tcBorders>
              <w:left w:val="nil"/>
            </w:tcBorders>
          </w:tcPr>
          <w:p w14:paraId="095B2F47" w14:textId="77777777" w:rsidR="007245D2" w:rsidRDefault="007245D2" w:rsidP="00152A67">
            <w:pPr>
              <w:pStyle w:val="BodyText"/>
              <w:rPr>
                <w:sz w:val="20"/>
              </w:rPr>
            </w:pPr>
            <w:r>
              <w:rPr>
                <w:sz w:val="20"/>
              </w:rPr>
              <w:t>Fail</w:t>
            </w:r>
          </w:p>
        </w:tc>
        <w:tc>
          <w:tcPr>
            <w:tcW w:w="9227" w:type="dxa"/>
            <w:gridSpan w:val="8"/>
            <w:tcBorders>
              <w:left w:val="nil"/>
            </w:tcBorders>
          </w:tcPr>
          <w:p w14:paraId="0A31712A" w14:textId="77777777" w:rsidR="007245D2" w:rsidRDefault="007245D2" w:rsidP="00152A67">
            <w:pPr>
              <w:pStyle w:val="BodyText"/>
              <w:rPr>
                <w:sz w:val="20"/>
              </w:rPr>
            </w:pPr>
            <w:r>
              <w:rPr>
                <w:sz w:val="20"/>
              </w:rPr>
              <w:t>NPAC personnel performed the test case as written.</w:t>
            </w:r>
          </w:p>
        </w:tc>
      </w:tr>
      <w:tr w:rsidR="007245D2" w14:paraId="5BCC0E46" w14:textId="77777777" w:rsidTr="00152A67">
        <w:trPr>
          <w:gridAfter w:val="2"/>
          <w:wAfter w:w="15" w:type="dxa"/>
          <w:cantSplit/>
          <w:trHeight w:val="509"/>
        </w:trPr>
        <w:tc>
          <w:tcPr>
            <w:tcW w:w="720" w:type="dxa"/>
          </w:tcPr>
          <w:p w14:paraId="15DEFBFE" w14:textId="77777777" w:rsidR="007245D2" w:rsidRDefault="007245D2" w:rsidP="00152A67">
            <w:pPr>
              <w:pStyle w:val="BodyText"/>
              <w:rPr>
                <w:sz w:val="20"/>
              </w:rPr>
            </w:pPr>
            <w:r>
              <w:rPr>
                <w:sz w:val="20"/>
              </w:rPr>
              <w:t>Pass</w:t>
            </w:r>
          </w:p>
        </w:tc>
        <w:tc>
          <w:tcPr>
            <w:tcW w:w="810" w:type="dxa"/>
            <w:tcBorders>
              <w:left w:val="nil"/>
            </w:tcBorders>
          </w:tcPr>
          <w:p w14:paraId="2676099B" w14:textId="77777777" w:rsidR="007245D2" w:rsidRDefault="007245D2" w:rsidP="00152A67">
            <w:pPr>
              <w:pStyle w:val="BodyText"/>
              <w:rPr>
                <w:sz w:val="20"/>
              </w:rPr>
            </w:pPr>
            <w:r>
              <w:rPr>
                <w:sz w:val="20"/>
              </w:rPr>
              <w:t>Fail</w:t>
            </w:r>
          </w:p>
        </w:tc>
        <w:tc>
          <w:tcPr>
            <w:tcW w:w="9227" w:type="dxa"/>
            <w:gridSpan w:val="8"/>
            <w:tcBorders>
              <w:left w:val="nil"/>
            </w:tcBorders>
          </w:tcPr>
          <w:p w14:paraId="195B39FB" w14:textId="77777777" w:rsidR="007245D2" w:rsidRDefault="007245D2" w:rsidP="00152A67">
            <w:pPr>
              <w:pStyle w:val="BodyText"/>
              <w:rPr>
                <w:sz w:val="20"/>
              </w:rPr>
            </w:pPr>
            <w:r>
              <w:rPr>
                <w:sz w:val="20"/>
              </w:rPr>
              <w:t>Vendor personnel performed the test case as written and &lt;add Vendor-specific verifications required to evaluate test results&gt;</w:t>
            </w:r>
          </w:p>
        </w:tc>
      </w:tr>
    </w:tbl>
    <w:p w14:paraId="3E4C8732" w14:textId="77777777" w:rsidR="007245D2" w:rsidRDefault="007245D2" w:rsidP="007245D2"/>
    <w:p w14:paraId="18EB54FF" w14:textId="77777777" w:rsidR="007245D2" w:rsidRDefault="007245D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14:paraId="4E783783" w14:textId="77777777" w:rsidTr="00152A67">
        <w:trPr>
          <w:gridAfter w:val="1"/>
          <w:wAfter w:w="6" w:type="dxa"/>
        </w:trPr>
        <w:tc>
          <w:tcPr>
            <w:tcW w:w="720" w:type="dxa"/>
            <w:tcBorders>
              <w:top w:val="nil"/>
              <w:left w:val="nil"/>
              <w:bottom w:val="nil"/>
              <w:right w:val="nil"/>
            </w:tcBorders>
          </w:tcPr>
          <w:p w14:paraId="17286739" w14:textId="77777777" w:rsidR="007245D2" w:rsidRDefault="007245D2" w:rsidP="00152A67">
            <w:pPr>
              <w:rPr>
                <w:b/>
                <w:sz w:val="20"/>
              </w:rPr>
            </w:pPr>
            <w:r>
              <w:rPr>
                <w:b/>
                <w:sz w:val="20"/>
              </w:rPr>
              <w:t>A.</w:t>
            </w:r>
          </w:p>
        </w:tc>
        <w:tc>
          <w:tcPr>
            <w:tcW w:w="2097" w:type="dxa"/>
            <w:gridSpan w:val="2"/>
            <w:tcBorders>
              <w:top w:val="nil"/>
              <w:left w:val="nil"/>
              <w:right w:val="nil"/>
            </w:tcBorders>
          </w:tcPr>
          <w:p w14:paraId="040CAC1C" w14:textId="77777777" w:rsidR="007245D2" w:rsidRDefault="007245D2" w:rsidP="00152A67">
            <w:pPr>
              <w:rPr>
                <w:b/>
                <w:sz w:val="20"/>
              </w:rPr>
            </w:pPr>
            <w:r>
              <w:rPr>
                <w:b/>
                <w:sz w:val="20"/>
              </w:rPr>
              <w:t>TEST IDENTITY</w:t>
            </w:r>
          </w:p>
        </w:tc>
        <w:tc>
          <w:tcPr>
            <w:tcW w:w="7949" w:type="dxa"/>
            <w:gridSpan w:val="8"/>
            <w:tcBorders>
              <w:top w:val="nil"/>
              <w:left w:val="nil"/>
              <w:right w:val="nil"/>
            </w:tcBorders>
          </w:tcPr>
          <w:p w14:paraId="75335CB3" w14:textId="77777777" w:rsidR="007245D2" w:rsidRDefault="007245D2" w:rsidP="00152A67">
            <w:pPr>
              <w:rPr>
                <w:b/>
                <w:sz w:val="20"/>
              </w:rPr>
            </w:pPr>
          </w:p>
        </w:tc>
      </w:tr>
      <w:tr w:rsidR="007245D2" w14:paraId="4FC68DC6" w14:textId="77777777" w:rsidTr="00152A67">
        <w:trPr>
          <w:cantSplit/>
          <w:trHeight w:val="120"/>
        </w:trPr>
        <w:tc>
          <w:tcPr>
            <w:tcW w:w="720" w:type="dxa"/>
            <w:vMerge w:val="restart"/>
            <w:tcBorders>
              <w:top w:val="nil"/>
              <w:left w:val="nil"/>
            </w:tcBorders>
          </w:tcPr>
          <w:p w14:paraId="74F6796C" w14:textId="77777777" w:rsidR="007245D2" w:rsidRDefault="007245D2" w:rsidP="00152A67">
            <w:pPr>
              <w:rPr>
                <w:b/>
                <w:sz w:val="20"/>
              </w:rPr>
            </w:pPr>
          </w:p>
        </w:tc>
        <w:tc>
          <w:tcPr>
            <w:tcW w:w="2097" w:type="dxa"/>
            <w:gridSpan w:val="2"/>
            <w:vMerge w:val="restart"/>
            <w:tcBorders>
              <w:left w:val="nil"/>
            </w:tcBorders>
          </w:tcPr>
          <w:p w14:paraId="2E9D2676" w14:textId="77777777" w:rsidR="007245D2" w:rsidRDefault="007245D2" w:rsidP="00152A67">
            <w:pPr>
              <w:rPr>
                <w:b/>
                <w:sz w:val="20"/>
              </w:rPr>
            </w:pPr>
            <w:r>
              <w:rPr>
                <w:b/>
                <w:sz w:val="20"/>
              </w:rPr>
              <w:t>Test Case Number:</w:t>
            </w:r>
          </w:p>
        </w:tc>
        <w:tc>
          <w:tcPr>
            <w:tcW w:w="2083" w:type="dxa"/>
            <w:gridSpan w:val="2"/>
            <w:vMerge w:val="restart"/>
            <w:tcBorders>
              <w:left w:val="nil"/>
            </w:tcBorders>
          </w:tcPr>
          <w:p w14:paraId="5DD94B04" w14:textId="77777777" w:rsidR="007245D2" w:rsidRPr="00CC6887" w:rsidRDefault="007245D2" w:rsidP="00152A67">
            <w:pPr>
              <w:rPr>
                <w:sz w:val="20"/>
                <w:szCs w:val="20"/>
              </w:rPr>
            </w:pPr>
            <w:r>
              <w:rPr>
                <w:b/>
                <w:sz w:val="20"/>
                <w:szCs w:val="20"/>
              </w:rPr>
              <w:t>Assoc Data-10</w:t>
            </w:r>
          </w:p>
        </w:tc>
        <w:tc>
          <w:tcPr>
            <w:tcW w:w="1955" w:type="dxa"/>
            <w:gridSpan w:val="2"/>
            <w:vMerge w:val="restart"/>
          </w:tcPr>
          <w:p w14:paraId="741FC399" w14:textId="77777777" w:rsidR="007245D2" w:rsidRDefault="007245D2" w:rsidP="00152A67">
            <w:pPr>
              <w:pStyle w:val="TOC1"/>
              <w:spacing w:before="0"/>
              <w:rPr>
                <w:i w:val="0"/>
                <w:caps/>
                <w:sz w:val="20"/>
              </w:rPr>
            </w:pPr>
            <w:r>
              <w:rPr>
                <w:i w:val="0"/>
                <w:sz w:val="20"/>
              </w:rPr>
              <w:t>SUT Priority:</w:t>
            </w:r>
          </w:p>
        </w:tc>
        <w:tc>
          <w:tcPr>
            <w:tcW w:w="1958" w:type="dxa"/>
            <w:gridSpan w:val="2"/>
            <w:tcBorders>
              <w:left w:val="nil"/>
            </w:tcBorders>
          </w:tcPr>
          <w:p w14:paraId="019FBB0C" w14:textId="77777777" w:rsidR="007245D2" w:rsidRDefault="007245D2" w:rsidP="00152A67">
            <w:pPr>
              <w:rPr>
                <w:sz w:val="20"/>
              </w:rPr>
            </w:pPr>
            <w:r>
              <w:rPr>
                <w:b/>
                <w:sz w:val="20"/>
              </w:rPr>
              <w:t>SOA</w:t>
            </w:r>
          </w:p>
        </w:tc>
        <w:tc>
          <w:tcPr>
            <w:tcW w:w="1959" w:type="dxa"/>
            <w:gridSpan w:val="3"/>
            <w:tcBorders>
              <w:left w:val="nil"/>
            </w:tcBorders>
          </w:tcPr>
          <w:p w14:paraId="67D77594" w14:textId="77777777" w:rsidR="007245D2" w:rsidRDefault="007245D2" w:rsidP="00152A67">
            <w:pPr>
              <w:pStyle w:val="BodyText"/>
              <w:rPr>
                <w:sz w:val="20"/>
              </w:rPr>
            </w:pPr>
            <w:r>
              <w:rPr>
                <w:sz w:val="20"/>
              </w:rPr>
              <w:t>Required</w:t>
            </w:r>
          </w:p>
        </w:tc>
      </w:tr>
      <w:tr w:rsidR="007245D2" w14:paraId="1481AA73" w14:textId="77777777" w:rsidTr="00152A67">
        <w:trPr>
          <w:cantSplit/>
          <w:trHeight w:val="170"/>
        </w:trPr>
        <w:tc>
          <w:tcPr>
            <w:tcW w:w="720" w:type="dxa"/>
            <w:vMerge/>
            <w:tcBorders>
              <w:left w:val="nil"/>
              <w:bottom w:val="nil"/>
            </w:tcBorders>
          </w:tcPr>
          <w:p w14:paraId="0F39D686" w14:textId="77777777" w:rsidR="007245D2" w:rsidRDefault="007245D2" w:rsidP="00152A67">
            <w:pPr>
              <w:rPr>
                <w:b/>
                <w:sz w:val="20"/>
              </w:rPr>
            </w:pPr>
          </w:p>
        </w:tc>
        <w:tc>
          <w:tcPr>
            <w:tcW w:w="2097" w:type="dxa"/>
            <w:gridSpan w:val="2"/>
            <w:vMerge/>
            <w:tcBorders>
              <w:left w:val="nil"/>
            </w:tcBorders>
          </w:tcPr>
          <w:p w14:paraId="38E7943E" w14:textId="77777777" w:rsidR="007245D2" w:rsidRDefault="007245D2" w:rsidP="00152A67">
            <w:pPr>
              <w:rPr>
                <w:b/>
                <w:sz w:val="20"/>
              </w:rPr>
            </w:pPr>
          </w:p>
        </w:tc>
        <w:tc>
          <w:tcPr>
            <w:tcW w:w="2083" w:type="dxa"/>
            <w:gridSpan w:val="2"/>
            <w:vMerge/>
            <w:tcBorders>
              <w:left w:val="nil"/>
            </w:tcBorders>
          </w:tcPr>
          <w:p w14:paraId="272EE5E4" w14:textId="77777777" w:rsidR="007245D2" w:rsidRDefault="007245D2" w:rsidP="00152A67">
            <w:pPr>
              <w:rPr>
                <w:b/>
                <w:sz w:val="20"/>
              </w:rPr>
            </w:pPr>
          </w:p>
        </w:tc>
        <w:tc>
          <w:tcPr>
            <w:tcW w:w="1955" w:type="dxa"/>
            <w:gridSpan w:val="2"/>
            <w:vMerge/>
          </w:tcPr>
          <w:p w14:paraId="4D362DB9" w14:textId="77777777" w:rsidR="007245D2" w:rsidRDefault="007245D2" w:rsidP="00152A67">
            <w:pPr>
              <w:pStyle w:val="TOC1"/>
              <w:spacing w:before="0"/>
              <w:rPr>
                <w:i w:val="0"/>
                <w:sz w:val="20"/>
              </w:rPr>
            </w:pPr>
          </w:p>
        </w:tc>
        <w:tc>
          <w:tcPr>
            <w:tcW w:w="1958" w:type="dxa"/>
            <w:gridSpan w:val="2"/>
            <w:tcBorders>
              <w:left w:val="nil"/>
            </w:tcBorders>
          </w:tcPr>
          <w:p w14:paraId="32850081" w14:textId="77777777" w:rsidR="007245D2" w:rsidRDefault="007245D2" w:rsidP="00152A67">
            <w:pPr>
              <w:rPr>
                <w:b/>
                <w:bCs/>
                <w:sz w:val="20"/>
              </w:rPr>
            </w:pPr>
            <w:r>
              <w:rPr>
                <w:b/>
                <w:bCs/>
                <w:sz w:val="20"/>
              </w:rPr>
              <w:t>LSMS</w:t>
            </w:r>
          </w:p>
        </w:tc>
        <w:tc>
          <w:tcPr>
            <w:tcW w:w="1959" w:type="dxa"/>
            <w:gridSpan w:val="3"/>
            <w:tcBorders>
              <w:left w:val="nil"/>
            </w:tcBorders>
          </w:tcPr>
          <w:p w14:paraId="337116BA" w14:textId="77777777" w:rsidR="007245D2" w:rsidRDefault="007245D2" w:rsidP="00152A67">
            <w:pPr>
              <w:pStyle w:val="BodyText"/>
              <w:rPr>
                <w:sz w:val="20"/>
              </w:rPr>
            </w:pPr>
            <w:r>
              <w:rPr>
                <w:sz w:val="20"/>
              </w:rPr>
              <w:t>Required</w:t>
            </w:r>
          </w:p>
        </w:tc>
      </w:tr>
      <w:tr w:rsidR="007245D2" w:rsidRPr="00CB3755" w14:paraId="0166A68D" w14:textId="77777777" w:rsidTr="00152A67">
        <w:trPr>
          <w:gridAfter w:val="1"/>
          <w:wAfter w:w="6" w:type="dxa"/>
          <w:trHeight w:val="509"/>
        </w:trPr>
        <w:tc>
          <w:tcPr>
            <w:tcW w:w="720" w:type="dxa"/>
            <w:tcBorders>
              <w:top w:val="nil"/>
              <w:left w:val="nil"/>
              <w:bottom w:val="nil"/>
            </w:tcBorders>
          </w:tcPr>
          <w:p w14:paraId="4D74BF30" w14:textId="77777777" w:rsidR="007245D2" w:rsidRDefault="007245D2" w:rsidP="00152A67">
            <w:pPr>
              <w:rPr>
                <w:b/>
                <w:sz w:val="20"/>
              </w:rPr>
            </w:pPr>
          </w:p>
        </w:tc>
        <w:tc>
          <w:tcPr>
            <w:tcW w:w="2097" w:type="dxa"/>
            <w:gridSpan w:val="2"/>
            <w:tcBorders>
              <w:left w:val="nil"/>
            </w:tcBorders>
          </w:tcPr>
          <w:p w14:paraId="12D7843C" w14:textId="77777777" w:rsidR="007245D2" w:rsidRDefault="007245D2" w:rsidP="00152A67">
            <w:pPr>
              <w:rPr>
                <w:b/>
                <w:sz w:val="20"/>
              </w:rPr>
            </w:pPr>
            <w:r>
              <w:rPr>
                <w:b/>
                <w:sz w:val="20"/>
              </w:rPr>
              <w:t>Objective:</w:t>
            </w:r>
          </w:p>
        </w:tc>
        <w:tc>
          <w:tcPr>
            <w:tcW w:w="7949" w:type="dxa"/>
            <w:gridSpan w:val="8"/>
            <w:tcBorders>
              <w:left w:val="nil"/>
            </w:tcBorders>
          </w:tcPr>
          <w:p w14:paraId="70F8A592" w14:textId="77777777" w:rsidR="007245D2" w:rsidRPr="007245D2" w:rsidRDefault="007245D2" w:rsidP="00152A67">
            <w:pPr>
              <w:pStyle w:val="BodyText"/>
              <w:rPr>
                <w:sz w:val="20"/>
                <w:szCs w:val="20"/>
              </w:rPr>
            </w:pPr>
            <w:r w:rsidRPr="007245D2">
              <w:rPr>
                <w:sz w:val="20"/>
                <w:szCs w:val="20"/>
              </w:rPr>
              <w:t xml:space="preserve">To verify that the SOA/LSMS aborts an association when it receives a set request from the NPAC SMS, which contains an access control field with an invalid signature.  (ITP name: </w:t>
            </w:r>
            <w:bookmarkStart w:id="52" w:name="_Ref447111692"/>
            <w:bookmarkStart w:id="53" w:name="_Toc167778836"/>
            <w:bookmarkStart w:id="54" w:name="_Toc278964704"/>
            <w:r w:rsidRPr="007245D2">
              <w:rPr>
                <w:sz w:val="20"/>
                <w:szCs w:val="20"/>
              </w:rPr>
              <w:t>SEC.SOA.INV.SET.INVSIG and SEC.LSMS.INV.SET.INVSIG</w:t>
            </w:r>
            <w:bookmarkEnd w:id="52"/>
            <w:bookmarkEnd w:id="53"/>
            <w:bookmarkEnd w:id="54"/>
            <w:r w:rsidRPr="007245D2">
              <w:rPr>
                <w:sz w:val="20"/>
                <w:szCs w:val="20"/>
              </w:rPr>
              <w:t>)</w:t>
            </w:r>
          </w:p>
          <w:p w14:paraId="0DF4BF96" w14:textId="77777777" w:rsidR="007245D2" w:rsidRPr="007245D2" w:rsidRDefault="007245D2" w:rsidP="007245D2">
            <w:pPr>
              <w:pStyle w:val="BodyText"/>
              <w:rPr>
                <w:sz w:val="20"/>
                <w:szCs w:val="20"/>
              </w:rPr>
            </w:pPr>
            <w:r w:rsidRPr="007245D2">
              <w:rPr>
                <w:sz w:val="20"/>
                <w:szCs w:val="20"/>
              </w:rPr>
              <w:t>Severity Explanation:  Direct impact on ability to provide a secure interface.  Verifies security violation handling at CMIP M-SET level.</w:t>
            </w:r>
          </w:p>
        </w:tc>
      </w:tr>
      <w:tr w:rsidR="007245D2" w14:paraId="5B0E87A6" w14:textId="77777777" w:rsidTr="00152A67">
        <w:trPr>
          <w:gridAfter w:val="1"/>
          <w:wAfter w:w="6" w:type="dxa"/>
        </w:trPr>
        <w:tc>
          <w:tcPr>
            <w:tcW w:w="720" w:type="dxa"/>
            <w:tcBorders>
              <w:top w:val="nil"/>
              <w:left w:val="nil"/>
              <w:bottom w:val="nil"/>
              <w:right w:val="nil"/>
            </w:tcBorders>
          </w:tcPr>
          <w:p w14:paraId="5A102685" w14:textId="77777777" w:rsidR="007245D2" w:rsidRDefault="007245D2" w:rsidP="00152A67">
            <w:pPr>
              <w:rPr>
                <w:b/>
                <w:sz w:val="20"/>
              </w:rPr>
            </w:pPr>
          </w:p>
        </w:tc>
        <w:tc>
          <w:tcPr>
            <w:tcW w:w="2097" w:type="dxa"/>
            <w:gridSpan w:val="2"/>
            <w:tcBorders>
              <w:top w:val="nil"/>
              <w:left w:val="nil"/>
              <w:bottom w:val="nil"/>
              <w:right w:val="nil"/>
            </w:tcBorders>
          </w:tcPr>
          <w:p w14:paraId="38A2981B" w14:textId="77777777" w:rsidR="007245D2" w:rsidRDefault="007245D2" w:rsidP="00152A67">
            <w:pPr>
              <w:rPr>
                <w:b/>
                <w:sz w:val="20"/>
              </w:rPr>
            </w:pPr>
          </w:p>
        </w:tc>
        <w:tc>
          <w:tcPr>
            <w:tcW w:w="7949" w:type="dxa"/>
            <w:gridSpan w:val="8"/>
            <w:tcBorders>
              <w:top w:val="nil"/>
              <w:left w:val="nil"/>
              <w:bottom w:val="nil"/>
              <w:right w:val="nil"/>
            </w:tcBorders>
          </w:tcPr>
          <w:p w14:paraId="50B2164E" w14:textId="77777777" w:rsidR="007245D2" w:rsidRDefault="007245D2" w:rsidP="00152A67">
            <w:pPr>
              <w:rPr>
                <w:b/>
                <w:sz w:val="20"/>
              </w:rPr>
            </w:pPr>
          </w:p>
        </w:tc>
      </w:tr>
      <w:tr w:rsidR="007245D2" w14:paraId="75B5B2DA" w14:textId="77777777" w:rsidTr="00152A67">
        <w:trPr>
          <w:gridAfter w:val="1"/>
          <w:wAfter w:w="6" w:type="dxa"/>
        </w:trPr>
        <w:tc>
          <w:tcPr>
            <w:tcW w:w="720" w:type="dxa"/>
            <w:tcBorders>
              <w:top w:val="nil"/>
              <w:left w:val="nil"/>
              <w:bottom w:val="nil"/>
              <w:right w:val="nil"/>
            </w:tcBorders>
          </w:tcPr>
          <w:p w14:paraId="5776D8EC" w14:textId="77777777" w:rsidR="007245D2" w:rsidRDefault="007245D2" w:rsidP="00152A67">
            <w:pPr>
              <w:rPr>
                <w:b/>
                <w:sz w:val="20"/>
              </w:rPr>
            </w:pPr>
            <w:r>
              <w:rPr>
                <w:b/>
                <w:sz w:val="20"/>
              </w:rPr>
              <w:t>B.</w:t>
            </w:r>
          </w:p>
        </w:tc>
        <w:tc>
          <w:tcPr>
            <w:tcW w:w="2097" w:type="dxa"/>
            <w:gridSpan w:val="2"/>
            <w:tcBorders>
              <w:top w:val="nil"/>
              <w:left w:val="nil"/>
              <w:right w:val="nil"/>
            </w:tcBorders>
          </w:tcPr>
          <w:p w14:paraId="056CCBFA" w14:textId="77777777" w:rsidR="007245D2" w:rsidRDefault="007245D2" w:rsidP="00152A67">
            <w:pPr>
              <w:rPr>
                <w:b/>
                <w:sz w:val="20"/>
              </w:rPr>
            </w:pPr>
            <w:r>
              <w:rPr>
                <w:b/>
                <w:sz w:val="20"/>
              </w:rPr>
              <w:t>REFERENCES</w:t>
            </w:r>
          </w:p>
        </w:tc>
        <w:tc>
          <w:tcPr>
            <w:tcW w:w="7949" w:type="dxa"/>
            <w:gridSpan w:val="8"/>
            <w:tcBorders>
              <w:top w:val="nil"/>
              <w:left w:val="nil"/>
              <w:right w:val="nil"/>
            </w:tcBorders>
          </w:tcPr>
          <w:p w14:paraId="39D9DB0F" w14:textId="77777777" w:rsidR="007245D2" w:rsidRDefault="007245D2" w:rsidP="00152A67">
            <w:pPr>
              <w:rPr>
                <w:b/>
                <w:sz w:val="20"/>
              </w:rPr>
            </w:pPr>
          </w:p>
        </w:tc>
      </w:tr>
      <w:tr w:rsidR="007245D2" w14:paraId="7ACD449E" w14:textId="77777777" w:rsidTr="00152A67">
        <w:trPr>
          <w:trHeight w:val="509"/>
        </w:trPr>
        <w:tc>
          <w:tcPr>
            <w:tcW w:w="720" w:type="dxa"/>
            <w:tcBorders>
              <w:top w:val="nil"/>
              <w:left w:val="nil"/>
              <w:bottom w:val="nil"/>
            </w:tcBorders>
          </w:tcPr>
          <w:p w14:paraId="569B3E52" w14:textId="77777777" w:rsidR="007245D2" w:rsidRDefault="007245D2" w:rsidP="00152A67">
            <w:pPr>
              <w:rPr>
                <w:b/>
                <w:sz w:val="20"/>
              </w:rPr>
            </w:pPr>
            <w:r>
              <w:rPr>
                <w:sz w:val="20"/>
              </w:rPr>
              <w:t xml:space="preserve"> </w:t>
            </w:r>
          </w:p>
        </w:tc>
        <w:tc>
          <w:tcPr>
            <w:tcW w:w="2097" w:type="dxa"/>
            <w:gridSpan w:val="2"/>
            <w:tcBorders>
              <w:left w:val="nil"/>
            </w:tcBorders>
          </w:tcPr>
          <w:p w14:paraId="1CB2A3A3" w14:textId="77777777" w:rsidR="007245D2" w:rsidRDefault="007245D2" w:rsidP="00152A67">
            <w:pPr>
              <w:rPr>
                <w:b/>
                <w:sz w:val="20"/>
              </w:rPr>
            </w:pPr>
            <w:r>
              <w:rPr>
                <w:b/>
                <w:sz w:val="20"/>
              </w:rPr>
              <w:t>NANC Change Order Revision Number:</w:t>
            </w:r>
          </w:p>
        </w:tc>
        <w:tc>
          <w:tcPr>
            <w:tcW w:w="2083" w:type="dxa"/>
            <w:gridSpan w:val="2"/>
            <w:tcBorders>
              <w:left w:val="nil"/>
            </w:tcBorders>
          </w:tcPr>
          <w:p w14:paraId="0C3C6182" w14:textId="77777777" w:rsidR="007245D2" w:rsidRDefault="007245D2" w:rsidP="00152A67">
            <w:pPr>
              <w:pStyle w:val="BodyText"/>
              <w:rPr>
                <w:sz w:val="20"/>
              </w:rPr>
            </w:pPr>
            <w:r>
              <w:rPr>
                <w:sz w:val="20"/>
              </w:rPr>
              <w:t>N/A</w:t>
            </w:r>
          </w:p>
        </w:tc>
        <w:tc>
          <w:tcPr>
            <w:tcW w:w="1955" w:type="dxa"/>
            <w:gridSpan w:val="2"/>
          </w:tcPr>
          <w:p w14:paraId="03758209" w14:textId="77777777" w:rsidR="007245D2" w:rsidRDefault="007245D2" w:rsidP="00152A67">
            <w:pPr>
              <w:pStyle w:val="TOC1"/>
              <w:spacing w:before="0"/>
              <w:rPr>
                <w:i w:val="0"/>
                <w:sz w:val="20"/>
              </w:rPr>
            </w:pPr>
            <w:r>
              <w:rPr>
                <w:i w:val="0"/>
                <w:sz w:val="20"/>
              </w:rPr>
              <w:t>Change Order Number(s):</w:t>
            </w:r>
          </w:p>
        </w:tc>
        <w:tc>
          <w:tcPr>
            <w:tcW w:w="3917" w:type="dxa"/>
            <w:gridSpan w:val="5"/>
            <w:tcBorders>
              <w:left w:val="nil"/>
            </w:tcBorders>
          </w:tcPr>
          <w:p w14:paraId="4E0A4386" w14:textId="77777777" w:rsidR="007245D2" w:rsidRDefault="007245D2" w:rsidP="00152A67">
            <w:pPr>
              <w:pStyle w:val="BodyText"/>
              <w:rPr>
                <w:sz w:val="20"/>
              </w:rPr>
            </w:pPr>
            <w:r>
              <w:rPr>
                <w:sz w:val="20"/>
              </w:rPr>
              <w:t>N/A</w:t>
            </w:r>
          </w:p>
        </w:tc>
      </w:tr>
      <w:tr w:rsidR="007245D2" w14:paraId="54BF6F10" w14:textId="77777777" w:rsidTr="00152A67">
        <w:trPr>
          <w:trHeight w:val="509"/>
        </w:trPr>
        <w:tc>
          <w:tcPr>
            <w:tcW w:w="720" w:type="dxa"/>
            <w:tcBorders>
              <w:top w:val="nil"/>
              <w:left w:val="nil"/>
              <w:bottom w:val="nil"/>
            </w:tcBorders>
          </w:tcPr>
          <w:p w14:paraId="2FCE528B" w14:textId="77777777" w:rsidR="007245D2" w:rsidRDefault="007245D2" w:rsidP="00152A67">
            <w:pPr>
              <w:rPr>
                <w:b/>
                <w:sz w:val="20"/>
              </w:rPr>
            </w:pPr>
          </w:p>
        </w:tc>
        <w:tc>
          <w:tcPr>
            <w:tcW w:w="2097" w:type="dxa"/>
            <w:gridSpan w:val="2"/>
            <w:tcBorders>
              <w:left w:val="nil"/>
            </w:tcBorders>
          </w:tcPr>
          <w:p w14:paraId="19415CC4" w14:textId="77777777" w:rsidR="007245D2" w:rsidRDefault="007245D2" w:rsidP="00152A67">
            <w:pPr>
              <w:rPr>
                <w:b/>
                <w:sz w:val="20"/>
              </w:rPr>
            </w:pPr>
            <w:r>
              <w:rPr>
                <w:b/>
                <w:sz w:val="20"/>
              </w:rPr>
              <w:t>NANC FRS Version Number:</w:t>
            </w:r>
          </w:p>
        </w:tc>
        <w:tc>
          <w:tcPr>
            <w:tcW w:w="2083" w:type="dxa"/>
            <w:gridSpan w:val="2"/>
            <w:tcBorders>
              <w:left w:val="nil"/>
            </w:tcBorders>
          </w:tcPr>
          <w:p w14:paraId="7B907C81" w14:textId="77777777" w:rsidR="007245D2" w:rsidRDefault="007245D2" w:rsidP="00152A67">
            <w:pPr>
              <w:pStyle w:val="BodyText"/>
              <w:rPr>
                <w:sz w:val="20"/>
              </w:rPr>
            </w:pPr>
            <w:r>
              <w:rPr>
                <w:sz w:val="20"/>
              </w:rPr>
              <w:t>N/A</w:t>
            </w:r>
          </w:p>
        </w:tc>
        <w:tc>
          <w:tcPr>
            <w:tcW w:w="1955" w:type="dxa"/>
            <w:gridSpan w:val="2"/>
          </w:tcPr>
          <w:p w14:paraId="71054EA1" w14:textId="77777777" w:rsidR="007245D2" w:rsidRDefault="007245D2" w:rsidP="00152A67">
            <w:pPr>
              <w:rPr>
                <w:b/>
                <w:sz w:val="20"/>
              </w:rPr>
            </w:pPr>
            <w:r>
              <w:rPr>
                <w:b/>
                <w:sz w:val="20"/>
              </w:rPr>
              <w:t>Relevant Requirement(s):</w:t>
            </w:r>
          </w:p>
        </w:tc>
        <w:tc>
          <w:tcPr>
            <w:tcW w:w="3917" w:type="dxa"/>
            <w:gridSpan w:val="5"/>
            <w:tcBorders>
              <w:left w:val="nil"/>
            </w:tcBorders>
          </w:tcPr>
          <w:p w14:paraId="73A67ABC" w14:textId="77777777" w:rsidR="007245D2" w:rsidRDefault="007245D2" w:rsidP="00152A67">
            <w:pPr>
              <w:pStyle w:val="BodyText"/>
              <w:rPr>
                <w:sz w:val="20"/>
              </w:rPr>
            </w:pPr>
            <w:r>
              <w:rPr>
                <w:sz w:val="20"/>
              </w:rPr>
              <w:t>N/A</w:t>
            </w:r>
          </w:p>
        </w:tc>
      </w:tr>
      <w:tr w:rsidR="007245D2" w14:paraId="7F8205D5" w14:textId="77777777" w:rsidTr="00152A67">
        <w:trPr>
          <w:trHeight w:val="510"/>
        </w:trPr>
        <w:tc>
          <w:tcPr>
            <w:tcW w:w="720" w:type="dxa"/>
            <w:tcBorders>
              <w:top w:val="nil"/>
              <w:left w:val="nil"/>
              <w:bottom w:val="nil"/>
            </w:tcBorders>
          </w:tcPr>
          <w:p w14:paraId="4F14A0E3" w14:textId="77777777" w:rsidR="007245D2" w:rsidRDefault="007245D2" w:rsidP="00152A67">
            <w:pPr>
              <w:rPr>
                <w:b/>
                <w:sz w:val="20"/>
              </w:rPr>
            </w:pPr>
          </w:p>
        </w:tc>
        <w:tc>
          <w:tcPr>
            <w:tcW w:w="2097" w:type="dxa"/>
            <w:gridSpan w:val="2"/>
            <w:tcBorders>
              <w:left w:val="nil"/>
            </w:tcBorders>
          </w:tcPr>
          <w:p w14:paraId="656D09C4" w14:textId="77777777" w:rsidR="007245D2" w:rsidRDefault="007245D2" w:rsidP="00152A67">
            <w:pPr>
              <w:rPr>
                <w:b/>
                <w:sz w:val="20"/>
              </w:rPr>
            </w:pPr>
            <w:r>
              <w:rPr>
                <w:b/>
                <w:sz w:val="20"/>
              </w:rPr>
              <w:t>NANC IIS Version Number:</w:t>
            </w:r>
          </w:p>
        </w:tc>
        <w:tc>
          <w:tcPr>
            <w:tcW w:w="2083" w:type="dxa"/>
            <w:gridSpan w:val="2"/>
            <w:tcBorders>
              <w:left w:val="nil"/>
            </w:tcBorders>
          </w:tcPr>
          <w:p w14:paraId="231C9439" w14:textId="77777777" w:rsidR="007245D2" w:rsidRDefault="007245D2" w:rsidP="00152A67">
            <w:pPr>
              <w:pStyle w:val="BodyText"/>
              <w:rPr>
                <w:sz w:val="20"/>
              </w:rPr>
            </w:pPr>
            <w:r>
              <w:rPr>
                <w:sz w:val="20"/>
              </w:rPr>
              <w:t>N/A</w:t>
            </w:r>
          </w:p>
        </w:tc>
        <w:tc>
          <w:tcPr>
            <w:tcW w:w="1955" w:type="dxa"/>
            <w:gridSpan w:val="2"/>
          </w:tcPr>
          <w:p w14:paraId="1A6F1764" w14:textId="77777777" w:rsidR="007245D2" w:rsidRDefault="007245D2" w:rsidP="00152A67">
            <w:pPr>
              <w:rPr>
                <w:b/>
                <w:sz w:val="20"/>
              </w:rPr>
            </w:pPr>
            <w:r>
              <w:rPr>
                <w:b/>
                <w:sz w:val="20"/>
              </w:rPr>
              <w:t>Relevant Flow(s):</w:t>
            </w:r>
          </w:p>
        </w:tc>
        <w:tc>
          <w:tcPr>
            <w:tcW w:w="3917" w:type="dxa"/>
            <w:gridSpan w:val="5"/>
            <w:tcBorders>
              <w:left w:val="nil"/>
            </w:tcBorders>
          </w:tcPr>
          <w:p w14:paraId="32E11226" w14:textId="77777777" w:rsidR="007245D2" w:rsidRDefault="007245D2" w:rsidP="00152A67">
            <w:pPr>
              <w:pStyle w:val="BodyText"/>
              <w:rPr>
                <w:sz w:val="20"/>
              </w:rPr>
            </w:pPr>
            <w:r>
              <w:rPr>
                <w:sz w:val="20"/>
              </w:rPr>
              <w:t>N/A</w:t>
            </w:r>
          </w:p>
        </w:tc>
      </w:tr>
      <w:tr w:rsidR="007245D2" w14:paraId="07124497" w14:textId="77777777" w:rsidTr="00152A67">
        <w:trPr>
          <w:gridAfter w:val="1"/>
          <w:wAfter w:w="6" w:type="dxa"/>
        </w:trPr>
        <w:tc>
          <w:tcPr>
            <w:tcW w:w="720" w:type="dxa"/>
            <w:tcBorders>
              <w:top w:val="nil"/>
              <w:left w:val="nil"/>
              <w:bottom w:val="nil"/>
              <w:right w:val="nil"/>
            </w:tcBorders>
          </w:tcPr>
          <w:p w14:paraId="3A26A7E7" w14:textId="77777777" w:rsidR="007245D2" w:rsidRDefault="007245D2" w:rsidP="00152A67">
            <w:pPr>
              <w:rPr>
                <w:b/>
                <w:sz w:val="20"/>
              </w:rPr>
            </w:pPr>
          </w:p>
        </w:tc>
        <w:tc>
          <w:tcPr>
            <w:tcW w:w="2097" w:type="dxa"/>
            <w:gridSpan w:val="2"/>
            <w:tcBorders>
              <w:top w:val="nil"/>
              <w:left w:val="nil"/>
              <w:bottom w:val="nil"/>
              <w:right w:val="nil"/>
            </w:tcBorders>
          </w:tcPr>
          <w:p w14:paraId="78041591" w14:textId="77777777" w:rsidR="007245D2" w:rsidRDefault="007245D2" w:rsidP="00152A67">
            <w:pPr>
              <w:rPr>
                <w:b/>
                <w:sz w:val="20"/>
              </w:rPr>
            </w:pPr>
          </w:p>
        </w:tc>
        <w:tc>
          <w:tcPr>
            <w:tcW w:w="7949" w:type="dxa"/>
            <w:gridSpan w:val="8"/>
            <w:tcBorders>
              <w:top w:val="nil"/>
              <w:left w:val="nil"/>
              <w:bottom w:val="nil"/>
              <w:right w:val="nil"/>
            </w:tcBorders>
          </w:tcPr>
          <w:p w14:paraId="4FBC54E9" w14:textId="77777777" w:rsidR="007245D2" w:rsidRDefault="007245D2" w:rsidP="00152A67">
            <w:pPr>
              <w:rPr>
                <w:b/>
                <w:sz w:val="20"/>
              </w:rPr>
            </w:pPr>
          </w:p>
        </w:tc>
      </w:tr>
      <w:tr w:rsidR="007245D2" w14:paraId="563FA0BE" w14:textId="77777777" w:rsidTr="00152A67">
        <w:trPr>
          <w:gridAfter w:val="1"/>
          <w:wAfter w:w="6" w:type="dxa"/>
        </w:trPr>
        <w:tc>
          <w:tcPr>
            <w:tcW w:w="720" w:type="dxa"/>
            <w:tcBorders>
              <w:top w:val="nil"/>
              <w:left w:val="nil"/>
              <w:bottom w:val="nil"/>
              <w:right w:val="nil"/>
            </w:tcBorders>
          </w:tcPr>
          <w:p w14:paraId="62DE1571" w14:textId="77777777" w:rsidR="007245D2" w:rsidRDefault="007245D2" w:rsidP="00152A67">
            <w:pPr>
              <w:rPr>
                <w:b/>
                <w:sz w:val="20"/>
              </w:rPr>
            </w:pPr>
            <w:r>
              <w:rPr>
                <w:b/>
                <w:sz w:val="20"/>
              </w:rPr>
              <w:t>C.</w:t>
            </w:r>
          </w:p>
        </w:tc>
        <w:tc>
          <w:tcPr>
            <w:tcW w:w="2097" w:type="dxa"/>
            <w:gridSpan w:val="2"/>
            <w:tcBorders>
              <w:top w:val="nil"/>
              <w:left w:val="nil"/>
              <w:bottom w:val="nil"/>
              <w:right w:val="nil"/>
            </w:tcBorders>
          </w:tcPr>
          <w:p w14:paraId="7CE97FEA" w14:textId="77777777" w:rsidR="007245D2" w:rsidRDefault="007245D2" w:rsidP="00152A67">
            <w:pPr>
              <w:rPr>
                <w:b/>
                <w:sz w:val="20"/>
              </w:rPr>
            </w:pPr>
            <w:r>
              <w:rPr>
                <w:b/>
                <w:sz w:val="20"/>
              </w:rPr>
              <w:t>PREREQUISITE</w:t>
            </w:r>
          </w:p>
        </w:tc>
        <w:tc>
          <w:tcPr>
            <w:tcW w:w="7949" w:type="dxa"/>
            <w:gridSpan w:val="8"/>
            <w:tcBorders>
              <w:top w:val="nil"/>
              <w:left w:val="nil"/>
              <w:right w:val="nil"/>
            </w:tcBorders>
          </w:tcPr>
          <w:p w14:paraId="24DD3B7B" w14:textId="77777777" w:rsidR="007245D2" w:rsidRDefault="007245D2" w:rsidP="00152A67">
            <w:pPr>
              <w:rPr>
                <w:b/>
                <w:sz w:val="20"/>
              </w:rPr>
            </w:pPr>
          </w:p>
        </w:tc>
      </w:tr>
      <w:tr w:rsidR="007245D2" w14:paraId="11F04CED" w14:textId="77777777" w:rsidTr="00152A67">
        <w:trPr>
          <w:gridAfter w:val="1"/>
          <w:wAfter w:w="6" w:type="dxa"/>
          <w:cantSplit/>
          <w:trHeight w:val="510"/>
        </w:trPr>
        <w:tc>
          <w:tcPr>
            <w:tcW w:w="720" w:type="dxa"/>
            <w:tcBorders>
              <w:top w:val="nil"/>
              <w:left w:val="nil"/>
              <w:bottom w:val="nil"/>
            </w:tcBorders>
          </w:tcPr>
          <w:p w14:paraId="620688AA" w14:textId="77777777" w:rsidR="007245D2" w:rsidRDefault="007245D2" w:rsidP="00152A67">
            <w:pPr>
              <w:rPr>
                <w:b/>
                <w:sz w:val="20"/>
              </w:rPr>
            </w:pPr>
          </w:p>
        </w:tc>
        <w:tc>
          <w:tcPr>
            <w:tcW w:w="2097" w:type="dxa"/>
            <w:gridSpan w:val="2"/>
            <w:tcBorders>
              <w:left w:val="nil"/>
            </w:tcBorders>
          </w:tcPr>
          <w:p w14:paraId="2FB5D453" w14:textId="77777777" w:rsidR="007245D2" w:rsidRDefault="007245D2" w:rsidP="00152A67">
            <w:pPr>
              <w:rPr>
                <w:b/>
                <w:sz w:val="20"/>
              </w:rPr>
            </w:pPr>
            <w:r>
              <w:rPr>
                <w:b/>
                <w:sz w:val="20"/>
              </w:rPr>
              <w:t>Prerequisite Test Cases:</w:t>
            </w:r>
          </w:p>
        </w:tc>
        <w:tc>
          <w:tcPr>
            <w:tcW w:w="7949" w:type="dxa"/>
            <w:gridSpan w:val="8"/>
            <w:tcBorders>
              <w:left w:val="nil"/>
            </w:tcBorders>
          </w:tcPr>
          <w:p w14:paraId="6D9F4393" w14:textId="77777777" w:rsidR="007245D2" w:rsidRDefault="007245D2" w:rsidP="00152A67">
            <w:pPr>
              <w:rPr>
                <w:sz w:val="20"/>
              </w:rPr>
            </w:pPr>
            <w:r>
              <w:rPr>
                <w:sz w:val="20"/>
              </w:rPr>
              <w:t>N/A</w:t>
            </w:r>
          </w:p>
        </w:tc>
      </w:tr>
      <w:tr w:rsidR="007245D2" w14:paraId="0B87AD5D" w14:textId="77777777" w:rsidTr="00152A67">
        <w:trPr>
          <w:gridAfter w:val="1"/>
          <w:wAfter w:w="6" w:type="dxa"/>
          <w:cantSplit/>
          <w:trHeight w:val="509"/>
        </w:trPr>
        <w:tc>
          <w:tcPr>
            <w:tcW w:w="720" w:type="dxa"/>
            <w:tcBorders>
              <w:top w:val="nil"/>
              <w:left w:val="nil"/>
              <w:bottom w:val="nil"/>
            </w:tcBorders>
          </w:tcPr>
          <w:p w14:paraId="4AC3D093" w14:textId="77777777" w:rsidR="007245D2" w:rsidRDefault="007245D2" w:rsidP="00152A67">
            <w:pPr>
              <w:rPr>
                <w:b/>
                <w:sz w:val="20"/>
              </w:rPr>
            </w:pPr>
          </w:p>
        </w:tc>
        <w:tc>
          <w:tcPr>
            <w:tcW w:w="2097" w:type="dxa"/>
            <w:gridSpan w:val="2"/>
            <w:tcBorders>
              <w:left w:val="nil"/>
            </w:tcBorders>
          </w:tcPr>
          <w:p w14:paraId="5525853F" w14:textId="77777777" w:rsidR="007245D2" w:rsidRDefault="007245D2" w:rsidP="00152A67">
            <w:pPr>
              <w:rPr>
                <w:b/>
                <w:sz w:val="20"/>
              </w:rPr>
            </w:pPr>
            <w:r>
              <w:rPr>
                <w:b/>
                <w:sz w:val="20"/>
              </w:rPr>
              <w:t>Prerequisite NPAC Setup:</w:t>
            </w:r>
          </w:p>
        </w:tc>
        <w:tc>
          <w:tcPr>
            <w:tcW w:w="7949" w:type="dxa"/>
            <w:gridSpan w:val="8"/>
            <w:tcBorders>
              <w:left w:val="nil"/>
            </w:tcBorders>
          </w:tcPr>
          <w:p w14:paraId="1B75A6AB" w14:textId="77777777" w:rsidR="007245D2" w:rsidRPr="00BE0078" w:rsidRDefault="007245D2" w:rsidP="00152A67">
            <w:pPr>
              <w:rPr>
                <w:sz w:val="20"/>
              </w:rPr>
            </w:pPr>
            <w:r>
              <w:rPr>
                <w:sz w:val="20"/>
              </w:rPr>
              <w:t>N/A</w:t>
            </w:r>
          </w:p>
        </w:tc>
      </w:tr>
      <w:tr w:rsidR="007245D2" w:rsidRPr="004176B1" w14:paraId="16DAC7BF" w14:textId="77777777" w:rsidTr="00152A67">
        <w:trPr>
          <w:gridAfter w:val="1"/>
          <w:wAfter w:w="6" w:type="dxa"/>
          <w:cantSplit/>
          <w:trHeight w:val="510"/>
        </w:trPr>
        <w:tc>
          <w:tcPr>
            <w:tcW w:w="720" w:type="dxa"/>
            <w:tcBorders>
              <w:top w:val="nil"/>
              <w:left w:val="nil"/>
              <w:bottom w:val="nil"/>
            </w:tcBorders>
          </w:tcPr>
          <w:p w14:paraId="6F1287F2" w14:textId="77777777" w:rsidR="007245D2" w:rsidRDefault="007245D2" w:rsidP="00152A67">
            <w:pPr>
              <w:rPr>
                <w:b/>
                <w:sz w:val="20"/>
              </w:rPr>
            </w:pPr>
          </w:p>
        </w:tc>
        <w:tc>
          <w:tcPr>
            <w:tcW w:w="2097" w:type="dxa"/>
            <w:gridSpan w:val="2"/>
          </w:tcPr>
          <w:p w14:paraId="34F653D6" w14:textId="77777777" w:rsidR="007245D2" w:rsidRDefault="007245D2" w:rsidP="00152A67">
            <w:pPr>
              <w:rPr>
                <w:b/>
                <w:sz w:val="20"/>
              </w:rPr>
            </w:pPr>
            <w:r>
              <w:rPr>
                <w:b/>
                <w:sz w:val="20"/>
              </w:rPr>
              <w:t>Prerequisite SP Setup:</w:t>
            </w:r>
          </w:p>
        </w:tc>
        <w:tc>
          <w:tcPr>
            <w:tcW w:w="7949" w:type="dxa"/>
            <w:gridSpan w:val="8"/>
            <w:tcBorders>
              <w:left w:val="nil"/>
            </w:tcBorders>
          </w:tcPr>
          <w:p w14:paraId="68FB1B92" w14:textId="77777777" w:rsidR="007245D2" w:rsidRPr="00CB3755" w:rsidRDefault="007245D2" w:rsidP="00152A67">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045DA049" w14:textId="77777777" w:rsidR="007245D2" w:rsidRPr="00CB3755" w:rsidRDefault="007245D2" w:rsidP="00152A67">
            <w:pPr>
              <w:pStyle w:val="ListBullet"/>
              <w:numPr>
                <w:ilvl w:val="0"/>
                <w:numId w:val="0"/>
              </w:numPr>
              <w:spacing w:after="120"/>
            </w:pPr>
            <w:r w:rsidRPr="00CB3755">
              <w:t>System clocks synchronized to within 5 minutes.</w:t>
            </w:r>
          </w:p>
        </w:tc>
      </w:tr>
      <w:tr w:rsidR="007245D2" w14:paraId="0093FB56" w14:textId="77777777" w:rsidTr="00152A67">
        <w:trPr>
          <w:gridAfter w:val="1"/>
          <w:wAfter w:w="6" w:type="dxa"/>
        </w:trPr>
        <w:tc>
          <w:tcPr>
            <w:tcW w:w="720" w:type="dxa"/>
            <w:tcBorders>
              <w:top w:val="nil"/>
              <w:left w:val="nil"/>
              <w:bottom w:val="nil"/>
              <w:right w:val="nil"/>
            </w:tcBorders>
          </w:tcPr>
          <w:p w14:paraId="622D98D7" w14:textId="77777777" w:rsidR="007245D2" w:rsidRDefault="007245D2" w:rsidP="00152A67">
            <w:pPr>
              <w:rPr>
                <w:b/>
                <w:sz w:val="20"/>
              </w:rPr>
            </w:pPr>
          </w:p>
        </w:tc>
        <w:tc>
          <w:tcPr>
            <w:tcW w:w="2097" w:type="dxa"/>
            <w:gridSpan w:val="2"/>
            <w:tcBorders>
              <w:left w:val="nil"/>
              <w:bottom w:val="nil"/>
              <w:right w:val="nil"/>
            </w:tcBorders>
          </w:tcPr>
          <w:p w14:paraId="0A4D61A0" w14:textId="77777777" w:rsidR="007245D2" w:rsidRDefault="007245D2" w:rsidP="00152A67">
            <w:pPr>
              <w:rPr>
                <w:b/>
                <w:sz w:val="20"/>
              </w:rPr>
            </w:pPr>
          </w:p>
        </w:tc>
        <w:tc>
          <w:tcPr>
            <w:tcW w:w="7949" w:type="dxa"/>
            <w:gridSpan w:val="8"/>
            <w:tcBorders>
              <w:left w:val="nil"/>
              <w:bottom w:val="nil"/>
              <w:right w:val="nil"/>
            </w:tcBorders>
          </w:tcPr>
          <w:p w14:paraId="55A6F1B8" w14:textId="77777777" w:rsidR="007245D2" w:rsidRDefault="007245D2" w:rsidP="00152A67">
            <w:pPr>
              <w:rPr>
                <w:b/>
                <w:sz w:val="20"/>
              </w:rPr>
            </w:pPr>
          </w:p>
        </w:tc>
      </w:tr>
      <w:tr w:rsidR="007245D2" w14:paraId="3BEDC3F2" w14:textId="77777777" w:rsidTr="00152A67">
        <w:trPr>
          <w:gridAfter w:val="4"/>
          <w:wAfter w:w="2103" w:type="dxa"/>
        </w:trPr>
        <w:tc>
          <w:tcPr>
            <w:tcW w:w="720" w:type="dxa"/>
            <w:tcBorders>
              <w:top w:val="nil"/>
              <w:left w:val="nil"/>
              <w:bottom w:val="nil"/>
              <w:right w:val="nil"/>
            </w:tcBorders>
          </w:tcPr>
          <w:p w14:paraId="481DBD67" w14:textId="77777777" w:rsidR="007245D2" w:rsidRDefault="007245D2" w:rsidP="00152A67">
            <w:pPr>
              <w:rPr>
                <w:b/>
                <w:sz w:val="20"/>
              </w:rPr>
            </w:pPr>
            <w:r>
              <w:rPr>
                <w:b/>
                <w:sz w:val="20"/>
              </w:rPr>
              <w:t>D.</w:t>
            </w:r>
          </w:p>
        </w:tc>
        <w:tc>
          <w:tcPr>
            <w:tcW w:w="7949" w:type="dxa"/>
            <w:gridSpan w:val="7"/>
            <w:tcBorders>
              <w:top w:val="nil"/>
              <w:left w:val="nil"/>
              <w:bottom w:val="nil"/>
              <w:right w:val="nil"/>
            </w:tcBorders>
          </w:tcPr>
          <w:p w14:paraId="37F7E3DF" w14:textId="77777777" w:rsidR="007245D2" w:rsidRDefault="007245D2" w:rsidP="00152A67">
            <w:pPr>
              <w:rPr>
                <w:b/>
                <w:sz w:val="20"/>
              </w:rPr>
            </w:pPr>
            <w:r>
              <w:rPr>
                <w:b/>
                <w:sz w:val="20"/>
              </w:rPr>
              <w:t>TEST STEPS and EXPECTED RESULTS</w:t>
            </w:r>
          </w:p>
        </w:tc>
      </w:tr>
      <w:tr w:rsidR="007245D2" w14:paraId="3108E1C5" w14:textId="77777777" w:rsidTr="00152A67">
        <w:trPr>
          <w:gridAfter w:val="2"/>
          <w:wAfter w:w="15" w:type="dxa"/>
          <w:trHeight w:val="509"/>
        </w:trPr>
        <w:tc>
          <w:tcPr>
            <w:tcW w:w="720" w:type="dxa"/>
          </w:tcPr>
          <w:p w14:paraId="2B82DDE7" w14:textId="77777777" w:rsidR="007245D2" w:rsidRDefault="007245D2" w:rsidP="00152A67">
            <w:pPr>
              <w:rPr>
                <w:b/>
                <w:sz w:val="20"/>
              </w:rPr>
            </w:pPr>
            <w:r>
              <w:rPr>
                <w:b/>
                <w:sz w:val="20"/>
              </w:rPr>
              <w:t>Row #</w:t>
            </w:r>
          </w:p>
        </w:tc>
        <w:tc>
          <w:tcPr>
            <w:tcW w:w="810" w:type="dxa"/>
            <w:tcBorders>
              <w:left w:val="nil"/>
            </w:tcBorders>
          </w:tcPr>
          <w:p w14:paraId="5687A93A" w14:textId="77777777" w:rsidR="007245D2" w:rsidRDefault="007245D2" w:rsidP="00152A67">
            <w:pPr>
              <w:rPr>
                <w:b/>
                <w:sz w:val="16"/>
              </w:rPr>
            </w:pPr>
            <w:r>
              <w:rPr>
                <w:b/>
                <w:sz w:val="16"/>
              </w:rPr>
              <w:t>NPAC or SP</w:t>
            </w:r>
          </w:p>
        </w:tc>
        <w:tc>
          <w:tcPr>
            <w:tcW w:w="3150" w:type="dxa"/>
            <w:gridSpan w:val="2"/>
            <w:tcBorders>
              <w:left w:val="nil"/>
            </w:tcBorders>
          </w:tcPr>
          <w:p w14:paraId="2D740CC2" w14:textId="77777777" w:rsidR="007245D2" w:rsidRDefault="007245D2" w:rsidP="00152A67">
            <w:pPr>
              <w:rPr>
                <w:b/>
                <w:sz w:val="20"/>
              </w:rPr>
            </w:pPr>
            <w:r>
              <w:rPr>
                <w:b/>
                <w:sz w:val="20"/>
              </w:rPr>
              <w:t>Test Step</w:t>
            </w:r>
          </w:p>
          <w:p w14:paraId="581A3D86" w14:textId="77777777" w:rsidR="007245D2" w:rsidRDefault="007245D2" w:rsidP="00152A67">
            <w:pPr>
              <w:rPr>
                <w:b/>
                <w:sz w:val="20"/>
              </w:rPr>
            </w:pPr>
          </w:p>
        </w:tc>
        <w:tc>
          <w:tcPr>
            <w:tcW w:w="720" w:type="dxa"/>
            <w:gridSpan w:val="2"/>
          </w:tcPr>
          <w:p w14:paraId="01B72FBA" w14:textId="77777777" w:rsidR="007245D2" w:rsidRDefault="007245D2" w:rsidP="00152A67">
            <w:pPr>
              <w:rPr>
                <w:b/>
                <w:sz w:val="16"/>
              </w:rPr>
            </w:pPr>
            <w:r>
              <w:rPr>
                <w:b/>
                <w:sz w:val="16"/>
              </w:rPr>
              <w:t>NPAC or SP</w:t>
            </w:r>
          </w:p>
        </w:tc>
        <w:tc>
          <w:tcPr>
            <w:tcW w:w="5357" w:type="dxa"/>
            <w:gridSpan w:val="4"/>
            <w:tcBorders>
              <w:left w:val="nil"/>
            </w:tcBorders>
          </w:tcPr>
          <w:p w14:paraId="6BAE9137" w14:textId="77777777" w:rsidR="007245D2" w:rsidRDefault="007245D2" w:rsidP="00152A67">
            <w:pPr>
              <w:rPr>
                <w:b/>
                <w:sz w:val="20"/>
              </w:rPr>
            </w:pPr>
            <w:r>
              <w:rPr>
                <w:b/>
                <w:sz w:val="20"/>
              </w:rPr>
              <w:t>Expected Result</w:t>
            </w:r>
          </w:p>
          <w:p w14:paraId="2305CFFD" w14:textId="77777777" w:rsidR="007245D2" w:rsidRDefault="007245D2" w:rsidP="00152A67">
            <w:pPr>
              <w:rPr>
                <w:b/>
                <w:sz w:val="20"/>
              </w:rPr>
            </w:pPr>
          </w:p>
        </w:tc>
      </w:tr>
      <w:tr w:rsidR="007245D2" w:rsidRPr="006F186F" w14:paraId="513CF5BF" w14:textId="77777777" w:rsidTr="00152A67">
        <w:trPr>
          <w:gridAfter w:val="2"/>
          <w:wAfter w:w="15" w:type="dxa"/>
          <w:trHeight w:val="509"/>
        </w:trPr>
        <w:tc>
          <w:tcPr>
            <w:tcW w:w="720" w:type="dxa"/>
          </w:tcPr>
          <w:p w14:paraId="3CCA19A2" w14:textId="77777777" w:rsidR="007245D2" w:rsidRDefault="007245D2" w:rsidP="00152A67">
            <w:pPr>
              <w:pStyle w:val="BodyText"/>
              <w:rPr>
                <w:sz w:val="20"/>
              </w:rPr>
            </w:pPr>
            <w:r>
              <w:rPr>
                <w:sz w:val="20"/>
              </w:rPr>
              <w:t>1.</w:t>
            </w:r>
          </w:p>
        </w:tc>
        <w:tc>
          <w:tcPr>
            <w:tcW w:w="810" w:type="dxa"/>
            <w:tcBorders>
              <w:left w:val="nil"/>
            </w:tcBorders>
          </w:tcPr>
          <w:p w14:paraId="3046383D" w14:textId="77777777" w:rsidR="007245D2" w:rsidRPr="004176B1" w:rsidRDefault="007245D2" w:rsidP="00152A67">
            <w:pPr>
              <w:pStyle w:val="BodyText"/>
              <w:rPr>
                <w:sz w:val="18"/>
                <w:szCs w:val="18"/>
              </w:rPr>
            </w:pPr>
            <w:r>
              <w:rPr>
                <w:sz w:val="18"/>
                <w:szCs w:val="18"/>
              </w:rPr>
              <w:t>NPAC</w:t>
            </w:r>
          </w:p>
        </w:tc>
        <w:tc>
          <w:tcPr>
            <w:tcW w:w="3150" w:type="dxa"/>
            <w:gridSpan w:val="2"/>
            <w:tcBorders>
              <w:left w:val="nil"/>
            </w:tcBorders>
          </w:tcPr>
          <w:p w14:paraId="10E85494" w14:textId="77777777" w:rsidR="007245D2" w:rsidRPr="00E8514A" w:rsidRDefault="007245D2" w:rsidP="007245D2">
            <w:pPr>
              <w:pStyle w:val="List"/>
              <w:ind w:left="0" w:firstLine="0"/>
            </w:pPr>
            <w:r>
              <w:t>NPAC SMS sends a set request with an invalid signature.</w:t>
            </w:r>
          </w:p>
        </w:tc>
        <w:tc>
          <w:tcPr>
            <w:tcW w:w="720" w:type="dxa"/>
            <w:gridSpan w:val="2"/>
          </w:tcPr>
          <w:p w14:paraId="3C017221"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1E8436F4" w14:textId="77777777" w:rsidR="007245D2" w:rsidRPr="006F186F" w:rsidRDefault="007245D2" w:rsidP="00152A67">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7245D2" w:rsidRPr="006F186F" w14:paraId="6B5025A4" w14:textId="77777777" w:rsidTr="00152A67">
        <w:trPr>
          <w:gridAfter w:val="2"/>
          <w:wAfter w:w="15" w:type="dxa"/>
          <w:trHeight w:val="509"/>
        </w:trPr>
        <w:tc>
          <w:tcPr>
            <w:tcW w:w="720" w:type="dxa"/>
          </w:tcPr>
          <w:p w14:paraId="2AAC88B0" w14:textId="77777777" w:rsidR="007245D2" w:rsidRDefault="007245D2" w:rsidP="00152A67">
            <w:pPr>
              <w:pStyle w:val="BodyText"/>
              <w:rPr>
                <w:sz w:val="20"/>
              </w:rPr>
            </w:pPr>
            <w:r>
              <w:rPr>
                <w:sz w:val="20"/>
              </w:rPr>
              <w:t>2.</w:t>
            </w:r>
          </w:p>
        </w:tc>
        <w:tc>
          <w:tcPr>
            <w:tcW w:w="810" w:type="dxa"/>
            <w:tcBorders>
              <w:left w:val="nil"/>
            </w:tcBorders>
          </w:tcPr>
          <w:p w14:paraId="38049BC8" w14:textId="77777777" w:rsidR="007245D2" w:rsidRPr="004176B1" w:rsidRDefault="007245D2" w:rsidP="00152A67">
            <w:pPr>
              <w:pStyle w:val="BodyText"/>
              <w:rPr>
                <w:sz w:val="18"/>
                <w:szCs w:val="18"/>
              </w:rPr>
            </w:pPr>
            <w:r>
              <w:rPr>
                <w:sz w:val="18"/>
                <w:szCs w:val="18"/>
              </w:rPr>
              <w:t>SP</w:t>
            </w:r>
          </w:p>
        </w:tc>
        <w:tc>
          <w:tcPr>
            <w:tcW w:w="3150" w:type="dxa"/>
            <w:gridSpan w:val="2"/>
            <w:tcBorders>
              <w:left w:val="nil"/>
            </w:tcBorders>
          </w:tcPr>
          <w:p w14:paraId="23D92B50" w14:textId="77777777" w:rsidR="007245D2" w:rsidRPr="00E8514A" w:rsidRDefault="007245D2" w:rsidP="007245D2">
            <w:pPr>
              <w:pStyle w:val="List"/>
              <w:ind w:left="0" w:firstLine="0"/>
            </w:pPr>
            <w:r>
              <w:t>SOA/LSMS detects the invalid signature.</w:t>
            </w:r>
          </w:p>
        </w:tc>
        <w:tc>
          <w:tcPr>
            <w:tcW w:w="720" w:type="dxa"/>
            <w:gridSpan w:val="2"/>
          </w:tcPr>
          <w:p w14:paraId="5D5F65DE"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2FD3CC44" w14:textId="77777777" w:rsidR="007245D2" w:rsidRPr="0088354A" w:rsidRDefault="007245D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245D2" w14:paraId="282B4E67" w14:textId="77777777" w:rsidTr="00152A67">
        <w:trPr>
          <w:gridAfter w:val="1"/>
          <w:wAfter w:w="6" w:type="dxa"/>
        </w:trPr>
        <w:tc>
          <w:tcPr>
            <w:tcW w:w="720" w:type="dxa"/>
            <w:tcBorders>
              <w:top w:val="nil"/>
              <w:left w:val="nil"/>
              <w:bottom w:val="nil"/>
              <w:right w:val="nil"/>
            </w:tcBorders>
          </w:tcPr>
          <w:p w14:paraId="7CC0F5B7" w14:textId="77777777" w:rsidR="007245D2" w:rsidRDefault="007245D2" w:rsidP="00152A67">
            <w:pPr>
              <w:rPr>
                <w:b/>
                <w:sz w:val="20"/>
              </w:rPr>
            </w:pPr>
          </w:p>
        </w:tc>
        <w:tc>
          <w:tcPr>
            <w:tcW w:w="2097" w:type="dxa"/>
            <w:gridSpan w:val="2"/>
            <w:tcBorders>
              <w:left w:val="nil"/>
              <w:bottom w:val="nil"/>
              <w:right w:val="nil"/>
            </w:tcBorders>
          </w:tcPr>
          <w:p w14:paraId="119F787A" w14:textId="77777777" w:rsidR="007245D2" w:rsidRDefault="007245D2" w:rsidP="00152A67">
            <w:pPr>
              <w:rPr>
                <w:b/>
                <w:sz w:val="20"/>
              </w:rPr>
            </w:pPr>
          </w:p>
        </w:tc>
        <w:tc>
          <w:tcPr>
            <w:tcW w:w="7949" w:type="dxa"/>
            <w:gridSpan w:val="8"/>
            <w:tcBorders>
              <w:left w:val="nil"/>
              <w:bottom w:val="nil"/>
              <w:right w:val="nil"/>
            </w:tcBorders>
          </w:tcPr>
          <w:p w14:paraId="2DDD91B3" w14:textId="77777777" w:rsidR="007245D2" w:rsidRDefault="007245D2" w:rsidP="00152A67">
            <w:pPr>
              <w:rPr>
                <w:b/>
                <w:sz w:val="20"/>
              </w:rPr>
            </w:pPr>
          </w:p>
        </w:tc>
      </w:tr>
      <w:tr w:rsidR="007245D2" w14:paraId="7E997DE9" w14:textId="77777777" w:rsidTr="00152A67">
        <w:trPr>
          <w:gridAfter w:val="4"/>
          <w:wAfter w:w="2103" w:type="dxa"/>
        </w:trPr>
        <w:tc>
          <w:tcPr>
            <w:tcW w:w="720" w:type="dxa"/>
            <w:tcBorders>
              <w:top w:val="nil"/>
              <w:left w:val="nil"/>
              <w:bottom w:val="nil"/>
              <w:right w:val="nil"/>
            </w:tcBorders>
          </w:tcPr>
          <w:p w14:paraId="206B9F1C" w14:textId="77777777" w:rsidR="007245D2" w:rsidRDefault="007245D2" w:rsidP="00152A67">
            <w:pPr>
              <w:rPr>
                <w:b/>
                <w:sz w:val="20"/>
              </w:rPr>
            </w:pPr>
            <w:r>
              <w:rPr>
                <w:b/>
                <w:sz w:val="20"/>
              </w:rPr>
              <w:t>E.</w:t>
            </w:r>
          </w:p>
        </w:tc>
        <w:tc>
          <w:tcPr>
            <w:tcW w:w="7949" w:type="dxa"/>
            <w:gridSpan w:val="7"/>
            <w:tcBorders>
              <w:top w:val="nil"/>
              <w:left w:val="nil"/>
              <w:bottom w:val="nil"/>
              <w:right w:val="nil"/>
            </w:tcBorders>
          </w:tcPr>
          <w:p w14:paraId="5BC3B8E8" w14:textId="77777777" w:rsidR="007245D2" w:rsidRDefault="007245D2" w:rsidP="00152A67">
            <w:pPr>
              <w:rPr>
                <w:b/>
                <w:sz w:val="20"/>
              </w:rPr>
            </w:pPr>
            <w:r>
              <w:rPr>
                <w:b/>
                <w:sz w:val="20"/>
              </w:rPr>
              <w:t xml:space="preserve">Pass/Fail Analysis, </w:t>
            </w:r>
            <w:r>
              <w:rPr>
                <w:b/>
                <w:sz w:val="20"/>
                <w:szCs w:val="20"/>
              </w:rPr>
              <w:t>Assoc Data-10</w:t>
            </w:r>
          </w:p>
        </w:tc>
      </w:tr>
      <w:tr w:rsidR="007245D2" w14:paraId="0368892B" w14:textId="77777777" w:rsidTr="00152A67">
        <w:trPr>
          <w:gridAfter w:val="2"/>
          <w:wAfter w:w="15" w:type="dxa"/>
          <w:cantSplit/>
          <w:trHeight w:val="509"/>
        </w:trPr>
        <w:tc>
          <w:tcPr>
            <w:tcW w:w="720" w:type="dxa"/>
          </w:tcPr>
          <w:p w14:paraId="6180477B" w14:textId="77777777" w:rsidR="007245D2" w:rsidRDefault="007245D2" w:rsidP="00152A67">
            <w:pPr>
              <w:pStyle w:val="BodyText"/>
              <w:rPr>
                <w:sz w:val="20"/>
              </w:rPr>
            </w:pPr>
            <w:r>
              <w:rPr>
                <w:sz w:val="20"/>
              </w:rPr>
              <w:t>Pass</w:t>
            </w:r>
          </w:p>
        </w:tc>
        <w:tc>
          <w:tcPr>
            <w:tcW w:w="810" w:type="dxa"/>
            <w:tcBorders>
              <w:left w:val="nil"/>
            </w:tcBorders>
          </w:tcPr>
          <w:p w14:paraId="114332FF" w14:textId="77777777" w:rsidR="007245D2" w:rsidRDefault="007245D2" w:rsidP="00152A67">
            <w:pPr>
              <w:pStyle w:val="BodyText"/>
              <w:rPr>
                <w:sz w:val="20"/>
              </w:rPr>
            </w:pPr>
            <w:r>
              <w:rPr>
                <w:sz w:val="20"/>
              </w:rPr>
              <w:t>Fail</w:t>
            </w:r>
          </w:p>
        </w:tc>
        <w:tc>
          <w:tcPr>
            <w:tcW w:w="9227" w:type="dxa"/>
            <w:gridSpan w:val="8"/>
            <w:tcBorders>
              <w:left w:val="nil"/>
            </w:tcBorders>
          </w:tcPr>
          <w:p w14:paraId="5A081709" w14:textId="77777777" w:rsidR="007245D2" w:rsidRDefault="007245D2" w:rsidP="00152A67">
            <w:pPr>
              <w:pStyle w:val="BodyText"/>
              <w:rPr>
                <w:sz w:val="20"/>
              </w:rPr>
            </w:pPr>
            <w:r>
              <w:rPr>
                <w:sz w:val="20"/>
              </w:rPr>
              <w:t>NPAC personnel performed the test case as written.</w:t>
            </w:r>
          </w:p>
        </w:tc>
      </w:tr>
      <w:tr w:rsidR="007245D2" w14:paraId="35E61134" w14:textId="77777777" w:rsidTr="00152A67">
        <w:trPr>
          <w:gridAfter w:val="2"/>
          <w:wAfter w:w="15" w:type="dxa"/>
          <w:cantSplit/>
          <w:trHeight w:val="509"/>
        </w:trPr>
        <w:tc>
          <w:tcPr>
            <w:tcW w:w="720" w:type="dxa"/>
          </w:tcPr>
          <w:p w14:paraId="5C62E261" w14:textId="77777777" w:rsidR="007245D2" w:rsidRDefault="007245D2" w:rsidP="00152A67">
            <w:pPr>
              <w:pStyle w:val="BodyText"/>
              <w:rPr>
                <w:sz w:val="20"/>
              </w:rPr>
            </w:pPr>
            <w:r>
              <w:rPr>
                <w:sz w:val="20"/>
              </w:rPr>
              <w:t>Pass</w:t>
            </w:r>
          </w:p>
        </w:tc>
        <w:tc>
          <w:tcPr>
            <w:tcW w:w="810" w:type="dxa"/>
            <w:tcBorders>
              <w:left w:val="nil"/>
            </w:tcBorders>
          </w:tcPr>
          <w:p w14:paraId="58938013" w14:textId="77777777" w:rsidR="007245D2" w:rsidRDefault="007245D2" w:rsidP="00152A67">
            <w:pPr>
              <w:pStyle w:val="BodyText"/>
              <w:rPr>
                <w:sz w:val="20"/>
              </w:rPr>
            </w:pPr>
            <w:r>
              <w:rPr>
                <w:sz w:val="20"/>
              </w:rPr>
              <w:t>Fail</w:t>
            </w:r>
          </w:p>
        </w:tc>
        <w:tc>
          <w:tcPr>
            <w:tcW w:w="9227" w:type="dxa"/>
            <w:gridSpan w:val="8"/>
            <w:tcBorders>
              <w:left w:val="nil"/>
            </w:tcBorders>
          </w:tcPr>
          <w:p w14:paraId="2DA534C4" w14:textId="77777777" w:rsidR="007245D2" w:rsidRDefault="007245D2" w:rsidP="00152A67">
            <w:pPr>
              <w:pStyle w:val="BodyText"/>
              <w:rPr>
                <w:sz w:val="20"/>
              </w:rPr>
            </w:pPr>
            <w:r>
              <w:rPr>
                <w:sz w:val="20"/>
              </w:rPr>
              <w:t>Vendor personnel performed the test case as written and &lt;add Vendor-specific verifications required to evaluate test results&gt;</w:t>
            </w:r>
          </w:p>
        </w:tc>
      </w:tr>
    </w:tbl>
    <w:p w14:paraId="562ED51A" w14:textId="77777777" w:rsidR="007245D2" w:rsidRDefault="007245D2" w:rsidP="007245D2"/>
    <w:p w14:paraId="5DB21EC9" w14:textId="77777777" w:rsidR="007245D2" w:rsidRDefault="007245D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14:paraId="4ACD35EA" w14:textId="77777777" w:rsidTr="00152A67">
        <w:trPr>
          <w:gridAfter w:val="1"/>
          <w:wAfter w:w="6" w:type="dxa"/>
        </w:trPr>
        <w:tc>
          <w:tcPr>
            <w:tcW w:w="720" w:type="dxa"/>
            <w:tcBorders>
              <w:top w:val="nil"/>
              <w:left w:val="nil"/>
              <w:bottom w:val="nil"/>
              <w:right w:val="nil"/>
            </w:tcBorders>
          </w:tcPr>
          <w:p w14:paraId="1553E4C8" w14:textId="77777777" w:rsidR="007245D2" w:rsidRDefault="007245D2" w:rsidP="00152A67">
            <w:pPr>
              <w:rPr>
                <w:b/>
                <w:sz w:val="20"/>
              </w:rPr>
            </w:pPr>
            <w:r>
              <w:rPr>
                <w:b/>
                <w:sz w:val="20"/>
              </w:rPr>
              <w:t>A.</w:t>
            </w:r>
          </w:p>
        </w:tc>
        <w:tc>
          <w:tcPr>
            <w:tcW w:w="2097" w:type="dxa"/>
            <w:gridSpan w:val="2"/>
            <w:tcBorders>
              <w:top w:val="nil"/>
              <w:left w:val="nil"/>
              <w:right w:val="nil"/>
            </w:tcBorders>
          </w:tcPr>
          <w:p w14:paraId="4E7C8560" w14:textId="77777777" w:rsidR="007245D2" w:rsidRDefault="007245D2" w:rsidP="00152A67">
            <w:pPr>
              <w:rPr>
                <w:b/>
                <w:sz w:val="20"/>
              </w:rPr>
            </w:pPr>
            <w:r>
              <w:rPr>
                <w:b/>
                <w:sz w:val="20"/>
              </w:rPr>
              <w:t>TEST IDENTITY</w:t>
            </w:r>
          </w:p>
        </w:tc>
        <w:tc>
          <w:tcPr>
            <w:tcW w:w="7949" w:type="dxa"/>
            <w:gridSpan w:val="8"/>
            <w:tcBorders>
              <w:top w:val="nil"/>
              <w:left w:val="nil"/>
              <w:right w:val="nil"/>
            </w:tcBorders>
          </w:tcPr>
          <w:p w14:paraId="1A15A0F9" w14:textId="77777777" w:rsidR="007245D2" w:rsidRDefault="007245D2" w:rsidP="00152A67">
            <w:pPr>
              <w:rPr>
                <w:b/>
                <w:sz w:val="20"/>
              </w:rPr>
            </w:pPr>
          </w:p>
        </w:tc>
      </w:tr>
      <w:tr w:rsidR="007245D2" w14:paraId="56536872" w14:textId="77777777" w:rsidTr="00152A67">
        <w:trPr>
          <w:cantSplit/>
          <w:trHeight w:val="120"/>
        </w:trPr>
        <w:tc>
          <w:tcPr>
            <w:tcW w:w="720" w:type="dxa"/>
            <w:vMerge w:val="restart"/>
            <w:tcBorders>
              <w:top w:val="nil"/>
              <w:left w:val="nil"/>
            </w:tcBorders>
          </w:tcPr>
          <w:p w14:paraId="3D9A3A75" w14:textId="77777777" w:rsidR="007245D2" w:rsidRDefault="007245D2" w:rsidP="00152A67">
            <w:pPr>
              <w:rPr>
                <w:b/>
                <w:sz w:val="20"/>
              </w:rPr>
            </w:pPr>
          </w:p>
        </w:tc>
        <w:tc>
          <w:tcPr>
            <w:tcW w:w="2097" w:type="dxa"/>
            <w:gridSpan w:val="2"/>
            <w:vMerge w:val="restart"/>
            <w:tcBorders>
              <w:left w:val="nil"/>
            </w:tcBorders>
          </w:tcPr>
          <w:p w14:paraId="60C17C49" w14:textId="77777777" w:rsidR="007245D2" w:rsidRDefault="007245D2" w:rsidP="00152A67">
            <w:pPr>
              <w:rPr>
                <w:b/>
                <w:sz w:val="20"/>
              </w:rPr>
            </w:pPr>
            <w:r>
              <w:rPr>
                <w:b/>
                <w:sz w:val="20"/>
              </w:rPr>
              <w:t>Test Case Number:</w:t>
            </w:r>
          </w:p>
        </w:tc>
        <w:tc>
          <w:tcPr>
            <w:tcW w:w="2083" w:type="dxa"/>
            <w:gridSpan w:val="2"/>
            <w:vMerge w:val="restart"/>
            <w:tcBorders>
              <w:left w:val="nil"/>
            </w:tcBorders>
          </w:tcPr>
          <w:p w14:paraId="79C9D7EE" w14:textId="77777777" w:rsidR="007245D2" w:rsidRPr="00CC6887" w:rsidRDefault="007245D2" w:rsidP="00152A67">
            <w:pPr>
              <w:rPr>
                <w:sz w:val="20"/>
                <w:szCs w:val="20"/>
              </w:rPr>
            </w:pPr>
            <w:r>
              <w:rPr>
                <w:b/>
                <w:sz w:val="20"/>
                <w:szCs w:val="20"/>
              </w:rPr>
              <w:t>Assoc Data-11</w:t>
            </w:r>
          </w:p>
        </w:tc>
        <w:tc>
          <w:tcPr>
            <w:tcW w:w="1955" w:type="dxa"/>
            <w:gridSpan w:val="2"/>
            <w:vMerge w:val="restart"/>
          </w:tcPr>
          <w:p w14:paraId="4F6DB661" w14:textId="77777777" w:rsidR="007245D2" w:rsidRDefault="007245D2" w:rsidP="00152A67">
            <w:pPr>
              <w:pStyle w:val="TOC1"/>
              <w:spacing w:before="0"/>
              <w:rPr>
                <w:i w:val="0"/>
                <w:caps/>
                <w:sz w:val="20"/>
              </w:rPr>
            </w:pPr>
            <w:r>
              <w:rPr>
                <w:i w:val="0"/>
                <w:sz w:val="20"/>
              </w:rPr>
              <w:t>SUT Priority:</w:t>
            </w:r>
          </w:p>
        </w:tc>
        <w:tc>
          <w:tcPr>
            <w:tcW w:w="1958" w:type="dxa"/>
            <w:gridSpan w:val="2"/>
            <w:tcBorders>
              <w:left w:val="nil"/>
            </w:tcBorders>
          </w:tcPr>
          <w:p w14:paraId="3EFA76E3" w14:textId="77777777" w:rsidR="007245D2" w:rsidRDefault="007245D2" w:rsidP="00152A67">
            <w:pPr>
              <w:rPr>
                <w:sz w:val="20"/>
              </w:rPr>
            </w:pPr>
            <w:r>
              <w:rPr>
                <w:b/>
                <w:sz w:val="20"/>
              </w:rPr>
              <w:t>SOA</w:t>
            </w:r>
          </w:p>
        </w:tc>
        <w:tc>
          <w:tcPr>
            <w:tcW w:w="1959" w:type="dxa"/>
            <w:gridSpan w:val="3"/>
            <w:tcBorders>
              <w:left w:val="nil"/>
            </w:tcBorders>
          </w:tcPr>
          <w:p w14:paraId="29AFBF87" w14:textId="4228BD16" w:rsidR="007245D2" w:rsidRDefault="00B830D2" w:rsidP="00152A67">
            <w:pPr>
              <w:pStyle w:val="BodyText"/>
              <w:rPr>
                <w:sz w:val="20"/>
              </w:rPr>
            </w:pPr>
            <w:r>
              <w:rPr>
                <w:sz w:val="20"/>
              </w:rPr>
              <w:t>Conditional</w:t>
            </w:r>
          </w:p>
        </w:tc>
      </w:tr>
      <w:tr w:rsidR="007245D2" w14:paraId="5B73E48C" w14:textId="77777777" w:rsidTr="00152A67">
        <w:trPr>
          <w:cantSplit/>
          <w:trHeight w:val="170"/>
        </w:trPr>
        <w:tc>
          <w:tcPr>
            <w:tcW w:w="720" w:type="dxa"/>
            <w:vMerge/>
            <w:tcBorders>
              <w:left w:val="nil"/>
              <w:bottom w:val="nil"/>
            </w:tcBorders>
          </w:tcPr>
          <w:p w14:paraId="58DAC56A" w14:textId="77777777" w:rsidR="007245D2" w:rsidRDefault="007245D2" w:rsidP="00152A67">
            <w:pPr>
              <w:rPr>
                <w:b/>
                <w:sz w:val="20"/>
              </w:rPr>
            </w:pPr>
          </w:p>
        </w:tc>
        <w:tc>
          <w:tcPr>
            <w:tcW w:w="2097" w:type="dxa"/>
            <w:gridSpan w:val="2"/>
            <w:vMerge/>
            <w:tcBorders>
              <w:left w:val="nil"/>
            </w:tcBorders>
          </w:tcPr>
          <w:p w14:paraId="5BD451D7" w14:textId="77777777" w:rsidR="007245D2" w:rsidRDefault="007245D2" w:rsidP="00152A67">
            <w:pPr>
              <w:rPr>
                <w:b/>
                <w:sz w:val="20"/>
              </w:rPr>
            </w:pPr>
          </w:p>
        </w:tc>
        <w:tc>
          <w:tcPr>
            <w:tcW w:w="2083" w:type="dxa"/>
            <w:gridSpan w:val="2"/>
            <w:vMerge/>
            <w:tcBorders>
              <w:left w:val="nil"/>
            </w:tcBorders>
          </w:tcPr>
          <w:p w14:paraId="7B54993E" w14:textId="77777777" w:rsidR="007245D2" w:rsidRDefault="007245D2" w:rsidP="00152A67">
            <w:pPr>
              <w:rPr>
                <w:b/>
                <w:sz w:val="20"/>
              </w:rPr>
            </w:pPr>
          </w:p>
        </w:tc>
        <w:tc>
          <w:tcPr>
            <w:tcW w:w="1955" w:type="dxa"/>
            <w:gridSpan w:val="2"/>
            <w:vMerge/>
          </w:tcPr>
          <w:p w14:paraId="7787CE31" w14:textId="77777777" w:rsidR="007245D2" w:rsidRDefault="007245D2" w:rsidP="00152A67">
            <w:pPr>
              <w:pStyle w:val="TOC1"/>
              <w:spacing w:before="0"/>
              <w:rPr>
                <w:i w:val="0"/>
                <w:sz w:val="20"/>
              </w:rPr>
            </w:pPr>
          </w:p>
        </w:tc>
        <w:tc>
          <w:tcPr>
            <w:tcW w:w="1958" w:type="dxa"/>
            <w:gridSpan w:val="2"/>
            <w:tcBorders>
              <w:left w:val="nil"/>
            </w:tcBorders>
          </w:tcPr>
          <w:p w14:paraId="2FFE1295" w14:textId="77777777" w:rsidR="007245D2" w:rsidRDefault="007245D2" w:rsidP="00152A67">
            <w:pPr>
              <w:rPr>
                <w:b/>
                <w:bCs/>
                <w:sz w:val="20"/>
              </w:rPr>
            </w:pPr>
            <w:r>
              <w:rPr>
                <w:b/>
                <w:bCs/>
                <w:sz w:val="20"/>
              </w:rPr>
              <w:t>LSMS</w:t>
            </w:r>
          </w:p>
        </w:tc>
        <w:tc>
          <w:tcPr>
            <w:tcW w:w="1959" w:type="dxa"/>
            <w:gridSpan w:val="3"/>
            <w:tcBorders>
              <w:left w:val="nil"/>
            </w:tcBorders>
          </w:tcPr>
          <w:p w14:paraId="411B9D72" w14:textId="2FEAD8DF" w:rsidR="007245D2" w:rsidRDefault="00B830D2" w:rsidP="00152A67">
            <w:pPr>
              <w:pStyle w:val="BodyText"/>
              <w:rPr>
                <w:sz w:val="20"/>
              </w:rPr>
            </w:pPr>
            <w:r>
              <w:rPr>
                <w:sz w:val="20"/>
              </w:rPr>
              <w:t>Conditional</w:t>
            </w:r>
          </w:p>
        </w:tc>
      </w:tr>
      <w:tr w:rsidR="007245D2" w:rsidRPr="00CB3755" w14:paraId="0E2AA8BC" w14:textId="77777777" w:rsidTr="00152A67">
        <w:trPr>
          <w:gridAfter w:val="1"/>
          <w:wAfter w:w="6" w:type="dxa"/>
          <w:trHeight w:val="509"/>
        </w:trPr>
        <w:tc>
          <w:tcPr>
            <w:tcW w:w="720" w:type="dxa"/>
            <w:tcBorders>
              <w:top w:val="nil"/>
              <w:left w:val="nil"/>
              <w:bottom w:val="nil"/>
            </w:tcBorders>
          </w:tcPr>
          <w:p w14:paraId="0813A94D" w14:textId="77777777" w:rsidR="007245D2" w:rsidRDefault="007245D2" w:rsidP="00152A67">
            <w:pPr>
              <w:rPr>
                <w:b/>
                <w:sz w:val="20"/>
              </w:rPr>
            </w:pPr>
          </w:p>
        </w:tc>
        <w:tc>
          <w:tcPr>
            <w:tcW w:w="2097" w:type="dxa"/>
            <w:gridSpan w:val="2"/>
            <w:tcBorders>
              <w:left w:val="nil"/>
            </w:tcBorders>
          </w:tcPr>
          <w:p w14:paraId="7552ABA9" w14:textId="77777777" w:rsidR="007245D2" w:rsidRDefault="007245D2" w:rsidP="00152A67">
            <w:pPr>
              <w:rPr>
                <w:b/>
                <w:sz w:val="20"/>
              </w:rPr>
            </w:pPr>
            <w:r>
              <w:rPr>
                <w:b/>
                <w:sz w:val="20"/>
              </w:rPr>
              <w:t>Objective:</w:t>
            </w:r>
          </w:p>
        </w:tc>
        <w:tc>
          <w:tcPr>
            <w:tcW w:w="7949" w:type="dxa"/>
            <w:gridSpan w:val="8"/>
            <w:tcBorders>
              <w:left w:val="nil"/>
            </w:tcBorders>
          </w:tcPr>
          <w:p w14:paraId="7F90778A" w14:textId="77777777" w:rsidR="007245D2" w:rsidRPr="00152A67" w:rsidRDefault="007245D2" w:rsidP="00152A67">
            <w:pPr>
              <w:pStyle w:val="BodyText"/>
              <w:rPr>
                <w:sz w:val="20"/>
                <w:szCs w:val="20"/>
              </w:rPr>
            </w:pPr>
            <w:r w:rsidRPr="00152A67">
              <w:rPr>
                <w:sz w:val="20"/>
                <w:szCs w:val="20"/>
              </w:rPr>
              <w:t>To verify that the SOA/LSMS aborts an</w:t>
            </w:r>
            <w:r w:rsidR="00152A67" w:rsidRPr="00152A67">
              <w:rPr>
                <w:sz w:val="20"/>
                <w:szCs w:val="20"/>
              </w:rPr>
              <w:t xml:space="preserve"> association when it receives an action </w:t>
            </w:r>
            <w:r w:rsidRPr="00152A67">
              <w:rPr>
                <w:sz w:val="20"/>
                <w:szCs w:val="20"/>
              </w:rPr>
              <w:t xml:space="preserve">request from the NPAC SMS, which contains an access control field with an invalid </w:t>
            </w:r>
            <w:r w:rsidR="00152A67" w:rsidRPr="00152A67">
              <w:rPr>
                <w:sz w:val="20"/>
                <w:szCs w:val="20"/>
              </w:rPr>
              <w:t>system ID</w:t>
            </w:r>
            <w:r w:rsidRPr="00152A67">
              <w:rPr>
                <w:sz w:val="20"/>
                <w:szCs w:val="20"/>
              </w:rPr>
              <w:t xml:space="preserve">.  (ITP name: </w:t>
            </w:r>
            <w:bookmarkStart w:id="55" w:name="_Ref447111714"/>
            <w:bookmarkStart w:id="56" w:name="_Toc167778837"/>
            <w:bookmarkStart w:id="57" w:name="_Toc278964705"/>
            <w:r w:rsidRPr="00152A67">
              <w:rPr>
                <w:sz w:val="20"/>
                <w:szCs w:val="20"/>
              </w:rPr>
              <w:t>SEC.SOA.INV.ACTION.INVSYS and SEC.LSMS.INV.ACTION.INVSYS</w:t>
            </w:r>
            <w:bookmarkEnd w:id="55"/>
            <w:bookmarkEnd w:id="56"/>
            <w:bookmarkEnd w:id="57"/>
            <w:r w:rsidRPr="00152A67">
              <w:rPr>
                <w:sz w:val="20"/>
                <w:szCs w:val="20"/>
              </w:rPr>
              <w:t>)</w:t>
            </w:r>
          </w:p>
          <w:p w14:paraId="6446E0CB" w14:textId="77777777" w:rsidR="007245D2" w:rsidRPr="00152A67" w:rsidRDefault="007245D2" w:rsidP="00152A67">
            <w:pPr>
              <w:pStyle w:val="BodyText"/>
              <w:rPr>
                <w:sz w:val="20"/>
                <w:szCs w:val="20"/>
              </w:rPr>
            </w:pPr>
            <w:r w:rsidRPr="00152A67">
              <w:rPr>
                <w:sz w:val="20"/>
                <w:szCs w:val="20"/>
              </w:rPr>
              <w:t>Severity Explanation:  Direct impact on ability to provide a secure interface.  Verifies security violation handling at CMIP M-</w:t>
            </w:r>
            <w:r w:rsidR="00152A67" w:rsidRPr="00152A67">
              <w:rPr>
                <w:sz w:val="20"/>
                <w:szCs w:val="20"/>
              </w:rPr>
              <w:t xml:space="preserve">ACTION </w:t>
            </w:r>
            <w:r w:rsidRPr="00152A67">
              <w:rPr>
                <w:sz w:val="20"/>
                <w:szCs w:val="20"/>
              </w:rPr>
              <w:t>level.</w:t>
            </w:r>
          </w:p>
        </w:tc>
      </w:tr>
      <w:tr w:rsidR="007245D2" w14:paraId="7DE82DA8" w14:textId="77777777" w:rsidTr="00152A67">
        <w:trPr>
          <w:gridAfter w:val="1"/>
          <w:wAfter w:w="6" w:type="dxa"/>
        </w:trPr>
        <w:tc>
          <w:tcPr>
            <w:tcW w:w="720" w:type="dxa"/>
            <w:tcBorders>
              <w:top w:val="nil"/>
              <w:left w:val="nil"/>
              <w:bottom w:val="nil"/>
              <w:right w:val="nil"/>
            </w:tcBorders>
          </w:tcPr>
          <w:p w14:paraId="1597F7BC" w14:textId="77777777" w:rsidR="007245D2" w:rsidRDefault="007245D2" w:rsidP="00152A67">
            <w:pPr>
              <w:rPr>
                <w:b/>
                <w:sz w:val="20"/>
              </w:rPr>
            </w:pPr>
          </w:p>
        </w:tc>
        <w:tc>
          <w:tcPr>
            <w:tcW w:w="2097" w:type="dxa"/>
            <w:gridSpan w:val="2"/>
            <w:tcBorders>
              <w:top w:val="nil"/>
              <w:left w:val="nil"/>
              <w:bottom w:val="nil"/>
              <w:right w:val="nil"/>
            </w:tcBorders>
          </w:tcPr>
          <w:p w14:paraId="0207AD0F" w14:textId="77777777" w:rsidR="007245D2" w:rsidRDefault="007245D2" w:rsidP="00152A67">
            <w:pPr>
              <w:rPr>
                <w:b/>
                <w:sz w:val="20"/>
              </w:rPr>
            </w:pPr>
          </w:p>
        </w:tc>
        <w:tc>
          <w:tcPr>
            <w:tcW w:w="7949" w:type="dxa"/>
            <w:gridSpan w:val="8"/>
            <w:tcBorders>
              <w:top w:val="nil"/>
              <w:left w:val="nil"/>
              <w:bottom w:val="nil"/>
              <w:right w:val="nil"/>
            </w:tcBorders>
          </w:tcPr>
          <w:p w14:paraId="7B86D00B" w14:textId="77777777" w:rsidR="007245D2" w:rsidRDefault="007245D2" w:rsidP="00152A67">
            <w:pPr>
              <w:rPr>
                <w:b/>
                <w:sz w:val="20"/>
              </w:rPr>
            </w:pPr>
          </w:p>
        </w:tc>
      </w:tr>
      <w:tr w:rsidR="007245D2" w14:paraId="6FC1C38E" w14:textId="77777777" w:rsidTr="00152A67">
        <w:trPr>
          <w:gridAfter w:val="1"/>
          <w:wAfter w:w="6" w:type="dxa"/>
        </w:trPr>
        <w:tc>
          <w:tcPr>
            <w:tcW w:w="720" w:type="dxa"/>
            <w:tcBorders>
              <w:top w:val="nil"/>
              <w:left w:val="nil"/>
              <w:bottom w:val="nil"/>
              <w:right w:val="nil"/>
            </w:tcBorders>
          </w:tcPr>
          <w:p w14:paraId="4F2C79F2" w14:textId="77777777" w:rsidR="007245D2" w:rsidRDefault="007245D2" w:rsidP="00152A67">
            <w:pPr>
              <w:rPr>
                <w:b/>
                <w:sz w:val="20"/>
              </w:rPr>
            </w:pPr>
            <w:r>
              <w:rPr>
                <w:b/>
                <w:sz w:val="20"/>
              </w:rPr>
              <w:t>B.</w:t>
            </w:r>
          </w:p>
        </w:tc>
        <w:tc>
          <w:tcPr>
            <w:tcW w:w="2097" w:type="dxa"/>
            <w:gridSpan w:val="2"/>
            <w:tcBorders>
              <w:top w:val="nil"/>
              <w:left w:val="nil"/>
              <w:right w:val="nil"/>
            </w:tcBorders>
          </w:tcPr>
          <w:p w14:paraId="784F12C0" w14:textId="77777777" w:rsidR="007245D2" w:rsidRDefault="007245D2" w:rsidP="00152A67">
            <w:pPr>
              <w:rPr>
                <w:b/>
                <w:sz w:val="20"/>
              </w:rPr>
            </w:pPr>
            <w:r>
              <w:rPr>
                <w:b/>
                <w:sz w:val="20"/>
              </w:rPr>
              <w:t>REFERENCES</w:t>
            </w:r>
          </w:p>
        </w:tc>
        <w:tc>
          <w:tcPr>
            <w:tcW w:w="7949" w:type="dxa"/>
            <w:gridSpan w:val="8"/>
            <w:tcBorders>
              <w:top w:val="nil"/>
              <w:left w:val="nil"/>
              <w:right w:val="nil"/>
            </w:tcBorders>
          </w:tcPr>
          <w:p w14:paraId="0C8F47CA" w14:textId="77777777" w:rsidR="007245D2" w:rsidRDefault="007245D2" w:rsidP="00152A67">
            <w:pPr>
              <w:rPr>
                <w:b/>
                <w:sz w:val="20"/>
              </w:rPr>
            </w:pPr>
          </w:p>
        </w:tc>
      </w:tr>
      <w:tr w:rsidR="007245D2" w14:paraId="3A68E70E" w14:textId="77777777" w:rsidTr="00152A67">
        <w:trPr>
          <w:trHeight w:val="509"/>
        </w:trPr>
        <w:tc>
          <w:tcPr>
            <w:tcW w:w="720" w:type="dxa"/>
            <w:tcBorders>
              <w:top w:val="nil"/>
              <w:left w:val="nil"/>
              <w:bottom w:val="nil"/>
            </w:tcBorders>
          </w:tcPr>
          <w:p w14:paraId="7778211C" w14:textId="77777777" w:rsidR="007245D2" w:rsidRDefault="007245D2" w:rsidP="00152A67">
            <w:pPr>
              <w:rPr>
                <w:b/>
                <w:sz w:val="20"/>
              </w:rPr>
            </w:pPr>
            <w:r>
              <w:rPr>
                <w:sz w:val="20"/>
              </w:rPr>
              <w:t xml:space="preserve"> </w:t>
            </w:r>
          </w:p>
        </w:tc>
        <w:tc>
          <w:tcPr>
            <w:tcW w:w="2097" w:type="dxa"/>
            <w:gridSpan w:val="2"/>
            <w:tcBorders>
              <w:left w:val="nil"/>
            </w:tcBorders>
          </w:tcPr>
          <w:p w14:paraId="569B1932" w14:textId="77777777" w:rsidR="007245D2" w:rsidRDefault="007245D2" w:rsidP="00152A67">
            <w:pPr>
              <w:rPr>
                <w:b/>
                <w:sz w:val="20"/>
              </w:rPr>
            </w:pPr>
            <w:r>
              <w:rPr>
                <w:b/>
                <w:sz w:val="20"/>
              </w:rPr>
              <w:t>NANC Change Order Revision Number:</w:t>
            </w:r>
          </w:p>
        </w:tc>
        <w:tc>
          <w:tcPr>
            <w:tcW w:w="2083" w:type="dxa"/>
            <w:gridSpan w:val="2"/>
            <w:tcBorders>
              <w:left w:val="nil"/>
            </w:tcBorders>
          </w:tcPr>
          <w:p w14:paraId="17226DE8" w14:textId="77777777" w:rsidR="007245D2" w:rsidRDefault="007245D2" w:rsidP="00152A67">
            <w:pPr>
              <w:pStyle w:val="BodyText"/>
              <w:rPr>
                <w:sz w:val="20"/>
              </w:rPr>
            </w:pPr>
            <w:r>
              <w:rPr>
                <w:sz w:val="20"/>
              </w:rPr>
              <w:t>N/A</w:t>
            </w:r>
          </w:p>
        </w:tc>
        <w:tc>
          <w:tcPr>
            <w:tcW w:w="1955" w:type="dxa"/>
            <w:gridSpan w:val="2"/>
          </w:tcPr>
          <w:p w14:paraId="1EDF0F7C" w14:textId="77777777" w:rsidR="007245D2" w:rsidRDefault="007245D2" w:rsidP="00152A67">
            <w:pPr>
              <w:pStyle w:val="TOC1"/>
              <w:spacing w:before="0"/>
              <w:rPr>
                <w:i w:val="0"/>
                <w:sz w:val="20"/>
              </w:rPr>
            </w:pPr>
            <w:r>
              <w:rPr>
                <w:i w:val="0"/>
                <w:sz w:val="20"/>
              </w:rPr>
              <w:t>Change Order Number(s):</w:t>
            </w:r>
          </w:p>
        </w:tc>
        <w:tc>
          <w:tcPr>
            <w:tcW w:w="3917" w:type="dxa"/>
            <w:gridSpan w:val="5"/>
            <w:tcBorders>
              <w:left w:val="nil"/>
            </w:tcBorders>
          </w:tcPr>
          <w:p w14:paraId="6E61D658" w14:textId="77777777" w:rsidR="007245D2" w:rsidRDefault="007245D2" w:rsidP="00152A67">
            <w:pPr>
              <w:pStyle w:val="BodyText"/>
              <w:rPr>
                <w:sz w:val="20"/>
              </w:rPr>
            </w:pPr>
            <w:r>
              <w:rPr>
                <w:sz w:val="20"/>
              </w:rPr>
              <w:t>N/A</w:t>
            </w:r>
          </w:p>
        </w:tc>
      </w:tr>
      <w:tr w:rsidR="007245D2" w14:paraId="41BEBBDF" w14:textId="77777777" w:rsidTr="00152A67">
        <w:trPr>
          <w:trHeight w:val="509"/>
        </w:trPr>
        <w:tc>
          <w:tcPr>
            <w:tcW w:w="720" w:type="dxa"/>
            <w:tcBorders>
              <w:top w:val="nil"/>
              <w:left w:val="nil"/>
              <w:bottom w:val="nil"/>
            </w:tcBorders>
          </w:tcPr>
          <w:p w14:paraId="6574CBF1" w14:textId="77777777" w:rsidR="007245D2" w:rsidRDefault="007245D2" w:rsidP="00152A67">
            <w:pPr>
              <w:rPr>
                <w:b/>
                <w:sz w:val="20"/>
              </w:rPr>
            </w:pPr>
          </w:p>
        </w:tc>
        <w:tc>
          <w:tcPr>
            <w:tcW w:w="2097" w:type="dxa"/>
            <w:gridSpan w:val="2"/>
            <w:tcBorders>
              <w:left w:val="nil"/>
            </w:tcBorders>
          </w:tcPr>
          <w:p w14:paraId="4CC0BDCF" w14:textId="77777777" w:rsidR="007245D2" w:rsidRDefault="007245D2" w:rsidP="00152A67">
            <w:pPr>
              <w:rPr>
                <w:b/>
                <w:sz w:val="20"/>
              </w:rPr>
            </w:pPr>
            <w:r>
              <w:rPr>
                <w:b/>
                <w:sz w:val="20"/>
              </w:rPr>
              <w:t>NANC FRS Version Number:</w:t>
            </w:r>
          </w:p>
        </w:tc>
        <w:tc>
          <w:tcPr>
            <w:tcW w:w="2083" w:type="dxa"/>
            <w:gridSpan w:val="2"/>
            <w:tcBorders>
              <w:left w:val="nil"/>
            </w:tcBorders>
          </w:tcPr>
          <w:p w14:paraId="193E7F33" w14:textId="77777777" w:rsidR="007245D2" w:rsidRDefault="007245D2" w:rsidP="00152A67">
            <w:pPr>
              <w:pStyle w:val="BodyText"/>
              <w:rPr>
                <w:sz w:val="20"/>
              </w:rPr>
            </w:pPr>
            <w:r>
              <w:rPr>
                <w:sz w:val="20"/>
              </w:rPr>
              <w:t>N/A</w:t>
            </w:r>
          </w:p>
        </w:tc>
        <w:tc>
          <w:tcPr>
            <w:tcW w:w="1955" w:type="dxa"/>
            <w:gridSpan w:val="2"/>
          </w:tcPr>
          <w:p w14:paraId="0DA28892" w14:textId="77777777" w:rsidR="007245D2" w:rsidRDefault="007245D2" w:rsidP="00152A67">
            <w:pPr>
              <w:rPr>
                <w:b/>
                <w:sz w:val="20"/>
              </w:rPr>
            </w:pPr>
            <w:r>
              <w:rPr>
                <w:b/>
                <w:sz w:val="20"/>
              </w:rPr>
              <w:t>Relevant Requirement(s):</w:t>
            </w:r>
          </w:p>
        </w:tc>
        <w:tc>
          <w:tcPr>
            <w:tcW w:w="3917" w:type="dxa"/>
            <w:gridSpan w:val="5"/>
            <w:tcBorders>
              <w:left w:val="nil"/>
            </w:tcBorders>
          </w:tcPr>
          <w:p w14:paraId="2F5DEFA1" w14:textId="77777777" w:rsidR="007245D2" w:rsidRDefault="007245D2" w:rsidP="00152A67">
            <w:pPr>
              <w:pStyle w:val="BodyText"/>
              <w:rPr>
                <w:sz w:val="20"/>
              </w:rPr>
            </w:pPr>
            <w:r>
              <w:rPr>
                <w:sz w:val="20"/>
              </w:rPr>
              <w:t>N/A</w:t>
            </w:r>
          </w:p>
        </w:tc>
      </w:tr>
      <w:tr w:rsidR="007245D2" w14:paraId="350A7176" w14:textId="77777777" w:rsidTr="00152A67">
        <w:trPr>
          <w:trHeight w:val="510"/>
        </w:trPr>
        <w:tc>
          <w:tcPr>
            <w:tcW w:w="720" w:type="dxa"/>
            <w:tcBorders>
              <w:top w:val="nil"/>
              <w:left w:val="nil"/>
              <w:bottom w:val="nil"/>
            </w:tcBorders>
          </w:tcPr>
          <w:p w14:paraId="4D3A1F52" w14:textId="77777777" w:rsidR="007245D2" w:rsidRDefault="007245D2" w:rsidP="00152A67">
            <w:pPr>
              <w:rPr>
                <w:b/>
                <w:sz w:val="20"/>
              </w:rPr>
            </w:pPr>
          </w:p>
        </w:tc>
        <w:tc>
          <w:tcPr>
            <w:tcW w:w="2097" w:type="dxa"/>
            <w:gridSpan w:val="2"/>
            <w:tcBorders>
              <w:left w:val="nil"/>
            </w:tcBorders>
          </w:tcPr>
          <w:p w14:paraId="49D0674D" w14:textId="77777777" w:rsidR="007245D2" w:rsidRDefault="007245D2" w:rsidP="00152A67">
            <w:pPr>
              <w:rPr>
                <w:b/>
                <w:sz w:val="20"/>
              </w:rPr>
            </w:pPr>
            <w:r>
              <w:rPr>
                <w:b/>
                <w:sz w:val="20"/>
              </w:rPr>
              <w:t>NANC IIS Version Number:</w:t>
            </w:r>
          </w:p>
        </w:tc>
        <w:tc>
          <w:tcPr>
            <w:tcW w:w="2083" w:type="dxa"/>
            <w:gridSpan w:val="2"/>
            <w:tcBorders>
              <w:left w:val="nil"/>
            </w:tcBorders>
          </w:tcPr>
          <w:p w14:paraId="5B17DEFF" w14:textId="77777777" w:rsidR="007245D2" w:rsidRDefault="007245D2" w:rsidP="00152A67">
            <w:pPr>
              <w:pStyle w:val="BodyText"/>
              <w:rPr>
                <w:sz w:val="20"/>
              </w:rPr>
            </w:pPr>
            <w:r>
              <w:rPr>
                <w:sz w:val="20"/>
              </w:rPr>
              <w:t>N/A</w:t>
            </w:r>
          </w:p>
        </w:tc>
        <w:tc>
          <w:tcPr>
            <w:tcW w:w="1955" w:type="dxa"/>
            <w:gridSpan w:val="2"/>
          </w:tcPr>
          <w:p w14:paraId="3DD2B74D" w14:textId="77777777" w:rsidR="007245D2" w:rsidRDefault="007245D2" w:rsidP="00152A67">
            <w:pPr>
              <w:rPr>
                <w:b/>
                <w:sz w:val="20"/>
              </w:rPr>
            </w:pPr>
            <w:r>
              <w:rPr>
                <w:b/>
                <w:sz w:val="20"/>
              </w:rPr>
              <w:t>Relevant Flow(s):</w:t>
            </w:r>
          </w:p>
        </w:tc>
        <w:tc>
          <w:tcPr>
            <w:tcW w:w="3917" w:type="dxa"/>
            <w:gridSpan w:val="5"/>
            <w:tcBorders>
              <w:left w:val="nil"/>
            </w:tcBorders>
          </w:tcPr>
          <w:p w14:paraId="57CED692" w14:textId="77777777" w:rsidR="007245D2" w:rsidRDefault="007245D2" w:rsidP="00152A67">
            <w:pPr>
              <w:pStyle w:val="BodyText"/>
              <w:rPr>
                <w:sz w:val="20"/>
              </w:rPr>
            </w:pPr>
            <w:r>
              <w:rPr>
                <w:sz w:val="20"/>
              </w:rPr>
              <w:t>N/A</w:t>
            </w:r>
          </w:p>
        </w:tc>
      </w:tr>
      <w:tr w:rsidR="007245D2" w14:paraId="38F5FB9A" w14:textId="77777777" w:rsidTr="00152A67">
        <w:trPr>
          <w:gridAfter w:val="1"/>
          <w:wAfter w:w="6" w:type="dxa"/>
        </w:trPr>
        <w:tc>
          <w:tcPr>
            <w:tcW w:w="720" w:type="dxa"/>
            <w:tcBorders>
              <w:top w:val="nil"/>
              <w:left w:val="nil"/>
              <w:bottom w:val="nil"/>
              <w:right w:val="nil"/>
            </w:tcBorders>
          </w:tcPr>
          <w:p w14:paraId="6CAF8E36" w14:textId="77777777" w:rsidR="007245D2" w:rsidRDefault="007245D2" w:rsidP="00152A67">
            <w:pPr>
              <w:rPr>
                <w:b/>
                <w:sz w:val="20"/>
              </w:rPr>
            </w:pPr>
          </w:p>
        </w:tc>
        <w:tc>
          <w:tcPr>
            <w:tcW w:w="2097" w:type="dxa"/>
            <w:gridSpan w:val="2"/>
            <w:tcBorders>
              <w:top w:val="nil"/>
              <w:left w:val="nil"/>
              <w:bottom w:val="nil"/>
              <w:right w:val="nil"/>
            </w:tcBorders>
          </w:tcPr>
          <w:p w14:paraId="25EF9F5C" w14:textId="77777777" w:rsidR="007245D2" w:rsidRDefault="007245D2" w:rsidP="00152A67">
            <w:pPr>
              <w:rPr>
                <w:b/>
                <w:sz w:val="20"/>
              </w:rPr>
            </w:pPr>
          </w:p>
        </w:tc>
        <w:tc>
          <w:tcPr>
            <w:tcW w:w="7949" w:type="dxa"/>
            <w:gridSpan w:val="8"/>
            <w:tcBorders>
              <w:top w:val="nil"/>
              <w:left w:val="nil"/>
              <w:bottom w:val="nil"/>
              <w:right w:val="nil"/>
            </w:tcBorders>
          </w:tcPr>
          <w:p w14:paraId="74C15C11" w14:textId="77777777" w:rsidR="007245D2" w:rsidRDefault="007245D2" w:rsidP="00152A67">
            <w:pPr>
              <w:rPr>
                <w:b/>
                <w:sz w:val="20"/>
              </w:rPr>
            </w:pPr>
          </w:p>
        </w:tc>
      </w:tr>
      <w:tr w:rsidR="007245D2" w14:paraId="104FEA2A" w14:textId="77777777" w:rsidTr="00152A67">
        <w:trPr>
          <w:gridAfter w:val="1"/>
          <w:wAfter w:w="6" w:type="dxa"/>
        </w:trPr>
        <w:tc>
          <w:tcPr>
            <w:tcW w:w="720" w:type="dxa"/>
            <w:tcBorders>
              <w:top w:val="nil"/>
              <w:left w:val="nil"/>
              <w:bottom w:val="nil"/>
              <w:right w:val="nil"/>
            </w:tcBorders>
          </w:tcPr>
          <w:p w14:paraId="4FC20D80" w14:textId="77777777" w:rsidR="007245D2" w:rsidRDefault="007245D2" w:rsidP="00152A67">
            <w:pPr>
              <w:rPr>
                <w:b/>
                <w:sz w:val="20"/>
              </w:rPr>
            </w:pPr>
            <w:r>
              <w:rPr>
                <w:b/>
                <w:sz w:val="20"/>
              </w:rPr>
              <w:t>C.</w:t>
            </w:r>
          </w:p>
        </w:tc>
        <w:tc>
          <w:tcPr>
            <w:tcW w:w="2097" w:type="dxa"/>
            <w:gridSpan w:val="2"/>
            <w:tcBorders>
              <w:top w:val="nil"/>
              <w:left w:val="nil"/>
              <w:bottom w:val="nil"/>
              <w:right w:val="nil"/>
            </w:tcBorders>
          </w:tcPr>
          <w:p w14:paraId="628CB712" w14:textId="77777777" w:rsidR="007245D2" w:rsidRDefault="007245D2" w:rsidP="00152A67">
            <w:pPr>
              <w:rPr>
                <w:b/>
                <w:sz w:val="20"/>
              </w:rPr>
            </w:pPr>
            <w:r>
              <w:rPr>
                <w:b/>
                <w:sz w:val="20"/>
              </w:rPr>
              <w:t>PREREQUISITE</w:t>
            </w:r>
          </w:p>
        </w:tc>
        <w:tc>
          <w:tcPr>
            <w:tcW w:w="7949" w:type="dxa"/>
            <w:gridSpan w:val="8"/>
            <w:tcBorders>
              <w:top w:val="nil"/>
              <w:left w:val="nil"/>
              <w:right w:val="nil"/>
            </w:tcBorders>
          </w:tcPr>
          <w:p w14:paraId="4B5829FF" w14:textId="77777777" w:rsidR="007245D2" w:rsidRDefault="007245D2" w:rsidP="00152A67">
            <w:pPr>
              <w:rPr>
                <w:b/>
                <w:sz w:val="20"/>
              </w:rPr>
            </w:pPr>
          </w:p>
        </w:tc>
      </w:tr>
      <w:tr w:rsidR="007245D2" w14:paraId="10C0C496" w14:textId="77777777" w:rsidTr="00152A67">
        <w:trPr>
          <w:gridAfter w:val="1"/>
          <w:wAfter w:w="6" w:type="dxa"/>
          <w:cantSplit/>
          <w:trHeight w:val="510"/>
        </w:trPr>
        <w:tc>
          <w:tcPr>
            <w:tcW w:w="720" w:type="dxa"/>
            <w:tcBorders>
              <w:top w:val="nil"/>
              <w:left w:val="nil"/>
              <w:bottom w:val="nil"/>
            </w:tcBorders>
          </w:tcPr>
          <w:p w14:paraId="64D70E85" w14:textId="77777777" w:rsidR="007245D2" w:rsidRDefault="007245D2" w:rsidP="00152A67">
            <w:pPr>
              <w:rPr>
                <w:b/>
                <w:sz w:val="20"/>
              </w:rPr>
            </w:pPr>
          </w:p>
        </w:tc>
        <w:tc>
          <w:tcPr>
            <w:tcW w:w="2097" w:type="dxa"/>
            <w:gridSpan w:val="2"/>
            <w:tcBorders>
              <w:left w:val="nil"/>
            </w:tcBorders>
          </w:tcPr>
          <w:p w14:paraId="2954E62D" w14:textId="77777777" w:rsidR="007245D2" w:rsidRDefault="007245D2" w:rsidP="00152A67">
            <w:pPr>
              <w:rPr>
                <w:b/>
                <w:sz w:val="20"/>
              </w:rPr>
            </w:pPr>
            <w:r>
              <w:rPr>
                <w:b/>
                <w:sz w:val="20"/>
              </w:rPr>
              <w:t>Prerequisite Test Cases:</w:t>
            </w:r>
          </w:p>
        </w:tc>
        <w:tc>
          <w:tcPr>
            <w:tcW w:w="7949" w:type="dxa"/>
            <w:gridSpan w:val="8"/>
            <w:tcBorders>
              <w:left w:val="nil"/>
            </w:tcBorders>
          </w:tcPr>
          <w:p w14:paraId="390F085E" w14:textId="77777777" w:rsidR="007245D2" w:rsidRDefault="007245D2" w:rsidP="00152A67">
            <w:pPr>
              <w:rPr>
                <w:sz w:val="20"/>
              </w:rPr>
            </w:pPr>
            <w:r>
              <w:rPr>
                <w:sz w:val="20"/>
              </w:rPr>
              <w:t>N/A</w:t>
            </w:r>
          </w:p>
        </w:tc>
      </w:tr>
      <w:tr w:rsidR="007245D2" w14:paraId="66118AAD" w14:textId="77777777" w:rsidTr="00152A67">
        <w:trPr>
          <w:gridAfter w:val="1"/>
          <w:wAfter w:w="6" w:type="dxa"/>
          <w:cantSplit/>
          <w:trHeight w:val="509"/>
        </w:trPr>
        <w:tc>
          <w:tcPr>
            <w:tcW w:w="720" w:type="dxa"/>
            <w:tcBorders>
              <w:top w:val="nil"/>
              <w:left w:val="nil"/>
              <w:bottom w:val="nil"/>
            </w:tcBorders>
          </w:tcPr>
          <w:p w14:paraId="4E425814" w14:textId="77777777" w:rsidR="007245D2" w:rsidRDefault="007245D2" w:rsidP="00152A67">
            <w:pPr>
              <w:rPr>
                <w:b/>
                <w:sz w:val="20"/>
              </w:rPr>
            </w:pPr>
          </w:p>
        </w:tc>
        <w:tc>
          <w:tcPr>
            <w:tcW w:w="2097" w:type="dxa"/>
            <w:gridSpan w:val="2"/>
            <w:tcBorders>
              <w:left w:val="nil"/>
            </w:tcBorders>
          </w:tcPr>
          <w:p w14:paraId="6239C9D6" w14:textId="77777777" w:rsidR="007245D2" w:rsidRDefault="007245D2" w:rsidP="00152A67">
            <w:pPr>
              <w:rPr>
                <w:b/>
                <w:sz w:val="20"/>
              </w:rPr>
            </w:pPr>
            <w:r>
              <w:rPr>
                <w:b/>
                <w:sz w:val="20"/>
              </w:rPr>
              <w:t>Prerequisite NPAC Setup:</w:t>
            </w:r>
          </w:p>
        </w:tc>
        <w:tc>
          <w:tcPr>
            <w:tcW w:w="7949" w:type="dxa"/>
            <w:gridSpan w:val="8"/>
            <w:tcBorders>
              <w:left w:val="nil"/>
            </w:tcBorders>
          </w:tcPr>
          <w:p w14:paraId="5E00F706" w14:textId="77777777" w:rsidR="007245D2" w:rsidRPr="00BE0078" w:rsidRDefault="007245D2" w:rsidP="00152A67">
            <w:pPr>
              <w:rPr>
                <w:sz w:val="20"/>
              </w:rPr>
            </w:pPr>
            <w:r>
              <w:rPr>
                <w:sz w:val="20"/>
              </w:rPr>
              <w:t>N/A</w:t>
            </w:r>
          </w:p>
        </w:tc>
      </w:tr>
      <w:tr w:rsidR="007245D2" w:rsidRPr="004176B1" w14:paraId="2FC52415" w14:textId="77777777" w:rsidTr="00152A67">
        <w:trPr>
          <w:gridAfter w:val="1"/>
          <w:wAfter w:w="6" w:type="dxa"/>
          <w:cantSplit/>
          <w:trHeight w:val="510"/>
        </w:trPr>
        <w:tc>
          <w:tcPr>
            <w:tcW w:w="720" w:type="dxa"/>
            <w:tcBorders>
              <w:top w:val="nil"/>
              <w:left w:val="nil"/>
              <w:bottom w:val="nil"/>
            </w:tcBorders>
          </w:tcPr>
          <w:p w14:paraId="4A020575" w14:textId="77777777" w:rsidR="007245D2" w:rsidRDefault="007245D2" w:rsidP="00152A67">
            <w:pPr>
              <w:rPr>
                <w:b/>
                <w:sz w:val="20"/>
              </w:rPr>
            </w:pPr>
          </w:p>
        </w:tc>
        <w:tc>
          <w:tcPr>
            <w:tcW w:w="2097" w:type="dxa"/>
            <w:gridSpan w:val="2"/>
          </w:tcPr>
          <w:p w14:paraId="4A9847F3" w14:textId="77777777" w:rsidR="007245D2" w:rsidRDefault="007245D2" w:rsidP="00152A67">
            <w:pPr>
              <w:rPr>
                <w:b/>
                <w:sz w:val="20"/>
              </w:rPr>
            </w:pPr>
            <w:r>
              <w:rPr>
                <w:b/>
                <w:sz w:val="20"/>
              </w:rPr>
              <w:t>Prerequisite SP Setup:</w:t>
            </w:r>
          </w:p>
        </w:tc>
        <w:tc>
          <w:tcPr>
            <w:tcW w:w="7949" w:type="dxa"/>
            <w:gridSpan w:val="8"/>
            <w:tcBorders>
              <w:left w:val="nil"/>
            </w:tcBorders>
          </w:tcPr>
          <w:p w14:paraId="4F0D0513" w14:textId="77777777" w:rsidR="007245D2" w:rsidRPr="00CB3755" w:rsidRDefault="007245D2" w:rsidP="00152A67">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418894E6" w14:textId="77777777" w:rsidR="007245D2" w:rsidRPr="00CB3755" w:rsidRDefault="007245D2" w:rsidP="00152A67">
            <w:pPr>
              <w:pStyle w:val="ListBullet"/>
              <w:numPr>
                <w:ilvl w:val="0"/>
                <w:numId w:val="0"/>
              </w:numPr>
              <w:spacing w:after="120"/>
            </w:pPr>
            <w:r w:rsidRPr="00CB3755">
              <w:t>System clocks synchronized to within 5 minutes.</w:t>
            </w:r>
          </w:p>
        </w:tc>
      </w:tr>
      <w:tr w:rsidR="007245D2" w14:paraId="561B4D7A" w14:textId="77777777" w:rsidTr="00152A67">
        <w:trPr>
          <w:gridAfter w:val="1"/>
          <w:wAfter w:w="6" w:type="dxa"/>
        </w:trPr>
        <w:tc>
          <w:tcPr>
            <w:tcW w:w="720" w:type="dxa"/>
            <w:tcBorders>
              <w:top w:val="nil"/>
              <w:left w:val="nil"/>
              <w:bottom w:val="nil"/>
              <w:right w:val="nil"/>
            </w:tcBorders>
          </w:tcPr>
          <w:p w14:paraId="3905FC04" w14:textId="77777777" w:rsidR="007245D2" w:rsidRDefault="007245D2" w:rsidP="00152A67">
            <w:pPr>
              <w:rPr>
                <w:b/>
                <w:sz w:val="20"/>
              </w:rPr>
            </w:pPr>
          </w:p>
        </w:tc>
        <w:tc>
          <w:tcPr>
            <w:tcW w:w="2097" w:type="dxa"/>
            <w:gridSpan w:val="2"/>
            <w:tcBorders>
              <w:left w:val="nil"/>
              <w:bottom w:val="nil"/>
              <w:right w:val="nil"/>
            </w:tcBorders>
          </w:tcPr>
          <w:p w14:paraId="35A1FCBF" w14:textId="77777777" w:rsidR="007245D2" w:rsidRDefault="007245D2" w:rsidP="00152A67">
            <w:pPr>
              <w:rPr>
                <w:b/>
                <w:sz w:val="20"/>
              </w:rPr>
            </w:pPr>
          </w:p>
        </w:tc>
        <w:tc>
          <w:tcPr>
            <w:tcW w:w="7949" w:type="dxa"/>
            <w:gridSpan w:val="8"/>
            <w:tcBorders>
              <w:left w:val="nil"/>
              <w:bottom w:val="nil"/>
              <w:right w:val="nil"/>
            </w:tcBorders>
          </w:tcPr>
          <w:p w14:paraId="2269F651" w14:textId="77777777" w:rsidR="007245D2" w:rsidRDefault="007245D2" w:rsidP="00152A67">
            <w:pPr>
              <w:rPr>
                <w:b/>
                <w:sz w:val="20"/>
              </w:rPr>
            </w:pPr>
          </w:p>
        </w:tc>
      </w:tr>
      <w:tr w:rsidR="007245D2" w14:paraId="6E357EB1" w14:textId="77777777" w:rsidTr="00152A67">
        <w:trPr>
          <w:gridAfter w:val="4"/>
          <w:wAfter w:w="2103" w:type="dxa"/>
        </w:trPr>
        <w:tc>
          <w:tcPr>
            <w:tcW w:w="720" w:type="dxa"/>
            <w:tcBorders>
              <w:top w:val="nil"/>
              <w:left w:val="nil"/>
              <w:bottom w:val="nil"/>
              <w:right w:val="nil"/>
            </w:tcBorders>
          </w:tcPr>
          <w:p w14:paraId="7078292B" w14:textId="77777777" w:rsidR="007245D2" w:rsidRDefault="007245D2" w:rsidP="00152A67">
            <w:pPr>
              <w:rPr>
                <w:b/>
                <w:sz w:val="20"/>
              </w:rPr>
            </w:pPr>
            <w:r>
              <w:rPr>
                <w:b/>
                <w:sz w:val="20"/>
              </w:rPr>
              <w:t>D.</w:t>
            </w:r>
          </w:p>
        </w:tc>
        <w:tc>
          <w:tcPr>
            <w:tcW w:w="7949" w:type="dxa"/>
            <w:gridSpan w:val="7"/>
            <w:tcBorders>
              <w:top w:val="nil"/>
              <w:left w:val="nil"/>
              <w:bottom w:val="nil"/>
              <w:right w:val="nil"/>
            </w:tcBorders>
          </w:tcPr>
          <w:p w14:paraId="4CD04D62" w14:textId="77777777" w:rsidR="007245D2" w:rsidRDefault="007245D2" w:rsidP="00152A67">
            <w:pPr>
              <w:rPr>
                <w:b/>
                <w:sz w:val="20"/>
              </w:rPr>
            </w:pPr>
            <w:r>
              <w:rPr>
                <w:b/>
                <w:sz w:val="20"/>
              </w:rPr>
              <w:t>TEST STEPS and EXPECTED RESULTS</w:t>
            </w:r>
          </w:p>
        </w:tc>
      </w:tr>
      <w:tr w:rsidR="007245D2" w14:paraId="1B77FDB2" w14:textId="77777777" w:rsidTr="00152A67">
        <w:trPr>
          <w:gridAfter w:val="2"/>
          <w:wAfter w:w="15" w:type="dxa"/>
          <w:trHeight w:val="509"/>
        </w:trPr>
        <w:tc>
          <w:tcPr>
            <w:tcW w:w="720" w:type="dxa"/>
          </w:tcPr>
          <w:p w14:paraId="154A4131" w14:textId="77777777" w:rsidR="007245D2" w:rsidRDefault="007245D2" w:rsidP="00152A67">
            <w:pPr>
              <w:rPr>
                <w:b/>
                <w:sz w:val="20"/>
              </w:rPr>
            </w:pPr>
            <w:r>
              <w:rPr>
                <w:b/>
                <w:sz w:val="20"/>
              </w:rPr>
              <w:t>Row #</w:t>
            </w:r>
          </w:p>
        </w:tc>
        <w:tc>
          <w:tcPr>
            <w:tcW w:w="810" w:type="dxa"/>
            <w:tcBorders>
              <w:left w:val="nil"/>
            </w:tcBorders>
          </w:tcPr>
          <w:p w14:paraId="5CB3B610" w14:textId="77777777" w:rsidR="007245D2" w:rsidRDefault="007245D2" w:rsidP="00152A67">
            <w:pPr>
              <w:rPr>
                <w:b/>
                <w:sz w:val="16"/>
              </w:rPr>
            </w:pPr>
            <w:r>
              <w:rPr>
                <w:b/>
                <w:sz w:val="16"/>
              </w:rPr>
              <w:t>NPAC or SP</w:t>
            </w:r>
          </w:p>
        </w:tc>
        <w:tc>
          <w:tcPr>
            <w:tcW w:w="3150" w:type="dxa"/>
            <w:gridSpan w:val="2"/>
            <w:tcBorders>
              <w:left w:val="nil"/>
            </w:tcBorders>
          </w:tcPr>
          <w:p w14:paraId="755C65AA" w14:textId="77777777" w:rsidR="007245D2" w:rsidRDefault="007245D2" w:rsidP="00152A67">
            <w:pPr>
              <w:rPr>
                <w:b/>
                <w:sz w:val="20"/>
              </w:rPr>
            </w:pPr>
            <w:r>
              <w:rPr>
                <w:b/>
                <w:sz w:val="20"/>
              </w:rPr>
              <w:t>Test Step</w:t>
            </w:r>
          </w:p>
          <w:p w14:paraId="74B53380" w14:textId="77777777" w:rsidR="007245D2" w:rsidRDefault="007245D2" w:rsidP="00152A67">
            <w:pPr>
              <w:rPr>
                <w:b/>
                <w:sz w:val="20"/>
              </w:rPr>
            </w:pPr>
          </w:p>
        </w:tc>
        <w:tc>
          <w:tcPr>
            <w:tcW w:w="720" w:type="dxa"/>
            <w:gridSpan w:val="2"/>
          </w:tcPr>
          <w:p w14:paraId="6685A25E" w14:textId="77777777" w:rsidR="007245D2" w:rsidRDefault="007245D2" w:rsidP="00152A67">
            <w:pPr>
              <w:rPr>
                <w:b/>
                <w:sz w:val="16"/>
              </w:rPr>
            </w:pPr>
            <w:r>
              <w:rPr>
                <w:b/>
                <w:sz w:val="16"/>
              </w:rPr>
              <w:t>NPAC or SP</w:t>
            </w:r>
          </w:p>
        </w:tc>
        <w:tc>
          <w:tcPr>
            <w:tcW w:w="5357" w:type="dxa"/>
            <w:gridSpan w:val="4"/>
            <w:tcBorders>
              <w:left w:val="nil"/>
            </w:tcBorders>
          </w:tcPr>
          <w:p w14:paraId="2FB2ED81" w14:textId="77777777" w:rsidR="007245D2" w:rsidRDefault="007245D2" w:rsidP="00152A67">
            <w:pPr>
              <w:rPr>
                <w:b/>
                <w:sz w:val="20"/>
              </w:rPr>
            </w:pPr>
            <w:r>
              <w:rPr>
                <w:b/>
                <w:sz w:val="20"/>
              </w:rPr>
              <w:t>Expected Result</w:t>
            </w:r>
          </w:p>
          <w:p w14:paraId="7E4E4347" w14:textId="77777777" w:rsidR="007245D2" w:rsidRDefault="007245D2" w:rsidP="00152A67">
            <w:pPr>
              <w:rPr>
                <w:b/>
                <w:sz w:val="20"/>
              </w:rPr>
            </w:pPr>
          </w:p>
        </w:tc>
      </w:tr>
      <w:tr w:rsidR="007245D2" w:rsidRPr="006F186F" w14:paraId="0846039E" w14:textId="77777777" w:rsidTr="00152A67">
        <w:trPr>
          <w:gridAfter w:val="2"/>
          <w:wAfter w:w="15" w:type="dxa"/>
          <w:trHeight w:val="509"/>
        </w:trPr>
        <w:tc>
          <w:tcPr>
            <w:tcW w:w="720" w:type="dxa"/>
          </w:tcPr>
          <w:p w14:paraId="654C55BA" w14:textId="77777777" w:rsidR="007245D2" w:rsidRDefault="007245D2" w:rsidP="00152A67">
            <w:pPr>
              <w:pStyle w:val="BodyText"/>
              <w:rPr>
                <w:sz w:val="20"/>
              </w:rPr>
            </w:pPr>
            <w:r>
              <w:rPr>
                <w:sz w:val="20"/>
              </w:rPr>
              <w:t>1.</w:t>
            </w:r>
          </w:p>
        </w:tc>
        <w:tc>
          <w:tcPr>
            <w:tcW w:w="810" w:type="dxa"/>
            <w:tcBorders>
              <w:left w:val="nil"/>
            </w:tcBorders>
          </w:tcPr>
          <w:p w14:paraId="3C81A606" w14:textId="77777777" w:rsidR="007245D2" w:rsidRPr="004176B1" w:rsidRDefault="007245D2" w:rsidP="00152A67">
            <w:pPr>
              <w:pStyle w:val="BodyText"/>
              <w:rPr>
                <w:sz w:val="18"/>
                <w:szCs w:val="18"/>
              </w:rPr>
            </w:pPr>
            <w:r>
              <w:rPr>
                <w:sz w:val="18"/>
                <w:szCs w:val="18"/>
              </w:rPr>
              <w:t>NPAC</w:t>
            </w:r>
          </w:p>
        </w:tc>
        <w:tc>
          <w:tcPr>
            <w:tcW w:w="3150" w:type="dxa"/>
            <w:gridSpan w:val="2"/>
            <w:tcBorders>
              <w:left w:val="nil"/>
            </w:tcBorders>
          </w:tcPr>
          <w:p w14:paraId="54CB0BC5" w14:textId="77777777" w:rsidR="007245D2" w:rsidRPr="00E8514A" w:rsidRDefault="007245D2" w:rsidP="00152A67">
            <w:pPr>
              <w:pStyle w:val="List"/>
              <w:ind w:left="0" w:firstLine="0"/>
            </w:pPr>
            <w:r>
              <w:t xml:space="preserve">NPAC SMS </w:t>
            </w:r>
            <w:r w:rsidR="00152A67">
              <w:t xml:space="preserve">sends an action </w:t>
            </w:r>
            <w:r>
              <w:t>request with an invalid s</w:t>
            </w:r>
            <w:r w:rsidR="00152A67">
              <w:t>ystem ID</w:t>
            </w:r>
            <w:r>
              <w:t>.</w:t>
            </w:r>
          </w:p>
        </w:tc>
        <w:tc>
          <w:tcPr>
            <w:tcW w:w="720" w:type="dxa"/>
            <w:gridSpan w:val="2"/>
          </w:tcPr>
          <w:p w14:paraId="0C8F6B5F"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7516D714" w14:textId="77777777" w:rsidR="007245D2" w:rsidRPr="006F186F" w:rsidRDefault="007245D2" w:rsidP="00152A67">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7245D2" w:rsidRPr="006F186F" w14:paraId="25ADFDF2" w14:textId="77777777" w:rsidTr="00152A67">
        <w:trPr>
          <w:gridAfter w:val="2"/>
          <w:wAfter w:w="15" w:type="dxa"/>
          <w:trHeight w:val="509"/>
        </w:trPr>
        <w:tc>
          <w:tcPr>
            <w:tcW w:w="720" w:type="dxa"/>
          </w:tcPr>
          <w:p w14:paraId="010586DD" w14:textId="77777777" w:rsidR="007245D2" w:rsidRDefault="007245D2" w:rsidP="00152A67">
            <w:pPr>
              <w:pStyle w:val="BodyText"/>
              <w:rPr>
                <w:sz w:val="20"/>
              </w:rPr>
            </w:pPr>
            <w:r>
              <w:rPr>
                <w:sz w:val="20"/>
              </w:rPr>
              <w:t>2.</w:t>
            </w:r>
          </w:p>
        </w:tc>
        <w:tc>
          <w:tcPr>
            <w:tcW w:w="810" w:type="dxa"/>
            <w:tcBorders>
              <w:left w:val="nil"/>
            </w:tcBorders>
          </w:tcPr>
          <w:p w14:paraId="4C13842E" w14:textId="77777777" w:rsidR="007245D2" w:rsidRPr="004176B1" w:rsidRDefault="007245D2" w:rsidP="00152A67">
            <w:pPr>
              <w:pStyle w:val="BodyText"/>
              <w:rPr>
                <w:sz w:val="18"/>
                <w:szCs w:val="18"/>
              </w:rPr>
            </w:pPr>
            <w:r>
              <w:rPr>
                <w:sz w:val="18"/>
                <w:szCs w:val="18"/>
              </w:rPr>
              <w:t>SP</w:t>
            </w:r>
          </w:p>
        </w:tc>
        <w:tc>
          <w:tcPr>
            <w:tcW w:w="3150" w:type="dxa"/>
            <w:gridSpan w:val="2"/>
            <w:tcBorders>
              <w:left w:val="nil"/>
            </w:tcBorders>
          </w:tcPr>
          <w:p w14:paraId="23C2C5E2" w14:textId="77777777" w:rsidR="007245D2" w:rsidRPr="00E8514A" w:rsidRDefault="007245D2" w:rsidP="00152A67">
            <w:pPr>
              <w:pStyle w:val="List"/>
              <w:ind w:left="0" w:firstLine="0"/>
            </w:pPr>
            <w:r>
              <w:t>SOA/LSMS detects the invalid s</w:t>
            </w:r>
            <w:r w:rsidR="00152A67">
              <w:t>ystem ID</w:t>
            </w:r>
            <w:r>
              <w:t>.</w:t>
            </w:r>
          </w:p>
        </w:tc>
        <w:tc>
          <w:tcPr>
            <w:tcW w:w="720" w:type="dxa"/>
            <w:gridSpan w:val="2"/>
          </w:tcPr>
          <w:p w14:paraId="022E46FF"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44665A96" w14:textId="77777777" w:rsidR="007245D2" w:rsidRPr="0088354A" w:rsidRDefault="007245D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245D2" w14:paraId="6339A203" w14:textId="77777777" w:rsidTr="00152A67">
        <w:trPr>
          <w:gridAfter w:val="1"/>
          <w:wAfter w:w="6" w:type="dxa"/>
        </w:trPr>
        <w:tc>
          <w:tcPr>
            <w:tcW w:w="720" w:type="dxa"/>
            <w:tcBorders>
              <w:top w:val="nil"/>
              <w:left w:val="nil"/>
              <w:bottom w:val="nil"/>
              <w:right w:val="nil"/>
            </w:tcBorders>
          </w:tcPr>
          <w:p w14:paraId="1EF3E20A" w14:textId="77777777" w:rsidR="007245D2" w:rsidRDefault="007245D2" w:rsidP="00152A67">
            <w:pPr>
              <w:rPr>
                <w:b/>
                <w:sz w:val="20"/>
              </w:rPr>
            </w:pPr>
          </w:p>
        </w:tc>
        <w:tc>
          <w:tcPr>
            <w:tcW w:w="2097" w:type="dxa"/>
            <w:gridSpan w:val="2"/>
            <w:tcBorders>
              <w:left w:val="nil"/>
              <w:bottom w:val="nil"/>
              <w:right w:val="nil"/>
            </w:tcBorders>
          </w:tcPr>
          <w:p w14:paraId="0D336B29" w14:textId="77777777" w:rsidR="007245D2" w:rsidRDefault="007245D2" w:rsidP="00152A67">
            <w:pPr>
              <w:rPr>
                <w:b/>
                <w:sz w:val="20"/>
              </w:rPr>
            </w:pPr>
          </w:p>
        </w:tc>
        <w:tc>
          <w:tcPr>
            <w:tcW w:w="7949" w:type="dxa"/>
            <w:gridSpan w:val="8"/>
            <w:tcBorders>
              <w:left w:val="nil"/>
              <w:bottom w:val="nil"/>
              <w:right w:val="nil"/>
            </w:tcBorders>
          </w:tcPr>
          <w:p w14:paraId="08A2A8FD" w14:textId="77777777" w:rsidR="007245D2" w:rsidRDefault="007245D2" w:rsidP="00152A67">
            <w:pPr>
              <w:rPr>
                <w:b/>
                <w:sz w:val="20"/>
              </w:rPr>
            </w:pPr>
          </w:p>
        </w:tc>
      </w:tr>
      <w:tr w:rsidR="007245D2" w14:paraId="2FB1B569" w14:textId="77777777" w:rsidTr="00152A67">
        <w:trPr>
          <w:gridAfter w:val="4"/>
          <w:wAfter w:w="2103" w:type="dxa"/>
        </w:trPr>
        <w:tc>
          <w:tcPr>
            <w:tcW w:w="720" w:type="dxa"/>
            <w:tcBorders>
              <w:top w:val="nil"/>
              <w:left w:val="nil"/>
              <w:bottom w:val="nil"/>
              <w:right w:val="nil"/>
            </w:tcBorders>
          </w:tcPr>
          <w:p w14:paraId="35093E75" w14:textId="77777777" w:rsidR="007245D2" w:rsidRDefault="007245D2" w:rsidP="00152A67">
            <w:pPr>
              <w:rPr>
                <w:b/>
                <w:sz w:val="20"/>
              </w:rPr>
            </w:pPr>
            <w:r>
              <w:rPr>
                <w:b/>
                <w:sz w:val="20"/>
              </w:rPr>
              <w:t>E.</w:t>
            </w:r>
          </w:p>
        </w:tc>
        <w:tc>
          <w:tcPr>
            <w:tcW w:w="7949" w:type="dxa"/>
            <w:gridSpan w:val="7"/>
            <w:tcBorders>
              <w:top w:val="nil"/>
              <w:left w:val="nil"/>
              <w:bottom w:val="nil"/>
              <w:right w:val="nil"/>
            </w:tcBorders>
          </w:tcPr>
          <w:p w14:paraId="3EADE186" w14:textId="77777777" w:rsidR="007245D2" w:rsidRDefault="007245D2" w:rsidP="00152A67">
            <w:pPr>
              <w:rPr>
                <w:b/>
                <w:sz w:val="20"/>
              </w:rPr>
            </w:pPr>
            <w:r>
              <w:rPr>
                <w:b/>
                <w:sz w:val="20"/>
              </w:rPr>
              <w:t xml:space="preserve">Pass/Fail Analysis, </w:t>
            </w:r>
            <w:r>
              <w:rPr>
                <w:b/>
                <w:sz w:val="20"/>
                <w:szCs w:val="20"/>
              </w:rPr>
              <w:t>Assoc Data-11</w:t>
            </w:r>
          </w:p>
        </w:tc>
      </w:tr>
      <w:tr w:rsidR="007245D2" w14:paraId="2272E5FD" w14:textId="77777777" w:rsidTr="00152A67">
        <w:trPr>
          <w:gridAfter w:val="2"/>
          <w:wAfter w:w="15" w:type="dxa"/>
          <w:cantSplit/>
          <w:trHeight w:val="509"/>
        </w:trPr>
        <w:tc>
          <w:tcPr>
            <w:tcW w:w="720" w:type="dxa"/>
          </w:tcPr>
          <w:p w14:paraId="4F894DEB" w14:textId="77777777" w:rsidR="007245D2" w:rsidRDefault="007245D2" w:rsidP="00152A67">
            <w:pPr>
              <w:pStyle w:val="BodyText"/>
              <w:rPr>
                <w:sz w:val="20"/>
              </w:rPr>
            </w:pPr>
            <w:r>
              <w:rPr>
                <w:sz w:val="20"/>
              </w:rPr>
              <w:t>Pass</w:t>
            </w:r>
          </w:p>
        </w:tc>
        <w:tc>
          <w:tcPr>
            <w:tcW w:w="810" w:type="dxa"/>
            <w:tcBorders>
              <w:left w:val="nil"/>
            </w:tcBorders>
          </w:tcPr>
          <w:p w14:paraId="617F02DE" w14:textId="77777777" w:rsidR="007245D2" w:rsidRDefault="007245D2" w:rsidP="00152A67">
            <w:pPr>
              <w:pStyle w:val="BodyText"/>
              <w:rPr>
                <w:sz w:val="20"/>
              </w:rPr>
            </w:pPr>
            <w:r>
              <w:rPr>
                <w:sz w:val="20"/>
              </w:rPr>
              <w:t>Fail</w:t>
            </w:r>
          </w:p>
        </w:tc>
        <w:tc>
          <w:tcPr>
            <w:tcW w:w="9227" w:type="dxa"/>
            <w:gridSpan w:val="8"/>
            <w:tcBorders>
              <w:left w:val="nil"/>
            </w:tcBorders>
          </w:tcPr>
          <w:p w14:paraId="609DD7F6" w14:textId="77777777" w:rsidR="007245D2" w:rsidRDefault="007245D2" w:rsidP="00152A67">
            <w:pPr>
              <w:pStyle w:val="BodyText"/>
              <w:rPr>
                <w:sz w:val="20"/>
              </w:rPr>
            </w:pPr>
            <w:r>
              <w:rPr>
                <w:sz w:val="20"/>
              </w:rPr>
              <w:t>NPAC personnel performed the test case as written.</w:t>
            </w:r>
          </w:p>
        </w:tc>
      </w:tr>
      <w:tr w:rsidR="007245D2" w14:paraId="21A35862" w14:textId="77777777" w:rsidTr="00152A67">
        <w:trPr>
          <w:gridAfter w:val="2"/>
          <w:wAfter w:w="15" w:type="dxa"/>
          <w:cantSplit/>
          <w:trHeight w:val="509"/>
        </w:trPr>
        <w:tc>
          <w:tcPr>
            <w:tcW w:w="720" w:type="dxa"/>
          </w:tcPr>
          <w:p w14:paraId="2CEDEAC9" w14:textId="77777777" w:rsidR="007245D2" w:rsidRDefault="007245D2" w:rsidP="00152A67">
            <w:pPr>
              <w:pStyle w:val="BodyText"/>
              <w:rPr>
                <w:sz w:val="20"/>
              </w:rPr>
            </w:pPr>
            <w:r>
              <w:rPr>
                <w:sz w:val="20"/>
              </w:rPr>
              <w:t>Pass</w:t>
            </w:r>
          </w:p>
        </w:tc>
        <w:tc>
          <w:tcPr>
            <w:tcW w:w="810" w:type="dxa"/>
            <w:tcBorders>
              <w:left w:val="nil"/>
            </w:tcBorders>
          </w:tcPr>
          <w:p w14:paraId="3E54EC9F" w14:textId="77777777" w:rsidR="007245D2" w:rsidRDefault="007245D2" w:rsidP="00152A67">
            <w:pPr>
              <w:pStyle w:val="BodyText"/>
              <w:rPr>
                <w:sz w:val="20"/>
              </w:rPr>
            </w:pPr>
            <w:r>
              <w:rPr>
                <w:sz w:val="20"/>
              </w:rPr>
              <w:t>Fail</w:t>
            </w:r>
          </w:p>
        </w:tc>
        <w:tc>
          <w:tcPr>
            <w:tcW w:w="9227" w:type="dxa"/>
            <w:gridSpan w:val="8"/>
            <w:tcBorders>
              <w:left w:val="nil"/>
            </w:tcBorders>
          </w:tcPr>
          <w:p w14:paraId="5B06742A" w14:textId="77777777" w:rsidR="007245D2" w:rsidRDefault="007245D2" w:rsidP="00152A67">
            <w:pPr>
              <w:pStyle w:val="BodyText"/>
              <w:rPr>
                <w:sz w:val="20"/>
              </w:rPr>
            </w:pPr>
            <w:r>
              <w:rPr>
                <w:sz w:val="20"/>
              </w:rPr>
              <w:t>Vendor personnel performed the test case as written and &lt;add Vendor-specific verifications required to evaluate test results&gt;</w:t>
            </w:r>
          </w:p>
        </w:tc>
      </w:tr>
    </w:tbl>
    <w:p w14:paraId="12827B60" w14:textId="77777777" w:rsidR="007245D2" w:rsidRDefault="007245D2" w:rsidP="007245D2"/>
    <w:p w14:paraId="32C3C833" w14:textId="77777777" w:rsidR="00152A67" w:rsidRDefault="00152A6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14:paraId="1AAF9B33" w14:textId="77777777" w:rsidTr="00152A67">
        <w:trPr>
          <w:gridAfter w:val="1"/>
          <w:wAfter w:w="6" w:type="dxa"/>
        </w:trPr>
        <w:tc>
          <w:tcPr>
            <w:tcW w:w="720" w:type="dxa"/>
            <w:tcBorders>
              <w:top w:val="nil"/>
              <w:left w:val="nil"/>
              <w:bottom w:val="nil"/>
              <w:right w:val="nil"/>
            </w:tcBorders>
          </w:tcPr>
          <w:p w14:paraId="1BE41A75" w14:textId="77777777" w:rsidR="00152A67" w:rsidRDefault="00152A67" w:rsidP="00152A67">
            <w:pPr>
              <w:rPr>
                <w:b/>
                <w:sz w:val="20"/>
              </w:rPr>
            </w:pPr>
            <w:r>
              <w:rPr>
                <w:b/>
                <w:sz w:val="20"/>
              </w:rPr>
              <w:t>A.</w:t>
            </w:r>
          </w:p>
        </w:tc>
        <w:tc>
          <w:tcPr>
            <w:tcW w:w="2097" w:type="dxa"/>
            <w:gridSpan w:val="2"/>
            <w:tcBorders>
              <w:top w:val="nil"/>
              <w:left w:val="nil"/>
              <w:right w:val="nil"/>
            </w:tcBorders>
          </w:tcPr>
          <w:p w14:paraId="18D7AA63" w14:textId="77777777" w:rsidR="00152A67" w:rsidRDefault="00152A67" w:rsidP="00152A67">
            <w:pPr>
              <w:rPr>
                <w:b/>
                <w:sz w:val="20"/>
              </w:rPr>
            </w:pPr>
            <w:r>
              <w:rPr>
                <w:b/>
                <w:sz w:val="20"/>
              </w:rPr>
              <w:t>TEST IDENTITY</w:t>
            </w:r>
          </w:p>
        </w:tc>
        <w:tc>
          <w:tcPr>
            <w:tcW w:w="7949" w:type="dxa"/>
            <w:gridSpan w:val="8"/>
            <w:tcBorders>
              <w:top w:val="nil"/>
              <w:left w:val="nil"/>
              <w:right w:val="nil"/>
            </w:tcBorders>
          </w:tcPr>
          <w:p w14:paraId="24B04E11" w14:textId="77777777" w:rsidR="00152A67" w:rsidRDefault="00152A67" w:rsidP="00152A67">
            <w:pPr>
              <w:rPr>
                <w:b/>
                <w:sz w:val="20"/>
              </w:rPr>
            </w:pPr>
          </w:p>
        </w:tc>
      </w:tr>
      <w:tr w:rsidR="00152A67" w14:paraId="7E8DF969" w14:textId="77777777" w:rsidTr="00152A67">
        <w:trPr>
          <w:cantSplit/>
          <w:trHeight w:val="120"/>
        </w:trPr>
        <w:tc>
          <w:tcPr>
            <w:tcW w:w="720" w:type="dxa"/>
            <w:vMerge w:val="restart"/>
            <w:tcBorders>
              <w:top w:val="nil"/>
              <w:left w:val="nil"/>
            </w:tcBorders>
          </w:tcPr>
          <w:p w14:paraId="5DE1AFC5" w14:textId="77777777" w:rsidR="00152A67" w:rsidRDefault="00152A67" w:rsidP="00152A67">
            <w:pPr>
              <w:rPr>
                <w:b/>
                <w:sz w:val="20"/>
              </w:rPr>
            </w:pPr>
          </w:p>
        </w:tc>
        <w:tc>
          <w:tcPr>
            <w:tcW w:w="2097" w:type="dxa"/>
            <w:gridSpan w:val="2"/>
            <w:vMerge w:val="restart"/>
            <w:tcBorders>
              <w:left w:val="nil"/>
            </w:tcBorders>
          </w:tcPr>
          <w:p w14:paraId="3620F3E8" w14:textId="77777777" w:rsidR="00152A67" w:rsidRDefault="00152A67" w:rsidP="00152A67">
            <w:pPr>
              <w:rPr>
                <w:b/>
                <w:sz w:val="20"/>
              </w:rPr>
            </w:pPr>
            <w:r>
              <w:rPr>
                <w:b/>
                <w:sz w:val="20"/>
              </w:rPr>
              <w:t>Test Case Number:</w:t>
            </w:r>
          </w:p>
        </w:tc>
        <w:tc>
          <w:tcPr>
            <w:tcW w:w="2083" w:type="dxa"/>
            <w:gridSpan w:val="2"/>
            <w:vMerge w:val="restart"/>
            <w:tcBorders>
              <w:left w:val="nil"/>
            </w:tcBorders>
          </w:tcPr>
          <w:p w14:paraId="2939CEDE" w14:textId="77777777" w:rsidR="00152A67" w:rsidRPr="00CC6887" w:rsidRDefault="00152A67" w:rsidP="00152A67">
            <w:pPr>
              <w:rPr>
                <w:sz w:val="20"/>
                <w:szCs w:val="20"/>
              </w:rPr>
            </w:pPr>
            <w:r>
              <w:rPr>
                <w:b/>
                <w:sz w:val="20"/>
                <w:szCs w:val="20"/>
              </w:rPr>
              <w:t>Assoc Data-12</w:t>
            </w:r>
          </w:p>
        </w:tc>
        <w:tc>
          <w:tcPr>
            <w:tcW w:w="1955" w:type="dxa"/>
            <w:gridSpan w:val="2"/>
            <w:vMerge w:val="restart"/>
          </w:tcPr>
          <w:p w14:paraId="29C1EE58" w14:textId="77777777" w:rsidR="00152A67" w:rsidRDefault="00152A67" w:rsidP="00152A67">
            <w:pPr>
              <w:pStyle w:val="TOC1"/>
              <w:spacing w:before="0"/>
              <w:rPr>
                <w:i w:val="0"/>
                <w:caps/>
                <w:sz w:val="20"/>
              </w:rPr>
            </w:pPr>
            <w:r>
              <w:rPr>
                <w:i w:val="0"/>
                <w:sz w:val="20"/>
              </w:rPr>
              <w:t>SUT Priority:</w:t>
            </w:r>
          </w:p>
        </w:tc>
        <w:tc>
          <w:tcPr>
            <w:tcW w:w="1958" w:type="dxa"/>
            <w:gridSpan w:val="2"/>
            <w:tcBorders>
              <w:left w:val="nil"/>
            </w:tcBorders>
          </w:tcPr>
          <w:p w14:paraId="0FE17BB1" w14:textId="77777777" w:rsidR="00152A67" w:rsidRDefault="00152A67" w:rsidP="00152A67">
            <w:pPr>
              <w:rPr>
                <w:sz w:val="20"/>
              </w:rPr>
            </w:pPr>
            <w:r>
              <w:rPr>
                <w:b/>
                <w:sz w:val="20"/>
              </w:rPr>
              <w:t>SOA</w:t>
            </w:r>
          </w:p>
        </w:tc>
        <w:tc>
          <w:tcPr>
            <w:tcW w:w="1959" w:type="dxa"/>
            <w:gridSpan w:val="3"/>
            <w:tcBorders>
              <w:left w:val="nil"/>
            </w:tcBorders>
          </w:tcPr>
          <w:p w14:paraId="5852E0FC" w14:textId="5F8EC1B8" w:rsidR="00152A67" w:rsidRDefault="00B830D2" w:rsidP="00152A67">
            <w:pPr>
              <w:pStyle w:val="BodyText"/>
              <w:rPr>
                <w:sz w:val="20"/>
              </w:rPr>
            </w:pPr>
            <w:r>
              <w:rPr>
                <w:sz w:val="20"/>
              </w:rPr>
              <w:t>N/A</w:t>
            </w:r>
          </w:p>
        </w:tc>
      </w:tr>
      <w:tr w:rsidR="00152A67" w14:paraId="576EF982" w14:textId="77777777" w:rsidTr="00152A67">
        <w:trPr>
          <w:cantSplit/>
          <w:trHeight w:val="170"/>
        </w:trPr>
        <w:tc>
          <w:tcPr>
            <w:tcW w:w="720" w:type="dxa"/>
            <w:vMerge/>
            <w:tcBorders>
              <w:left w:val="nil"/>
              <w:bottom w:val="nil"/>
            </w:tcBorders>
          </w:tcPr>
          <w:p w14:paraId="27A6377E" w14:textId="77777777" w:rsidR="00152A67" w:rsidRDefault="00152A67" w:rsidP="00152A67">
            <w:pPr>
              <w:rPr>
                <w:b/>
                <w:sz w:val="20"/>
              </w:rPr>
            </w:pPr>
          </w:p>
        </w:tc>
        <w:tc>
          <w:tcPr>
            <w:tcW w:w="2097" w:type="dxa"/>
            <w:gridSpan w:val="2"/>
            <w:vMerge/>
            <w:tcBorders>
              <w:left w:val="nil"/>
            </w:tcBorders>
          </w:tcPr>
          <w:p w14:paraId="2EABAA7A" w14:textId="77777777" w:rsidR="00152A67" w:rsidRDefault="00152A67" w:rsidP="00152A67">
            <w:pPr>
              <w:rPr>
                <w:b/>
                <w:sz w:val="20"/>
              </w:rPr>
            </w:pPr>
          </w:p>
        </w:tc>
        <w:tc>
          <w:tcPr>
            <w:tcW w:w="2083" w:type="dxa"/>
            <w:gridSpan w:val="2"/>
            <w:vMerge/>
            <w:tcBorders>
              <w:left w:val="nil"/>
            </w:tcBorders>
          </w:tcPr>
          <w:p w14:paraId="0AB7CBA9" w14:textId="77777777" w:rsidR="00152A67" w:rsidRDefault="00152A67" w:rsidP="00152A67">
            <w:pPr>
              <w:rPr>
                <w:b/>
                <w:sz w:val="20"/>
              </w:rPr>
            </w:pPr>
          </w:p>
        </w:tc>
        <w:tc>
          <w:tcPr>
            <w:tcW w:w="1955" w:type="dxa"/>
            <w:gridSpan w:val="2"/>
            <w:vMerge/>
          </w:tcPr>
          <w:p w14:paraId="480CD4DB" w14:textId="77777777" w:rsidR="00152A67" w:rsidRDefault="00152A67" w:rsidP="00152A67">
            <w:pPr>
              <w:pStyle w:val="TOC1"/>
              <w:spacing w:before="0"/>
              <w:rPr>
                <w:i w:val="0"/>
                <w:sz w:val="20"/>
              </w:rPr>
            </w:pPr>
          </w:p>
        </w:tc>
        <w:tc>
          <w:tcPr>
            <w:tcW w:w="1958" w:type="dxa"/>
            <w:gridSpan w:val="2"/>
            <w:tcBorders>
              <w:left w:val="nil"/>
            </w:tcBorders>
          </w:tcPr>
          <w:p w14:paraId="2F4EB3D2" w14:textId="77777777" w:rsidR="00152A67" w:rsidRDefault="00152A67" w:rsidP="00152A67">
            <w:pPr>
              <w:rPr>
                <w:b/>
                <w:bCs/>
                <w:sz w:val="20"/>
              </w:rPr>
            </w:pPr>
            <w:r>
              <w:rPr>
                <w:b/>
                <w:bCs/>
                <w:sz w:val="20"/>
              </w:rPr>
              <w:t>LSMS</w:t>
            </w:r>
          </w:p>
        </w:tc>
        <w:tc>
          <w:tcPr>
            <w:tcW w:w="1959" w:type="dxa"/>
            <w:gridSpan w:val="3"/>
            <w:tcBorders>
              <w:left w:val="nil"/>
            </w:tcBorders>
          </w:tcPr>
          <w:p w14:paraId="79554618" w14:textId="77777777" w:rsidR="00152A67" w:rsidRDefault="00152A67" w:rsidP="00152A67">
            <w:pPr>
              <w:pStyle w:val="BodyText"/>
              <w:rPr>
                <w:sz w:val="20"/>
              </w:rPr>
            </w:pPr>
            <w:r>
              <w:rPr>
                <w:sz w:val="20"/>
              </w:rPr>
              <w:t>Required</w:t>
            </w:r>
          </w:p>
        </w:tc>
      </w:tr>
      <w:tr w:rsidR="00152A67" w:rsidRPr="00CB3755" w14:paraId="5921E53C" w14:textId="77777777" w:rsidTr="00152A67">
        <w:trPr>
          <w:gridAfter w:val="1"/>
          <w:wAfter w:w="6" w:type="dxa"/>
          <w:trHeight w:val="509"/>
        </w:trPr>
        <w:tc>
          <w:tcPr>
            <w:tcW w:w="720" w:type="dxa"/>
            <w:tcBorders>
              <w:top w:val="nil"/>
              <w:left w:val="nil"/>
              <w:bottom w:val="nil"/>
            </w:tcBorders>
          </w:tcPr>
          <w:p w14:paraId="5766D48E" w14:textId="77777777" w:rsidR="00152A67" w:rsidRDefault="00152A67" w:rsidP="00152A67">
            <w:pPr>
              <w:rPr>
                <w:b/>
                <w:sz w:val="20"/>
              </w:rPr>
            </w:pPr>
          </w:p>
        </w:tc>
        <w:tc>
          <w:tcPr>
            <w:tcW w:w="2097" w:type="dxa"/>
            <w:gridSpan w:val="2"/>
            <w:tcBorders>
              <w:left w:val="nil"/>
            </w:tcBorders>
          </w:tcPr>
          <w:p w14:paraId="1EF52DBF" w14:textId="77777777" w:rsidR="00152A67" w:rsidRDefault="00152A67" w:rsidP="00152A67">
            <w:pPr>
              <w:rPr>
                <w:b/>
                <w:sz w:val="20"/>
              </w:rPr>
            </w:pPr>
            <w:r>
              <w:rPr>
                <w:b/>
                <w:sz w:val="20"/>
              </w:rPr>
              <w:t>Objective:</w:t>
            </w:r>
          </w:p>
        </w:tc>
        <w:tc>
          <w:tcPr>
            <w:tcW w:w="7949" w:type="dxa"/>
            <w:gridSpan w:val="8"/>
            <w:tcBorders>
              <w:left w:val="nil"/>
            </w:tcBorders>
          </w:tcPr>
          <w:p w14:paraId="3EE8A9EA" w14:textId="447BCB80" w:rsidR="00152A67" w:rsidRPr="00152A67" w:rsidRDefault="00152A67" w:rsidP="00152A67">
            <w:pPr>
              <w:pStyle w:val="BodyText"/>
              <w:rPr>
                <w:sz w:val="20"/>
                <w:szCs w:val="20"/>
              </w:rPr>
            </w:pPr>
            <w:r w:rsidRPr="00152A67">
              <w:rPr>
                <w:sz w:val="20"/>
                <w:szCs w:val="20"/>
              </w:rPr>
              <w:t xml:space="preserve">To verify that the LSMS aborts an association when it receives a get request from the NPAC SMS, which contains an access control field with an invalid CMIP Departure Time.  (ITP name: </w:t>
            </w:r>
            <w:bookmarkStart w:id="58" w:name="_Ref447111733"/>
            <w:bookmarkStart w:id="59" w:name="_Toc167778838"/>
            <w:bookmarkStart w:id="60" w:name="_Toc278964706"/>
            <w:r w:rsidRPr="00152A67">
              <w:rPr>
                <w:sz w:val="20"/>
                <w:szCs w:val="20"/>
              </w:rPr>
              <w:t>SEC.SOA.INV.GET.INVT and SEC.LSMS.INV.GET.INVT</w:t>
            </w:r>
            <w:bookmarkEnd w:id="58"/>
            <w:bookmarkEnd w:id="59"/>
            <w:bookmarkEnd w:id="60"/>
            <w:r w:rsidRPr="00152A67">
              <w:rPr>
                <w:sz w:val="20"/>
                <w:szCs w:val="20"/>
              </w:rPr>
              <w:t>)</w:t>
            </w:r>
          </w:p>
          <w:p w14:paraId="7ECB5251" w14:textId="77777777" w:rsidR="00152A67" w:rsidRPr="00152A67" w:rsidRDefault="00152A67" w:rsidP="00152A67">
            <w:pPr>
              <w:pStyle w:val="BodyText"/>
              <w:rPr>
                <w:sz w:val="20"/>
                <w:szCs w:val="20"/>
              </w:rPr>
            </w:pPr>
            <w:r w:rsidRPr="00152A67">
              <w:rPr>
                <w:sz w:val="20"/>
                <w:szCs w:val="20"/>
              </w:rPr>
              <w:t>Severity Explanation:  Direct impact on ability to provide a secure interface.  Verifies security violation handling at CMIP M-GET level.</w:t>
            </w:r>
          </w:p>
        </w:tc>
      </w:tr>
      <w:tr w:rsidR="00152A67" w14:paraId="45312D04" w14:textId="77777777" w:rsidTr="00152A67">
        <w:trPr>
          <w:gridAfter w:val="1"/>
          <w:wAfter w:w="6" w:type="dxa"/>
        </w:trPr>
        <w:tc>
          <w:tcPr>
            <w:tcW w:w="720" w:type="dxa"/>
            <w:tcBorders>
              <w:top w:val="nil"/>
              <w:left w:val="nil"/>
              <w:bottom w:val="nil"/>
              <w:right w:val="nil"/>
            </w:tcBorders>
          </w:tcPr>
          <w:p w14:paraId="046419B9" w14:textId="77777777" w:rsidR="00152A67" w:rsidRDefault="00152A67" w:rsidP="00152A67">
            <w:pPr>
              <w:rPr>
                <w:b/>
                <w:sz w:val="20"/>
              </w:rPr>
            </w:pPr>
          </w:p>
        </w:tc>
        <w:tc>
          <w:tcPr>
            <w:tcW w:w="2097" w:type="dxa"/>
            <w:gridSpan w:val="2"/>
            <w:tcBorders>
              <w:top w:val="nil"/>
              <w:left w:val="nil"/>
              <w:bottom w:val="nil"/>
              <w:right w:val="nil"/>
            </w:tcBorders>
          </w:tcPr>
          <w:p w14:paraId="0F3B8967" w14:textId="77777777" w:rsidR="00152A67" w:rsidRDefault="00152A67" w:rsidP="00152A67">
            <w:pPr>
              <w:rPr>
                <w:b/>
                <w:sz w:val="20"/>
              </w:rPr>
            </w:pPr>
          </w:p>
        </w:tc>
        <w:tc>
          <w:tcPr>
            <w:tcW w:w="7949" w:type="dxa"/>
            <w:gridSpan w:val="8"/>
            <w:tcBorders>
              <w:top w:val="nil"/>
              <w:left w:val="nil"/>
              <w:bottom w:val="nil"/>
              <w:right w:val="nil"/>
            </w:tcBorders>
          </w:tcPr>
          <w:p w14:paraId="7A12FAEC" w14:textId="77777777" w:rsidR="00152A67" w:rsidRDefault="00152A67" w:rsidP="00152A67">
            <w:pPr>
              <w:rPr>
                <w:b/>
                <w:sz w:val="20"/>
              </w:rPr>
            </w:pPr>
          </w:p>
        </w:tc>
      </w:tr>
      <w:tr w:rsidR="00152A67" w14:paraId="5B45323E" w14:textId="77777777" w:rsidTr="00152A67">
        <w:trPr>
          <w:gridAfter w:val="1"/>
          <w:wAfter w:w="6" w:type="dxa"/>
        </w:trPr>
        <w:tc>
          <w:tcPr>
            <w:tcW w:w="720" w:type="dxa"/>
            <w:tcBorders>
              <w:top w:val="nil"/>
              <w:left w:val="nil"/>
              <w:bottom w:val="nil"/>
              <w:right w:val="nil"/>
            </w:tcBorders>
          </w:tcPr>
          <w:p w14:paraId="0A98C0E8" w14:textId="77777777" w:rsidR="00152A67" w:rsidRDefault="00152A67" w:rsidP="00152A67">
            <w:pPr>
              <w:rPr>
                <w:b/>
                <w:sz w:val="20"/>
              </w:rPr>
            </w:pPr>
            <w:r>
              <w:rPr>
                <w:b/>
                <w:sz w:val="20"/>
              </w:rPr>
              <w:t>B.</w:t>
            </w:r>
          </w:p>
        </w:tc>
        <w:tc>
          <w:tcPr>
            <w:tcW w:w="2097" w:type="dxa"/>
            <w:gridSpan w:val="2"/>
            <w:tcBorders>
              <w:top w:val="nil"/>
              <w:left w:val="nil"/>
              <w:right w:val="nil"/>
            </w:tcBorders>
          </w:tcPr>
          <w:p w14:paraId="212D3E94" w14:textId="77777777" w:rsidR="00152A67" w:rsidRDefault="00152A67" w:rsidP="00152A67">
            <w:pPr>
              <w:rPr>
                <w:b/>
                <w:sz w:val="20"/>
              </w:rPr>
            </w:pPr>
            <w:r>
              <w:rPr>
                <w:b/>
                <w:sz w:val="20"/>
              </w:rPr>
              <w:t>REFERENCES</w:t>
            </w:r>
          </w:p>
        </w:tc>
        <w:tc>
          <w:tcPr>
            <w:tcW w:w="7949" w:type="dxa"/>
            <w:gridSpan w:val="8"/>
            <w:tcBorders>
              <w:top w:val="nil"/>
              <w:left w:val="nil"/>
              <w:right w:val="nil"/>
            </w:tcBorders>
          </w:tcPr>
          <w:p w14:paraId="5FC67361" w14:textId="77777777" w:rsidR="00152A67" w:rsidRDefault="00152A67" w:rsidP="00152A67">
            <w:pPr>
              <w:rPr>
                <w:b/>
                <w:sz w:val="20"/>
              </w:rPr>
            </w:pPr>
          </w:p>
        </w:tc>
      </w:tr>
      <w:tr w:rsidR="00152A67" w14:paraId="7BFE351B" w14:textId="77777777" w:rsidTr="00152A67">
        <w:trPr>
          <w:trHeight w:val="509"/>
        </w:trPr>
        <w:tc>
          <w:tcPr>
            <w:tcW w:w="720" w:type="dxa"/>
            <w:tcBorders>
              <w:top w:val="nil"/>
              <w:left w:val="nil"/>
              <w:bottom w:val="nil"/>
            </w:tcBorders>
          </w:tcPr>
          <w:p w14:paraId="08A564D8" w14:textId="77777777" w:rsidR="00152A67" w:rsidRDefault="00152A67" w:rsidP="00152A67">
            <w:pPr>
              <w:rPr>
                <w:b/>
                <w:sz w:val="20"/>
              </w:rPr>
            </w:pPr>
            <w:r>
              <w:rPr>
                <w:sz w:val="20"/>
              </w:rPr>
              <w:t xml:space="preserve"> </w:t>
            </w:r>
          </w:p>
        </w:tc>
        <w:tc>
          <w:tcPr>
            <w:tcW w:w="2097" w:type="dxa"/>
            <w:gridSpan w:val="2"/>
            <w:tcBorders>
              <w:left w:val="nil"/>
            </w:tcBorders>
          </w:tcPr>
          <w:p w14:paraId="4C1A70A9" w14:textId="77777777" w:rsidR="00152A67" w:rsidRDefault="00152A67" w:rsidP="00152A67">
            <w:pPr>
              <w:rPr>
                <w:b/>
                <w:sz w:val="20"/>
              </w:rPr>
            </w:pPr>
            <w:r>
              <w:rPr>
                <w:b/>
                <w:sz w:val="20"/>
              </w:rPr>
              <w:t>NANC Change Order Revision Number:</w:t>
            </w:r>
          </w:p>
        </w:tc>
        <w:tc>
          <w:tcPr>
            <w:tcW w:w="2083" w:type="dxa"/>
            <w:gridSpan w:val="2"/>
            <w:tcBorders>
              <w:left w:val="nil"/>
            </w:tcBorders>
          </w:tcPr>
          <w:p w14:paraId="2D60D418" w14:textId="77777777" w:rsidR="00152A67" w:rsidRDefault="00152A67" w:rsidP="00152A67">
            <w:pPr>
              <w:pStyle w:val="BodyText"/>
              <w:rPr>
                <w:sz w:val="20"/>
              </w:rPr>
            </w:pPr>
            <w:r>
              <w:rPr>
                <w:sz w:val="20"/>
              </w:rPr>
              <w:t>N/A</w:t>
            </w:r>
          </w:p>
        </w:tc>
        <w:tc>
          <w:tcPr>
            <w:tcW w:w="1955" w:type="dxa"/>
            <w:gridSpan w:val="2"/>
          </w:tcPr>
          <w:p w14:paraId="76B5683E" w14:textId="77777777" w:rsidR="00152A67" w:rsidRDefault="00152A67" w:rsidP="00152A67">
            <w:pPr>
              <w:pStyle w:val="TOC1"/>
              <w:spacing w:before="0"/>
              <w:rPr>
                <w:i w:val="0"/>
                <w:sz w:val="20"/>
              </w:rPr>
            </w:pPr>
            <w:r>
              <w:rPr>
                <w:i w:val="0"/>
                <w:sz w:val="20"/>
              </w:rPr>
              <w:t>Change Order Number(s):</w:t>
            </w:r>
          </w:p>
        </w:tc>
        <w:tc>
          <w:tcPr>
            <w:tcW w:w="3917" w:type="dxa"/>
            <w:gridSpan w:val="5"/>
            <w:tcBorders>
              <w:left w:val="nil"/>
            </w:tcBorders>
          </w:tcPr>
          <w:p w14:paraId="286D1653" w14:textId="77777777" w:rsidR="00152A67" w:rsidRDefault="00152A67" w:rsidP="00152A67">
            <w:pPr>
              <w:pStyle w:val="BodyText"/>
              <w:rPr>
                <w:sz w:val="20"/>
              </w:rPr>
            </w:pPr>
            <w:r>
              <w:rPr>
                <w:sz w:val="20"/>
              </w:rPr>
              <w:t>N/A</w:t>
            </w:r>
          </w:p>
        </w:tc>
      </w:tr>
      <w:tr w:rsidR="00152A67" w14:paraId="15F0F7DE" w14:textId="77777777" w:rsidTr="00152A67">
        <w:trPr>
          <w:trHeight w:val="509"/>
        </w:trPr>
        <w:tc>
          <w:tcPr>
            <w:tcW w:w="720" w:type="dxa"/>
            <w:tcBorders>
              <w:top w:val="nil"/>
              <w:left w:val="nil"/>
              <w:bottom w:val="nil"/>
            </w:tcBorders>
          </w:tcPr>
          <w:p w14:paraId="62484D89" w14:textId="77777777" w:rsidR="00152A67" w:rsidRDefault="00152A67" w:rsidP="00152A67">
            <w:pPr>
              <w:rPr>
                <w:b/>
                <w:sz w:val="20"/>
              </w:rPr>
            </w:pPr>
          </w:p>
        </w:tc>
        <w:tc>
          <w:tcPr>
            <w:tcW w:w="2097" w:type="dxa"/>
            <w:gridSpan w:val="2"/>
            <w:tcBorders>
              <w:left w:val="nil"/>
            </w:tcBorders>
          </w:tcPr>
          <w:p w14:paraId="0AD35D03" w14:textId="77777777" w:rsidR="00152A67" w:rsidRDefault="00152A67" w:rsidP="00152A67">
            <w:pPr>
              <w:rPr>
                <w:b/>
                <w:sz w:val="20"/>
              </w:rPr>
            </w:pPr>
            <w:r>
              <w:rPr>
                <w:b/>
                <w:sz w:val="20"/>
              </w:rPr>
              <w:t>NANC FRS Version Number:</w:t>
            </w:r>
          </w:p>
        </w:tc>
        <w:tc>
          <w:tcPr>
            <w:tcW w:w="2083" w:type="dxa"/>
            <w:gridSpan w:val="2"/>
            <w:tcBorders>
              <w:left w:val="nil"/>
            </w:tcBorders>
          </w:tcPr>
          <w:p w14:paraId="69A3E034" w14:textId="77777777" w:rsidR="00152A67" w:rsidRDefault="00152A67" w:rsidP="00152A67">
            <w:pPr>
              <w:pStyle w:val="BodyText"/>
              <w:rPr>
                <w:sz w:val="20"/>
              </w:rPr>
            </w:pPr>
            <w:r>
              <w:rPr>
                <w:sz w:val="20"/>
              </w:rPr>
              <w:t>N/A</w:t>
            </w:r>
          </w:p>
        </w:tc>
        <w:tc>
          <w:tcPr>
            <w:tcW w:w="1955" w:type="dxa"/>
            <w:gridSpan w:val="2"/>
          </w:tcPr>
          <w:p w14:paraId="4EDD19DC" w14:textId="77777777" w:rsidR="00152A67" w:rsidRDefault="00152A67" w:rsidP="00152A67">
            <w:pPr>
              <w:rPr>
                <w:b/>
                <w:sz w:val="20"/>
              </w:rPr>
            </w:pPr>
            <w:r>
              <w:rPr>
                <w:b/>
                <w:sz w:val="20"/>
              </w:rPr>
              <w:t>Relevant Requirement(s):</w:t>
            </w:r>
          </w:p>
        </w:tc>
        <w:tc>
          <w:tcPr>
            <w:tcW w:w="3917" w:type="dxa"/>
            <w:gridSpan w:val="5"/>
            <w:tcBorders>
              <w:left w:val="nil"/>
            </w:tcBorders>
          </w:tcPr>
          <w:p w14:paraId="1335E723" w14:textId="77777777" w:rsidR="00152A67" w:rsidRDefault="00152A67" w:rsidP="00152A67">
            <w:pPr>
              <w:pStyle w:val="BodyText"/>
              <w:rPr>
                <w:sz w:val="20"/>
              </w:rPr>
            </w:pPr>
            <w:r>
              <w:rPr>
                <w:sz w:val="20"/>
              </w:rPr>
              <w:t>N/A</w:t>
            </w:r>
          </w:p>
        </w:tc>
      </w:tr>
      <w:tr w:rsidR="00152A67" w14:paraId="2360A905" w14:textId="77777777" w:rsidTr="00152A67">
        <w:trPr>
          <w:trHeight w:val="510"/>
        </w:trPr>
        <w:tc>
          <w:tcPr>
            <w:tcW w:w="720" w:type="dxa"/>
            <w:tcBorders>
              <w:top w:val="nil"/>
              <w:left w:val="nil"/>
              <w:bottom w:val="nil"/>
            </w:tcBorders>
          </w:tcPr>
          <w:p w14:paraId="5861C46E" w14:textId="77777777" w:rsidR="00152A67" w:rsidRDefault="00152A67" w:rsidP="00152A67">
            <w:pPr>
              <w:rPr>
                <w:b/>
                <w:sz w:val="20"/>
              </w:rPr>
            </w:pPr>
          </w:p>
        </w:tc>
        <w:tc>
          <w:tcPr>
            <w:tcW w:w="2097" w:type="dxa"/>
            <w:gridSpan w:val="2"/>
            <w:tcBorders>
              <w:left w:val="nil"/>
            </w:tcBorders>
          </w:tcPr>
          <w:p w14:paraId="39B9A66C" w14:textId="77777777" w:rsidR="00152A67" w:rsidRDefault="00152A67" w:rsidP="00152A67">
            <w:pPr>
              <w:rPr>
                <w:b/>
                <w:sz w:val="20"/>
              </w:rPr>
            </w:pPr>
            <w:r>
              <w:rPr>
                <w:b/>
                <w:sz w:val="20"/>
              </w:rPr>
              <w:t>NANC IIS Version Number:</w:t>
            </w:r>
          </w:p>
        </w:tc>
        <w:tc>
          <w:tcPr>
            <w:tcW w:w="2083" w:type="dxa"/>
            <w:gridSpan w:val="2"/>
            <w:tcBorders>
              <w:left w:val="nil"/>
            </w:tcBorders>
          </w:tcPr>
          <w:p w14:paraId="22325DBF" w14:textId="77777777" w:rsidR="00152A67" w:rsidRDefault="00152A67" w:rsidP="00152A67">
            <w:pPr>
              <w:pStyle w:val="BodyText"/>
              <w:rPr>
                <w:sz w:val="20"/>
              </w:rPr>
            </w:pPr>
            <w:r>
              <w:rPr>
                <w:sz w:val="20"/>
              </w:rPr>
              <w:t>N/A</w:t>
            </w:r>
          </w:p>
        </w:tc>
        <w:tc>
          <w:tcPr>
            <w:tcW w:w="1955" w:type="dxa"/>
            <w:gridSpan w:val="2"/>
          </w:tcPr>
          <w:p w14:paraId="01431A11" w14:textId="77777777" w:rsidR="00152A67" w:rsidRDefault="00152A67" w:rsidP="00152A67">
            <w:pPr>
              <w:rPr>
                <w:b/>
                <w:sz w:val="20"/>
              </w:rPr>
            </w:pPr>
            <w:r>
              <w:rPr>
                <w:b/>
                <w:sz w:val="20"/>
              </w:rPr>
              <w:t>Relevant Flow(s):</w:t>
            </w:r>
          </w:p>
        </w:tc>
        <w:tc>
          <w:tcPr>
            <w:tcW w:w="3917" w:type="dxa"/>
            <w:gridSpan w:val="5"/>
            <w:tcBorders>
              <w:left w:val="nil"/>
            </w:tcBorders>
          </w:tcPr>
          <w:p w14:paraId="064BC211" w14:textId="77777777" w:rsidR="00152A67" w:rsidRDefault="00152A67" w:rsidP="00152A67">
            <w:pPr>
              <w:pStyle w:val="BodyText"/>
              <w:rPr>
                <w:sz w:val="20"/>
              </w:rPr>
            </w:pPr>
            <w:r>
              <w:rPr>
                <w:sz w:val="20"/>
              </w:rPr>
              <w:t>N/A</w:t>
            </w:r>
          </w:p>
        </w:tc>
      </w:tr>
      <w:tr w:rsidR="00152A67" w14:paraId="1B44DB51" w14:textId="77777777" w:rsidTr="00152A67">
        <w:trPr>
          <w:gridAfter w:val="1"/>
          <w:wAfter w:w="6" w:type="dxa"/>
        </w:trPr>
        <w:tc>
          <w:tcPr>
            <w:tcW w:w="720" w:type="dxa"/>
            <w:tcBorders>
              <w:top w:val="nil"/>
              <w:left w:val="nil"/>
              <w:bottom w:val="nil"/>
              <w:right w:val="nil"/>
            </w:tcBorders>
          </w:tcPr>
          <w:p w14:paraId="4E40F58C" w14:textId="77777777" w:rsidR="00152A67" w:rsidRDefault="00152A67" w:rsidP="00152A67">
            <w:pPr>
              <w:rPr>
                <w:b/>
                <w:sz w:val="20"/>
              </w:rPr>
            </w:pPr>
          </w:p>
        </w:tc>
        <w:tc>
          <w:tcPr>
            <w:tcW w:w="2097" w:type="dxa"/>
            <w:gridSpan w:val="2"/>
            <w:tcBorders>
              <w:top w:val="nil"/>
              <w:left w:val="nil"/>
              <w:bottom w:val="nil"/>
              <w:right w:val="nil"/>
            </w:tcBorders>
          </w:tcPr>
          <w:p w14:paraId="2D18D669" w14:textId="77777777" w:rsidR="00152A67" w:rsidRDefault="00152A67" w:rsidP="00152A67">
            <w:pPr>
              <w:rPr>
                <w:b/>
                <w:sz w:val="20"/>
              </w:rPr>
            </w:pPr>
          </w:p>
        </w:tc>
        <w:tc>
          <w:tcPr>
            <w:tcW w:w="7949" w:type="dxa"/>
            <w:gridSpan w:val="8"/>
            <w:tcBorders>
              <w:top w:val="nil"/>
              <w:left w:val="nil"/>
              <w:bottom w:val="nil"/>
              <w:right w:val="nil"/>
            </w:tcBorders>
          </w:tcPr>
          <w:p w14:paraId="2CE65482" w14:textId="77777777" w:rsidR="00152A67" w:rsidRDefault="00152A67" w:rsidP="00152A67">
            <w:pPr>
              <w:rPr>
                <w:b/>
                <w:sz w:val="20"/>
              </w:rPr>
            </w:pPr>
          </w:p>
        </w:tc>
      </w:tr>
      <w:tr w:rsidR="00152A67" w14:paraId="205899A6" w14:textId="77777777" w:rsidTr="00152A67">
        <w:trPr>
          <w:gridAfter w:val="1"/>
          <w:wAfter w:w="6" w:type="dxa"/>
        </w:trPr>
        <w:tc>
          <w:tcPr>
            <w:tcW w:w="720" w:type="dxa"/>
            <w:tcBorders>
              <w:top w:val="nil"/>
              <w:left w:val="nil"/>
              <w:bottom w:val="nil"/>
              <w:right w:val="nil"/>
            </w:tcBorders>
          </w:tcPr>
          <w:p w14:paraId="3B9E6EF8" w14:textId="77777777" w:rsidR="00152A67" w:rsidRDefault="00152A67" w:rsidP="00152A67">
            <w:pPr>
              <w:rPr>
                <w:b/>
                <w:sz w:val="20"/>
              </w:rPr>
            </w:pPr>
            <w:r>
              <w:rPr>
                <w:b/>
                <w:sz w:val="20"/>
              </w:rPr>
              <w:t>C.</w:t>
            </w:r>
          </w:p>
        </w:tc>
        <w:tc>
          <w:tcPr>
            <w:tcW w:w="2097" w:type="dxa"/>
            <w:gridSpan w:val="2"/>
            <w:tcBorders>
              <w:top w:val="nil"/>
              <w:left w:val="nil"/>
              <w:bottom w:val="nil"/>
              <w:right w:val="nil"/>
            </w:tcBorders>
          </w:tcPr>
          <w:p w14:paraId="4813F0F1" w14:textId="77777777" w:rsidR="00152A67" w:rsidRDefault="00152A67" w:rsidP="00152A67">
            <w:pPr>
              <w:rPr>
                <w:b/>
                <w:sz w:val="20"/>
              </w:rPr>
            </w:pPr>
            <w:r>
              <w:rPr>
                <w:b/>
                <w:sz w:val="20"/>
              </w:rPr>
              <w:t>PREREQUISITE</w:t>
            </w:r>
          </w:p>
        </w:tc>
        <w:tc>
          <w:tcPr>
            <w:tcW w:w="7949" w:type="dxa"/>
            <w:gridSpan w:val="8"/>
            <w:tcBorders>
              <w:top w:val="nil"/>
              <w:left w:val="nil"/>
              <w:right w:val="nil"/>
            </w:tcBorders>
          </w:tcPr>
          <w:p w14:paraId="400F2704" w14:textId="77777777" w:rsidR="00152A67" w:rsidRDefault="00152A67" w:rsidP="00152A67">
            <w:pPr>
              <w:rPr>
                <w:b/>
                <w:sz w:val="20"/>
              </w:rPr>
            </w:pPr>
          </w:p>
        </w:tc>
      </w:tr>
      <w:tr w:rsidR="00152A67" w14:paraId="0C49A50C" w14:textId="77777777" w:rsidTr="00152A67">
        <w:trPr>
          <w:gridAfter w:val="1"/>
          <w:wAfter w:w="6" w:type="dxa"/>
          <w:cantSplit/>
          <w:trHeight w:val="510"/>
        </w:trPr>
        <w:tc>
          <w:tcPr>
            <w:tcW w:w="720" w:type="dxa"/>
            <w:tcBorders>
              <w:top w:val="nil"/>
              <w:left w:val="nil"/>
              <w:bottom w:val="nil"/>
            </w:tcBorders>
          </w:tcPr>
          <w:p w14:paraId="020B3CF1" w14:textId="77777777" w:rsidR="00152A67" w:rsidRDefault="00152A67" w:rsidP="00152A67">
            <w:pPr>
              <w:rPr>
                <w:b/>
                <w:sz w:val="20"/>
              </w:rPr>
            </w:pPr>
          </w:p>
        </w:tc>
        <w:tc>
          <w:tcPr>
            <w:tcW w:w="2097" w:type="dxa"/>
            <w:gridSpan w:val="2"/>
            <w:tcBorders>
              <w:left w:val="nil"/>
            </w:tcBorders>
          </w:tcPr>
          <w:p w14:paraId="042D8F8B" w14:textId="77777777" w:rsidR="00152A67" w:rsidRDefault="00152A67" w:rsidP="00152A67">
            <w:pPr>
              <w:rPr>
                <w:b/>
                <w:sz w:val="20"/>
              </w:rPr>
            </w:pPr>
            <w:r>
              <w:rPr>
                <w:b/>
                <w:sz w:val="20"/>
              </w:rPr>
              <w:t>Prerequisite Test Cases:</w:t>
            </w:r>
          </w:p>
        </w:tc>
        <w:tc>
          <w:tcPr>
            <w:tcW w:w="7949" w:type="dxa"/>
            <w:gridSpan w:val="8"/>
            <w:tcBorders>
              <w:left w:val="nil"/>
            </w:tcBorders>
          </w:tcPr>
          <w:p w14:paraId="62E87E7E" w14:textId="77777777" w:rsidR="00152A67" w:rsidRDefault="00152A67" w:rsidP="00152A67">
            <w:pPr>
              <w:rPr>
                <w:sz w:val="20"/>
              </w:rPr>
            </w:pPr>
            <w:r>
              <w:rPr>
                <w:sz w:val="20"/>
              </w:rPr>
              <w:t>N/A</w:t>
            </w:r>
          </w:p>
        </w:tc>
      </w:tr>
      <w:tr w:rsidR="00152A67" w14:paraId="62BA8DCC" w14:textId="77777777" w:rsidTr="00152A67">
        <w:trPr>
          <w:gridAfter w:val="1"/>
          <w:wAfter w:w="6" w:type="dxa"/>
          <w:cantSplit/>
          <w:trHeight w:val="509"/>
        </w:trPr>
        <w:tc>
          <w:tcPr>
            <w:tcW w:w="720" w:type="dxa"/>
            <w:tcBorders>
              <w:top w:val="nil"/>
              <w:left w:val="nil"/>
              <w:bottom w:val="nil"/>
            </w:tcBorders>
          </w:tcPr>
          <w:p w14:paraId="004D7C87" w14:textId="77777777" w:rsidR="00152A67" w:rsidRDefault="00152A67" w:rsidP="00152A67">
            <w:pPr>
              <w:rPr>
                <w:b/>
                <w:sz w:val="20"/>
              </w:rPr>
            </w:pPr>
          </w:p>
        </w:tc>
        <w:tc>
          <w:tcPr>
            <w:tcW w:w="2097" w:type="dxa"/>
            <w:gridSpan w:val="2"/>
            <w:tcBorders>
              <w:left w:val="nil"/>
            </w:tcBorders>
          </w:tcPr>
          <w:p w14:paraId="37AEFF3D" w14:textId="77777777" w:rsidR="00152A67" w:rsidRDefault="00152A67" w:rsidP="00152A67">
            <w:pPr>
              <w:rPr>
                <w:b/>
                <w:sz w:val="20"/>
              </w:rPr>
            </w:pPr>
            <w:r>
              <w:rPr>
                <w:b/>
                <w:sz w:val="20"/>
              </w:rPr>
              <w:t>Prerequisite NPAC Setup:</w:t>
            </w:r>
          </w:p>
        </w:tc>
        <w:tc>
          <w:tcPr>
            <w:tcW w:w="7949" w:type="dxa"/>
            <w:gridSpan w:val="8"/>
            <w:tcBorders>
              <w:left w:val="nil"/>
            </w:tcBorders>
          </w:tcPr>
          <w:p w14:paraId="4F82A9D7" w14:textId="77777777" w:rsidR="00152A67" w:rsidRPr="00BE0078" w:rsidRDefault="00152A67" w:rsidP="00152A67">
            <w:pPr>
              <w:rPr>
                <w:sz w:val="20"/>
              </w:rPr>
            </w:pPr>
            <w:r>
              <w:rPr>
                <w:sz w:val="20"/>
              </w:rPr>
              <w:t>N/A</w:t>
            </w:r>
          </w:p>
        </w:tc>
      </w:tr>
      <w:tr w:rsidR="00152A67" w:rsidRPr="004176B1" w14:paraId="3FA78182" w14:textId="77777777" w:rsidTr="00152A67">
        <w:trPr>
          <w:gridAfter w:val="1"/>
          <w:wAfter w:w="6" w:type="dxa"/>
          <w:cantSplit/>
          <w:trHeight w:val="510"/>
        </w:trPr>
        <w:tc>
          <w:tcPr>
            <w:tcW w:w="720" w:type="dxa"/>
            <w:tcBorders>
              <w:top w:val="nil"/>
              <w:left w:val="nil"/>
              <w:bottom w:val="nil"/>
            </w:tcBorders>
          </w:tcPr>
          <w:p w14:paraId="29DEAC25" w14:textId="77777777" w:rsidR="00152A67" w:rsidRDefault="00152A67" w:rsidP="00152A67">
            <w:pPr>
              <w:rPr>
                <w:b/>
                <w:sz w:val="20"/>
              </w:rPr>
            </w:pPr>
          </w:p>
        </w:tc>
        <w:tc>
          <w:tcPr>
            <w:tcW w:w="2097" w:type="dxa"/>
            <w:gridSpan w:val="2"/>
          </w:tcPr>
          <w:p w14:paraId="5E7EC388" w14:textId="77777777" w:rsidR="00152A67" w:rsidRDefault="00152A67" w:rsidP="00152A67">
            <w:pPr>
              <w:rPr>
                <w:b/>
                <w:sz w:val="20"/>
              </w:rPr>
            </w:pPr>
            <w:r>
              <w:rPr>
                <w:b/>
                <w:sz w:val="20"/>
              </w:rPr>
              <w:t>Prerequisite SP Setup:</w:t>
            </w:r>
          </w:p>
        </w:tc>
        <w:tc>
          <w:tcPr>
            <w:tcW w:w="7949" w:type="dxa"/>
            <w:gridSpan w:val="8"/>
            <w:tcBorders>
              <w:left w:val="nil"/>
            </w:tcBorders>
          </w:tcPr>
          <w:p w14:paraId="40202C2C" w14:textId="5C3AC6AA" w:rsidR="00152A67" w:rsidRPr="00CB3755" w:rsidRDefault="00152A67" w:rsidP="00152A67">
            <w:pPr>
              <w:pStyle w:val="ListBullet"/>
              <w:numPr>
                <w:ilvl w:val="0"/>
                <w:numId w:val="0"/>
              </w:numPr>
              <w:spacing w:after="120"/>
            </w:pPr>
            <w:r>
              <w:t>An</w:t>
            </w:r>
            <w:r w:rsidRPr="00CB3755">
              <w:t xml:space="preserve"> association </w:t>
            </w:r>
            <w:r>
              <w:t xml:space="preserve">is </w:t>
            </w:r>
            <w:r w:rsidRPr="00CB3755">
              <w:t>established between the LSMS and NPAC SMS.</w:t>
            </w:r>
          </w:p>
          <w:p w14:paraId="2D4B5FD0" w14:textId="77777777" w:rsidR="00152A67" w:rsidRPr="00CB3755" w:rsidRDefault="00152A67" w:rsidP="00152A67">
            <w:pPr>
              <w:pStyle w:val="ListBullet"/>
              <w:numPr>
                <w:ilvl w:val="0"/>
                <w:numId w:val="0"/>
              </w:numPr>
              <w:spacing w:after="120"/>
            </w:pPr>
            <w:r w:rsidRPr="00CB3755">
              <w:t>System clocks synchronized to within 5 minutes.</w:t>
            </w:r>
          </w:p>
        </w:tc>
      </w:tr>
      <w:tr w:rsidR="00152A67" w14:paraId="068EB5D8" w14:textId="77777777" w:rsidTr="00152A67">
        <w:trPr>
          <w:gridAfter w:val="1"/>
          <w:wAfter w:w="6" w:type="dxa"/>
        </w:trPr>
        <w:tc>
          <w:tcPr>
            <w:tcW w:w="720" w:type="dxa"/>
            <w:tcBorders>
              <w:top w:val="nil"/>
              <w:left w:val="nil"/>
              <w:bottom w:val="nil"/>
              <w:right w:val="nil"/>
            </w:tcBorders>
          </w:tcPr>
          <w:p w14:paraId="182034FE" w14:textId="77777777" w:rsidR="00152A67" w:rsidRDefault="00152A67" w:rsidP="00152A67">
            <w:pPr>
              <w:rPr>
                <w:b/>
                <w:sz w:val="20"/>
              </w:rPr>
            </w:pPr>
          </w:p>
        </w:tc>
        <w:tc>
          <w:tcPr>
            <w:tcW w:w="2097" w:type="dxa"/>
            <w:gridSpan w:val="2"/>
            <w:tcBorders>
              <w:left w:val="nil"/>
              <w:bottom w:val="nil"/>
              <w:right w:val="nil"/>
            </w:tcBorders>
          </w:tcPr>
          <w:p w14:paraId="269DA2CE" w14:textId="77777777" w:rsidR="00152A67" w:rsidRDefault="00152A67" w:rsidP="00152A67">
            <w:pPr>
              <w:rPr>
                <w:b/>
                <w:sz w:val="20"/>
              </w:rPr>
            </w:pPr>
          </w:p>
        </w:tc>
        <w:tc>
          <w:tcPr>
            <w:tcW w:w="7949" w:type="dxa"/>
            <w:gridSpan w:val="8"/>
            <w:tcBorders>
              <w:left w:val="nil"/>
              <w:bottom w:val="nil"/>
              <w:right w:val="nil"/>
            </w:tcBorders>
          </w:tcPr>
          <w:p w14:paraId="087B8AF6" w14:textId="77777777" w:rsidR="00152A67" w:rsidRDefault="00152A67" w:rsidP="00152A67">
            <w:pPr>
              <w:rPr>
                <w:b/>
                <w:sz w:val="20"/>
              </w:rPr>
            </w:pPr>
          </w:p>
        </w:tc>
      </w:tr>
      <w:tr w:rsidR="00152A67" w14:paraId="7EA401ED" w14:textId="77777777" w:rsidTr="00152A67">
        <w:trPr>
          <w:gridAfter w:val="4"/>
          <w:wAfter w:w="2103" w:type="dxa"/>
        </w:trPr>
        <w:tc>
          <w:tcPr>
            <w:tcW w:w="720" w:type="dxa"/>
            <w:tcBorders>
              <w:top w:val="nil"/>
              <w:left w:val="nil"/>
              <w:bottom w:val="nil"/>
              <w:right w:val="nil"/>
            </w:tcBorders>
          </w:tcPr>
          <w:p w14:paraId="2BE2D4F8" w14:textId="77777777" w:rsidR="00152A67" w:rsidRDefault="00152A67" w:rsidP="00152A67">
            <w:pPr>
              <w:rPr>
                <w:b/>
                <w:sz w:val="20"/>
              </w:rPr>
            </w:pPr>
            <w:r>
              <w:rPr>
                <w:b/>
                <w:sz w:val="20"/>
              </w:rPr>
              <w:t>D.</w:t>
            </w:r>
          </w:p>
        </w:tc>
        <w:tc>
          <w:tcPr>
            <w:tcW w:w="7949" w:type="dxa"/>
            <w:gridSpan w:val="7"/>
            <w:tcBorders>
              <w:top w:val="nil"/>
              <w:left w:val="nil"/>
              <w:bottom w:val="nil"/>
              <w:right w:val="nil"/>
            </w:tcBorders>
          </w:tcPr>
          <w:p w14:paraId="3810FC18" w14:textId="77777777" w:rsidR="00152A67" w:rsidRDefault="00152A67" w:rsidP="00152A67">
            <w:pPr>
              <w:rPr>
                <w:b/>
                <w:sz w:val="20"/>
              </w:rPr>
            </w:pPr>
            <w:r>
              <w:rPr>
                <w:b/>
                <w:sz w:val="20"/>
              </w:rPr>
              <w:t>TEST STEPS and EXPECTED RESULTS</w:t>
            </w:r>
          </w:p>
        </w:tc>
      </w:tr>
      <w:tr w:rsidR="00152A67" w14:paraId="551DC3B0" w14:textId="77777777" w:rsidTr="00152A67">
        <w:trPr>
          <w:gridAfter w:val="2"/>
          <w:wAfter w:w="15" w:type="dxa"/>
          <w:trHeight w:val="509"/>
        </w:trPr>
        <w:tc>
          <w:tcPr>
            <w:tcW w:w="720" w:type="dxa"/>
          </w:tcPr>
          <w:p w14:paraId="74EADFCC" w14:textId="77777777" w:rsidR="00152A67" w:rsidRDefault="00152A67" w:rsidP="00152A67">
            <w:pPr>
              <w:rPr>
                <w:b/>
                <w:sz w:val="20"/>
              </w:rPr>
            </w:pPr>
            <w:r>
              <w:rPr>
                <w:b/>
                <w:sz w:val="20"/>
              </w:rPr>
              <w:t>Row #</w:t>
            </w:r>
          </w:p>
        </w:tc>
        <w:tc>
          <w:tcPr>
            <w:tcW w:w="810" w:type="dxa"/>
            <w:tcBorders>
              <w:left w:val="nil"/>
            </w:tcBorders>
          </w:tcPr>
          <w:p w14:paraId="71989B4E" w14:textId="77777777" w:rsidR="00152A67" w:rsidRDefault="00152A67" w:rsidP="00152A67">
            <w:pPr>
              <w:rPr>
                <w:b/>
                <w:sz w:val="16"/>
              </w:rPr>
            </w:pPr>
            <w:r>
              <w:rPr>
                <w:b/>
                <w:sz w:val="16"/>
              </w:rPr>
              <w:t>NPAC or SP</w:t>
            </w:r>
          </w:p>
        </w:tc>
        <w:tc>
          <w:tcPr>
            <w:tcW w:w="3150" w:type="dxa"/>
            <w:gridSpan w:val="2"/>
            <w:tcBorders>
              <w:left w:val="nil"/>
            </w:tcBorders>
          </w:tcPr>
          <w:p w14:paraId="068AE578" w14:textId="77777777" w:rsidR="00152A67" w:rsidRDefault="00152A67" w:rsidP="00152A67">
            <w:pPr>
              <w:rPr>
                <w:b/>
                <w:sz w:val="20"/>
              </w:rPr>
            </w:pPr>
            <w:r>
              <w:rPr>
                <w:b/>
                <w:sz w:val="20"/>
              </w:rPr>
              <w:t>Test Step</w:t>
            </w:r>
          </w:p>
          <w:p w14:paraId="1991CFE3" w14:textId="77777777" w:rsidR="00152A67" w:rsidRDefault="00152A67" w:rsidP="00152A67">
            <w:pPr>
              <w:rPr>
                <w:b/>
                <w:sz w:val="20"/>
              </w:rPr>
            </w:pPr>
          </w:p>
        </w:tc>
        <w:tc>
          <w:tcPr>
            <w:tcW w:w="720" w:type="dxa"/>
            <w:gridSpan w:val="2"/>
          </w:tcPr>
          <w:p w14:paraId="09E10026" w14:textId="77777777" w:rsidR="00152A67" w:rsidRDefault="00152A67" w:rsidP="00152A67">
            <w:pPr>
              <w:rPr>
                <w:b/>
                <w:sz w:val="16"/>
              </w:rPr>
            </w:pPr>
            <w:r>
              <w:rPr>
                <w:b/>
                <w:sz w:val="16"/>
              </w:rPr>
              <w:t>NPAC or SP</w:t>
            </w:r>
          </w:p>
        </w:tc>
        <w:tc>
          <w:tcPr>
            <w:tcW w:w="5357" w:type="dxa"/>
            <w:gridSpan w:val="4"/>
            <w:tcBorders>
              <w:left w:val="nil"/>
            </w:tcBorders>
          </w:tcPr>
          <w:p w14:paraId="17CF6CA0" w14:textId="77777777" w:rsidR="00152A67" w:rsidRDefault="00152A67" w:rsidP="00152A67">
            <w:pPr>
              <w:rPr>
                <w:b/>
                <w:sz w:val="20"/>
              </w:rPr>
            </w:pPr>
            <w:r>
              <w:rPr>
                <w:b/>
                <w:sz w:val="20"/>
              </w:rPr>
              <w:t>Expected Result</w:t>
            </w:r>
          </w:p>
          <w:p w14:paraId="0B870028" w14:textId="77777777" w:rsidR="00152A67" w:rsidRDefault="00152A67" w:rsidP="00152A67">
            <w:pPr>
              <w:rPr>
                <w:b/>
                <w:sz w:val="20"/>
              </w:rPr>
            </w:pPr>
          </w:p>
        </w:tc>
      </w:tr>
      <w:tr w:rsidR="00152A67" w:rsidRPr="006F186F" w14:paraId="29D27F19" w14:textId="77777777" w:rsidTr="00152A67">
        <w:trPr>
          <w:gridAfter w:val="2"/>
          <w:wAfter w:w="15" w:type="dxa"/>
          <w:trHeight w:val="509"/>
        </w:trPr>
        <w:tc>
          <w:tcPr>
            <w:tcW w:w="720" w:type="dxa"/>
          </w:tcPr>
          <w:p w14:paraId="71E929E0" w14:textId="77777777" w:rsidR="00152A67" w:rsidRDefault="00152A67" w:rsidP="00152A67">
            <w:pPr>
              <w:pStyle w:val="BodyText"/>
              <w:rPr>
                <w:sz w:val="20"/>
              </w:rPr>
            </w:pPr>
            <w:r>
              <w:rPr>
                <w:sz w:val="20"/>
              </w:rPr>
              <w:t>1.</w:t>
            </w:r>
          </w:p>
        </w:tc>
        <w:tc>
          <w:tcPr>
            <w:tcW w:w="810" w:type="dxa"/>
            <w:tcBorders>
              <w:left w:val="nil"/>
            </w:tcBorders>
          </w:tcPr>
          <w:p w14:paraId="18F868A5" w14:textId="77777777" w:rsidR="00152A67" w:rsidRPr="004176B1" w:rsidRDefault="00152A67" w:rsidP="00152A67">
            <w:pPr>
              <w:pStyle w:val="BodyText"/>
              <w:rPr>
                <w:sz w:val="18"/>
                <w:szCs w:val="18"/>
              </w:rPr>
            </w:pPr>
            <w:r>
              <w:rPr>
                <w:sz w:val="18"/>
                <w:szCs w:val="18"/>
              </w:rPr>
              <w:t>NPAC</w:t>
            </w:r>
          </w:p>
        </w:tc>
        <w:tc>
          <w:tcPr>
            <w:tcW w:w="3150" w:type="dxa"/>
            <w:gridSpan w:val="2"/>
            <w:tcBorders>
              <w:left w:val="nil"/>
            </w:tcBorders>
          </w:tcPr>
          <w:p w14:paraId="0CD33592" w14:textId="77777777" w:rsidR="00152A67" w:rsidRPr="00E8514A" w:rsidRDefault="00152A67" w:rsidP="00152A67">
            <w:pPr>
              <w:pStyle w:val="List"/>
              <w:ind w:left="0" w:firstLine="0"/>
            </w:pPr>
            <w:r>
              <w:t>NPAC SMS sends an action request with an invalid CMIP Departure Time.</w:t>
            </w:r>
          </w:p>
        </w:tc>
        <w:tc>
          <w:tcPr>
            <w:tcW w:w="720" w:type="dxa"/>
            <w:gridSpan w:val="2"/>
          </w:tcPr>
          <w:p w14:paraId="1DBADB49" w14:textId="77777777"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14:paraId="247B50AB" w14:textId="55E44771" w:rsidR="00152A67" w:rsidRPr="006F186F" w:rsidRDefault="00152A67" w:rsidP="00152A67">
            <w:pPr>
              <w:pStyle w:val="BodyText"/>
              <w:rPr>
                <w:sz w:val="20"/>
                <w:szCs w:val="20"/>
              </w:rPr>
            </w:pPr>
            <w:r>
              <w:rPr>
                <w:sz w:val="20"/>
                <w:szCs w:val="20"/>
              </w:rPr>
              <w:t xml:space="preserve">LSMS </w:t>
            </w:r>
            <w:r w:rsidRPr="006F186F">
              <w:rPr>
                <w:sz w:val="20"/>
                <w:szCs w:val="20"/>
              </w:rPr>
              <w:t xml:space="preserve">accepts </w:t>
            </w:r>
            <w:r>
              <w:rPr>
                <w:sz w:val="20"/>
                <w:szCs w:val="20"/>
              </w:rPr>
              <w:t>the request</w:t>
            </w:r>
            <w:r w:rsidRPr="006F186F">
              <w:rPr>
                <w:sz w:val="20"/>
                <w:szCs w:val="20"/>
              </w:rPr>
              <w:t>.</w:t>
            </w:r>
          </w:p>
        </w:tc>
      </w:tr>
      <w:tr w:rsidR="00152A67" w:rsidRPr="006F186F" w14:paraId="4F87A1DE" w14:textId="77777777" w:rsidTr="00152A67">
        <w:trPr>
          <w:gridAfter w:val="2"/>
          <w:wAfter w:w="15" w:type="dxa"/>
          <w:trHeight w:val="509"/>
        </w:trPr>
        <w:tc>
          <w:tcPr>
            <w:tcW w:w="720" w:type="dxa"/>
          </w:tcPr>
          <w:p w14:paraId="0B62A6CB" w14:textId="77777777" w:rsidR="00152A67" w:rsidRDefault="00152A67" w:rsidP="00152A67">
            <w:pPr>
              <w:pStyle w:val="BodyText"/>
              <w:rPr>
                <w:sz w:val="20"/>
              </w:rPr>
            </w:pPr>
            <w:r>
              <w:rPr>
                <w:sz w:val="20"/>
              </w:rPr>
              <w:t>2.</w:t>
            </w:r>
          </w:p>
        </w:tc>
        <w:tc>
          <w:tcPr>
            <w:tcW w:w="810" w:type="dxa"/>
            <w:tcBorders>
              <w:left w:val="nil"/>
            </w:tcBorders>
          </w:tcPr>
          <w:p w14:paraId="62A582E0" w14:textId="77777777" w:rsidR="00152A67" w:rsidRPr="004176B1" w:rsidRDefault="00152A67" w:rsidP="00152A67">
            <w:pPr>
              <w:pStyle w:val="BodyText"/>
              <w:rPr>
                <w:sz w:val="18"/>
                <w:szCs w:val="18"/>
              </w:rPr>
            </w:pPr>
            <w:r>
              <w:rPr>
                <w:sz w:val="18"/>
                <w:szCs w:val="18"/>
              </w:rPr>
              <w:t>SP</w:t>
            </w:r>
          </w:p>
        </w:tc>
        <w:tc>
          <w:tcPr>
            <w:tcW w:w="3150" w:type="dxa"/>
            <w:gridSpan w:val="2"/>
            <w:tcBorders>
              <w:left w:val="nil"/>
            </w:tcBorders>
          </w:tcPr>
          <w:p w14:paraId="029AB002" w14:textId="3195922B" w:rsidR="00152A67" w:rsidRPr="00E8514A" w:rsidRDefault="00152A67" w:rsidP="00152A67">
            <w:pPr>
              <w:pStyle w:val="List"/>
              <w:ind w:left="0" w:firstLine="0"/>
            </w:pPr>
            <w:r>
              <w:t>LSMS detects the invalid CMIP Departure Time.</w:t>
            </w:r>
          </w:p>
        </w:tc>
        <w:tc>
          <w:tcPr>
            <w:tcW w:w="720" w:type="dxa"/>
            <w:gridSpan w:val="2"/>
          </w:tcPr>
          <w:p w14:paraId="035EEE09" w14:textId="77777777"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14:paraId="6BDE7050" w14:textId="52154679" w:rsidR="00152A67" w:rsidRPr="0088354A" w:rsidRDefault="00152A67" w:rsidP="00152A67">
            <w:pPr>
              <w:pStyle w:val="BodyText"/>
              <w:rPr>
                <w:sz w:val="20"/>
                <w:szCs w:val="20"/>
              </w:rPr>
            </w:pPr>
            <w:r w:rsidRPr="006F186F">
              <w:rPr>
                <w:sz w:val="20"/>
                <w:szCs w:val="20"/>
              </w:rPr>
              <w:t xml:space="preserve">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152A67" w14:paraId="110AD656" w14:textId="77777777" w:rsidTr="00152A67">
        <w:trPr>
          <w:gridAfter w:val="1"/>
          <w:wAfter w:w="6" w:type="dxa"/>
        </w:trPr>
        <w:tc>
          <w:tcPr>
            <w:tcW w:w="720" w:type="dxa"/>
            <w:tcBorders>
              <w:top w:val="nil"/>
              <w:left w:val="nil"/>
              <w:bottom w:val="nil"/>
              <w:right w:val="nil"/>
            </w:tcBorders>
          </w:tcPr>
          <w:p w14:paraId="21599319" w14:textId="77777777" w:rsidR="00152A67" w:rsidRDefault="00152A67" w:rsidP="00152A67">
            <w:pPr>
              <w:rPr>
                <w:b/>
                <w:sz w:val="20"/>
              </w:rPr>
            </w:pPr>
          </w:p>
        </w:tc>
        <w:tc>
          <w:tcPr>
            <w:tcW w:w="2097" w:type="dxa"/>
            <w:gridSpan w:val="2"/>
            <w:tcBorders>
              <w:left w:val="nil"/>
              <w:bottom w:val="nil"/>
              <w:right w:val="nil"/>
            </w:tcBorders>
          </w:tcPr>
          <w:p w14:paraId="046CEA92" w14:textId="77777777" w:rsidR="00152A67" w:rsidRDefault="00152A67" w:rsidP="00152A67">
            <w:pPr>
              <w:rPr>
                <w:b/>
                <w:sz w:val="20"/>
              </w:rPr>
            </w:pPr>
          </w:p>
        </w:tc>
        <w:tc>
          <w:tcPr>
            <w:tcW w:w="7949" w:type="dxa"/>
            <w:gridSpan w:val="8"/>
            <w:tcBorders>
              <w:left w:val="nil"/>
              <w:bottom w:val="nil"/>
              <w:right w:val="nil"/>
            </w:tcBorders>
          </w:tcPr>
          <w:p w14:paraId="616F9743" w14:textId="77777777" w:rsidR="00152A67" w:rsidRDefault="00152A67" w:rsidP="00152A67">
            <w:pPr>
              <w:rPr>
                <w:b/>
                <w:sz w:val="20"/>
              </w:rPr>
            </w:pPr>
          </w:p>
        </w:tc>
      </w:tr>
      <w:tr w:rsidR="00152A67" w14:paraId="46C5B627" w14:textId="77777777" w:rsidTr="00152A67">
        <w:trPr>
          <w:gridAfter w:val="4"/>
          <w:wAfter w:w="2103" w:type="dxa"/>
        </w:trPr>
        <w:tc>
          <w:tcPr>
            <w:tcW w:w="720" w:type="dxa"/>
            <w:tcBorders>
              <w:top w:val="nil"/>
              <w:left w:val="nil"/>
              <w:bottom w:val="nil"/>
              <w:right w:val="nil"/>
            </w:tcBorders>
          </w:tcPr>
          <w:p w14:paraId="67CD516B" w14:textId="77777777" w:rsidR="00152A67" w:rsidRDefault="00152A67" w:rsidP="00152A67">
            <w:pPr>
              <w:rPr>
                <w:b/>
                <w:sz w:val="20"/>
              </w:rPr>
            </w:pPr>
            <w:r>
              <w:rPr>
                <w:b/>
                <w:sz w:val="20"/>
              </w:rPr>
              <w:t>E.</w:t>
            </w:r>
          </w:p>
        </w:tc>
        <w:tc>
          <w:tcPr>
            <w:tcW w:w="7949" w:type="dxa"/>
            <w:gridSpan w:val="7"/>
            <w:tcBorders>
              <w:top w:val="nil"/>
              <w:left w:val="nil"/>
              <w:bottom w:val="nil"/>
              <w:right w:val="nil"/>
            </w:tcBorders>
          </w:tcPr>
          <w:p w14:paraId="4AB96E35" w14:textId="77777777" w:rsidR="00152A67" w:rsidRDefault="00152A67" w:rsidP="00152A67">
            <w:pPr>
              <w:rPr>
                <w:b/>
                <w:sz w:val="20"/>
              </w:rPr>
            </w:pPr>
            <w:r>
              <w:rPr>
                <w:b/>
                <w:sz w:val="20"/>
              </w:rPr>
              <w:t xml:space="preserve">Pass/Fail Analysis, </w:t>
            </w:r>
            <w:r>
              <w:rPr>
                <w:b/>
                <w:sz w:val="20"/>
                <w:szCs w:val="20"/>
              </w:rPr>
              <w:t>Assoc Data-12</w:t>
            </w:r>
          </w:p>
        </w:tc>
      </w:tr>
      <w:tr w:rsidR="00152A67" w14:paraId="1FBCC76C" w14:textId="77777777" w:rsidTr="00152A67">
        <w:trPr>
          <w:gridAfter w:val="2"/>
          <w:wAfter w:w="15" w:type="dxa"/>
          <w:cantSplit/>
          <w:trHeight w:val="509"/>
        </w:trPr>
        <w:tc>
          <w:tcPr>
            <w:tcW w:w="720" w:type="dxa"/>
          </w:tcPr>
          <w:p w14:paraId="29E9DA46" w14:textId="77777777" w:rsidR="00152A67" w:rsidRDefault="00152A67" w:rsidP="00152A67">
            <w:pPr>
              <w:pStyle w:val="BodyText"/>
              <w:rPr>
                <w:sz w:val="20"/>
              </w:rPr>
            </w:pPr>
            <w:r>
              <w:rPr>
                <w:sz w:val="20"/>
              </w:rPr>
              <w:t>Pass</w:t>
            </w:r>
          </w:p>
        </w:tc>
        <w:tc>
          <w:tcPr>
            <w:tcW w:w="810" w:type="dxa"/>
            <w:tcBorders>
              <w:left w:val="nil"/>
            </w:tcBorders>
          </w:tcPr>
          <w:p w14:paraId="0B677CAF" w14:textId="77777777" w:rsidR="00152A67" w:rsidRDefault="00152A67" w:rsidP="00152A67">
            <w:pPr>
              <w:pStyle w:val="BodyText"/>
              <w:rPr>
                <w:sz w:val="20"/>
              </w:rPr>
            </w:pPr>
            <w:r>
              <w:rPr>
                <w:sz w:val="20"/>
              </w:rPr>
              <w:t>Fail</w:t>
            </w:r>
          </w:p>
        </w:tc>
        <w:tc>
          <w:tcPr>
            <w:tcW w:w="9227" w:type="dxa"/>
            <w:gridSpan w:val="8"/>
            <w:tcBorders>
              <w:left w:val="nil"/>
            </w:tcBorders>
          </w:tcPr>
          <w:p w14:paraId="1C270378" w14:textId="77777777" w:rsidR="00152A67" w:rsidRDefault="00152A67" w:rsidP="00152A67">
            <w:pPr>
              <w:pStyle w:val="BodyText"/>
              <w:rPr>
                <w:sz w:val="20"/>
              </w:rPr>
            </w:pPr>
            <w:r>
              <w:rPr>
                <w:sz w:val="20"/>
              </w:rPr>
              <w:t>NPAC personnel performed the test case as written.</w:t>
            </w:r>
          </w:p>
        </w:tc>
      </w:tr>
      <w:tr w:rsidR="00152A67" w14:paraId="6FB26609" w14:textId="77777777" w:rsidTr="00152A67">
        <w:trPr>
          <w:gridAfter w:val="2"/>
          <w:wAfter w:w="15" w:type="dxa"/>
          <w:cantSplit/>
          <w:trHeight w:val="509"/>
        </w:trPr>
        <w:tc>
          <w:tcPr>
            <w:tcW w:w="720" w:type="dxa"/>
          </w:tcPr>
          <w:p w14:paraId="283B2FE3" w14:textId="77777777" w:rsidR="00152A67" w:rsidRDefault="00152A67" w:rsidP="00152A67">
            <w:pPr>
              <w:pStyle w:val="BodyText"/>
              <w:rPr>
                <w:sz w:val="20"/>
              </w:rPr>
            </w:pPr>
            <w:r>
              <w:rPr>
                <w:sz w:val="20"/>
              </w:rPr>
              <w:t>Pass</w:t>
            </w:r>
          </w:p>
        </w:tc>
        <w:tc>
          <w:tcPr>
            <w:tcW w:w="810" w:type="dxa"/>
            <w:tcBorders>
              <w:left w:val="nil"/>
            </w:tcBorders>
          </w:tcPr>
          <w:p w14:paraId="01A8CD0B" w14:textId="77777777" w:rsidR="00152A67" w:rsidRDefault="00152A67" w:rsidP="00152A67">
            <w:pPr>
              <w:pStyle w:val="BodyText"/>
              <w:rPr>
                <w:sz w:val="20"/>
              </w:rPr>
            </w:pPr>
            <w:r>
              <w:rPr>
                <w:sz w:val="20"/>
              </w:rPr>
              <w:t>Fail</w:t>
            </w:r>
          </w:p>
        </w:tc>
        <w:tc>
          <w:tcPr>
            <w:tcW w:w="9227" w:type="dxa"/>
            <w:gridSpan w:val="8"/>
            <w:tcBorders>
              <w:left w:val="nil"/>
            </w:tcBorders>
          </w:tcPr>
          <w:p w14:paraId="43CECD9A" w14:textId="77777777" w:rsidR="00152A67" w:rsidRDefault="00152A67" w:rsidP="00152A67">
            <w:pPr>
              <w:pStyle w:val="BodyText"/>
              <w:rPr>
                <w:sz w:val="20"/>
              </w:rPr>
            </w:pPr>
            <w:r>
              <w:rPr>
                <w:sz w:val="20"/>
              </w:rPr>
              <w:t>Vendor personnel performed the test case as written and &lt;add Vendor-specific verifications required to evaluate test results&gt;</w:t>
            </w:r>
          </w:p>
        </w:tc>
      </w:tr>
    </w:tbl>
    <w:p w14:paraId="2A014B73" w14:textId="77777777" w:rsidR="00152A67" w:rsidRDefault="00152A67" w:rsidP="00152A67"/>
    <w:p w14:paraId="0EB84F13" w14:textId="77777777" w:rsidR="00152A67" w:rsidRDefault="00152A6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14:paraId="171EB463" w14:textId="77777777" w:rsidTr="00152A67">
        <w:trPr>
          <w:gridAfter w:val="1"/>
          <w:wAfter w:w="6" w:type="dxa"/>
        </w:trPr>
        <w:tc>
          <w:tcPr>
            <w:tcW w:w="720" w:type="dxa"/>
            <w:tcBorders>
              <w:top w:val="nil"/>
              <w:left w:val="nil"/>
              <w:bottom w:val="nil"/>
              <w:right w:val="nil"/>
            </w:tcBorders>
          </w:tcPr>
          <w:p w14:paraId="4FBE4CA4" w14:textId="77777777" w:rsidR="00152A67" w:rsidRDefault="00152A67" w:rsidP="00152A67">
            <w:pPr>
              <w:rPr>
                <w:b/>
                <w:sz w:val="20"/>
              </w:rPr>
            </w:pPr>
            <w:r>
              <w:rPr>
                <w:b/>
                <w:sz w:val="20"/>
              </w:rPr>
              <w:t>A.</w:t>
            </w:r>
          </w:p>
        </w:tc>
        <w:tc>
          <w:tcPr>
            <w:tcW w:w="2097" w:type="dxa"/>
            <w:gridSpan w:val="2"/>
            <w:tcBorders>
              <w:top w:val="nil"/>
              <w:left w:val="nil"/>
              <w:right w:val="nil"/>
            </w:tcBorders>
          </w:tcPr>
          <w:p w14:paraId="528F0705" w14:textId="77777777" w:rsidR="00152A67" w:rsidRDefault="00152A67" w:rsidP="00152A67">
            <w:pPr>
              <w:rPr>
                <w:b/>
                <w:sz w:val="20"/>
              </w:rPr>
            </w:pPr>
            <w:r>
              <w:rPr>
                <w:b/>
                <w:sz w:val="20"/>
              </w:rPr>
              <w:t>TEST IDENTITY</w:t>
            </w:r>
          </w:p>
        </w:tc>
        <w:tc>
          <w:tcPr>
            <w:tcW w:w="7949" w:type="dxa"/>
            <w:gridSpan w:val="8"/>
            <w:tcBorders>
              <w:top w:val="nil"/>
              <w:left w:val="nil"/>
              <w:right w:val="nil"/>
            </w:tcBorders>
          </w:tcPr>
          <w:p w14:paraId="540D23AE" w14:textId="77777777" w:rsidR="00152A67" w:rsidRDefault="00152A67" w:rsidP="00152A67">
            <w:pPr>
              <w:rPr>
                <w:b/>
                <w:sz w:val="20"/>
              </w:rPr>
            </w:pPr>
          </w:p>
        </w:tc>
      </w:tr>
      <w:tr w:rsidR="00152A67" w14:paraId="3AECE6B6" w14:textId="77777777" w:rsidTr="00152A67">
        <w:trPr>
          <w:cantSplit/>
          <w:trHeight w:val="120"/>
        </w:trPr>
        <w:tc>
          <w:tcPr>
            <w:tcW w:w="720" w:type="dxa"/>
            <w:vMerge w:val="restart"/>
            <w:tcBorders>
              <w:top w:val="nil"/>
              <w:left w:val="nil"/>
            </w:tcBorders>
          </w:tcPr>
          <w:p w14:paraId="0FFAFC34" w14:textId="77777777" w:rsidR="00152A67" w:rsidRDefault="00152A67" w:rsidP="00152A67">
            <w:pPr>
              <w:rPr>
                <w:b/>
                <w:sz w:val="20"/>
              </w:rPr>
            </w:pPr>
          </w:p>
        </w:tc>
        <w:tc>
          <w:tcPr>
            <w:tcW w:w="2097" w:type="dxa"/>
            <w:gridSpan w:val="2"/>
            <w:vMerge w:val="restart"/>
            <w:tcBorders>
              <w:left w:val="nil"/>
            </w:tcBorders>
          </w:tcPr>
          <w:p w14:paraId="2AAA203F" w14:textId="77777777" w:rsidR="00152A67" w:rsidRDefault="00152A67" w:rsidP="00152A67">
            <w:pPr>
              <w:rPr>
                <w:b/>
                <w:sz w:val="20"/>
              </w:rPr>
            </w:pPr>
            <w:r>
              <w:rPr>
                <w:b/>
                <w:sz w:val="20"/>
              </w:rPr>
              <w:t>Test Case Number:</w:t>
            </w:r>
          </w:p>
        </w:tc>
        <w:tc>
          <w:tcPr>
            <w:tcW w:w="2083" w:type="dxa"/>
            <w:gridSpan w:val="2"/>
            <w:vMerge w:val="restart"/>
            <w:tcBorders>
              <w:left w:val="nil"/>
            </w:tcBorders>
          </w:tcPr>
          <w:p w14:paraId="5BA3E40E" w14:textId="77777777" w:rsidR="00152A67" w:rsidRPr="00CC6887" w:rsidRDefault="00152A67" w:rsidP="00152A67">
            <w:pPr>
              <w:rPr>
                <w:sz w:val="20"/>
                <w:szCs w:val="20"/>
              </w:rPr>
            </w:pPr>
            <w:r>
              <w:rPr>
                <w:b/>
                <w:sz w:val="20"/>
                <w:szCs w:val="20"/>
              </w:rPr>
              <w:t>Assoc Data-13</w:t>
            </w:r>
          </w:p>
        </w:tc>
        <w:tc>
          <w:tcPr>
            <w:tcW w:w="1955" w:type="dxa"/>
            <w:gridSpan w:val="2"/>
            <w:vMerge w:val="restart"/>
          </w:tcPr>
          <w:p w14:paraId="3970DEC1" w14:textId="77777777" w:rsidR="00152A67" w:rsidRDefault="00152A67" w:rsidP="00152A67">
            <w:pPr>
              <w:pStyle w:val="TOC1"/>
              <w:spacing w:before="0"/>
              <w:rPr>
                <w:i w:val="0"/>
                <w:caps/>
                <w:sz w:val="20"/>
              </w:rPr>
            </w:pPr>
            <w:r>
              <w:rPr>
                <w:i w:val="0"/>
                <w:sz w:val="20"/>
              </w:rPr>
              <w:t>SUT Priority:</w:t>
            </w:r>
          </w:p>
        </w:tc>
        <w:tc>
          <w:tcPr>
            <w:tcW w:w="1958" w:type="dxa"/>
            <w:gridSpan w:val="2"/>
            <w:tcBorders>
              <w:left w:val="nil"/>
            </w:tcBorders>
          </w:tcPr>
          <w:p w14:paraId="3A1E5AA5" w14:textId="77777777" w:rsidR="00152A67" w:rsidRDefault="00152A67" w:rsidP="00152A67">
            <w:pPr>
              <w:rPr>
                <w:sz w:val="20"/>
              </w:rPr>
            </w:pPr>
            <w:r>
              <w:rPr>
                <w:b/>
                <w:sz w:val="20"/>
              </w:rPr>
              <w:t>SOA</w:t>
            </w:r>
          </w:p>
        </w:tc>
        <w:tc>
          <w:tcPr>
            <w:tcW w:w="1959" w:type="dxa"/>
            <w:gridSpan w:val="3"/>
            <w:tcBorders>
              <w:left w:val="nil"/>
            </w:tcBorders>
          </w:tcPr>
          <w:p w14:paraId="39883F30" w14:textId="77777777" w:rsidR="00152A67" w:rsidRDefault="00152A67" w:rsidP="00152A67">
            <w:pPr>
              <w:pStyle w:val="BodyText"/>
              <w:rPr>
                <w:sz w:val="20"/>
              </w:rPr>
            </w:pPr>
            <w:r>
              <w:rPr>
                <w:sz w:val="20"/>
              </w:rPr>
              <w:t>Required</w:t>
            </w:r>
          </w:p>
        </w:tc>
      </w:tr>
      <w:tr w:rsidR="00152A67" w14:paraId="35AA8548" w14:textId="77777777" w:rsidTr="00152A67">
        <w:trPr>
          <w:cantSplit/>
          <w:trHeight w:val="170"/>
        </w:trPr>
        <w:tc>
          <w:tcPr>
            <w:tcW w:w="720" w:type="dxa"/>
            <w:vMerge/>
            <w:tcBorders>
              <w:left w:val="nil"/>
              <w:bottom w:val="nil"/>
            </w:tcBorders>
          </w:tcPr>
          <w:p w14:paraId="2D5B9887" w14:textId="77777777" w:rsidR="00152A67" w:rsidRDefault="00152A67" w:rsidP="00152A67">
            <w:pPr>
              <w:rPr>
                <w:b/>
                <w:sz w:val="20"/>
              </w:rPr>
            </w:pPr>
          </w:p>
        </w:tc>
        <w:tc>
          <w:tcPr>
            <w:tcW w:w="2097" w:type="dxa"/>
            <w:gridSpan w:val="2"/>
            <w:vMerge/>
            <w:tcBorders>
              <w:left w:val="nil"/>
            </w:tcBorders>
          </w:tcPr>
          <w:p w14:paraId="2DF746AA" w14:textId="77777777" w:rsidR="00152A67" w:rsidRDefault="00152A67" w:rsidP="00152A67">
            <w:pPr>
              <w:rPr>
                <w:b/>
                <w:sz w:val="20"/>
              </w:rPr>
            </w:pPr>
          </w:p>
        </w:tc>
        <w:tc>
          <w:tcPr>
            <w:tcW w:w="2083" w:type="dxa"/>
            <w:gridSpan w:val="2"/>
            <w:vMerge/>
            <w:tcBorders>
              <w:left w:val="nil"/>
            </w:tcBorders>
          </w:tcPr>
          <w:p w14:paraId="025EB683" w14:textId="77777777" w:rsidR="00152A67" w:rsidRDefault="00152A67" w:rsidP="00152A67">
            <w:pPr>
              <w:rPr>
                <w:b/>
                <w:sz w:val="20"/>
              </w:rPr>
            </w:pPr>
          </w:p>
        </w:tc>
        <w:tc>
          <w:tcPr>
            <w:tcW w:w="1955" w:type="dxa"/>
            <w:gridSpan w:val="2"/>
            <w:vMerge/>
          </w:tcPr>
          <w:p w14:paraId="068C6F66" w14:textId="77777777" w:rsidR="00152A67" w:rsidRDefault="00152A67" w:rsidP="00152A67">
            <w:pPr>
              <w:pStyle w:val="TOC1"/>
              <w:spacing w:before="0"/>
              <w:rPr>
                <w:i w:val="0"/>
                <w:sz w:val="20"/>
              </w:rPr>
            </w:pPr>
          </w:p>
        </w:tc>
        <w:tc>
          <w:tcPr>
            <w:tcW w:w="1958" w:type="dxa"/>
            <w:gridSpan w:val="2"/>
            <w:tcBorders>
              <w:left w:val="nil"/>
            </w:tcBorders>
          </w:tcPr>
          <w:p w14:paraId="549A4B30" w14:textId="77777777" w:rsidR="00152A67" w:rsidRDefault="00152A67" w:rsidP="00152A67">
            <w:pPr>
              <w:rPr>
                <w:b/>
                <w:bCs/>
                <w:sz w:val="20"/>
              </w:rPr>
            </w:pPr>
            <w:r>
              <w:rPr>
                <w:b/>
                <w:bCs/>
                <w:sz w:val="20"/>
              </w:rPr>
              <w:t>LSMS</w:t>
            </w:r>
          </w:p>
        </w:tc>
        <w:tc>
          <w:tcPr>
            <w:tcW w:w="1959" w:type="dxa"/>
            <w:gridSpan w:val="3"/>
            <w:tcBorders>
              <w:left w:val="nil"/>
            </w:tcBorders>
          </w:tcPr>
          <w:p w14:paraId="3E434493" w14:textId="77777777" w:rsidR="00152A67" w:rsidRDefault="00152A67" w:rsidP="00152A67">
            <w:pPr>
              <w:pStyle w:val="BodyText"/>
              <w:rPr>
                <w:sz w:val="20"/>
              </w:rPr>
            </w:pPr>
            <w:r>
              <w:rPr>
                <w:sz w:val="20"/>
              </w:rPr>
              <w:t>Required</w:t>
            </w:r>
          </w:p>
        </w:tc>
      </w:tr>
      <w:tr w:rsidR="00152A67" w:rsidRPr="00CB3755" w14:paraId="42EFFC55" w14:textId="77777777" w:rsidTr="00152A67">
        <w:trPr>
          <w:gridAfter w:val="1"/>
          <w:wAfter w:w="6" w:type="dxa"/>
          <w:trHeight w:val="509"/>
        </w:trPr>
        <w:tc>
          <w:tcPr>
            <w:tcW w:w="720" w:type="dxa"/>
            <w:tcBorders>
              <w:top w:val="nil"/>
              <w:left w:val="nil"/>
              <w:bottom w:val="nil"/>
            </w:tcBorders>
          </w:tcPr>
          <w:p w14:paraId="69C7F8BD" w14:textId="77777777" w:rsidR="00152A67" w:rsidRDefault="00152A67" w:rsidP="00152A67">
            <w:pPr>
              <w:rPr>
                <w:b/>
                <w:sz w:val="20"/>
              </w:rPr>
            </w:pPr>
          </w:p>
        </w:tc>
        <w:tc>
          <w:tcPr>
            <w:tcW w:w="2097" w:type="dxa"/>
            <w:gridSpan w:val="2"/>
            <w:tcBorders>
              <w:left w:val="nil"/>
            </w:tcBorders>
          </w:tcPr>
          <w:p w14:paraId="379E65D8" w14:textId="77777777" w:rsidR="00152A67" w:rsidRDefault="00152A67" w:rsidP="00152A67">
            <w:pPr>
              <w:rPr>
                <w:b/>
                <w:sz w:val="20"/>
              </w:rPr>
            </w:pPr>
            <w:r>
              <w:rPr>
                <w:b/>
                <w:sz w:val="20"/>
              </w:rPr>
              <w:t>Objective:</w:t>
            </w:r>
          </w:p>
        </w:tc>
        <w:tc>
          <w:tcPr>
            <w:tcW w:w="7949" w:type="dxa"/>
            <w:gridSpan w:val="8"/>
            <w:tcBorders>
              <w:left w:val="nil"/>
            </w:tcBorders>
          </w:tcPr>
          <w:p w14:paraId="52B5DA9F" w14:textId="77777777" w:rsidR="00152A67" w:rsidRPr="00152A67" w:rsidRDefault="00152A67" w:rsidP="00152A67">
            <w:pPr>
              <w:pStyle w:val="BodyText"/>
              <w:rPr>
                <w:sz w:val="20"/>
                <w:szCs w:val="20"/>
              </w:rPr>
            </w:pPr>
            <w:r w:rsidRPr="00152A67">
              <w:rPr>
                <w:sz w:val="20"/>
                <w:szCs w:val="20"/>
              </w:rPr>
              <w:t xml:space="preserve">To verify that the SOA/LSMS aborts an association when it receives a delete request from the NPAC SMS, which contains an access control field with an invalid signature.  (ITP name: </w:t>
            </w:r>
            <w:bookmarkStart w:id="61" w:name="_Ref447111748"/>
            <w:bookmarkStart w:id="62" w:name="_Toc167778839"/>
            <w:bookmarkStart w:id="63" w:name="_Toc278964707"/>
            <w:r w:rsidRPr="00152A67">
              <w:rPr>
                <w:sz w:val="20"/>
                <w:szCs w:val="20"/>
              </w:rPr>
              <w:t>SEC.SOA.INV.DELETE.INVSIG and SEC.LSMS.INV.DELETE.INVSIG</w:t>
            </w:r>
            <w:bookmarkEnd w:id="61"/>
            <w:bookmarkEnd w:id="62"/>
            <w:bookmarkEnd w:id="63"/>
            <w:r w:rsidRPr="00152A67">
              <w:rPr>
                <w:sz w:val="20"/>
                <w:szCs w:val="20"/>
              </w:rPr>
              <w:t>)</w:t>
            </w:r>
          </w:p>
          <w:p w14:paraId="2590E6B9" w14:textId="77777777" w:rsidR="00152A67" w:rsidRPr="00152A67" w:rsidRDefault="00152A67" w:rsidP="00152A67">
            <w:pPr>
              <w:pStyle w:val="BodyText"/>
              <w:rPr>
                <w:sz w:val="20"/>
                <w:szCs w:val="20"/>
              </w:rPr>
            </w:pPr>
            <w:r w:rsidRPr="00152A67">
              <w:rPr>
                <w:sz w:val="20"/>
                <w:szCs w:val="20"/>
              </w:rPr>
              <w:t>Severity Explanation:  Direct impact on ability to provide a secure interface.  Verifies security violation handling at CMIP M-DELETE level.</w:t>
            </w:r>
          </w:p>
        </w:tc>
      </w:tr>
      <w:tr w:rsidR="00152A67" w14:paraId="7B4EE2D5" w14:textId="77777777" w:rsidTr="00152A67">
        <w:trPr>
          <w:gridAfter w:val="1"/>
          <w:wAfter w:w="6" w:type="dxa"/>
        </w:trPr>
        <w:tc>
          <w:tcPr>
            <w:tcW w:w="720" w:type="dxa"/>
            <w:tcBorders>
              <w:top w:val="nil"/>
              <w:left w:val="nil"/>
              <w:bottom w:val="nil"/>
              <w:right w:val="nil"/>
            </w:tcBorders>
          </w:tcPr>
          <w:p w14:paraId="0BB01A68" w14:textId="77777777" w:rsidR="00152A67" w:rsidRDefault="00152A67" w:rsidP="00152A67">
            <w:pPr>
              <w:rPr>
                <w:b/>
                <w:sz w:val="20"/>
              </w:rPr>
            </w:pPr>
          </w:p>
        </w:tc>
        <w:tc>
          <w:tcPr>
            <w:tcW w:w="2097" w:type="dxa"/>
            <w:gridSpan w:val="2"/>
            <w:tcBorders>
              <w:top w:val="nil"/>
              <w:left w:val="nil"/>
              <w:bottom w:val="nil"/>
              <w:right w:val="nil"/>
            </w:tcBorders>
          </w:tcPr>
          <w:p w14:paraId="7DF1ACDE" w14:textId="77777777" w:rsidR="00152A67" w:rsidRDefault="00152A67" w:rsidP="00152A67">
            <w:pPr>
              <w:rPr>
                <w:b/>
                <w:sz w:val="20"/>
              </w:rPr>
            </w:pPr>
          </w:p>
        </w:tc>
        <w:tc>
          <w:tcPr>
            <w:tcW w:w="7949" w:type="dxa"/>
            <w:gridSpan w:val="8"/>
            <w:tcBorders>
              <w:top w:val="nil"/>
              <w:left w:val="nil"/>
              <w:bottom w:val="nil"/>
              <w:right w:val="nil"/>
            </w:tcBorders>
          </w:tcPr>
          <w:p w14:paraId="3B81BD7B" w14:textId="77777777" w:rsidR="00152A67" w:rsidRDefault="00152A67" w:rsidP="00152A67">
            <w:pPr>
              <w:rPr>
                <w:b/>
                <w:sz w:val="20"/>
              </w:rPr>
            </w:pPr>
          </w:p>
        </w:tc>
      </w:tr>
      <w:tr w:rsidR="00152A67" w14:paraId="5C1C568E" w14:textId="77777777" w:rsidTr="00152A67">
        <w:trPr>
          <w:gridAfter w:val="1"/>
          <w:wAfter w:w="6" w:type="dxa"/>
        </w:trPr>
        <w:tc>
          <w:tcPr>
            <w:tcW w:w="720" w:type="dxa"/>
            <w:tcBorders>
              <w:top w:val="nil"/>
              <w:left w:val="nil"/>
              <w:bottom w:val="nil"/>
              <w:right w:val="nil"/>
            </w:tcBorders>
          </w:tcPr>
          <w:p w14:paraId="1C610CB4" w14:textId="77777777" w:rsidR="00152A67" w:rsidRDefault="00152A67" w:rsidP="00152A67">
            <w:pPr>
              <w:rPr>
                <w:b/>
                <w:sz w:val="20"/>
              </w:rPr>
            </w:pPr>
            <w:r>
              <w:rPr>
                <w:b/>
                <w:sz w:val="20"/>
              </w:rPr>
              <w:t>B.</w:t>
            </w:r>
          </w:p>
        </w:tc>
        <w:tc>
          <w:tcPr>
            <w:tcW w:w="2097" w:type="dxa"/>
            <w:gridSpan w:val="2"/>
            <w:tcBorders>
              <w:top w:val="nil"/>
              <w:left w:val="nil"/>
              <w:right w:val="nil"/>
            </w:tcBorders>
          </w:tcPr>
          <w:p w14:paraId="52310AAA" w14:textId="77777777" w:rsidR="00152A67" w:rsidRDefault="00152A67" w:rsidP="00152A67">
            <w:pPr>
              <w:rPr>
                <w:b/>
                <w:sz w:val="20"/>
              </w:rPr>
            </w:pPr>
            <w:r>
              <w:rPr>
                <w:b/>
                <w:sz w:val="20"/>
              </w:rPr>
              <w:t>REFERENCES</w:t>
            </w:r>
          </w:p>
        </w:tc>
        <w:tc>
          <w:tcPr>
            <w:tcW w:w="7949" w:type="dxa"/>
            <w:gridSpan w:val="8"/>
            <w:tcBorders>
              <w:top w:val="nil"/>
              <w:left w:val="nil"/>
              <w:right w:val="nil"/>
            </w:tcBorders>
          </w:tcPr>
          <w:p w14:paraId="3E72FB38" w14:textId="77777777" w:rsidR="00152A67" w:rsidRDefault="00152A67" w:rsidP="00152A67">
            <w:pPr>
              <w:rPr>
                <w:b/>
                <w:sz w:val="20"/>
              </w:rPr>
            </w:pPr>
          </w:p>
        </w:tc>
      </w:tr>
      <w:tr w:rsidR="00152A67" w14:paraId="1ACD06F9" w14:textId="77777777" w:rsidTr="00152A67">
        <w:trPr>
          <w:trHeight w:val="509"/>
        </w:trPr>
        <w:tc>
          <w:tcPr>
            <w:tcW w:w="720" w:type="dxa"/>
            <w:tcBorders>
              <w:top w:val="nil"/>
              <w:left w:val="nil"/>
              <w:bottom w:val="nil"/>
            </w:tcBorders>
          </w:tcPr>
          <w:p w14:paraId="46315CCD" w14:textId="77777777" w:rsidR="00152A67" w:rsidRDefault="00152A67" w:rsidP="00152A67">
            <w:pPr>
              <w:rPr>
                <w:b/>
                <w:sz w:val="20"/>
              </w:rPr>
            </w:pPr>
            <w:r>
              <w:rPr>
                <w:sz w:val="20"/>
              </w:rPr>
              <w:t xml:space="preserve"> </w:t>
            </w:r>
          </w:p>
        </w:tc>
        <w:tc>
          <w:tcPr>
            <w:tcW w:w="2097" w:type="dxa"/>
            <w:gridSpan w:val="2"/>
            <w:tcBorders>
              <w:left w:val="nil"/>
            </w:tcBorders>
          </w:tcPr>
          <w:p w14:paraId="6EC20ECB" w14:textId="77777777" w:rsidR="00152A67" w:rsidRDefault="00152A67" w:rsidP="00152A67">
            <w:pPr>
              <w:rPr>
                <w:b/>
                <w:sz w:val="20"/>
              </w:rPr>
            </w:pPr>
            <w:r>
              <w:rPr>
                <w:b/>
                <w:sz w:val="20"/>
              </w:rPr>
              <w:t>NANC Change Order Revision Number:</w:t>
            </w:r>
          </w:p>
        </w:tc>
        <w:tc>
          <w:tcPr>
            <w:tcW w:w="2083" w:type="dxa"/>
            <w:gridSpan w:val="2"/>
            <w:tcBorders>
              <w:left w:val="nil"/>
            </w:tcBorders>
          </w:tcPr>
          <w:p w14:paraId="25BE7849" w14:textId="77777777" w:rsidR="00152A67" w:rsidRDefault="00152A67" w:rsidP="00152A67">
            <w:pPr>
              <w:pStyle w:val="BodyText"/>
              <w:rPr>
                <w:sz w:val="20"/>
              </w:rPr>
            </w:pPr>
            <w:r>
              <w:rPr>
                <w:sz w:val="20"/>
              </w:rPr>
              <w:t>N/A</w:t>
            </w:r>
          </w:p>
        </w:tc>
        <w:tc>
          <w:tcPr>
            <w:tcW w:w="1955" w:type="dxa"/>
            <w:gridSpan w:val="2"/>
          </w:tcPr>
          <w:p w14:paraId="171949C9" w14:textId="77777777" w:rsidR="00152A67" w:rsidRDefault="00152A67" w:rsidP="00152A67">
            <w:pPr>
              <w:pStyle w:val="TOC1"/>
              <w:spacing w:before="0"/>
              <w:rPr>
                <w:i w:val="0"/>
                <w:sz w:val="20"/>
              </w:rPr>
            </w:pPr>
            <w:r>
              <w:rPr>
                <w:i w:val="0"/>
                <w:sz w:val="20"/>
              </w:rPr>
              <w:t>Change Order Number(s):</w:t>
            </w:r>
          </w:p>
        </w:tc>
        <w:tc>
          <w:tcPr>
            <w:tcW w:w="3917" w:type="dxa"/>
            <w:gridSpan w:val="5"/>
            <w:tcBorders>
              <w:left w:val="nil"/>
            </w:tcBorders>
          </w:tcPr>
          <w:p w14:paraId="40305F83" w14:textId="77777777" w:rsidR="00152A67" w:rsidRDefault="00152A67" w:rsidP="00152A67">
            <w:pPr>
              <w:pStyle w:val="BodyText"/>
              <w:rPr>
                <w:sz w:val="20"/>
              </w:rPr>
            </w:pPr>
            <w:r>
              <w:rPr>
                <w:sz w:val="20"/>
              </w:rPr>
              <w:t>N/A</w:t>
            </w:r>
          </w:p>
        </w:tc>
      </w:tr>
      <w:tr w:rsidR="00152A67" w14:paraId="7EF4D298" w14:textId="77777777" w:rsidTr="00152A67">
        <w:trPr>
          <w:trHeight w:val="509"/>
        </w:trPr>
        <w:tc>
          <w:tcPr>
            <w:tcW w:w="720" w:type="dxa"/>
            <w:tcBorders>
              <w:top w:val="nil"/>
              <w:left w:val="nil"/>
              <w:bottom w:val="nil"/>
            </w:tcBorders>
          </w:tcPr>
          <w:p w14:paraId="469144E4" w14:textId="77777777" w:rsidR="00152A67" w:rsidRDefault="00152A67" w:rsidP="00152A67">
            <w:pPr>
              <w:rPr>
                <w:b/>
                <w:sz w:val="20"/>
              </w:rPr>
            </w:pPr>
          </w:p>
        </w:tc>
        <w:tc>
          <w:tcPr>
            <w:tcW w:w="2097" w:type="dxa"/>
            <w:gridSpan w:val="2"/>
            <w:tcBorders>
              <w:left w:val="nil"/>
            </w:tcBorders>
          </w:tcPr>
          <w:p w14:paraId="4E0CAEC7" w14:textId="77777777" w:rsidR="00152A67" w:rsidRDefault="00152A67" w:rsidP="00152A67">
            <w:pPr>
              <w:rPr>
                <w:b/>
                <w:sz w:val="20"/>
              </w:rPr>
            </w:pPr>
            <w:r>
              <w:rPr>
                <w:b/>
                <w:sz w:val="20"/>
              </w:rPr>
              <w:t>NANC FRS Version Number:</w:t>
            </w:r>
          </w:p>
        </w:tc>
        <w:tc>
          <w:tcPr>
            <w:tcW w:w="2083" w:type="dxa"/>
            <w:gridSpan w:val="2"/>
            <w:tcBorders>
              <w:left w:val="nil"/>
            </w:tcBorders>
          </w:tcPr>
          <w:p w14:paraId="5799DADD" w14:textId="77777777" w:rsidR="00152A67" w:rsidRDefault="00152A67" w:rsidP="00152A67">
            <w:pPr>
              <w:pStyle w:val="BodyText"/>
              <w:rPr>
                <w:sz w:val="20"/>
              </w:rPr>
            </w:pPr>
            <w:r>
              <w:rPr>
                <w:sz w:val="20"/>
              </w:rPr>
              <w:t>N/A</w:t>
            </w:r>
          </w:p>
        </w:tc>
        <w:tc>
          <w:tcPr>
            <w:tcW w:w="1955" w:type="dxa"/>
            <w:gridSpan w:val="2"/>
          </w:tcPr>
          <w:p w14:paraId="446E3091" w14:textId="77777777" w:rsidR="00152A67" w:rsidRDefault="00152A67" w:rsidP="00152A67">
            <w:pPr>
              <w:rPr>
                <w:b/>
                <w:sz w:val="20"/>
              </w:rPr>
            </w:pPr>
            <w:r>
              <w:rPr>
                <w:b/>
                <w:sz w:val="20"/>
              </w:rPr>
              <w:t>Relevant Requirement(s):</w:t>
            </w:r>
          </w:p>
        </w:tc>
        <w:tc>
          <w:tcPr>
            <w:tcW w:w="3917" w:type="dxa"/>
            <w:gridSpan w:val="5"/>
            <w:tcBorders>
              <w:left w:val="nil"/>
            </w:tcBorders>
          </w:tcPr>
          <w:p w14:paraId="524A142D" w14:textId="77777777" w:rsidR="00152A67" w:rsidRDefault="00152A67" w:rsidP="00152A67">
            <w:pPr>
              <w:pStyle w:val="BodyText"/>
              <w:rPr>
                <w:sz w:val="20"/>
              </w:rPr>
            </w:pPr>
            <w:r>
              <w:rPr>
                <w:sz w:val="20"/>
              </w:rPr>
              <w:t>N/A</w:t>
            </w:r>
          </w:p>
        </w:tc>
      </w:tr>
      <w:tr w:rsidR="00152A67" w14:paraId="2C7523E7" w14:textId="77777777" w:rsidTr="00152A67">
        <w:trPr>
          <w:trHeight w:val="510"/>
        </w:trPr>
        <w:tc>
          <w:tcPr>
            <w:tcW w:w="720" w:type="dxa"/>
            <w:tcBorders>
              <w:top w:val="nil"/>
              <w:left w:val="nil"/>
              <w:bottom w:val="nil"/>
            </w:tcBorders>
          </w:tcPr>
          <w:p w14:paraId="113FFFAB" w14:textId="77777777" w:rsidR="00152A67" w:rsidRDefault="00152A67" w:rsidP="00152A67">
            <w:pPr>
              <w:rPr>
                <w:b/>
                <w:sz w:val="20"/>
              </w:rPr>
            </w:pPr>
          </w:p>
        </w:tc>
        <w:tc>
          <w:tcPr>
            <w:tcW w:w="2097" w:type="dxa"/>
            <w:gridSpan w:val="2"/>
            <w:tcBorders>
              <w:left w:val="nil"/>
            </w:tcBorders>
          </w:tcPr>
          <w:p w14:paraId="5F3FECB4" w14:textId="77777777" w:rsidR="00152A67" w:rsidRDefault="00152A67" w:rsidP="00152A67">
            <w:pPr>
              <w:rPr>
                <w:b/>
                <w:sz w:val="20"/>
              </w:rPr>
            </w:pPr>
            <w:r>
              <w:rPr>
                <w:b/>
                <w:sz w:val="20"/>
              </w:rPr>
              <w:t>NANC IIS Version Number:</w:t>
            </w:r>
          </w:p>
        </w:tc>
        <w:tc>
          <w:tcPr>
            <w:tcW w:w="2083" w:type="dxa"/>
            <w:gridSpan w:val="2"/>
            <w:tcBorders>
              <w:left w:val="nil"/>
            </w:tcBorders>
          </w:tcPr>
          <w:p w14:paraId="3268AE53" w14:textId="77777777" w:rsidR="00152A67" w:rsidRDefault="00152A67" w:rsidP="00152A67">
            <w:pPr>
              <w:pStyle w:val="BodyText"/>
              <w:rPr>
                <w:sz w:val="20"/>
              </w:rPr>
            </w:pPr>
            <w:r>
              <w:rPr>
                <w:sz w:val="20"/>
              </w:rPr>
              <w:t>N/A</w:t>
            </w:r>
          </w:p>
        </w:tc>
        <w:tc>
          <w:tcPr>
            <w:tcW w:w="1955" w:type="dxa"/>
            <w:gridSpan w:val="2"/>
          </w:tcPr>
          <w:p w14:paraId="74F4866F" w14:textId="77777777" w:rsidR="00152A67" w:rsidRDefault="00152A67" w:rsidP="00152A67">
            <w:pPr>
              <w:rPr>
                <w:b/>
                <w:sz w:val="20"/>
              </w:rPr>
            </w:pPr>
            <w:r>
              <w:rPr>
                <w:b/>
                <w:sz w:val="20"/>
              </w:rPr>
              <w:t>Relevant Flow(s):</w:t>
            </w:r>
          </w:p>
        </w:tc>
        <w:tc>
          <w:tcPr>
            <w:tcW w:w="3917" w:type="dxa"/>
            <w:gridSpan w:val="5"/>
            <w:tcBorders>
              <w:left w:val="nil"/>
            </w:tcBorders>
          </w:tcPr>
          <w:p w14:paraId="63D639D2" w14:textId="77777777" w:rsidR="00152A67" w:rsidRDefault="00152A67" w:rsidP="00152A67">
            <w:pPr>
              <w:pStyle w:val="BodyText"/>
              <w:rPr>
                <w:sz w:val="20"/>
              </w:rPr>
            </w:pPr>
            <w:r>
              <w:rPr>
                <w:sz w:val="20"/>
              </w:rPr>
              <w:t>N/A</w:t>
            </w:r>
          </w:p>
        </w:tc>
      </w:tr>
      <w:tr w:rsidR="00152A67" w14:paraId="7FA07554" w14:textId="77777777" w:rsidTr="00152A67">
        <w:trPr>
          <w:gridAfter w:val="1"/>
          <w:wAfter w:w="6" w:type="dxa"/>
        </w:trPr>
        <w:tc>
          <w:tcPr>
            <w:tcW w:w="720" w:type="dxa"/>
            <w:tcBorders>
              <w:top w:val="nil"/>
              <w:left w:val="nil"/>
              <w:bottom w:val="nil"/>
              <w:right w:val="nil"/>
            </w:tcBorders>
          </w:tcPr>
          <w:p w14:paraId="24EF1D00" w14:textId="77777777" w:rsidR="00152A67" w:rsidRDefault="00152A67" w:rsidP="00152A67">
            <w:pPr>
              <w:rPr>
                <w:b/>
                <w:sz w:val="20"/>
              </w:rPr>
            </w:pPr>
          </w:p>
        </w:tc>
        <w:tc>
          <w:tcPr>
            <w:tcW w:w="2097" w:type="dxa"/>
            <w:gridSpan w:val="2"/>
            <w:tcBorders>
              <w:top w:val="nil"/>
              <w:left w:val="nil"/>
              <w:bottom w:val="nil"/>
              <w:right w:val="nil"/>
            </w:tcBorders>
          </w:tcPr>
          <w:p w14:paraId="043858CD" w14:textId="77777777" w:rsidR="00152A67" w:rsidRDefault="00152A67" w:rsidP="00152A67">
            <w:pPr>
              <w:rPr>
                <w:b/>
                <w:sz w:val="20"/>
              </w:rPr>
            </w:pPr>
          </w:p>
        </w:tc>
        <w:tc>
          <w:tcPr>
            <w:tcW w:w="7949" w:type="dxa"/>
            <w:gridSpan w:val="8"/>
            <w:tcBorders>
              <w:top w:val="nil"/>
              <w:left w:val="nil"/>
              <w:bottom w:val="nil"/>
              <w:right w:val="nil"/>
            </w:tcBorders>
          </w:tcPr>
          <w:p w14:paraId="00B3751C" w14:textId="77777777" w:rsidR="00152A67" w:rsidRDefault="00152A67" w:rsidP="00152A67">
            <w:pPr>
              <w:rPr>
                <w:b/>
                <w:sz w:val="20"/>
              </w:rPr>
            </w:pPr>
          </w:p>
        </w:tc>
      </w:tr>
      <w:tr w:rsidR="00152A67" w14:paraId="7CD57DB4" w14:textId="77777777" w:rsidTr="00152A67">
        <w:trPr>
          <w:gridAfter w:val="1"/>
          <w:wAfter w:w="6" w:type="dxa"/>
        </w:trPr>
        <w:tc>
          <w:tcPr>
            <w:tcW w:w="720" w:type="dxa"/>
            <w:tcBorders>
              <w:top w:val="nil"/>
              <w:left w:val="nil"/>
              <w:bottom w:val="nil"/>
              <w:right w:val="nil"/>
            </w:tcBorders>
          </w:tcPr>
          <w:p w14:paraId="49C226A1" w14:textId="77777777" w:rsidR="00152A67" w:rsidRDefault="00152A67" w:rsidP="00152A67">
            <w:pPr>
              <w:rPr>
                <w:b/>
                <w:sz w:val="20"/>
              </w:rPr>
            </w:pPr>
            <w:r>
              <w:rPr>
                <w:b/>
                <w:sz w:val="20"/>
              </w:rPr>
              <w:t>C.</w:t>
            </w:r>
          </w:p>
        </w:tc>
        <w:tc>
          <w:tcPr>
            <w:tcW w:w="2097" w:type="dxa"/>
            <w:gridSpan w:val="2"/>
            <w:tcBorders>
              <w:top w:val="nil"/>
              <w:left w:val="nil"/>
              <w:bottom w:val="nil"/>
              <w:right w:val="nil"/>
            </w:tcBorders>
          </w:tcPr>
          <w:p w14:paraId="3850D152" w14:textId="77777777" w:rsidR="00152A67" w:rsidRDefault="00152A67" w:rsidP="00152A67">
            <w:pPr>
              <w:rPr>
                <w:b/>
                <w:sz w:val="20"/>
              </w:rPr>
            </w:pPr>
            <w:r>
              <w:rPr>
                <w:b/>
                <w:sz w:val="20"/>
              </w:rPr>
              <w:t>PREREQUISITE</w:t>
            </w:r>
          </w:p>
        </w:tc>
        <w:tc>
          <w:tcPr>
            <w:tcW w:w="7949" w:type="dxa"/>
            <w:gridSpan w:val="8"/>
            <w:tcBorders>
              <w:top w:val="nil"/>
              <w:left w:val="nil"/>
              <w:right w:val="nil"/>
            </w:tcBorders>
          </w:tcPr>
          <w:p w14:paraId="0F7B00AC" w14:textId="77777777" w:rsidR="00152A67" w:rsidRDefault="00152A67" w:rsidP="00152A67">
            <w:pPr>
              <w:rPr>
                <w:b/>
                <w:sz w:val="20"/>
              </w:rPr>
            </w:pPr>
          </w:p>
        </w:tc>
      </w:tr>
      <w:tr w:rsidR="00152A67" w14:paraId="03D8EAFD" w14:textId="77777777" w:rsidTr="00152A67">
        <w:trPr>
          <w:gridAfter w:val="1"/>
          <w:wAfter w:w="6" w:type="dxa"/>
          <w:cantSplit/>
          <w:trHeight w:val="510"/>
        </w:trPr>
        <w:tc>
          <w:tcPr>
            <w:tcW w:w="720" w:type="dxa"/>
            <w:tcBorders>
              <w:top w:val="nil"/>
              <w:left w:val="nil"/>
              <w:bottom w:val="nil"/>
            </w:tcBorders>
          </w:tcPr>
          <w:p w14:paraId="25445D93" w14:textId="77777777" w:rsidR="00152A67" w:rsidRDefault="00152A67" w:rsidP="00152A67">
            <w:pPr>
              <w:rPr>
                <w:b/>
                <w:sz w:val="20"/>
              </w:rPr>
            </w:pPr>
          </w:p>
        </w:tc>
        <w:tc>
          <w:tcPr>
            <w:tcW w:w="2097" w:type="dxa"/>
            <w:gridSpan w:val="2"/>
            <w:tcBorders>
              <w:left w:val="nil"/>
            </w:tcBorders>
          </w:tcPr>
          <w:p w14:paraId="4AC69B8E" w14:textId="77777777" w:rsidR="00152A67" w:rsidRDefault="00152A67" w:rsidP="00152A67">
            <w:pPr>
              <w:rPr>
                <w:b/>
                <w:sz w:val="20"/>
              </w:rPr>
            </w:pPr>
            <w:r>
              <w:rPr>
                <w:b/>
                <w:sz w:val="20"/>
              </w:rPr>
              <w:t>Prerequisite Test Cases:</w:t>
            </w:r>
          </w:p>
        </w:tc>
        <w:tc>
          <w:tcPr>
            <w:tcW w:w="7949" w:type="dxa"/>
            <w:gridSpan w:val="8"/>
            <w:tcBorders>
              <w:left w:val="nil"/>
            </w:tcBorders>
          </w:tcPr>
          <w:p w14:paraId="404A778B" w14:textId="77777777" w:rsidR="00152A67" w:rsidRDefault="00152A67" w:rsidP="00152A67">
            <w:pPr>
              <w:rPr>
                <w:sz w:val="20"/>
              </w:rPr>
            </w:pPr>
            <w:r>
              <w:rPr>
                <w:sz w:val="20"/>
              </w:rPr>
              <w:t>N/A</w:t>
            </w:r>
          </w:p>
        </w:tc>
      </w:tr>
      <w:tr w:rsidR="00152A67" w14:paraId="01DEEA08" w14:textId="77777777" w:rsidTr="00152A67">
        <w:trPr>
          <w:gridAfter w:val="1"/>
          <w:wAfter w:w="6" w:type="dxa"/>
          <w:cantSplit/>
          <w:trHeight w:val="509"/>
        </w:trPr>
        <w:tc>
          <w:tcPr>
            <w:tcW w:w="720" w:type="dxa"/>
            <w:tcBorders>
              <w:top w:val="nil"/>
              <w:left w:val="nil"/>
              <w:bottom w:val="nil"/>
            </w:tcBorders>
          </w:tcPr>
          <w:p w14:paraId="33BB9712" w14:textId="77777777" w:rsidR="00152A67" w:rsidRDefault="00152A67" w:rsidP="00152A67">
            <w:pPr>
              <w:rPr>
                <w:b/>
                <w:sz w:val="20"/>
              </w:rPr>
            </w:pPr>
          </w:p>
        </w:tc>
        <w:tc>
          <w:tcPr>
            <w:tcW w:w="2097" w:type="dxa"/>
            <w:gridSpan w:val="2"/>
            <w:tcBorders>
              <w:left w:val="nil"/>
            </w:tcBorders>
          </w:tcPr>
          <w:p w14:paraId="3E9F58FE" w14:textId="77777777" w:rsidR="00152A67" w:rsidRDefault="00152A67" w:rsidP="00152A67">
            <w:pPr>
              <w:rPr>
                <w:b/>
                <w:sz w:val="20"/>
              </w:rPr>
            </w:pPr>
            <w:r>
              <w:rPr>
                <w:b/>
                <w:sz w:val="20"/>
              </w:rPr>
              <w:t>Prerequisite NPAC Setup:</w:t>
            </w:r>
          </w:p>
        </w:tc>
        <w:tc>
          <w:tcPr>
            <w:tcW w:w="7949" w:type="dxa"/>
            <w:gridSpan w:val="8"/>
            <w:tcBorders>
              <w:left w:val="nil"/>
            </w:tcBorders>
          </w:tcPr>
          <w:p w14:paraId="0225DEBF" w14:textId="77777777" w:rsidR="00152A67" w:rsidRPr="00BE0078" w:rsidRDefault="00152A67" w:rsidP="00152A67">
            <w:pPr>
              <w:rPr>
                <w:sz w:val="20"/>
              </w:rPr>
            </w:pPr>
            <w:r>
              <w:rPr>
                <w:sz w:val="20"/>
              </w:rPr>
              <w:t>N/A</w:t>
            </w:r>
          </w:p>
        </w:tc>
      </w:tr>
      <w:tr w:rsidR="00152A67" w:rsidRPr="004176B1" w14:paraId="134B1B84" w14:textId="77777777" w:rsidTr="00152A67">
        <w:trPr>
          <w:gridAfter w:val="1"/>
          <w:wAfter w:w="6" w:type="dxa"/>
          <w:cantSplit/>
          <w:trHeight w:val="510"/>
        </w:trPr>
        <w:tc>
          <w:tcPr>
            <w:tcW w:w="720" w:type="dxa"/>
            <w:tcBorders>
              <w:top w:val="nil"/>
              <w:left w:val="nil"/>
              <w:bottom w:val="nil"/>
            </w:tcBorders>
          </w:tcPr>
          <w:p w14:paraId="5FC4E190" w14:textId="77777777" w:rsidR="00152A67" w:rsidRDefault="00152A67" w:rsidP="00152A67">
            <w:pPr>
              <w:rPr>
                <w:b/>
                <w:sz w:val="20"/>
              </w:rPr>
            </w:pPr>
          </w:p>
        </w:tc>
        <w:tc>
          <w:tcPr>
            <w:tcW w:w="2097" w:type="dxa"/>
            <w:gridSpan w:val="2"/>
          </w:tcPr>
          <w:p w14:paraId="1F0E4C0B" w14:textId="77777777" w:rsidR="00152A67" w:rsidRDefault="00152A67" w:rsidP="00152A67">
            <w:pPr>
              <w:rPr>
                <w:b/>
                <w:sz w:val="20"/>
              </w:rPr>
            </w:pPr>
            <w:r>
              <w:rPr>
                <w:b/>
                <w:sz w:val="20"/>
              </w:rPr>
              <w:t>Prerequisite SP Setup:</w:t>
            </w:r>
          </w:p>
        </w:tc>
        <w:tc>
          <w:tcPr>
            <w:tcW w:w="7949" w:type="dxa"/>
            <w:gridSpan w:val="8"/>
            <w:tcBorders>
              <w:left w:val="nil"/>
            </w:tcBorders>
          </w:tcPr>
          <w:p w14:paraId="02880210" w14:textId="77777777" w:rsidR="00152A67" w:rsidRPr="00CB3755" w:rsidRDefault="00152A67" w:rsidP="00152A67">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36C3DEE7" w14:textId="77777777" w:rsidR="00152A67" w:rsidRPr="00CB3755" w:rsidRDefault="00152A67" w:rsidP="00152A67">
            <w:pPr>
              <w:pStyle w:val="ListBullet"/>
              <w:numPr>
                <w:ilvl w:val="0"/>
                <w:numId w:val="0"/>
              </w:numPr>
              <w:spacing w:after="120"/>
            </w:pPr>
            <w:r w:rsidRPr="00CB3755">
              <w:t>System clocks synchronized to within 5 minutes.</w:t>
            </w:r>
          </w:p>
        </w:tc>
      </w:tr>
      <w:tr w:rsidR="00152A67" w14:paraId="108B9943" w14:textId="77777777" w:rsidTr="00152A67">
        <w:trPr>
          <w:gridAfter w:val="1"/>
          <w:wAfter w:w="6" w:type="dxa"/>
        </w:trPr>
        <w:tc>
          <w:tcPr>
            <w:tcW w:w="720" w:type="dxa"/>
            <w:tcBorders>
              <w:top w:val="nil"/>
              <w:left w:val="nil"/>
              <w:bottom w:val="nil"/>
              <w:right w:val="nil"/>
            </w:tcBorders>
          </w:tcPr>
          <w:p w14:paraId="436B4808" w14:textId="77777777" w:rsidR="00152A67" w:rsidRDefault="00152A67" w:rsidP="00152A67">
            <w:pPr>
              <w:rPr>
                <w:b/>
                <w:sz w:val="20"/>
              </w:rPr>
            </w:pPr>
          </w:p>
        </w:tc>
        <w:tc>
          <w:tcPr>
            <w:tcW w:w="2097" w:type="dxa"/>
            <w:gridSpan w:val="2"/>
            <w:tcBorders>
              <w:left w:val="nil"/>
              <w:bottom w:val="nil"/>
              <w:right w:val="nil"/>
            </w:tcBorders>
          </w:tcPr>
          <w:p w14:paraId="05B733C6" w14:textId="77777777" w:rsidR="00152A67" w:rsidRDefault="00152A67" w:rsidP="00152A67">
            <w:pPr>
              <w:rPr>
                <w:b/>
                <w:sz w:val="20"/>
              </w:rPr>
            </w:pPr>
          </w:p>
        </w:tc>
        <w:tc>
          <w:tcPr>
            <w:tcW w:w="7949" w:type="dxa"/>
            <w:gridSpan w:val="8"/>
            <w:tcBorders>
              <w:left w:val="nil"/>
              <w:bottom w:val="nil"/>
              <w:right w:val="nil"/>
            </w:tcBorders>
          </w:tcPr>
          <w:p w14:paraId="6049F6BD" w14:textId="77777777" w:rsidR="00152A67" w:rsidRDefault="00152A67" w:rsidP="00152A67">
            <w:pPr>
              <w:rPr>
                <w:b/>
                <w:sz w:val="20"/>
              </w:rPr>
            </w:pPr>
          </w:p>
        </w:tc>
      </w:tr>
      <w:tr w:rsidR="00152A67" w14:paraId="5E54A80B" w14:textId="77777777" w:rsidTr="00152A67">
        <w:trPr>
          <w:gridAfter w:val="4"/>
          <w:wAfter w:w="2103" w:type="dxa"/>
        </w:trPr>
        <w:tc>
          <w:tcPr>
            <w:tcW w:w="720" w:type="dxa"/>
            <w:tcBorders>
              <w:top w:val="nil"/>
              <w:left w:val="nil"/>
              <w:bottom w:val="nil"/>
              <w:right w:val="nil"/>
            </w:tcBorders>
          </w:tcPr>
          <w:p w14:paraId="568368B2" w14:textId="77777777" w:rsidR="00152A67" w:rsidRDefault="00152A67" w:rsidP="00152A67">
            <w:pPr>
              <w:rPr>
                <w:b/>
                <w:sz w:val="20"/>
              </w:rPr>
            </w:pPr>
            <w:r>
              <w:rPr>
                <w:b/>
                <w:sz w:val="20"/>
              </w:rPr>
              <w:t>D.</w:t>
            </w:r>
          </w:p>
        </w:tc>
        <w:tc>
          <w:tcPr>
            <w:tcW w:w="7949" w:type="dxa"/>
            <w:gridSpan w:val="7"/>
            <w:tcBorders>
              <w:top w:val="nil"/>
              <w:left w:val="nil"/>
              <w:bottom w:val="nil"/>
              <w:right w:val="nil"/>
            </w:tcBorders>
          </w:tcPr>
          <w:p w14:paraId="0A5447D7" w14:textId="77777777" w:rsidR="00152A67" w:rsidRDefault="00152A67" w:rsidP="00152A67">
            <w:pPr>
              <w:rPr>
                <w:b/>
                <w:sz w:val="20"/>
              </w:rPr>
            </w:pPr>
            <w:r>
              <w:rPr>
                <w:b/>
                <w:sz w:val="20"/>
              </w:rPr>
              <w:t>TEST STEPS and EXPECTED RESULTS</w:t>
            </w:r>
          </w:p>
        </w:tc>
      </w:tr>
      <w:tr w:rsidR="00152A67" w14:paraId="06B09C83" w14:textId="77777777" w:rsidTr="00152A67">
        <w:trPr>
          <w:gridAfter w:val="2"/>
          <w:wAfter w:w="15" w:type="dxa"/>
          <w:trHeight w:val="509"/>
        </w:trPr>
        <w:tc>
          <w:tcPr>
            <w:tcW w:w="720" w:type="dxa"/>
          </w:tcPr>
          <w:p w14:paraId="70BF9CE3" w14:textId="77777777" w:rsidR="00152A67" w:rsidRDefault="00152A67" w:rsidP="00152A67">
            <w:pPr>
              <w:rPr>
                <w:b/>
                <w:sz w:val="20"/>
              </w:rPr>
            </w:pPr>
            <w:r>
              <w:rPr>
                <w:b/>
                <w:sz w:val="20"/>
              </w:rPr>
              <w:t>Row #</w:t>
            </w:r>
          </w:p>
        </w:tc>
        <w:tc>
          <w:tcPr>
            <w:tcW w:w="810" w:type="dxa"/>
            <w:tcBorders>
              <w:left w:val="nil"/>
            </w:tcBorders>
          </w:tcPr>
          <w:p w14:paraId="01F2AA14" w14:textId="77777777" w:rsidR="00152A67" w:rsidRDefault="00152A67" w:rsidP="00152A67">
            <w:pPr>
              <w:rPr>
                <w:b/>
                <w:sz w:val="16"/>
              </w:rPr>
            </w:pPr>
            <w:r>
              <w:rPr>
                <w:b/>
                <w:sz w:val="16"/>
              </w:rPr>
              <w:t>NPAC or SP</w:t>
            </w:r>
          </w:p>
        </w:tc>
        <w:tc>
          <w:tcPr>
            <w:tcW w:w="3150" w:type="dxa"/>
            <w:gridSpan w:val="2"/>
            <w:tcBorders>
              <w:left w:val="nil"/>
            </w:tcBorders>
          </w:tcPr>
          <w:p w14:paraId="55736D3F" w14:textId="77777777" w:rsidR="00152A67" w:rsidRDefault="00152A67" w:rsidP="00152A67">
            <w:pPr>
              <w:rPr>
                <w:b/>
                <w:sz w:val="20"/>
              </w:rPr>
            </w:pPr>
            <w:r>
              <w:rPr>
                <w:b/>
                <w:sz w:val="20"/>
              </w:rPr>
              <w:t>Test Step</w:t>
            </w:r>
          </w:p>
          <w:p w14:paraId="4832FBA1" w14:textId="77777777" w:rsidR="00152A67" w:rsidRDefault="00152A67" w:rsidP="00152A67">
            <w:pPr>
              <w:rPr>
                <w:b/>
                <w:sz w:val="20"/>
              </w:rPr>
            </w:pPr>
          </w:p>
        </w:tc>
        <w:tc>
          <w:tcPr>
            <w:tcW w:w="720" w:type="dxa"/>
            <w:gridSpan w:val="2"/>
          </w:tcPr>
          <w:p w14:paraId="66EC35FD" w14:textId="77777777" w:rsidR="00152A67" w:rsidRDefault="00152A67" w:rsidP="00152A67">
            <w:pPr>
              <w:rPr>
                <w:b/>
                <w:sz w:val="16"/>
              </w:rPr>
            </w:pPr>
            <w:r>
              <w:rPr>
                <w:b/>
                <w:sz w:val="16"/>
              </w:rPr>
              <w:t>NPAC or SP</w:t>
            </w:r>
          </w:p>
        </w:tc>
        <w:tc>
          <w:tcPr>
            <w:tcW w:w="5357" w:type="dxa"/>
            <w:gridSpan w:val="4"/>
            <w:tcBorders>
              <w:left w:val="nil"/>
            </w:tcBorders>
          </w:tcPr>
          <w:p w14:paraId="0EE01756" w14:textId="77777777" w:rsidR="00152A67" w:rsidRDefault="00152A67" w:rsidP="00152A67">
            <w:pPr>
              <w:rPr>
                <w:b/>
                <w:sz w:val="20"/>
              </w:rPr>
            </w:pPr>
            <w:r>
              <w:rPr>
                <w:b/>
                <w:sz w:val="20"/>
              </w:rPr>
              <w:t>Expected Result</w:t>
            </w:r>
          </w:p>
          <w:p w14:paraId="45EBEB59" w14:textId="77777777" w:rsidR="00152A67" w:rsidRDefault="00152A67" w:rsidP="00152A67">
            <w:pPr>
              <w:rPr>
                <w:b/>
                <w:sz w:val="20"/>
              </w:rPr>
            </w:pPr>
          </w:p>
        </w:tc>
      </w:tr>
      <w:tr w:rsidR="00152A67" w:rsidRPr="006F186F" w14:paraId="4DAE5F09" w14:textId="77777777" w:rsidTr="00152A67">
        <w:trPr>
          <w:gridAfter w:val="2"/>
          <w:wAfter w:w="15" w:type="dxa"/>
          <w:trHeight w:val="509"/>
        </w:trPr>
        <w:tc>
          <w:tcPr>
            <w:tcW w:w="720" w:type="dxa"/>
          </w:tcPr>
          <w:p w14:paraId="407105A3" w14:textId="77777777" w:rsidR="00152A67" w:rsidRDefault="00152A67" w:rsidP="00152A67">
            <w:pPr>
              <w:pStyle w:val="BodyText"/>
              <w:rPr>
                <w:sz w:val="20"/>
              </w:rPr>
            </w:pPr>
            <w:r>
              <w:rPr>
                <w:sz w:val="20"/>
              </w:rPr>
              <w:t>1.</w:t>
            </w:r>
          </w:p>
        </w:tc>
        <w:tc>
          <w:tcPr>
            <w:tcW w:w="810" w:type="dxa"/>
            <w:tcBorders>
              <w:left w:val="nil"/>
            </w:tcBorders>
          </w:tcPr>
          <w:p w14:paraId="4AF212F5" w14:textId="77777777" w:rsidR="00152A67" w:rsidRPr="004176B1" w:rsidRDefault="00152A67" w:rsidP="00152A67">
            <w:pPr>
              <w:pStyle w:val="BodyText"/>
              <w:rPr>
                <w:sz w:val="18"/>
                <w:szCs w:val="18"/>
              </w:rPr>
            </w:pPr>
            <w:r>
              <w:rPr>
                <w:sz w:val="18"/>
                <w:szCs w:val="18"/>
              </w:rPr>
              <w:t>NPAC</w:t>
            </w:r>
          </w:p>
        </w:tc>
        <w:tc>
          <w:tcPr>
            <w:tcW w:w="3150" w:type="dxa"/>
            <w:gridSpan w:val="2"/>
            <w:tcBorders>
              <w:left w:val="nil"/>
            </w:tcBorders>
          </w:tcPr>
          <w:p w14:paraId="43CE2B8D" w14:textId="77777777" w:rsidR="00152A67" w:rsidRPr="00E8514A" w:rsidRDefault="00152A67" w:rsidP="00152A67">
            <w:pPr>
              <w:pStyle w:val="List"/>
              <w:ind w:left="0" w:firstLine="0"/>
            </w:pPr>
            <w:r>
              <w:t>NPAC SMS sends a delete request with an invalid signature.</w:t>
            </w:r>
          </w:p>
        </w:tc>
        <w:tc>
          <w:tcPr>
            <w:tcW w:w="720" w:type="dxa"/>
            <w:gridSpan w:val="2"/>
          </w:tcPr>
          <w:p w14:paraId="5769A54D" w14:textId="77777777"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14:paraId="0AF75617" w14:textId="77777777" w:rsidR="00152A67" w:rsidRPr="006F186F" w:rsidRDefault="00152A67" w:rsidP="00152A67">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152A67" w:rsidRPr="006F186F" w14:paraId="4770CE50" w14:textId="77777777" w:rsidTr="00152A67">
        <w:trPr>
          <w:gridAfter w:val="2"/>
          <w:wAfter w:w="15" w:type="dxa"/>
          <w:trHeight w:val="509"/>
        </w:trPr>
        <w:tc>
          <w:tcPr>
            <w:tcW w:w="720" w:type="dxa"/>
          </w:tcPr>
          <w:p w14:paraId="3580BC54" w14:textId="77777777" w:rsidR="00152A67" w:rsidRDefault="00152A67" w:rsidP="00152A67">
            <w:pPr>
              <w:pStyle w:val="BodyText"/>
              <w:rPr>
                <w:sz w:val="20"/>
              </w:rPr>
            </w:pPr>
            <w:r>
              <w:rPr>
                <w:sz w:val="20"/>
              </w:rPr>
              <w:t>2.</w:t>
            </w:r>
          </w:p>
        </w:tc>
        <w:tc>
          <w:tcPr>
            <w:tcW w:w="810" w:type="dxa"/>
            <w:tcBorders>
              <w:left w:val="nil"/>
            </w:tcBorders>
          </w:tcPr>
          <w:p w14:paraId="26C5B71D" w14:textId="77777777" w:rsidR="00152A67" w:rsidRPr="004176B1" w:rsidRDefault="00152A67" w:rsidP="00152A67">
            <w:pPr>
              <w:pStyle w:val="BodyText"/>
              <w:rPr>
                <w:sz w:val="18"/>
                <w:szCs w:val="18"/>
              </w:rPr>
            </w:pPr>
            <w:r>
              <w:rPr>
                <w:sz w:val="18"/>
                <w:szCs w:val="18"/>
              </w:rPr>
              <w:t>SP</w:t>
            </w:r>
          </w:p>
        </w:tc>
        <w:tc>
          <w:tcPr>
            <w:tcW w:w="3150" w:type="dxa"/>
            <w:gridSpan w:val="2"/>
            <w:tcBorders>
              <w:left w:val="nil"/>
            </w:tcBorders>
          </w:tcPr>
          <w:p w14:paraId="0A0E89C9" w14:textId="77777777" w:rsidR="00152A67" w:rsidRPr="00E8514A" w:rsidRDefault="00152A67" w:rsidP="00152A67">
            <w:pPr>
              <w:pStyle w:val="List"/>
              <w:ind w:left="0" w:firstLine="0"/>
            </w:pPr>
            <w:r>
              <w:t>SOA/LSMS detects the invalid signature.</w:t>
            </w:r>
          </w:p>
        </w:tc>
        <w:tc>
          <w:tcPr>
            <w:tcW w:w="720" w:type="dxa"/>
            <w:gridSpan w:val="2"/>
          </w:tcPr>
          <w:p w14:paraId="6AC8AAF9" w14:textId="77777777"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14:paraId="2F54132F" w14:textId="77777777" w:rsidR="00152A67" w:rsidRPr="0088354A" w:rsidRDefault="00152A67"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152A67" w14:paraId="0BD0DA8C" w14:textId="77777777" w:rsidTr="00152A67">
        <w:trPr>
          <w:gridAfter w:val="1"/>
          <w:wAfter w:w="6" w:type="dxa"/>
        </w:trPr>
        <w:tc>
          <w:tcPr>
            <w:tcW w:w="720" w:type="dxa"/>
            <w:tcBorders>
              <w:top w:val="nil"/>
              <w:left w:val="nil"/>
              <w:bottom w:val="nil"/>
              <w:right w:val="nil"/>
            </w:tcBorders>
          </w:tcPr>
          <w:p w14:paraId="4DA79D8A" w14:textId="77777777" w:rsidR="00152A67" w:rsidRDefault="00152A67" w:rsidP="00152A67">
            <w:pPr>
              <w:rPr>
                <w:b/>
                <w:sz w:val="20"/>
              </w:rPr>
            </w:pPr>
          </w:p>
        </w:tc>
        <w:tc>
          <w:tcPr>
            <w:tcW w:w="2097" w:type="dxa"/>
            <w:gridSpan w:val="2"/>
            <w:tcBorders>
              <w:left w:val="nil"/>
              <w:bottom w:val="nil"/>
              <w:right w:val="nil"/>
            </w:tcBorders>
          </w:tcPr>
          <w:p w14:paraId="3253A61A" w14:textId="77777777" w:rsidR="00152A67" w:rsidRDefault="00152A67" w:rsidP="00152A67">
            <w:pPr>
              <w:rPr>
                <w:b/>
                <w:sz w:val="20"/>
              </w:rPr>
            </w:pPr>
          </w:p>
        </w:tc>
        <w:tc>
          <w:tcPr>
            <w:tcW w:w="7949" w:type="dxa"/>
            <w:gridSpan w:val="8"/>
            <w:tcBorders>
              <w:left w:val="nil"/>
              <w:bottom w:val="nil"/>
              <w:right w:val="nil"/>
            </w:tcBorders>
          </w:tcPr>
          <w:p w14:paraId="4E180DA9" w14:textId="77777777" w:rsidR="00152A67" w:rsidRDefault="00152A67" w:rsidP="00152A67">
            <w:pPr>
              <w:rPr>
                <w:b/>
                <w:sz w:val="20"/>
              </w:rPr>
            </w:pPr>
          </w:p>
        </w:tc>
      </w:tr>
      <w:tr w:rsidR="00152A67" w14:paraId="5613BB24" w14:textId="77777777" w:rsidTr="00152A67">
        <w:trPr>
          <w:gridAfter w:val="4"/>
          <w:wAfter w:w="2103" w:type="dxa"/>
        </w:trPr>
        <w:tc>
          <w:tcPr>
            <w:tcW w:w="720" w:type="dxa"/>
            <w:tcBorders>
              <w:top w:val="nil"/>
              <w:left w:val="nil"/>
              <w:bottom w:val="nil"/>
              <w:right w:val="nil"/>
            </w:tcBorders>
          </w:tcPr>
          <w:p w14:paraId="665CF1A4" w14:textId="77777777" w:rsidR="00152A67" w:rsidRDefault="00152A67" w:rsidP="00152A67">
            <w:pPr>
              <w:rPr>
                <w:b/>
                <w:sz w:val="20"/>
              </w:rPr>
            </w:pPr>
            <w:r>
              <w:rPr>
                <w:b/>
                <w:sz w:val="20"/>
              </w:rPr>
              <w:t>E.</w:t>
            </w:r>
          </w:p>
        </w:tc>
        <w:tc>
          <w:tcPr>
            <w:tcW w:w="7949" w:type="dxa"/>
            <w:gridSpan w:val="7"/>
            <w:tcBorders>
              <w:top w:val="nil"/>
              <w:left w:val="nil"/>
              <w:bottom w:val="nil"/>
              <w:right w:val="nil"/>
            </w:tcBorders>
          </w:tcPr>
          <w:p w14:paraId="16AF170B" w14:textId="77777777" w:rsidR="00152A67" w:rsidRDefault="00152A67" w:rsidP="00152A67">
            <w:pPr>
              <w:rPr>
                <w:b/>
                <w:sz w:val="20"/>
              </w:rPr>
            </w:pPr>
            <w:r>
              <w:rPr>
                <w:b/>
                <w:sz w:val="20"/>
              </w:rPr>
              <w:t xml:space="preserve">Pass/Fail Analysis, </w:t>
            </w:r>
            <w:r>
              <w:rPr>
                <w:b/>
                <w:sz w:val="20"/>
                <w:szCs w:val="20"/>
              </w:rPr>
              <w:t>Assoc Data-13</w:t>
            </w:r>
          </w:p>
        </w:tc>
      </w:tr>
      <w:tr w:rsidR="00152A67" w14:paraId="45923453" w14:textId="77777777" w:rsidTr="00152A67">
        <w:trPr>
          <w:gridAfter w:val="2"/>
          <w:wAfter w:w="15" w:type="dxa"/>
          <w:cantSplit/>
          <w:trHeight w:val="509"/>
        </w:trPr>
        <w:tc>
          <w:tcPr>
            <w:tcW w:w="720" w:type="dxa"/>
          </w:tcPr>
          <w:p w14:paraId="4DFF2C1E" w14:textId="77777777" w:rsidR="00152A67" w:rsidRDefault="00152A67" w:rsidP="00152A67">
            <w:pPr>
              <w:pStyle w:val="BodyText"/>
              <w:rPr>
                <w:sz w:val="20"/>
              </w:rPr>
            </w:pPr>
            <w:r>
              <w:rPr>
                <w:sz w:val="20"/>
              </w:rPr>
              <w:t>Pass</w:t>
            </w:r>
          </w:p>
        </w:tc>
        <w:tc>
          <w:tcPr>
            <w:tcW w:w="810" w:type="dxa"/>
            <w:tcBorders>
              <w:left w:val="nil"/>
            </w:tcBorders>
          </w:tcPr>
          <w:p w14:paraId="514C6525" w14:textId="77777777" w:rsidR="00152A67" w:rsidRDefault="00152A67" w:rsidP="00152A67">
            <w:pPr>
              <w:pStyle w:val="BodyText"/>
              <w:rPr>
                <w:sz w:val="20"/>
              </w:rPr>
            </w:pPr>
            <w:r>
              <w:rPr>
                <w:sz w:val="20"/>
              </w:rPr>
              <w:t>Fail</w:t>
            </w:r>
          </w:p>
        </w:tc>
        <w:tc>
          <w:tcPr>
            <w:tcW w:w="9227" w:type="dxa"/>
            <w:gridSpan w:val="8"/>
            <w:tcBorders>
              <w:left w:val="nil"/>
            </w:tcBorders>
          </w:tcPr>
          <w:p w14:paraId="7AD12C02" w14:textId="77777777" w:rsidR="00152A67" w:rsidRDefault="00152A67" w:rsidP="00152A67">
            <w:pPr>
              <w:pStyle w:val="BodyText"/>
              <w:rPr>
                <w:sz w:val="20"/>
              </w:rPr>
            </w:pPr>
            <w:r>
              <w:rPr>
                <w:sz w:val="20"/>
              </w:rPr>
              <w:t>NPAC personnel performed the test case as written.</w:t>
            </w:r>
          </w:p>
        </w:tc>
      </w:tr>
      <w:tr w:rsidR="00152A67" w14:paraId="0E124088" w14:textId="77777777" w:rsidTr="00152A67">
        <w:trPr>
          <w:gridAfter w:val="2"/>
          <w:wAfter w:w="15" w:type="dxa"/>
          <w:cantSplit/>
          <w:trHeight w:val="509"/>
        </w:trPr>
        <w:tc>
          <w:tcPr>
            <w:tcW w:w="720" w:type="dxa"/>
          </w:tcPr>
          <w:p w14:paraId="14EE27B3" w14:textId="77777777" w:rsidR="00152A67" w:rsidRDefault="00152A67" w:rsidP="00152A67">
            <w:pPr>
              <w:pStyle w:val="BodyText"/>
              <w:rPr>
                <w:sz w:val="20"/>
              </w:rPr>
            </w:pPr>
            <w:r>
              <w:rPr>
                <w:sz w:val="20"/>
              </w:rPr>
              <w:t>Pass</w:t>
            </w:r>
          </w:p>
        </w:tc>
        <w:tc>
          <w:tcPr>
            <w:tcW w:w="810" w:type="dxa"/>
            <w:tcBorders>
              <w:left w:val="nil"/>
            </w:tcBorders>
          </w:tcPr>
          <w:p w14:paraId="0F75C5D0" w14:textId="77777777" w:rsidR="00152A67" w:rsidRDefault="00152A67" w:rsidP="00152A67">
            <w:pPr>
              <w:pStyle w:val="BodyText"/>
              <w:rPr>
                <w:sz w:val="20"/>
              </w:rPr>
            </w:pPr>
            <w:r>
              <w:rPr>
                <w:sz w:val="20"/>
              </w:rPr>
              <w:t>Fail</w:t>
            </w:r>
          </w:p>
        </w:tc>
        <w:tc>
          <w:tcPr>
            <w:tcW w:w="9227" w:type="dxa"/>
            <w:gridSpan w:val="8"/>
            <w:tcBorders>
              <w:left w:val="nil"/>
            </w:tcBorders>
          </w:tcPr>
          <w:p w14:paraId="3432707D" w14:textId="77777777" w:rsidR="00152A67" w:rsidRDefault="00152A67" w:rsidP="00152A67">
            <w:pPr>
              <w:pStyle w:val="BodyText"/>
              <w:rPr>
                <w:sz w:val="20"/>
              </w:rPr>
            </w:pPr>
            <w:r>
              <w:rPr>
                <w:sz w:val="20"/>
              </w:rPr>
              <w:t>Vendor personnel performed the test case as written and &lt;add Vendor-specific verifications required to evaluate test results&gt;</w:t>
            </w:r>
          </w:p>
        </w:tc>
      </w:tr>
    </w:tbl>
    <w:p w14:paraId="6D426211" w14:textId="77777777" w:rsidR="00152A67" w:rsidRDefault="00152A67" w:rsidP="00152A67"/>
    <w:p w14:paraId="26B91D04" w14:textId="77777777" w:rsidR="00152A67" w:rsidRDefault="00152A6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14:paraId="1A9D222C" w14:textId="77777777" w:rsidTr="00152A67">
        <w:trPr>
          <w:gridAfter w:val="1"/>
          <w:wAfter w:w="6" w:type="dxa"/>
        </w:trPr>
        <w:tc>
          <w:tcPr>
            <w:tcW w:w="720" w:type="dxa"/>
            <w:tcBorders>
              <w:top w:val="nil"/>
              <w:left w:val="nil"/>
              <w:bottom w:val="nil"/>
              <w:right w:val="nil"/>
            </w:tcBorders>
          </w:tcPr>
          <w:p w14:paraId="269AD93A" w14:textId="77777777" w:rsidR="00152A67" w:rsidRDefault="00152A67" w:rsidP="00152A67">
            <w:pPr>
              <w:rPr>
                <w:b/>
                <w:sz w:val="20"/>
              </w:rPr>
            </w:pPr>
            <w:r>
              <w:rPr>
                <w:b/>
                <w:sz w:val="20"/>
              </w:rPr>
              <w:t>A.</w:t>
            </w:r>
          </w:p>
        </w:tc>
        <w:tc>
          <w:tcPr>
            <w:tcW w:w="2097" w:type="dxa"/>
            <w:gridSpan w:val="2"/>
            <w:tcBorders>
              <w:top w:val="nil"/>
              <w:left w:val="nil"/>
              <w:right w:val="nil"/>
            </w:tcBorders>
          </w:tcPr>
          <w:p w14:paraId="1D8C5772" w14:textId="77777777" w:rsidR="00152A67" w:rsidRDefault="00152A67" w:rsidP="00152A67">
            <w:pPr>
              <w:rPr>
                <w:b/>
                <w:sz w:val="20"/>
              </w:rPr>
            </w:pPr>
            <w:r>
              <w:rPr>
                <w:b/>
                <w:sz w:val="20"/>
              </w:rPr>
              <w:t>TEST IDENTITY</w:t>
            </w:r>
          </w:p>
        </w:tc>
        <w:tc>
          <w:tcPr>
            <w:tcW w:w="7949" w:type="dxa"/>
            <w:gridSpan w:val="8"/>
            <w:tcBorders>
              <w:top w:val="nil"/>
              <w:left w:val="nil"/>
              <w:right w:val="nil"/>
            </w:tcBorders>
          </w:tcPr>
          <w:p w14:paraId="2C036DEF" w14:textId="77777777" w:rsidR="00152A67" w:rsidRDefault="00152A67" w:rsidP="00152A67">
            <w:pPr>
              <w:rPr>
                <w:b/>
                <w:sz w:val="20"/>
              </w:rPr>
            </w:pPr>
          </w:p>
        </w:tc>
      </w:tr>
      <w:tr w:rsidR="00152A67" w14:paraId="0F593FBA" w14:textId="77777777" w:rsidTr="00152A67">
        <w:trPr>
          <w:cantSplit/>
          <w:trHeight w:val="120"/>
        </w:trPr>
        <w:tc>
          <w:tcPr>
            <w:tcW w:w="720" w:type="dxa"/>
            <w:vMerge w:val="restart"/>
            <w:tcBorders>
              <w:top w:val="nil"/>
              <w:left w:val="nil"/>
            </w:tcBorders>
          </w:tcPr>
          <w:p w14:paraId="1934BC3E" w14:textId="77777777" w:rsidR="00152A67" w:rsidRDefault="00152A67" w:rsidP="00152A67">
            <w:pPr>
              <w:rPr>
                <w:b/>
                <w:sz w:val="20"/>
              </w:rPr>
            </w:pPr>
          </w:p>
        </w:tc>
        <w:tc>
          <w:tcPr>
            <w:tcW w:w="2097" w:type="dxa"/>
            <w:gridSpan w:val="2"/>
            <w:vMerge w:val="restart"/>
            <w:tcBorders>
              <w:left w:val="nil"/>
            </w:tcBorders>
          </w:tcPr>
          <w:p w14:paraId="17264A3A" w14:textId="77777777" w:rsidR="00152A67" w:rsidRDefault="00152A67" w:rsidP="00152A67">
            <w:pPr>
              <w:rPr>
                <w:b/>
                <w:sz w:val="20"/>
              </w:rPr>
            </w:pPr>
            <w:r>
              <w:rPr>
                <w:b/>
                <w:sz w:val="20"/>
              </w:rPr>
              <w:t>Test Case Number:</w:t>
            </w:r>
          </w:p>
        </w:tc>
        <w:tc>
          <w:tcPr>
            <w:tcW w:w="2083" w:type="dxa"/>
            <w:gridSpan w:val="2"/>
            <w:vMerge w:val="restart"/>
            <w:tcBorders>
              <w:left w:val="nil"/>
            </w:tcBorders>
          </w:tcPr>
          <w:p w14:paraId="32FA5349" w14:textId="77777777" w:rsidR="00152A67" w:rsidRPr="00CC6887" w:rsidRDefault="00152A67" w:rsidP="00152A67">
            <w:pPr>
              <w:rPr>
                <w:sz w:val="20"/>
                <w:szCs w:val="20"/>
              </w:rPr>
            </w:pPr>
            <w:r>
              <w:rPr>
                <w:b/>
                <w:sz w:val="20"/>
                <w:szCs w:val="20"/>
              </w:rPr>
              <w:t>Assoc Data-14</w:t>
            </w:r>
          </w:p>
        </w:tc>
        <w:tc>
          <w:tcPr>
            <w:tcW w:w="1955" w:type="dxa"/>
            <w:gridSpan w:val="2"/>
            <w:vMerge w:val="restart"/>
          </w:tcPr>
          <w:p w14:paraId="4859E48C" w14:textId="77777777" w:rsidR="00152A67" w:rsidRDefault="00152A67" w:rsidP="00152A67">
            <w:pPr>
              <w:pStyle w:val="TOC1"/>
              <w:spacing w:before="0"/>
              <w:rPr>
                <w:i w:val="0"/>
                <w:caps/>
                <w:sz w:val="20"/>
              </w:rPr>
            </w:pPr>
            <w:r>
              <w:rPr>
                <w:i w:val="0"/>
                <w:sz w:val="20"/>
              </w:rPr>
              <w:t>SUT Priority:</w:t>
            </w:r>
          </w:p>
        </w:tc>
        <w:tc>
          <w:tcPr>
            <w:tcW w:w="1958" w:type="dxa"/>
            <w:gridSpan w:val="2"/>
            <w:tcBorders>
              <w:left w:val="nil"/>
            </w:tcBorders>
          </w:tcPr>
          <w:p w14:paraId="3BA19E36" w14:textId="77777777" w:rsidR="00152A67" w:rsidRDefault="00152A67" w:rsidP="00152A67">
            <w:pPr>
              <w:rPr>
                <w:sz w:val="20"/>
              </w:rPr>
            </w:pPr>
            <w:r>
              <w:rPr>
                <w:b/>
                <w:sz w:val="20"/>
              </w:rPr>
              <w:t>SOA</w:t>
            </w:r>
          </w:p>
        </w:tc>
        <w:tc>
          <w:tcPr>
            <w:tcW w:w="1959" w:type="dxa"/>
            <w:gridSpan w:val="3"/>
            <w:tcBorders>
              <w:left w:val="nil"/>
            </w:tcBorders>
          </w:tcPr>
          <w:p w14:paraId="423F3ECE" w14:textId="77777777" w:rsidR="00152A67" w:rsidRDefault="00152A67" w:rsidP="00152A67">
            <w:pPr>
              <w:pStyle w:val="BodyText"/>
              <w:rPr>
                <w:sz w:val="20"/>
              </w:rPr>
            </w:pPr>
            <w:r>
              <w:rPr>
                <w:sz w:val="20"/>
              </w:rPr>
              <w:t>Conditional</w:t>
            </w:r>
          </w:p>
        </w:tc>
      </w:tr>
      <w:tr w:rsidR="00152A67" w14:paraId="56E25117" w14:textId="77777777" w:rsidTr="00152A67">
        <w:trPr>
          <w:cantSplit/>
          <w:trHeight w:val="170"/>
        </w:trPr>
        <w:tc>
          <w:tcPr>
            <w:tcW w:w="720" w:type="dxa"/>
            <w:vMerge/>
            <w:tcBorders>
              <w:left w:val="nil"/>
              <w:bottom w:val="nil"/>
            </w:tcBorders>
          </w:tcPr>
          <w:p w14:paraId="6DEE82B5" w14:textId="77777777" w:rsidR="00152A67" w:rsidRDefault="00152A67" w:rsidP="00152A67">
            <w:pPr>
              <w:rPr>
                <w:b/>
                <w:sz w:val="20"/>
              </w:rPr>
            </w:pPr>
          </w:p>
        </w:tc>
        <w:tc>
          <w:tcPr>
            <w:tcW w:w="2097" w:type="dxa"/>
            <w:gridSpan w:val="2"/>
            <w:vMerge/>
            <w:tcBorders>
              <w:left w:val="nil"/>
            </w:tcBorders>
          </w:tcPr>
          <w:p w14:paraId="7219462C" w14:textId="77777777" w:rsidR="00152A67" w:rsidRDefault="00152A67" w:rsidP="00152A67">
            <w:pPr>
              <w:rPr>
                <w:b/>
                <w:sz w:val="20"/>
              </w:rPr>
            </w:pPr>
          </w:p>
        </w:tc>
        <w:tc>
          <w:tcPr>
            <w:tcW w:w="2083" w:type="dxa"/>
            <w:gridSpan w:val="2"/>
            <w:vMerge/>
            <w:tcBorders>
              <w:left w:val="nil"/>
            </w:tcBorders>
          </w:tcPr>
          <w:p w14:paraId="4EA5FFE4" w14:textId="77777777" w:rsidR="00152A67" w:rsidRDefault="00152A67" w:rsidP="00152A67">
            <w:pPr>
              <w:rPr>
                <w:b/>
                <w:sz w:val="20"/>
              </w:rPr>
            </w:pPr>
          </w:p>
        </w:tc>
        <w:tc>
          <w:tcPr>
            <w:tcW w:w="1955" w:type="dxa"/>
            <w:gridSpan w:val="2"/>
            <w:vMerge/>
          </w:tcPr>
          <w:p w14:paraId="5156BC0C" w14:textId="77777777" w:rsidR="00152A67" w:rsidRDefault="00152A67" w:rsidP="00152A67">
            <w:pPr>
              <w:pStyle w:val="TOC1"/>
              <w:spacing w:before="0"/>
              <w:rPr>
                <w:i w:val="0"/>
                <w:sz w:val="20"/>
              </w:rPr>
            </w:pPr>
          </w:p>
        </w:tc>
        <w:tc>
          <w:tcPr>
            <w:tcW w:w="1958" w:type="dxa"/>
            <w:gridSpan w:val="2"/>
            <w:tcBorders>
              <w:left w:val="nil"/>
            </w:tcBorders>
          </w:tcPr>
          <w:p w14:paraId="0778F99F" w14:textId="77777777" w:rsidR="00152A67" w:rsidRDefault="00152A67" w:rsidP="00152A67">
            <w:pPr>
              <w:rPr>
                <w:b/>
                <w:bCs/>
                <w:sz w:val="20"/>
              </w:rPr>
            </w:pPr>
            <w:r>
              <w:rPr>
                <w:b/>
                <w:bCs/>
                <w:sz w:val="20"/>
              </w:rPr>
              <w:t>LSMS</w:t>
            </w:r>
          </w:p>
        </w:tc>
        <w:tc>
          <w:tcPr>
            <w:tcW w:w="1959" w:type="dxa"/>
            <w:gridSpan w:val="3"/>
            <w:tcBorders>
              <w:left w:val="nil"/>
            </w:tcBorders>
          </w:tcPr>
          <w:p w14:paraId="470CF365" w14:textId="77777777" w:rsidR="00152A67" w:rsidRDefault="003475F3" w:rsidP="00152A67">
            <w:pPr>
              <w:pStyle w:val="BodyText"/>
              <w:rPr>
                <w:sz w:val="20"/>
              </w:rPr>
            </w:pPr>
            <w:r>
              <w:rPr>
                <w:sz w:val="20"/>
              </w:rPr>
              <w:t>N/A</w:t>
            </w:r>
          </w:p>
        </w:tc>
      </w:tr>
      <w:tr w:rsidR="00152A67" w:rsidRPr="00CB3755" w14:paraId="1529A7FB" w14:textId="77777777" w:rsidTr="00152A67">
        <w:trPr>
          <w:gridAfter w:val="1"/>
          <w:wAfter w:w="6" w:type="dxa"/>
          <w:trHeight w:val="509"/>
        </w:trPr>
        <w:tc>
          <w:tcPr>
            <w:tcW w:w="720" w:type="dxa"/>
            <w:tcBorders>
              <w:top w:val="nil"/>
              <w:left w:val="nil"/>
              <w:bottom w:val="nil"/>
            </w:tcBorders>
          </w:tcPr>
          <w:p w14:paraId="434DD2AC" w14:textId="77777777" w:rsidR="00152A67" w:rsidRDefault="00152A67" w:rsidP="00152A67">
            <w:pPr>
              <w:rPr>
                <w:b/>
                <w:sz w:val="20"/>
              </w:rPr>
            </w:pPr>
          </w:p>
        </w:tc>
        <w:tc>
          <w:tcPr>
            <w:tcW w:w="2097" w:type="dxa"/>
            <w:gridSpan w:val="2"/>
            <w:tcBorders>
              <w:left w:val="nil"/>
            </w:tcBorders>
          </w:tcPr>
          <w:p w14:paraId="1B97D8DE" w14:textId="77777777" w:rsidR="00152A67" w:rsidRDefault="00152A67" w:rsidP="00152A67">
            <w:pPr>
              <w:rPr>
                <w:b/>
                <w:sz w:val="20"/>
              </w:rPr>
            </w:pPr>
            <w:r>
              <w:rPr>
                <w:b/>
                <w:sz w:val="20"/>
              </w:rPr>
              <w:t>Objective:</w:t>
            </w:r>
          </w:p>
        </w:tc>
        <w:tc>
          <w:tcPr>
            <w:tcW w:w="7949" w:type="dxa"/>
            <w:gridSpan w:val="8"/>
            <w:tcBorders>
              <w:left w:val="nil"/>
            </w:tcBorders>
          </w:tcPr>
          <w:p w14:paraId="2B6781F5" w14:textId="77777777" w:rsidR="00152A67" w:rsidRPr="00152A67" w:rsidRDefault="00152A67" w:rsidP="00152A67">
            <w:pPr>
              <w:pStyle w:val="BodyText"/>
              <w:rPr>
                <w:sz w:val="20"/>
                <w:szCs w:val="20"/>
              </w:rPr>
            </w:pPr>
            <w:r w:rsidRPr="00152A67">
              <w:rPr>
                <w:sz w:val="20"/>
                <w:szCs w:val="20"/>
              </w:rPr>
              <w:t xml:space="preserve">Verify SOA aborts the association when the NPAC SMS ITP Tool replies with an invalid System ID, the system id of the associated service provider.  (ITP name: </w:t>
            </w:r>
            <w:bookmarkStart w:id="64" w:name="_Ref446994030"/>
            <w:bookmarkStart w:id="65" w:name="_Ref446994066"/>
            <w:bookmarkStart w:id="66" w:name="_Ref446994991"/>
            <w:bookmarkStart w:id="67" w:name="_Ref446995098"/>
            <w:bookmarkStart w:id="68" w:name="_Ref446996244"/>
            <w:bookmarkStart w:id="69" w:name="_Ref446996270"/>
            <w:bookmarkStart w:id="70" w:name="_Toc448310153"/>
            <w:bookmarkStart w:id="71" w:name="_Toc167778840"/>
            <w:bookmarkStart w:id="72" w:name="_Toc278964708"/>
            <w:r w:rsidRPr="00152A67">
              <w:rPr>
                <w:sz w:val="20"/>
                <w:szCs w:val="20"/>
              </w:rPr>
              <w:t>SEC.</w:t>
            </w:r>
            <w:bookmarkStart w:id="73" w:name="_Hlt446995182"/>
            <w:bookmarkEnd w:id="73"/>
            <w:r w:rsidRPr="00152A67">
              <w:rPr>
                <w:sz w:val="20"/>
                <w:szCs w:val="20"/>
              </w:rPr>
              <w:t>SOA.INV.ASSOC.ASSOCSP.INVSYS</w:t>
            </w:r>
            <w:bookmarkEnd w:id="64"/>
            <w:bookmarkEnd w:id="65"/>
            <w:bookmarkEnd w:id="66"/>
            <w:bookmarkEnd w:id="67"/>
            <w:bookmarkEnd w:id="68"/>
            <w:bookmarkEnd w:id="69"/>
            <w:bookmarkEnd w:id="70"/>
            <w:bookmarkEnd w:id="71"/>
            <w:bookmarkEnd w:id="72"/>
            <w:r w:rsidRPr="00152A67">
              <w:rPr>
                <w:sz w:val="20"/>
                <w:szCs w:val="20"/>
              </w:rPr>
              <w:t>)</w:t>
            </w:r>
          </w:p>
          <w:p w14:paraId="3CF16E85" w14:textId="77777777" w:rsidR="00152A67" w:rsidRPr="00152A67" w:rsidRDefault="00152A67" w:rsidP="00152A67">
            <w:pPr>
              <w:pStyle w:val="BodyText"/>
              <w:rPr>
                <w:sz w:val="20"/>
                <w:szCs w:val="20"/>
              </w:rPr>
            </w:pPr>
            <w:r w:rsidRPr="00152A67">
              <w:rPr>
                <w:sz w:val="20"/>
                <w:szCs w:val="20"/>
              </w:rPr>
              <w:t>Severity Explanation:  This test case must be executed if the SOA is supporting associated service provider functionality.</w:t>
            </w:r>
          </w:p>
        </w:tc>
      </w:tr>
      <w:tr w:rsidR="00152A67" w14:paraId="21F48014" w14:textId="77777777" w:rsidTr="00152A67">
        <w:trPr>
          <w:gridAfter w:val="1"/>
          <w:wAfter w:w="6" w:type="dxa"/>
        </w:trPr>
        <w:tc>
          <w:tcPr>
            <w:tcW w:w="720" w:type="dxa"/>
            <w:tcBorders>
              <w:top w:val="nil"/>
              <w:left w:val="nil"/>
              <w:bottom w:val="nil"/>
              <w:right w:val="nil"/>
            </w:tcBorders>
          </w:tcPr>
          <w:p w14:paraId="7A1DFC7B" w14:textId="77777777" w:rsidR="00152A67" w:rsidRDefault="00152A67" w:rsidP="00152A67">
            <w:pPr>
              <w:rPr>
                <w:b/>
                <w:sz w:val="20"/>
              </w:rPr>
            </w:pPr>
          </w:p>
        </w:tc>
        <w:tc>
          <w:tcPr>
            <w:tcW w:w="2097" w:type="dxa"/>
            <w:gridSpan w:val="2"/>
            <w:tcBorders>
              <w:top w:val="nil"/>
              <w:left w:val="nil"/>
              <w:bottom w:val="nil"/>
              <w:right w:val="nil"/>
            </w:tcBorders>
          </w:tcPr>
          <w:p w14:paraId="6B6BF2A4" w14:textId="77777777" w:rsidR="00152A67" w:rsidRDefault="00152A67" w:rsidP="00152A67">
            <w:pPr>
              <w:rPr>
                <w:b/>
                <w:sz w:val="20"/>
              </w:rPr>
            </w:pPr>
          </w:p>
        </w:tc>
        <w:tc>
          <w:tcPr>
            <w:tcW w:w="7949" w:type="dxa"/>
            <w:gridSpan w:val="8"/>
            <w:tcBorders>
              <w:top w:val="nil"/>
              <w:left w:val="nil"/>
              <w:bottom w:val="nil"/>
              <w:right w:val="nil"/>
            </w:tcBorders>
          </w:tcPr>
          <w:p w14:paraId="27487670" w14:textId="77777777" w:rsidR="00152A67" w:rsidRDefault="00152A67" w:rsidP="00152A67">
            <w:pPr>
              <w:rPr>
                <w:b/>
                <w:sz w:val="20"/>
              </w:rPr>
            </w:pPr>
          </w:p>
        </w:tc>
      </w:tr>
      <w:tr w:rsidR="00152A67" w14:paraId="0D4281DA" w14:textId="77777777" w:rsidTr="00152A67">
        <w:trPr>
          <w:gridAfter w:val="1"/>
          <w:wAfter w:w="6" w:type="dxa"/>
        </w:trPr>
        <w:tc>
          <w:tcPr>
            <w:tcW w:w="720" w:type="dxa"/>
            <w:tcBorders>
              <w:top w:val="nil"/>
              <w:left w:val="nil"/>
              <w:bottom w:val="nil"/>
              <w:right w:val="nil"/>
            </w:tcBorders>
          </w:tcPr>
          <w:p w14:paraId="3BE24D7E" w14:textId="77777777" w:rsidR="00152A67" w:rsidRDefault="00152A67" w:rsidP="00152A67">
            <w:pPr>
              <w:rPr>
                <w:b/>
                <w:sz w:val="20"/>
              </w:rPr>
            </w:pPr>
            <w:r>
              <w:rPr>
                <w:b/>
                <w:sz w:val="20"/>
              </w:rPr>
              <w:t>B.</w:t>
            </w:r>
          </w:p>
        </w:tc>
        <w:tc>
          <w:tcPr>
            <w:tcW w:w="2097" w:type="dxa"/>
            <w:gridSpan w:val="2"/>
            <w:tcBorders>
              <w:top w:val="nil"/>
              <w:left w:val="nil"/>
              <w:right w:val="nil"/>
            </w:tcBorders>
          </w:tcPr>
          <w:p w14:paraId="73C3A686" w14:textId="77777777" w:rsidR="00152A67" w:rsidRDefault="00152A67" w:rsidP="00152A67">
            <w:pPr>
              <w:rPr>
                <w:b/>
                <w:sz w:val="20"/>
              </w:rPr>
            </w:pPr>
            <w:r>
              <w:rPr>
                <w:b/>
                <w:sz w:val="20"/>
              </w:rPr>
              <w:t>REFERENCES</w:t>
            </w:r>
          </w:p>
        </w:tc>
        <w:tc>
          <w:tcPr>
            <w:tcW w:w="7949" w:type="dxa"/>
            <w:gridSpan w:val="8"/>
            <w:tcBorders>
              <w:top w:val="nil"/>
              <w:left w:val="nil"/>
              <w:right w:val="nil"/>
            </w:tcBorders>
          </w:tcPr>
          <w:p w14:paraId="33D85505" w14:textId="77777777" w:rsidR="00152A67" w:rsidRDefault="00152A67" w:rsidP="00152A67">
            <w:pPr>
              <w:rPr>
                <w:b/>
                <w:sz w:val="20"/>
              </w:rPr>
            </w:pPr>
          </w:p>
        </w:tc>
      </w:tr>
      <w:tr w:rsidR="00152A67" w14:paraId="3C09917B" w14:textId="77777777" w:rsidTr="00152A67">
        <w:trPr>
          <w:trHeight w:val="509"/>
        </w:trPr>
        <w:tc>
          <w:tcPr>
            <w:tcW w:w="720" w:type="dxa"/>
            <w:tcBorders>
              <w:top w:val="nil"/>
              <w:left w:val="nil"/>
              <w:bottom w:val="nil"/>
            </w:tcBorders>
          </w:tcPr>
          <w:p w14:paraId="4B7C444A" w14:textId="77777777" w:rsidR="00152A67" w:rsidRDefault="00152A67" w:rsidP="00152A67">
            <w:pPr>
              <w:rPr>
                <w:b/>
                <w:sz w:val="20"/>
              </w:rPr>
            </w:pPr>
            <w:r>
              <w:rPr>
                <w:sz w:val="20"/>
              </w:rPr>
              <w:t xml:space="preserve"> </w:t>
            </w:r>
          </w:p>
        </w:tc>
        <w:tc>
          <w:tcPr>
            <w:tcW w:w="2097" w:type="dxa"/>
            <w:gridSpan w:val="2"/>
            <w:tcBorders>
              <w:left w:val="nil"/>
            </w:tcBorders>
          </w:tcPr>
          <w:p w14:paraId="79549848" w14:textId="77777777" w:rsidR="00152A67" w:rsidRDefault="00152A67" w:rsidP="00152A67">
            <w:pPr>
              <w:rPr>
                <w:b/>
                <w:sz w:val="20"/>
              </w:rPr>
            </w:pPr>
            <w:r>
              <w:rPr>
                <w:b/>
                <w:sz w:val="20"/>
              </w:rPr>
              <w:t>NANC Change Order Revision Number:</w:t>
            </w:r>
          </w:p>
        </w:tc>
        <w:tc>
          <w:tcPr>
            <w:tcW w:w="2083" w:type="dxa"/>
            <w:gridSpan w:val="2"/>
            <w:tcBorders>
              <w:left w:val="nil"/>
            </w:tcBorders>
          </w:tcPr>
          <w:p w14:paraId="3D62F459" w14:textId="77777777" w:rsidR="00152A67" w:rsidRDefault="00152A67" w:rsidP="00152A67">
            <w:pPr>
              <w:pStyle w:val="BodyText"/>
              <w:rPr>
                <w:sz w:val="20"/>
              </w:rPr>
            </w:pPr>
            <w:r>
              <w:rPr>
                <w:sz w:val="20"/>
              </w:rPr>
              <w:t>N/A</w:t>
            </w:r>
          </w:p>
        </w:tc>
        <w:tc>
          <w:tcPr>
            <w:tcW w:w="1955" w:type="dxa"/>
            <w:gridSpan w:val="2"/>
          </w:tcPr>
          <w:p w14:paraId="1844CD48" w14:textId="77777777" w:rsidR="00152A67" w:rsidRDefault="00152A67" w:rsidP="00152A67">
            <w:pPr>
              <w:pStyle w:val="TOC1"/>
              <w:spacing w:before="0"/>
              <w:rPr>
                <w:i w:val="0"/>
                <w:sz w:val="20"/>
              </w:rPr>
            </w:pPr>
            <w:r>
              <w:rPr>
                <w:i w:val="0"/>
                <w:sz w:val="20"/>
              </w:rPr>
              <w:t>Change Order Number(s):</w:t>
            </w:r>
          </w:p>
        </w:tc>
        <w:tc>
          <w:tcPr>
            <w:tcW w:w="3917" w:type="dxa"/>
            <w:gridSpan w:val="5"/>
            <w:tcBorders>
              <w:left w:val="nil"/>
            </w:tcBorders>
          </w:tcPr>
          <w:p w14:paraId="2283F98E" w14:textId="77777777" w:rsidR="00152A67" w:rsidRDefault="00152A67" w:rsidP="00152A67">
            <w:pPr>
              <w:pStyle w:val="BodyText"/>
              <w:rPr>
                <w:sz w:val="20"/>
              </w:rPr>
            </w:pPr>
            <w:r>
              <w:rPr>
                <w:sz w:val="20"/>
              </w:rPr>
              <w:t>N/A</w:t>
            </w:r>
          </w:p>
        </w:tc>
      </w:tr>
      <w:tr w:rsidR="00152A67" w14:paraId="76CF9279" w14:textId="77777777" w:rsidTr="00152A67">
        <w:trPr>
          <w:trHeight w:val="509"/>
        </w:trPr>
        <w:tc>
          <w:tcPr>
            <w:tcW w:w="720" w:type="dxa"/>
            <w:tcBorders>
              <w:top w:val="nil"/>
              <w:left w:val="nil"/>
              <w:bottom w:val="nil"/>
            </w:tcBorders>
          </w:tcPr>
          <w:p w14:paraId="561EEDCE" w14:textId="77777777" w:rsidR="00152A67" w:rsidRDefault="00152A67" w:rsidP="00152A67">
            <w:pPr>
              <w:rPr>
                <w:b/>
                <w:sz w:val="20"/>
              </w:rPr>
            </w:pPr>
          </w:p>
        </w:tc>
        <w:tc>
          <w:tcPr>
            <w:tcW w:w="2097" w:type="dxa"/>
            <w:gridSpan w:val="2"/>
            <w:tcBorders>
              <w:left w:val="nil"/>
            </w:tcBorders>
          </w:tcPr>
          <w:p w14:paraId="7B95D4AB" w14:textId="77777777" w:rsidR="00152A67" w:rsidRDefault="00152A67" w:rsidP="00152A67">
            <w:pPr>
              <w:rPr>
                <w:b/>
                <w:sz w:val="20"/>
              </w:rPr>
            </w:pPr>
            <w:r>
              <w:rPr>
                <w:b/>
                <w:sz w:val="20"/>
              </w:rPr>
              <w:t>NANC FRS Version Number:</w:t>
            </w:r>
          </w:p>
        </w:tc>
        <w:tc>
          <w:tcPr>
            <w:tcW w:w="2083" w:type="dxa"/>
            <w:gridSpan w:val="2"/>
            <w:tcBorders>
              <w:left w:val="nil"/>
            </w:tcBorders>
          </w:tcPr>
          <w:p w14:paraId="3E0CA659" w14:textId="77777777" w:rsidR="00152A67" w:rsidRDefault="00152A67" w:rsidP="00152A67">
            <w:pPr>
              <w:pStyle w:val="BodyText"/>
              <w:rPr>
                <w:sz w:val="20"/>
              </w:rPr>
            </w:pPr>
            <w:r>
              <w:rPr>
                <w:sz w:val="20"/>
              </w:rPr>
              <w:t>N/A</w:t>
            </w:r>
          </w:p>
        </w:tc>
        <w:tc>
          <w:tcPr>
            <w:tcW w:w="1955" w:type="dxa"/>
            <w:gridSpan w:val="2"/>
          </w:tcPr>
          <w:p w14:paraId="0656727C" w14:textId="77777777" w:rsidR="00152A67" w:rsidRDefault="00152A67" w:rsidP="00152A67">
            <w:pPr>
              <w:rPr>
                <w:b/>
                <w:sz w:val="20"/>
              </w:rPr>
            </w:pPr>
            <w:r>
              <w:rPr>
                <w:b/>
                <w:sz w:val="20"/>
              </w:rPr>
              <w:t>Relevant Requirement(s):</w:t>
            </w:r>
          </w:p>
        </w:tc>
        <w:tc>
          <w:tcPr>
            <w:tcW w:w="3917" w:type="dxa"/>
            <w:gridSpan w:val="5"/>
            <w:tcBorders>
              <w:left w:val="nil"/>
            </w:tcBorders>
          </w:tcPr>
          <w:p w14:paraId="3D72C3D5" w14:textId="77777777" w:rsidR="00152A67" w:rsidRDefault="00152A67" w:rsidP="00152A67">
            <w:pPr>
              <w:pStyle w:val="BodyText"/>
              <w:rPr>
                <w:sz w:val="20"/>
              </w:rPr>
            </w:pPr>
            <w:r>
              <w:rPr>
                <w:sz w:val="20"/>
              </w:rPr>
              <w:t>N/A</w:t>
            </w:r>
          </w:p>
        </w:tc>
      </w:tr>
      <w:tr w:rsidR="00152A67" w14:paraId="3D9535A3" w14:textId="77777777" w:rsidTr="00152A67">
        <w:trPr>
          <w:trHeight w:val="510"/>
        </w:trPr>
        <w:tc>
          <w:tcPr>
            <w:tcW w:w="720" w:type="dxa"/>
            <w:tcBorders>
              <w:top w:val="nil"/>
              <w:left w:val="nil"/>
              <w:bottom w:val="nil"/>
            </w:tcBorders>
          </w:tcPr>
          <w:p w14:paraId="143332D5" w14:textId="77777777" w:rsidR="00152A67" w:rsidRDefault="00152A67" w:rsidP="00152A67">
            <w:pPr>
              <w:rPr>
                <w:b/>
                <w:sz w:val="20"/>
              </w:rPr>
            </w:pPr>
          </w:p>
        </w:tc>
        <w:tc>
          <w:tcPr>
            <w:tcW w:w="2097" w:type="dxa"/>
            <w:gridSpan w:val="2"/>
            <w:tcBorders>
              <w:left w:val="nil"/>
            </w:tcBorders>
          </w:tcPr>
          <w:p w14:paraId="0B31C70F" w14:textId="77777777" w:rsidR="00152A67" w:rsidRDefault="00152A67" w:rsidP="00152A67">
            <w:pPr>
              <w:rPr>
                <w:b/>
                <w:sz w:val="20"/>
              </w:rPr>
            </w:pPr>
            <w:r>
              <w:rPr>
                <w:b/>
                <w:sz w:val="20"/>
              </w:rPr>
              <w:t>NANC IIS Version Number:</w:t>
            </w:r>
          </w:p>
        </w:tc>
        <w:tc>
          <w:tcPr>
            <w:tcW w:w="2083" w:type="dxa"/>
            <w:gridSpan w:val="2"/>
            <w:tcBorders>
              <w:left w:val="nil"/>
            </w:tcBorders>
          </w:tcPr>
          <w:p w14:paraId="0FAE4E56" w14:textId="77777777" w:rsidR="00152A67" w:rsidRDefault="00152A67" w:rsidP="00152A67">
            <w:pPr>
              <w:pStyle w:val="BodyText"/>
              <w:rPr>
                <w:sz w:val="20"/>
              </w:rPr>
            </w:pPr>
            <w:r>
              <w:rPr>
                <w:sz w:val="20"/>
              </w:rPr>
              <w:t>N/A</w:t>
            </w:r>
          </w:p>
        </w:tc>
        <w:tc>
          <w:tcPr>
            <w:tcW w:w="1955" w:type="dxa"/>
            <w:gridSpan w:val="2"/>
          </w:tcPr>
          <w:p w14:paraId="2D000273" w14:textId="77777777" w:rsidR="00152A67" w:rsidRDefault="00152A67" w:rsidP="00152A67">
            <w:pPr>
              <w:rPr>
                <w:b/>
                <w:sz w:val="20"/>
              </w:rPr>
            </w:pPr>
            <w:r>
              <w:rPr>
                <w:b/>
                <w:sz w:val="20"/>
              </w:rPr>
              <w:t>Relevant Flow(s):</w:t>
            </w:r>
          </w:p>
        </w:tc>
        <w:tc>
          <w:tcPr>
            <w:tcW w:w="3917" w:type="dxa"/>
            <w:gridSpan w:val="5"/>
            <w:tcBorders>
              <w:left w:val="nil"/>
            </w:tcBorders>
          </w:tcPr>
          <w:p w14:paraId="746ABB02" w14:textId="77777777" w:rsidR="00152A67" w:rsidRDefault="00152A67" w:rsidP="00152A67">
            <w:pPr>
              <w:pStyle w:val="BodyText"/>
              <w:rPr>
                <w:sz w:val="20"/>
              </w:rPr>
            </w:pPr>
            <w:r>
              <w:rPr>
                <w:sz w:val="20"/>
              </w:rPr>
              <w:t>N/A</w:t>
            </w:r>
          </w:p>
        </w:tc>
      </w:tr>
      <w:tr w:rsidR="00152A67" w14:paraId="0D8CA337" w14:textId="77777777" w:rsidTr="00152A67">
        <w:trPr>
          <w:gridAfter w:val="1"/>
          <w:wAfter w:w="6" w:type="dxa"/>
        </w:trPr>
        <w:tc>
          <w:tcPr>
            <w:tcW w:w="720" w:type="dxa"/>
            <w:tcBorders>
              <w:top w:val="nil"/>
              <w:left w:val="nil"/>
              <w:bottom w:val="nil"/>
              <w:right w:val="nil"/>
            </w:tcBorders>
          </w:tcPr>
          <w:p w14:paraId="20377613" w14:textId="77777777" w:rsidR="00152A67" w:rsidRDefault="00152A67" w:rsidP="00152A67">
            <w:pPr>
              <w:rPr>
                <w:b/>
                <w:sz w:val="20"/>
              </w:rPr>
            </w:pPr>
          </w:p>
        </w:tc>
        <w:tc>
          <w:tcPr>
            <w:tcW w:w="2097" w:type="dxa"/>
            <w:gridSpan w:val="2"/>
            <w:tcBorders>
              <w:top w:val="nil"/>
              <w:left w:val="nil"/>
              <w:bottom w:val="nil"/>
              <w:right w:val="nil"/>
            </w:tcBorders>
          </w:tcPr>
          <w:p w14:paraId="0AB971CD" w14:textId="77777777" w:rsidR="00152A67" w:rsidRDefault="00152A67" w:rsidP="00152A67">
            <w:pPr>
              <w:rPr>
                <w:b/>
                <w:sz w:val="20"/>
              </w:rPr>
            </w:pPr>
          </w:p>
        </w:tc>
        <w:tc>
          <w:tcPr>
            <w:tcW w:w="7949" w:type="dxa"/>
            <w:gridSpan w:val="8"/>
            <w:tcBorders>
              <w:top w:val="nil"/>
              <w:left w:val="nil"/>
              <w:bottom w:val="nil"/>
              <w:right w:val="nil"/>
            </w:tcBorders>
          </w:tcPr>
          <w:p w14:paraId="074F701C" w14:textId="77777777" w:rsidR="00152A67" w:rsidRDefault="00152A67" w:rsidP="00152A67">
            <w:pPr>
              <w:rPr>
                <w:b/>
                <w:sz w:val="20"/>
              </w:rPr>
            </w:pPr>
          </w:p>
        </w:tc>
      </w:tr>
      <w:tr w:rsidR="00152A67" w14:paraId="07C88B03" w14:textId="77777777" w:rsidTr="00152A67">
        <w:trPr>
          <w:gridAfter w:val="1"/>
          <w:wAfter w:w="6" w:type="dxa"/>
        </w:trPr>
        <w:tc>
          <w:tcPr>
            <w:tcW w:w="720" w:type="dxa"/>
            <w:tcBorders>
              <w:top w:val="nil"/>
              <w:left w:val="nil"/>
              <w:bottom w:val="nil"/>
              <w:right w:val="nil"/>
            </w:tcBorders>
          </w:tcPr>
          <w:p w14:paraId="675E1B91" w14:textId="77777777" w:rsidR="00152A67" w:rsidRDefault="00152A67" w:rsidP="00152A67">
            <w:pPr>
              <w:rPr>
                <w:b/>
                <w:sz w:val="20"/>
              </w:rPr>
            </w:pPr>
            <w:r>
              <w:rPr>
                <w:b/>
                <w:sz w:val="20"/>
              </w:rPr>
              <w:t>C.</w:t>
            </w:r>
          </w:p>
        </w:tc>
        <w:tc>
          <w:tcPr>
            <w:tcW w:w="2097" w:type="dxa"/>
            <w:gridSpan w:val="2"/>
            <w:tcBorders>
              <w:top w:val="nil"/>
              <w:left w:val="nil"/>
              <w:bottom w:val="nil"/>
              <w:right w:val="nil"/>
            </w:tcBorders>
          </w:tcPr>
          <w:p w14:paraId="2054786C" w14:textId="77777777" w:rsidR="00152A67" w:rsidRDefault="00152A67" w:rsidP="00152A67">
            <w:pPr>
              <w:rPr>
                <w:b/>
                <w:sz w:val="20"/>
              </w:rPr>
            </w:pPr>
            <w:r>
              <w:rPr>
                <w:b/>
                <w:sz w:val="20"/>
              </w:rPr>
              <w:t>PREREQUISITE</w:t>
            </w:r>
          </w:p>
        </w:tc>
        <w:tc>
          <w:tcPr>
            <w:tcW w:w="7949" w:type="dxa"/>
            <w:gridSpan w:val="8"/>
            <w:tcBorders>
              <w:top w:val="nil"/>
              <w:left w:val="nil"/>
              <w:right w:val="nil"/>
            </w:tcBorders>
          </w:tcPr>
          <w:p w14:paraId="639C8C8B" w14:textId="77777777" w:rsidR="00152A67" w:rsidRDefault="00152A67" w:rsidP="00152A67">
            <w:pPr>
              <w:rPr>
                <w:b/>
                <w:sz w:val="20"/>
              </w:rPr>
            </w:pPr>
          </w:p>
        </w:tc>
      </w:tr>
      <w:tr w:rsidR="00152A67" w14:paraId="6C1D6B3A" w14:textId="77777777" w:rsidTr="00152A67">
        <w:trPr>
          <w:gridAfter w:val="1"/>
          <w:wAfter w:w="6" w:type="dxa"/>
          <w:cantSplit/>
          <w:trHeight w:val="510"/>
        </w:trPr>
        <w:tc>
          <w:tcPr>
            <w:tcW w:w="720" w:type="dxa"/>
            <w:tcBorders>
              <w:top w:val="nil"/>
              <w:left w:val="nil"/>
              <w:bottom w:val="nil"/>
            </w:tcBorders>
          </w:tcPr>
          <w:p w14:paraId="3389B5C0" w14:textId="77777777" w:rsidR="00152A67" w:rsidRDefault="00152A67" w:rsidP="00152A67">
            <w:pPr>
              <w:rPr>
                <w:b/>
                <w:sz w:val="20"/>
              </w:rPr>
            </w:pPr>
          </w:p>
        </w:tc>
        <w:tc>
          <w:tcPr>
            <w:tcW w:w="2097" w:type="dxa"/>
            <w:gridSpan w:val="2"/>
            <w:tcBorders>
              <w:left w:val="nil"/>
            </w:tcBorders>
          </w:tcPr>
          <w:p w14:paraId="450E616A" w14:textId="77777777" w:rsidR="00152A67" w:rsidRDefault="00152A67" w:rsidP="00152A67">
            <w:pPr>
              <w:rPr>
                <w:b/>
                <w:sz w:val="20"/>
              </w:rPr>
            </w:pPr>
            <w:r>
              <w:rPr>
                <w:b/>
                <w:sz w:val="20"/>
              </w:rPr>
              <w:t>Prerequisite Test Cases:</w:t>
            </w:r>
          </w:p>
        </w:tc>
        <w:tc>
          <w:tcPr>
            <w:tcW w:w="7949" w:type="dxa"/>
            <w:gridSpan w:val="8"/>
            <w:tcBorders>
              <w:left w:val="nil"/>
            </w:tcBorders>
          </w:tcPr>
          <w:p w14:paraId="53BBF11B" w14:textId="77777777" w:rsidR="00152A67" w:rsidRDefault="00152A67" w:rsidP="00152A67">
            <w:pPr>
              <w:rPr>
                <w:sz w:val="20"/>
              </w:rPr>
            </w:pPr>
            <w:r>
              <w:rPr>
                <w:sz w:val="20"/>
              </w:rPr>
              <w:t>N/A</w:t>
            </w:r>
          </w:p>
        </w:tc>
      </w:tr>
      <w:tr w:rsidR="00152A67" w14:paraId="5352D295" w14:textId="77777777" w:rsidTr="00152A67">
        <w:trPr>
          <w:gridAfter w:val="1"/>
          <w:wAfter w:w="6" w:type="dxa"/>
          <w:cantSplit/>
          <w:trHeight w:val="509"/>
        </w:trPr>
        <w:tc>
          <w:tcPr>
            <w:tcW w:w="720" w:type="dxa"/>
            <w:tcBorders>
              <w:top w:val="nil"/>
              <w:left w:val="nil"/>
              <w:bottom w:val="nil"/>
            </w:tcBorders>
          </w:tcPr>
          <w:p w14:paraId="3FA788C8" w14:textId="77777777" w:rsidR="00152A67" w:rsidRDefault="00152A67" w:rsidP="00152A67">
            <w:pPr>
              <w:rPr>
                <w:b/>
                <w:sz w:val="20"/>
              </w:rPr>
            </w:pPr>
          </w:p>
        </w:tc>
        <w:tc>
          <w:tcPr>
            <w:tcW w:w="2097" w:type="dxa"/>
            <w:gridSpan w:val="2"/>
            <w:tcBorders>
              <w:left w:val="nil"/>
            </w:tcBorders>
          </w:tcPr>
          <w:p w14:paraId="19372C1D" w14:textId="77777777" w:rsidR="00152A67" w:rsidRDefault="00152A67" w:rsidP="00152A67">
            <w:pPr>
              <w:rPr>
                <w:b/>
                <w:sz w:val="20"/>
              </w:rPr>
            </w:pPr>
            <w:r>
              <w:rPr>
                <w:b/>
                <w:sz w:val="20"/>
              </w:rPr>
              <w:t>Prerequisite NPAC Setup:</w:t>
            </w:r>
          </w:p>
        </w:tc>
        <w:tc>
          <w:tcPr>
            <w:tcW w:w="7949" w:type="dxa"/>
            <w:gridSpan w:val="8"/>
            <w:tcBorders>
              <w:left w:val="nil"/>
            </w:tcBorders>
          </w:tcPr>
          <w:p w14:paraId="74A404A3" w14:textId="77777777" w:rsidR="00152A67" w:rsidRPr="00BE0078" w:rsidRDefault="00152A67" w:rsidP="00152A67">
            <w:pPr>
              <w:rPr>
                <w:sz w:val="20"/>
              </w:rPr>
            </w:pPr>
            <w:r>
              <w:rPr>
                <w:sz w:val="20"/>
              </w:rPr>
              <w:t>N/A</w:t>
            </w:r>
          </w:p>
        </w:tc>
      </w:tr>
      <w:tr w:rsidR="00152A67" w:rsidRPr="004176B1" w14:paraId="0C0E01C5" w14:textId="77777777" w:rsidTr="00152A67">
        <w:trPr>
          <w:gridAfter w:val="1"/>
          <w:wAfter w:w="6" w:type="dxa"/>
          <w:cantSplit/>
          <w:trHeight w:val="510"/>
        </w:trPr>
        <w:tc>
          <w:tcPr>
            <w:tcW w:w="720" w:type="dxa"/>
            <w:tcBorders>
              <w:top w:val="nil"/>
              <w:left w:val="nil"/>
              <w:bottom w:val="nil"/>
            </w:tcBorders>
          </w:tcPr>
          <w:p w14:paraId="2B65713A" w14:textId="77777777" w:rsidR="00152A67" w:rsidRDefault="00152A67" w:rsidP="00152A67">
            <w:pPr>
              <w:rPr>
                <w:b/>
                <w:sz w:val="20"/>
              </w:rPr>
            </w:pPr>
          </w:p>
        </w:tc>
        <w:tc>
          <w:tcPr>
            <w:tcW w:w="2097" w:type="dxa"/>
            <w:gridSpan w:val="2"/>
          </w:tcPr>
          <w:p w14:paraId="6DB58267" w14:textId="77777777" w:rsidR="00152A67" w:rsidRDefault="00152A67" w:rsidP="00152A67">
            <w:pPr>
              <w:rPr>
                <w:b/>
                <w:sz w:val="20"/>
              </w:rPr>
            </w:pPr>
            <w:r>
              <w:rPr>
                <w:b/>
                <w:sz w:val="20"/>
              </w:rPr>
              <w:t>Prerequisite SP Setup:</w:t>
            </w:r>
          </w:p>
        </w:tc>
        <w:tc>
          <w:tcPr>
            <w:tcW w:w="7949" w:type="dxa"/>
            <w:gridSpan w:val="8"/>
            <w:tcBorders>
              <w:left w:val="nil"/>
            </w:tcBorders>
          </w:tcPr>
          <w:p w14:paraId="67589C6E" w14:textId="77777777" w:rsidR="00152A67" w:rsidRPr="00CB3755" w:rsidRDefault="00152A67" w:rsidP="00152A67">
            <w:pPr>
              <w:pStyle w:val="ListBullet"/>
              <w:numPr>
                <w:ilvl w:val="0"/>
                <w:numId w:val="0"/>
              </w:numPr>
              <w:spacing w:after="120"/>
            </w:pPr>
            <w:r>
              <w:t>No</w:t>
            </w:r>
            <w:r w:rsidRPr="00CB3755">
              <w:t xml:space="preserve"> association </w:t>
            </w:r>
            <w:r>
              <w:t xml:space="preserve">is </w:t>
            </w:r>
            <w:r w:rsidRPr="00CB3755">
              <w:t>established between the SOA/LSMS and NPAC SMS.</w:t>
            </w:r>
          </w:p>
          <w:p w14:paraId="4D762145" w14:textId="77777777" w:rsidR="00152A67" w:rsidRDefault="00152A67" w:rsidP="00152A67">
            <w:pPr>
              <w:pStyle w:val="ListBullet"/>
              <w:numPr>
                <w:ilvl w:val="0"/>
                <w:numId w:val="0"/>
              </w:numPr>
              <w:spacing w:after="120"/>
            </w:pPr>
            <w:r w:rsidRPr="00CB3755">
              <w:t>System clocks synchronized to within 5 minutes.</w:t>
            </w:r>
          </w:p>
          <w:p w14:paraId="47E730D4" w14:textId="77777777" w:rsidR="00152A67" w:rsidRDefault="00152A67" w:rsidP="00152A67">
            <w:pPr>
              <w:pStyle w:val="ListBullet"/>
              <w:numPr>
                <w:ilvl w:val="0"/>
                <w:numId w:val="0"/>
              </w:numPr>
              <w:spacing w:after="120"/>
            </w:pPr>
            <w:r>
              <w:t>Access Control attribute set according to Chapter 5 of NPAC SMS Interoperable Interface Specification.  The Signature field is not populated.</w:t>
            </w:r>
          </w:p>
          <w:p w14:paraId="0B4909EA" w14:textId="77777777" w:rsidR="00152A67" w:rsidRPr="00CB3755" w:rsidRDefault="00152A67" w:rsidP="00152A67">
            <w:pPr>
              <w:pStyle w:val="ListBullet"/>
              <w:numPr>
                <w:ilvl w:val="0"/>
                <w:numId w:val="0"/>
              </w:numPr>
              <w:spacing w:after="120"/>
            </w:pPr>
            <w:r>
              <w:t>SystemId specified is an invalid SystemId or if supported by the SOA is a SystemId of an associated service provider defined in the NPAC SMS.</w:t>
            </w:r>
          </w:p>
        </w:tc>
      </w:tr>
      <w:tr w:rsidR="00152A67" w14:paraId="006449EE" w14:textId="77777777" w:rsidTr="00152A67">
        <w:trPr>
          <w:gridAfter w:val="1"/>
          <w:wAfter w:w="6" w:type="dxa"/>
        </w:trPr>
        <w:tc>
          <w:tcPr>
            <w:tcW w:w="720" w:type="dxa"/>
            <w:tcBorders>
              <w:top w:val="nil"/>
              <w:left w:val="nil"/>
              <w:bottom w:val="nil"/>
              <w:right w:val="nil"/>
            </w:tcBorders>
          </w:tcPr>
          <w:p w14:paraId="1066990B" w14:textId="77777777" w:rsidR="00152A67" w:rsidRDefault="00152A67" w:rsidP="00152A67">
            <w:pPr>
              <w:rPr>
                <w:b/>
                <w:sz w:val="20"/>
              </w:rPr>
            </w:pPr>
          </w:p>
        </w:tc>
        <w:tc>
          <w:tcPr>
            <w:tcW w:w="2097" w:type="dxa"/>
            <w:gridSpan w:val="2"/>
            <w:tcBorders>
              <w:left w:val="nil"/>
              <w:bottom w:val="nil"/>
              <w:right w:val="nil"/>
            </w:tcBorders>
          </w:tcPr>
          <w:p w14:paraId="4B09F07F" w14:textId="77777777" w:rsidR="00152A67" w:rsidRDefault="00152A67" w:rsidP="00152A67">
            <w:pPr>
              <w:rPr>
                <w:b/>
                <w:sz w:val="20"/>
              </w:rPr>
            </w:pPr>
          </w:p>
        </w:tc>
        <w:tc>
          <w:tcPr>
            <w:tcW w:w="7949" w:type="dxa"/>
            <w:gridSpan w:val="8"/>
            <w:tcBorders>
              <w:left w:val="nil"/>
              <w:bottom w:val="nil"/>
              <w:right w:val="nil"/>
            </w:tcBorders>
          </w:tcPr>
          <w:p w14:paraId="575C0623" w14:textId="77777777" w:rsidR="00152A67" w:rsidRDefault="00152A67" w:rsidP="00152A67">
            <w:pPr>
              <w:rPr>
                <w:b/>
                <w:sz w:val="20"/>
              </w:rPr>
            </w:pPr>
          </w:p>
        </w:tc>
      </w:tr>
      <w:tr w:rsidR="00152A67" w14:paraId="12B5B3E3" w14:textId="77777777" w:rsidTr="00152A67">
        <w:trPr>
          <w:gridAfter w:val="4"/>
          <w:wAfter w:w="2103" w:type="dxa"/>
        </w:trPr>
        <w:tc>
          <w:tcPr>
            <w:tcW w:w="720" w:type="dxa"/>
            <w:tcBorders>
              <w:top w:val="nil"/>
              <w:left w:val="nil"/>
              <w:bottom w:val="nil"/>
              <w:right w:val="nil"/>
            </w:tcBorders>
          </w:tcPr>
          <w:p w14:paraId="2274E171" w14:textId="77777777" w:rsidR="00152A67" w:rsidRDefault="00152A67" w:rsidP="00152A67">
            <w:pPr>
              <w:rPr>
                <w:b/>
                <w:sz w:val="20"/>
              </w:rPr>
            </w:pPr>
            <w:r>
              <w:rPr>
                <w:b/>
                <w:sz w:val="20"/>
              </w:rPr>
              <w:t>D.</w:t>
            </w:r>
          </w:p>
        </w:tc>
        <w:tc>
          <w:tcPr>
            <w:tcW w:w="7949" w:type="dxa"/>
            <w:gridSpan w:val="7"/>
            <w:tcBorders>
              <w:top w:val="nil"/>
              <w:left w:val="nil"/>
              <w:bottom w:val="nil"/>
              <w:right w:val="nil"/>
            </w:tcBorders>
          </w:tcPr>
          <w:p w14:paraId="78F96572" w14:textId="77777777" w:rsidR="00152A67" w:rsidRDefault="00152A67" w:rsidP="00152A67">
            <w:pPr>
              <w:rPr>
                <w:b/>
                <w:sz w:val="20"/>
              </w:rPr>
            </w:pPr>
            <w:r>
              <w:rPr>
                <w:b/>
                <w:sz w:val="20"/>
              </w:rPr>
              <w:t>TEST STEPS and EXPECTED RESULTS</w:t>
            </w:r>
          </w:p>
        </w:tc>
      </w:tr>
      <w:tr w:rsidR="00152A67" w14:paraId="41374142" w14:textId="77777777" w:rsidTr="00152A67">
        <w:trPr>
          <w:gridAfter w:val="2"/>
          <w:wAfter w:w="15" w:type="dxa"/>
          <w:trHeight w:val="509"/>
        </w:trPr>
        <w:tc>
          <w:tcPr>
            <w:tcW w:w="720" w:type="dxa"/>
          </w:tcPr>
          <w:p w14:paraId="5FC2CD7A" w14:textId="77777777" w:rsidR="00152A67" w:rsidRDefault="00152A67" w:rsidP="00152A67">
            <w:pPr>
              <w:rPr>
                <w:b/>
                <w:sz w:val="20"/>
              </w:rPr>
            </w:pPr>
            <w:r>
              <w:rPr>
                <w:b/>
                <w:sz w:val="20"/>
              </w:rPr>
              <w:t>Row #</w:t>
            </w:r>
          </w:p>
        </w:tc>
        <w:tc>
          <w:tcPr>
            <w:tcW w:w="810" w:type="dxa"/>
            <w:tcBorders>
              <w:left w:val="nil"/>
            </w:tcBorders>
          </w:tcPr>
          <w:p w14:paraId="4F519C22" w14:textId="77777777" w:rsidR="00152A67" w:rsidRDefault="00152A67" w:rsidP="00152A67">
            <w:pPr>
              <w:rPr>
                <w:b/>
                <w:sz w:val="16"/>
              </w:rPr>
            </w:pPr>
            <w:r>
              <w:rPr>
                <w:b/>
                <w:sz w:val="16"/>
              </w:rPr>
              <w:t>NPAC or SP</w:t>
            </w:r>
          </w:p>
        </w:tc>
        <w:tc>
          <w:tcPr>
            <w:tcW w:w="3150" w:type="dxa"/>
            <w:gridSpan w:val="2"/>
            <w:tcBorders>
              <w:left w:val="nil"/>
            </w:tcBorders>
          </w:tcPr>
          <w:p w14:paraId="08DFA3E4" w14:textId="77777777" w:rsidR="00152A67" w:rsidRDefault="00152A67" w:rsidP="00152A67">
            <w:pPr>
              <w:rPr>
                <w:b/>
                <w:sz w:val="20"/>
              </w:rPr>
            </w:pPr>
            <w:r>
              <w:rPr>
                <w:b/>
                <w:sz w:val="20"/>
              </w:rPr>
              <w:t>Test Step</w:t>
            </w:r>
          </w:p>
          <w:p w14:paraId="069F05A6" w14:textId="77777777" w:rsidR="00152A67" w:rsidRDefault="00152A67" w:rsidP="00152A67">
            <w:pPr>
              <w:rPr>
                <w:b/>
                <w:sz w:val="20"/>
              </w:rPr>
            </w:pPr>
          </w:p>
        </w:tc>
        <w:tc>
          <w:tcPr>
            <w:tcW w:w="720" w:type="dxa"/>
            <w:gridSpan w:val="2"/>
          </w:tcPr>
          <w:p w14:paraId="1DA85E0A" w14:textId="77777777" w:rsidR="00152A67" w:rsidRDefault="00152A67" w:rsidP="00152A67">
            <w:pPr>
              <w:rPr>
                <w:b/>
                <w:sz w:val="16"/>
              </w:rPr>
            </w:pPr>
            <w:r>
              <w:rPr>
                <w:b/>
                <w:sz w:val="16"/>
              </w:rPr>
              <w:t>NPAC or SP</w:t>
            </w:r>
          </w:p>
        </w:tc>
        <w:tc>
          <w:tcPr>
            <w:tcW w:w="5357" w:type="dxa"/>
            <w:gridSpan w:val="4"/>
            <w:tcBorders>
              <w:left w:val="nil"/>
            </w:tcBorders>
          </w:tcPr>
          <w:p w14:paraId="5F2C69F7" w14:textId="77777777" w:rsidR="00152A67" w:rsidRDefault="00152A67" w:rsidP="00152A67">
            <w:pPr>
              <w:rPr>
                <w:b/>
                <w:sz w:val="20"/>
              </w:rPr>
            </w:pPr>
            <w:r>
              <w:rPr>
                <w:b/>
                <w:sz w:val="20"/>
              </w:rPr>
              <w:t>Expected Result</w:t>
            </w:r>
          </w:p>
          <w:p w14:paraId="45EA1BBF" w14:textId="77777777" w:rsidR="00152A67" w:rsidRDefault="00152A67" w:rsidP="00152A67">
            <w:pPr>
              <w:rPr>
                <w:b/>
                <w:sz w:val="20"/>
              </w:rPr>
            </w:pPr>
          </w:p>
        </w:tc>
      </w:tr>
      <w:tr w:rsidR="003475F3" w:rsidRPr="006F186F" w14:paraId="7C80678B" w14:textId="77777777" w:rsidTr="00B06DE9">
        <w:trPr>
          <w:gridAfter w:val="2"/>
          <w:wAfter w:w="15" w:type="dxa"/>
          <w:trHeight w:val="509"/>
        </w:trPr>
        <w:tc>
          <w:tcPr>
            <w:tcW w:w="720" w:type="dxa"/>
          </w:tcPr>
          <w:p w14:paraId="7FCF56C4" w14:textId="77777777" w:rsidR="003475F3" w:rsidRDefault="003475F3" w:rsidP="00B06DE9">
            <w:pPr>
              <w:pStyle w:val="BodyText"/>
              <w:rPr>
                <w:sz w:val="20"/>
              </w:rPr>
            </w:pPr>
            <w:r>
              <w:rPr>
                <w:sz w:val="20"/>
              </w:rPr>
              <w:t>1.</w:t>
            </w:r>
          </w:p>
        </w:tc>
        <w:tc>
          <w:tcPr>
            <w:tcW w:w="810" w:type="dxa"/>
            <w:tcBorders>
              <w:left w:val="nil"/>
            </w:tcBorders>
          </w:tcPr>
          <w:p w14:paraId="50409C95" w14:textId="77777777" w:rsidR="003475F3" w:rsidRPr="004176B1" w:rsidRDefault="003475F3" w:rsidP="00B06DE9">
            <w:pPr>
              <w:pStyle w:val="BodyText"/>
              <w:rPr>
                <w:sz w:val="18"/>
                <w:szCs w:val="18"/>
              </w:rPr>
            </w:pPr>
            <w:r w:rsidRPr="004176B1">
              <w:rPr>
                <w:sz w:val="18"/>
                <w:szCs w:val="18"/>
              </w:rPr>
              <w:t>SP</w:t>
            </w:r>
          </w:p>
        </w:tc>
        <w:tc>
          <w:tcPr>
            <w:tcW w:w="3150" w:type="dxa"/>
            <w:gridSpan w:val="2"/>
            <w:tcBorders>
              <w:left w:val="nil"/>
            </w:tcBorders>
          </w:tcPr>
          <w:p w14:paraId="59C3D1E0" w14:textId="77777777" w:rsidR="003475F3" w:rsidRPr="00E8514A" w:rsidRDefault="003475F3" w:rsidP="00B06DE9">
            <w:pPr>
              <w:pStyle w:val="List"/>
              <w:ind w:left="0" w:firstLine="0"/>
            </w:pPr>
            <w:r>
              <w:t>SOA/LSMS issues association request (AARQ).</w:t>
            </w:r>
          </w:p>
        </w:tc>
        <w:tc>
          <w:tcPr>
            <w:tcW w:w="720" w:type="dxa"/>
            <w:gridSpan w:val="2"/>
          </w:tcPr>
          <w:p w14:paraId="48575EBC" w14:textId="77777777" w:rsidR="003475F3" w:rsidRPr="004176B1" w:rsidRDefault="003475F3" w:rsidP="00B06DE9">
            <w:pPr>
              <w:pStyle w:val="BodyText"/>
              <w:rPr>
                <w:sz w:val="18"/>
                <w:szCs w:val="18"/>
              </w:rPr>
            </w:pPr>
            <w:r w:rsidRPr="004176B1">
              <w:rPr>
                <w:sz w:val="18"/>
                <w:szCs w:val="18"/>
              </w:rPr>
              <w:t>NPAC</w:t>
            </w:r>
          </w:p>
        </w:tc>
        <w:tc>
          <w:tcPr>
            <w:tcW w:w="5357" w:type="dxa"/>
            <w:gridSpan w:val="4"/>
            <w:tcBorders>
              <w:left w:val="nil"/>
            </w:tcBorders>
          </w:tcPr>
          <w:p w14:paraId="5ADA1C66" w14:textId="77777777" w:rsidR="003475F3" w:rsidRPr="006F186F" w:rsidRDefault="003475F3" w:rsidP="00B06DE9">
            <w:pPr>
              <w:pStyle w:val="BodyText"/>
              <w:rPr>
                <w:sz w:val="20"/>
                <w:szCs w:val="20"/>
              </w:rPr>
            </w:pPr>
            <w:r w:rsidRPr="006F186F">
              <w:rPr>
                <w:sz w:val="20"/>
                <w:szCs w:val="20"/>
              </w:rPr>
              <w:t>NPAC SMS accepts association indication.</w:t>
            </w:r>
          </w:p>
        </w:tc>
      </w:tr>
      <w:tr w:rsidR="003475F3" w:rsidRPr="006F186F" w14:paraId="41B9ADCC" w14:textId="77777777" w:rsidTr="00B06DE9">
        <w:trPr>
          <w:gridAfter w:val="2"/>
          <w:wAfter w:w="15" w:type="dxa"/>
          <w:trHeight w:val="509"/>
        </w:trPr>
        <w:tc>
          <w:tcPr>
            <w:tcW w:w="720" w:type="dxa"/>
          </w:tcPr>
          <w:p w14:paraId="65112E50" w14:textId="77777777" w:rsidR="003475F3" w:rsidRDefault="003475F3" w:rsidP="00B06DE9">
            <w:pPr>
              <w:pStyle w:val="BodyText"/>
              <w:rPr>
                <w:sz w:val="20"/>
              </w:rPr>
            </w:pPr>
            <w:r>
              <w:rPr>
                <w:sz w:val="20"/>
              </w:rPr>
              <w:t>2.</w:t>
            </w:r>
          </w:p>
        </w:tc>
        <w:tc>
          <w:tcPr>
            <w:tcW w:w="810" w:type="dxa"/>
            <w:tcBorders>
              <w:left w:val="nil"/>
            </w:tcBorders>
          </w:tcPr>
          <w:p w14:paraId="5F2AA5C7" w14:textId="77777777" w:rsidR="003475F3" w:rsidRPr="004176B1" w:rsidRDefault="003475F3" w:rsidP="00B06DE9">
            <w:pPr>
              <w:pStyle w:val="BodyText"/>
              <w:rPr>
                <w:sz w:val="18"/>
                <w:szCs w:val="18"/>
              </w:rPr>
            </w:pPr>
            <w:r>
              <w:rPr>
                <w:sz w:val="18"/>
                <w:szCs w:val="18"/>
              </w:rPr>
              <w:t>NPAC</w:t>
            </w:r>
          </w:p>
        </w:tc>
        <w:tc>
          <w:tcPr>
            <w:tcW w:w="3150" w:type="dxa"/>
            <w:gridSpan w:val="2"/>
            <w:tcBorders>
              <w:left w:val="nil"/>
            </w:tcBorders>
          </w:tcPr>
          <w:p w14:paraId="0226A0A8" w14:textId="77777777" w:rsidR="003475F3" w:rsidRPr="00E8514A" w:rsidRDefault="003475F3" w:rsidP="00B06DE9">
            <w:pPr>
              <w:pStyle w:val="List"/>
              <w:ind w:left="0" w:firstLine="0"/>
            </w:pPr>
            <w:r>
              <w:t>NPAC SMS issues an association response (AARE) with invalid systemId.</w:t>
            </w:r>
          </w:p>
        </w:tc>
        <w:tc>
          <w:tcPr>
            <w:tcW w:w="720" w:type="dxa"/>
            <w:gridSpan w:val="2"/>
          </w:tcPr>
          <w:p w14:paraId="1EEE0CF3" w14:textId="77777777" w:rsidR="003475F3" w:rsidRPr="004176B1" w:rsidRDefault="003475F3" w:rsidP="00B06DE9">
            <w:pPr>
              <w:pStyle w:val="BodyText"/>
              <w:rPr>
                <w:sz w:val="18"/>
                <w:szCs w:val="18"/>
              </w:rPr>
            </w:pPr>
            <w:r>
              <w:rPr>
                <w:sz w:val="18"/>
                <w:szCs w:val="18"/>
              </w:rPr>
              <w:t>SP</w:t>
            </w:r>
          </w:p>
        </w:tc>
        <w:tc>
          <w:tcPr>
            <w:tcW w:w="5357" w:type="dxa"/>
            <w:gridSpan w:val="4"/>
            <w:tcBorders>
              <w:left w:val="nil"/>
            </w:tcBorders>
          </w:tcPr>
          <w:p w14:paraId="2D73776F" w14:textId="77777777" w:rsidR="003475F3" w:rsidRPr="006F186F" w:rsidRDefault="003475F3" w:rsidP="00B06DE9">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152A67" w14:paraId="2F5B94DD" w14:textId="77777777" w:rsidTr="00152A67">
        <w:trPr>
          <w:gridAfter w:val="1"/>
          <w:wAfter w:w="6" w:type="dxa"/>
        </w:trPr>
        <w:tc>
          <w:tcPr>
            <w:tcW w:w="720" w:type="dxa"/>
            <w:tcBorders>
              <w:top w:val="nil"/>
              <w:left w:val="nil"/>
              <w:bottom w:val="nil"/>
              <w:right w:val="nil"/>
            </w:tcBorders>
          </w:tcPr>
          <w:p w14:paraId="0B4D4819" w14:textId="77777777" w:rsidR="00152A67" w:rsidRDefault="00152A67" w:rsidP="00152A67">
            <w:pPr>
              <w:rPr>
                <w:b/>
                <w:sz w:val="20"/>
              </w:rPr>
            </w:pPr>
          </w:p>
        </w:tc>
        <w:tc>
          <w:tcPr>
            <w:tcW w:w="2097" w:type="dxa"/>
            <w:gridSpan w:val="2"/>
            <w:tcBorders>
              <w:left w:val="nil"/>
              <w:bottom w:val="nil"/>
              <w:right w:val="nil"/>
            </w:tcBorders>
          </w:tcPr>
          <w:p w14:paraId="2ED3AA85" w14:textId="77777777" w:rsidR="00152A67" w:rsidRDefault="00152A67" w:rsidP="00152A67">
            <w:pPr>
              <w:rPr>
                <w:b/>
                <w:sz w:val="20"/>
              </w:rPr>
            </w:pPr>
          </w:p>
        </w:tc>
        <w:tc>
          <w:tcPr>
            <w:tcW w:w="7949" w:type="dxa"/>
            <w:gridSpan w:val="8"/>
            <w:tcBorders>
              <w:left w:val="nil"/>
              <w:bottom w:val="nil"/>
              <w:right w:val="nil"/>
            </w:tcBorders>
          </w:tcPr>
          <w:p w14:paraId="09417614" w14:textId="77777777" w:rsidR="00152A67" w:rsidRDefault="00152A67" w:rsidP="00152A67">
            <w:pPr>
              <w:rPr>
                <w:b/>
                <w:sz w:val="20"/>
              </w:rPr>
            </w:pPr>
          </w:p>
        </w:tc>
      </w:tr>
      <w:tr w:rsidR="00152A67" w14:paraId="360ABA77" w14:textId="77777777" w:rsidTr="00152A67">
        <w:trPr>
          <w:gridAfter w:val="4"/>
          <w:wAfter w:w="2103" w:type="dxa"/>
        </w:trPr>
        <w:tc>
          <w:tcPr>
            <w:tcW w:w="720" w:type="dxa"/>
            <w:tcBorders>
              <w:top w:val="nil"/>
              <w:left w:val="nil"/>
              <w:bottom w:val="nil"/>
              <w:right w:val="nil"/>
            </w:tcBorders>
          </w:tcPr>
          <w:p w14:paraId="676AB395" w14:textId="77777777" w:rsidR="00152A67" w:rsidRDefault="00152A67" w:rsidP="00152A67">
            <w:pPr>
              <w:rPr>
                <w:b/>
                <w:sz w:val="20"/>
              </w:rPr>
            </w:pPr>
            <w:r>
              <w:rPr>
                <w:b/>
                <w:sz w:val="20"/>
              </w:rPr>
              <w:t>E.</w:t>
            </w:r>
          </w:p>
        </w:tc>
        <w:tc>
          <w:tcPr>
            <w:tcW w:w="7949" w:type="dxa"/>
            <w:gridSpan w:val="7"/>
            <w:tcBorders>
              <w:top w:val="nil"/>
              <w:left w:val="nil"/>
              <w:bottom w:val="nil"/>
              <w:right w:val="nil"/>
            </w:tcBorders>
          </w:tcPr>
          <w:p w14:paraId="0378380B" w14:textId="77777777" w:rsidR="00152A67" w:rsidRDefault="00152A67" w:rsidP="00152A67">
            <w:pPr>
              <w:rPr>
                <w:b/>
                <w:sz w:val="20"/>
              </w:rPr>
            </w:pPr>
            <w:r>
              <w:rPr>
                <w:b/>
                <w:sz w:val="20"/>
              </w:rPr>
              <w:t xml:space="preserve">Pass/Fail Analysis, </w:t>
            </w:r>
            <w:r>
              <w:rPr>
                <w:b/>
                <w:sz w:val="20"/>
                <w:szCs w:val="20"/>
              </w:rPr>
              <w:t>Assoc Data-14</w:t>
            </w:r>
          </w:p>
        </w:tc>
      </w:tr>
      <w:tr w:rsidR="00152A67" w14:paraId="6B7BD5C3" w14:textId="77777777" w:rsidTr="00152A67">
        <w:trPr>
          <w:gridAfter w:val="2"/>
          <w:wAfter w:w="15" w:type="dxa"/>
          <w:cantSplit/>
          <w:trHeight w:val="509"/>
        </w:trPr>
        <w:tc>
          <w:tcPr>
            <w:tcW w:w="720" w:type="dxa"/>
          </w:tcPr>
          <w:p w14:paraId="54A0311C" w14:textId="77777777" w:rsidR="00152A67" w:rsidRDefault="00152A67" w:rsidP="00152A67">
            <w:pPr>
              <w:pStyle w:val="BodyText"/>
              <w:rPr>
                <w:sz w:val="20"/>
              </w:rPr>
            </w:pPr>
            <w:r>
              <w:rPr>
                <w:sz w:val="20"/>
              </w:rPr>
              <w:t>Pass</w:t>
            </w:r>
          </w:p>
        </w:tc>
        <w:tc>
          <w:tcPr>
            <w:tcW w:w="810" w:type="dxa"/>
            <w:tcBorders>
              <w:left w:val="nil"/>
            </w:tcBorders>
          </w:tcPr>
          <w:p w14:paraId="2088DCC2" w14:textId="77777777" w:rsidR="00152A67" w:rsidRDefault="00152A67" w:rsidP="00152A67">
            <w:pPr>
              <w:pStyle w:val="BodyText"/>
              <w:rPr>
                <w:sz w:val="20"/>
              </w:rPr>
            </w:pPr>
            <w:r>
              <w:rPr>
                <w:sz w:val="20"/>
              </w:rPr>
              <w:t>Fail</w:t>
            </w:r>
          </w:p>
        </w:tc>
        <w:tc>
          <w:tcPr>
            <w:tcW w:w="9227" w:type="dxa"/>
            <w:gridSpan w:val="8"/>
            <w:tcBorders>
              <w:left w:val="nil"/>
            </w:tcBorders>
          </w:tcPr>
          <w:p w14:paraId="3D89D34C" w14:textId="77777777" w:rsidR="00152A67" w:rsidRDefault="00152A67" w:rsidP="00152A67">
            <w:pPr>
              <w:pStyle w:val="BodyText"/>
              <w:rPr>
                <w:sz w:val="20"/>
              </w:rPr>
            </w:pPr>
            <w:r>
              <w:rPr>
                <w:sz w:val="20"/>
              </w:rPr>
              <w:t>NPAC personnel performed the test case as written.</w:t>
            </w:r>
          </w:p>
        </w:tc>
      </w:tr>
      <w:tr w:rsidR="00152A67" w14:paraId="12AC0532" w14:textId="77777777" w:rsidTr="00152A67">
        <w:trPr>
          <w:gridAfter w:val="2"/>
          <w:wAfter w:w="15" w:type="dxa"/>
          <w:cantSplit/>
          <w:trHeight w:val="509"/>
        </w:trPr>
        <w:tc>
          <w:tcPr>
            <w:tcW w:w="720" w:type="dxa"/>
          </w:tcPr>
          <w:p w14:paraId="08C47ACD" w14:textId="77777777" w:rsidR="00152A67" w:rsidRDefault="00152A67" w:rsidP="00152A67">
            <w:pPr>
              <w:pStyle w:val="BodyText"/>
              <w:rPr>
                <w:sz w:val="20"/>
              </w:rPr>
            </w:pPr>
            <w:r>
              <w:rPr>
                <w:sz w:val="20"/>
              </w:rPr>
              <w:t>Pass</w:t>
            </w:r>
          </w:p>
        </w:tc>
        <w:tc>
          <w:tcPr>
            <w:tcW w:w="810" w:type="dxa"/>
            <w:tcBorders>
              <w:left w:val="nil"/>
            </w:tcBorders>
          </w:tcPr>
          <w:p w14:paraId="74A7BFBE" w14:textId="77777777" w:rsidR="00152A67" w:rsidRDefault="00152A67" w:rsidP="00152A67">
            <w:pPr>
              <w:pStyle w:val="BodyText"/>
              <w:rPr>
                <w:sz w:val="20"/>
              </w:rPr>
            </w:pPr>
            <w:r>
              <w:rPr>
                <w:sz w:val="20"/>
              </w:rPr>
              <w:t>Fail</w:t>
            </w:r>
          </w:p>
        </w:tc>
        <w:tc>
          <w:tcPr>
            <w:tcW w:w="9227" w:type="dxa"/>
            <w:gridSpan w:val="8"/>
            <w:tcBorders>
              <w:left w:val="nil"/>
            </w:tcBorders>
          </w:tcPr>
          <w:p w14:paraId="6273E1D8" w14:textId="77777777" w:rsidR="00152A67" w:rsidRDefault="00152A67" w:rsidP="00152A67">
            <w:pPr>
              <w:pStyle w:val="BodyText"/>
              <w:rPr>
                <w:sz w:val="20"/>
              </w:rPr>
            </w:pPr>
            <w:r>
              <w:rPr>
                <w:sz w:val="20"/>
              </w:rPr>
              <w:t>Vendor personnel performed the test case as written and &lt;add Vendor-specific verifications required to evaluate test results&gt;</w:t>
            </w:r>
          </w:p>
        </w:tc>
      </w:tr>
    </w:tbl>
    <w:p w14:paraId="6C500DF4" w14:textId="77777777" w:rsidR="00152A67" w:rsidRDefault="00152A67" w:rsidP="00152A67"/>
    <w:p w14:paraId="56342BB9" w14:textId="77777777" w:rsidR="006C5931" w:rsidRDefault="006C5931">
      <w:r>
        <w:br w:type="page"/>
      </w:r>
    </w:p>
    <w:p w14:paraId="2A7E2935" w14:textId="77777777" w:rsidR="006C5931" w:rsidRDefault="006C5931" w:rsidP="006C5931">
      <w:pPr>
        <w:pStyle w:val="Heading1"/>
        <w:numPr>
          <w:ilvl w:val="0"/>
          <w:numId w:val="1"/>
        </w:numPr>
      </w:pPr>
      <w:bookmarkStart w:id="74" w:name="_Toc438026411"/>
      <w:r>
        <w:t>Vendor–Association Management</w:t>
      </w:r>
      <w:bookmarkEnd w:id="74"/>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70DAB8F3" w14:textId="77777777" w:rsidTr="00B06DE9">
        <w:trPr>
          <w:gridAfter w:val="1"/>
          <w:wAfter w:w="6" w:type="dxa"/>
        </w:trPr>
        <w:tc>
          <w:tcPr>
            <w:tcW w:w="720" w:type="dxa"/>
            <w:tcBorders>
              <w:top w:val="nil"/>
              <w:left w:val="nil"/>
              <w:bottom w:val="nil"/>
              <w:right w:val="nil"/>
            </w:tcBorders>
          </w:tcPr>
          <w:p w14:paraId="44FF974B" w14:textId="77777777" w:rsidR="006C5931" w:rsidRDefault="006C5931" w:rsidP="00B06DE9">
            <w:pPr>
              <w:rPr>
                <w:b/>
                <w:sz w:val="20"/>
              </w:rPr>
            </w:pPr>
            <w:r>
              <w:rPr>
                <w:b/>
                <w:sz w:val="20"/>
              </w:rPr>
              <w:t>A.</w:t>
            </w:r>
          </w:p>
        </w:tc>
        <w:tc>
          <w:tcPr>
            <w:tcW w:w="2097" w:type="dxa"/>
            <w:gridSpan w:val="2"/>
            <w:tcBorders>
              <w:top w:val="nil"/>
              <w:left w:val="nil"/>
              <w:right w:val="nil"/>
            </w:tcBorders>
          </w:tcPr>
          <w:p w14:paraId="1C5BE533"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0C749DE9" w14:textId="77777777" w:rsidR="006C5931" w:rsidRDefault="006C5931" w:rsidP="00B06DE9">
            <w:pPr>
              <w:rPr>
                <w:b/>
                <w:sz w:val="20"/>
              </w:rPr>
            </w:pPr>
          </w:p>
        </w:tc>
      </w:tr>
      <w:tr w:rsidR="006C5931" w14:paraId="648537A5" w14:textId="77777777" w:rsidTr="00B06DE9">
        <w:trPr>
          <w:cantSplit/>
          <w:trHeight w:val="120"/>
        </w:trPr>
        <w:tc>
          <w:tcPr>
            <w:tcW w:w="720" w:type="dxa"/>
            <w:vMerge w:val="restart"/>
            <w:tcBorders>
              <w:top w:val="nil"/>
              <w:left w:val="nil"/>
            </w:tcBorders>
          </w:tcPr>
          <w:p w14:paraId="11F64328" w14:textId="77777777" w:rsidR="006C5931" w:rsidRDefault="006C5931" w:rsidP="00B06DE9">
            <w:pPr>
              <w:rPr>
                <w:b/>
                <w:sz w:val="20"/>
              </w:rPr>
            </w:pPr>
          </w:p>
        </w:tc>
        <w:tc>
          <w:tcPr>
            <w:tcW w:w="2097" w:type="dxa"/>
            <w:gridSpan w:val="2"/>
            <w:vMerge w:val="restart"/>
            <w:tcBorders>
              <w:left w:val="nil"/>
            </w:tcBorders>
          </w:tcPr>
          <w:p w14:paraId="2F7B1931"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20824777" w14:textId="77777777" w:rsidR="006C5931" w:rsidRPr="00CC6887" w:rsidRDefault="006C5931" w:rsidP="00B06DE9">
            <w:pPr>
              <w:rPr>
                <w:sz w:val="20"/>
                <w:szCs w:val="20"/>
              </w:rPr>
            </w:pPr>
            <w:r>
              <w:rPr>
                <w:b/>
                <w:sz w:val="20"/>
                <w:szCs w:val="20"/>
              </w:rPr>
              <w:t>Assoc Mgmt-1</w:t>
            </w:r>
          </w:p>
        </w:tc>
        <w:tc>
          <w:tcPr>
            <w:tcW w:w="1955" w:type="dxa"/>
            <w:gridSpan w:val="2"/>
            <w:vMerge w:val="restart"/>
          </w:tcPr>
          <w:p w14:paraId="40FC71D4"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2FA7A470" w14:textId="77777777" w:rsidR="006C5931" w:rsidRDefault="006C5931" w:rsidP="00B06DE9">
            <w:pPr>
              <w:rPr>
                <w:sz w:val="20"/>
              </w:rPr>
            </w:pPr>
            <w:r>
              <w:rPr>
                <w:b/>
                <w:sz w:val="20"/>
              </w:rPr>
              <w:t>SOA</w:t>
            </w:r>
          </w:p>
        </w:tc>
        <w:tc>
          <w:tcPr>
            <w:tcW w:w="1959" w:type="dxa"/>
            <w:gridSpan w:val="3"/>
            <w:tcBorders>
              <w:left w:val="nil"/>
            </w:tcBorders>
          </w:tcPr>
          <w:p w14:paraId="4D5C2F09" w14:textId="02AAA077" w:rsidR="006C5931" w:rsidRDefault="00B830D2" w:rsidP="00B06DE9">
            <w:pPr>
              <w:pStyle w:val="BodyText"/>
              <w:rPr>
                <w:sz w:val="20"/>
              </w:rPr>
            </w:pPr>
            <w:r>
              <w:rPr>
                <w:sz w:val="20"/>
              </w:rPr>
              <w:t>Conditional</w:t>
            </w:r>
          </w:p>
        </w:tc>
      </w:tr>
      <w:tr w:rsidR="006C5931" w14:paraId="2CB0338C" w14:textId="77777777" w:rsidTr="00B06DE9">
        <w:trPr>
          <w:cantSplit/>
          <w:trHeight w:val="170"/>
        </w:trPr>
        <w:tc>
          <w:tcPr>
            <w:tcW w:w="720" w:type="dxa"/>
            <w:vMerge/>
            <w:tcBorders>
              <w:left w:val="nil"/>
              <w:bottom w:val="nil"/>
            </w:tcBorders>
          </w:tcPr>
          <w:p w14:paraId="65B4AACD" w14:textId="77777777" w:rsidR="006C5931" w:rsidRDefault="006C5931" w:rsidP="00B06DE9">
            <w:pPr>
              <w:rPr>
                <w:b/>
                <w:sz w:val="20"/>
              </w:rPr>
            </w:pPr>
          </w:p>
        </w:tc>
        <w:tc>
          <w:tcPr>
            <w:tcW w:w="2097" w:type="dxa"/>
            <w:gridSpan w:val="2"/>
            <w:vMerge/>
            <w:tcBorders>
              <w:left w:val="nil"/>
            </w:tcBorders>
          </w:tcPr>
          <w:p w14:paraId="5F096FF5" w14:textId="77777777" w:rsidR="006C5931" w:rsidRDefault="006C5931" w:rsidP="00B06DE9">
            <w:pPr>
              <w:rPr>
                <w:b/>
                <w:sz w:val="20"/>
              </w:rPr>
            </w:pPr>
          </w:p>
        </w:tc>
        <w:tc>
          <w:tcPr>
            <w:tcW w:w="2083" w:type="dxa"/>
            <w:gridSpan w:val="2"/>
            <w:vMerge/>
            <w:tcBorders>
              <w:left w:val="nil"/>
            </w:tcBorders>
          </w:tcPr>
          <w:p w14:paraId="08190304" w14:textId="77777777" w:rsidR="006C5931" w:rsidRDefault="006C5931" w:rsidP="00B06DE9">
            <w:pPr>
              <w:rPr>
                <w:b/>
                <w:sz w:val="20"/>
              </w:rPr>
            </w:pPr>
          </w:p>
        </w:tc>
        <w:tc>
          <w:tcPr>
            <w:tcW w:w="1955" w:type="dxa"/>
            <w:gridSpan w:val="2"/>
            <w:vMerge/>
          </w:tcPr>
          <w:p w14:paraId="42957157" w14:textId="77777777" w:rsidR="006C5931" w:rsidRDefault="006C5931" w:rsidP="00B06DE9">
            <w:pPr>
              <w:pStyle w:val="TOC1"/>
              <w:spacing w:before="0"/>
              <w:rPr>
                <w:i w:val="0"/>
                <w:sz w:val="20"/>
              </w:rPr>
            </w:pPr>
          </w:p>
        </w:tc>
        <w:tc>
          <w:tcPr>
            <w:tcW w:w="1958" w:type="dxa"/>
            <w:gridSpan w:val="2"/>
            <w:tcBorders>
              <w:left w:val="nil"/>
            </w:tcBorders>
          </w:tcPr>
          <w:p w14:paraId="7A29FBFB" w14:textId="77777777" w:rsidR="006C5931" w:rsidRDefault="006C5931" w:rsidP="00B06DE9">
            <w:pPr>
              <w:rPr>
                <w:b/>
                <w:bCs/>
                <w:sz w:val="20"/>
              </w:rPr>
            </w:pPr>
            <w:r>
              <w:rPr>
                <w:b/>
                <w:bCs/>
                <w:sz w:val="20"/>
              </w:rPr>
              <w:t>LSMS</w:t>
            </w:r>
          </w:p>
        </w:tc>
        <w:tc>
          <w:tcPr>
            <w:tcW w:w="1959" w:type="dxa"/>
            <w:gridSpan w:val="3"/>
            <w:tcBorders>
              <w:left w:val="nil"/>
            </w:tcBorders>
          </w:tcPr>
          <w:p w14:paraId="37B4C32C" w14:textId="66DAA8EE" w:rsidR="006C5931" w:rsidRDefault="00B830D2" w:rsidP="00B06DE9">
            <w:pPr>
              <w:pStyle w:val="BodyText"/>
              <w:rPr>
                <w:sz w:val="20"/>
              </w:rPr>
            </w:pPr>
            <w:r>
              <w:rPr>
                <w:sz w:val="20"/>
              </w:rPr>
              <w:t>Conditional</w:t>
            </w:r>
          </w:p>
        </w:tc>
      </w:tr>
      <w:tr w:rsidR="006C5931" w:rsidRPr="00CB3755" w14:paraId="361BB944" w14:textId="77777777" w:rsidTr="00B06DE9">
        <w:trPr>
          <w:gridAfter w:val="1"/>
          <w:wAfter w:w="6" w:type="dxa"/>
          <w:trHeight w:val="509"/>
        </w:trPr>
        <w:tc>
          <w:tcPr>
            <w:tcW w:w="720" w:type="dxa"/>
            <w:tcBorders>
              <w:top w:val="nil"/>
              <w:left w:val="nil"/>
              <w:bottom w:val="nil"/>
            </w:tcBorders>
          </w:tcPr>
          <w:p w14:paraId="7EB63D0D" w14:textId="77777777" w:rsidR="006C5931" w:rsidRDefault="006C5931" w:rsidP="00B06DE9">
            <w:pPr>
              <w:rPr>
                <w:b/>
                <w:sz w:val="20"/>
              </w:rPr>
            </w:pPr>
          </w:p>
        </w:tc>
        <w:tc>
          <w:tcPr>
            <w:tcW w:w="2097" w:type="dxa"/>
            <w:gridSpan w:val="2"/>
            <w:tcBorders>
              <w:left w:val="nil"/>
            </w:tcBorders>
          </w:tcPr>
          <w:p w14:paraId="30510898" w14:textId="77777777" w:rsidR="006C5931" w:rsidRDefault="006C5931" w:rsidP="00B06DE9">
            <w:pPr>
              <w:rPr>
                <w:b/>
                <w:sz w:val="20"/>
              </w:rPr>
            </w:pPr>
            <w:r>
              <w:rPr>
                <w:b/>
                <w:sz w:val="20"/>
              </w:rPr>
              <w:t>Objective:</w:t>
            </w:r>
          </w:p>
          <w:p w14:paraId="2FC38636" w14:textId="77777777" w:rsidR="006C5931" w:rsidRDefault="006C5931" w:rsidP="00B06DE9">
            <w:pPr>
              <w:rPr>
                <w:b/>
                <w:sz w:val="20"/>
              </w:rPr>
            </w:pPr>
          </w:p>
        </w:tc>
        <w:tc>
          <w:tcPr>
            <w:tcW w:w="7949" w:type="dxa"/>
            <w:gridSpan w:val="8"/>
            <w:tcBorders>
              <w:left w:val="nil"/>
            </w:tcBorders>
          </w:tcPr>
          <w:p w14:paraId="7B009B08" w14:textId="77777777" w:rsidR="006C5931" w:rsidRPr="006C5931" w:rsidRDefault="006C5931" w:rsidP="00B06DE9">
            <w:pPr>
              <w:pStyle w:val="BodyText"/>
              <w:rPr>
                <w:sz w:val="20"/>
                <w:szCs w:val="20"/>
              </w:rPr>
            </w:pPr>
            <w:r w:rsidRPr="006C5931">
              <w:rPr>
                <w:sz w:val="20"/>
                <w:szCs w:val="20"/>
              </w:rPr>
              <w:t xml:space="preserve">To verify that the SOA/LSMS retries the same NPAC SMS address after the initial association request is rejected with reason as RETRY-SAME-HOST.  (ITP name: </w:t>
            </w:r>
            <w:bookmarkStart w:id="75" w:name="_Ref447515144"/>
            <w:bookmarkStart w:id="76" w:name="_Toc167779282"/>
            <w:bookmarkStart w:id="77" w:name="_Toc278965180"/>
            <w:r w:rsidRPr="006C5931">
              <w:rPr>
                <w:sz w:val="20"/>
                <w:szCs w:val="20"/>
              </w:rPr>
              <w:t>AMG.SOA.ASSOC.SAME</w:t>
            </w:r>
            <w:bookmarkEnd w:id="75"/>
            <w:r w:rsidRPr="006C5931">
              <w:rPr>
                <w:sz w:val="20"/>
                <w:szCs w:val="20"/>
              </w:rPr>
              <w:t xml:space="preserve"> and AMG.LSMS.ASSOC.SAME</w:t>
            </w:r>
            <w:bookmarkEnd w:id="76"/>
            <w:bookmarkEnd w:id="77"/>
            <w:r w:rsidRPr="006C5931">
              <w:rPr>
                <w:sz w:val="20"/>
                <w:szCs w:val="20"/>
              </w:rPr>
              <w:t>)</w:t>
            </w:r>
          </w:p>
          <w:p w14:paraId="614884CE" w14:textId="77777777" w:rsidR="006C5931" w:rsidRPr="006C5931" w:rsidRDefault="006C5931" w:rsidP="00B06DE9">
            <w:pPr>
              <w:pStyle w:val="BodyText"/>
              <w:rPr>
                <w:sz w:val="20"/>
                <w:szCs w:val="20"/>
              </w:rPr>
            </w:pPr>
            <w:r w:rsidRPr="006C5931">
              <w:rPr>
                <w:sz w:val="20"/>
                <w:szCs w:val="20"/>
              </w:rPr>
              <w:t>Severity Explanation:  Direct impact on ability to provide service.</w:t>
            </w:r>
          </w:p>
        </w:tc>
      </w:tr>
      <w:tr w:rsidR="006C5931" w14:paraId="6D1338ED" w14:textId="77777777" w:rsidTr="00B06DE9">
        <w:trPr>
          <w:gridAfter w:val="1"/>
          <w:wAfter w:w="6" w:type="dxa"/>
        </w:trPr>
        <w:tc>
          <w:tcPr>
            <w:tcW w:w="720" w:type="dxa"/>
            <w:tcBorders>
              <w:top w:val="nil"/>
              <w:left w:val="nil"/>
              <w:bottom w:val="nil"/>
              <w:right w:val="nil"/>
            </w:tcBorders>
          </w:tcPr>
          <w:p w14:paraId="609F24CB" w14:textId="77777777" w:rsidR="006C5931" w:rsidRDefault="006C5931" w:rsidP="00B06DE9">
            <w:pPr>
              <w:rPr>
                <w:b/>
                <w:sz w:val="20"/>
              </w:rPr>
            </w:pPr>
          </w:p>
        </w:tc>
        <w:tc>
          <w:tcPr>
            <w:tcW w:w="2097" w:type="dxa"/>
            <w:gridSpan w:val="2"/>
            <w:tcBorders>
              <w:top w:val="nil"/>
              <w:left w:val="nil"/>
              <w:bottom w:val="nil"/>
              <w:right w:val="nil"/>
            </w:tcBorders>
          </w:tcPr>
          <w:p w14:paraId="54535756" w14:textId="77777777" w:rsidR="006C5931" w:rsidRDefault="006C5931" w:rsidP="00B06DE9">
            <w:pPr>
              <w:rPr>
                <w:b/>
                <w:sz w:val="20"/>
              </w:rPr>
            </w:pPr>
          </w:p>
        </w:tc>
        <w:tc>
          <w:tcPr>
            <w:tcW w:w="7949" w:type="dxa"/>
            <w:gridSpan w:val="8"/>
            <w:tcBorders>
              <w:top w:val="nil"/>
              <w:left w:val="nil"/>
              <w:bottom w:val="nil"/>
              <w:right w:val="nil"/>
            </w:tcBorders>
          </w:tcPr>
          <w:p w14:paraId="1C4A650C" w14:textId="77777777" w:rsidR="006C5931" w:rsidRDefault="006C5931" w:rsidP="00B06DE9">
            <w:pPr>
              <w:rPr>
                <w:b/>
                <w:sz w:val="20"/>
              </w:rPr>
            </w:pPr>
          </w:p>
        </w:tc>
      </w:tr>
      <w:tr w:rsidR="006C5931" w14:paraId="23CCF70B" w14:textId="77777777" w:rsidTr="00B06DE9">
        <w:trPr>
          <w:gridAfter w:val="1"/>
          <w:wAfter w:w="6" w:type="dxa"/>
        </w:trPr>
        <w:tc>
          <w:tcPr>
            <w:tcW w:w="720" w:type="dxa"/>
            <w:tcBorders>
              <w:top w:val="nil"/>
              <w:left w:val="nil"/>
              <w:bottom w:val="nil"/>
              <w:right w:val="nil"/>
            </w:tcBorders>
          </w:tcPr>
          <w:p w14:paraId="157BC573" w14:textId="77777777" w:rsidR="006C5931" w:rsidRDefault="006C5931" w:rsidP="00B06DE9">
            <w:pPr>
              <w:rPr>
                <w:b/>
                <w:sz w:val="20"/>
              </w:rPr>
            </w:pPr>
            <w:r>
              <w:rPr>
                <w:b/>
                <w:sz w:val="20"/>
              </w:rPr>
              <w:t>B.</w:t>
            </w:r>
          </w:p>
        </w:tc>
        <w:tc>
          <w:tcPr>
            <w:tcW w:w="2097" w:type="dxa"/>
            <w:gridSpan w:val="2"/>
            <w:tcBorders>
              <w:top w:val="nil"/>
              <w:left w:val="nil"/>
              <w:right w:val="nil"/>
            </w:tcBorders>
          </w:tcPr>
          <w:p w14:paraId="48528F3D"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224DF56C" w14:textId="77777777" w:rsidR="006C5931" w:rsidRDefault="006C5931" w:rsidP="00B06DE9">
            <w:pPr>
              <w:rPr>
                <w:b/>
                <w:sz w:val="20"/>
              </w:rPr>
            </w:pPr>
          </w:p>
        </w:tc>
      </w:tr>
      <w:tr w:rsidR="006C5931" w14:paraId="0450CCDF" w14:textId="77777777" w:rsidTr="00B06DE9">
        <w:trPr>
          <w:trHeight w:val="509"/>
        </w:trPr>
        <w:tc>
          <w:tcPr>
            <w:tcW w:w="720" w:type="dxa"/>
            <w:tcBorders>
              <w:top w:val="nil"/>
              <w:left w:val="nil"/>
              <w:bottom w:val="nil"/>
            </w:tcBorders>
          </w:tcPr>
          <w:p w14:paraId="092E2D6D" w14:textId="77777777" w:rsidR="006C5931" w:rsidRDefault="006C5931" w:rsidP="00B06DE9">
            <w:pPr>
              <w:rPr>
                <w:b/>
                <w:sz w:val="20"/>
              </w:rPr>
            </w:pPr>
            <w:r>
              <w:rPr>
                <w:sz w:val="20"/>
              </w:rPr>
              <w:t xml:space="preserve"> </w:t>
            </w:r>
          </w:p>
        </w:tc>
        <w:tc>
          <w:tcPr>
            <w:tcW w:w="2097" w:type="dxa"/>
            <w:gridSpan w:val="2"/>
            <w:tcBorders>
              <w:left w:val="nil"/>
            </w:tcBorders>
          </w:tcPr>
          <w:p w14:paraId="4B916C90"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24FEB278" w14:textId="77777777" w:rsidR="006C5931" w:rsidRDefault="006C5931" w:rsidP="00B06DE9">
            <w:pPr>
              <w:pStyle w:val="BodyText"/>
              <w:rPr>
                <w:sz w:val="20"/>
              </w:rPr>
            </w:pPr>
            <w:r>
              <w:rPr>
                <w:sz w:val="20"/>
              </w:rPr>
              <w:t>N/A</w:t>
            </w:r>
          </w:p>
        </w:tc>
        <w:tc>
          <w:tcPr>
            <w:tcW w:w="1955" w:type="dxa"/>
            <w:gridSpan w:val="2"/>
          </w:tcPr>
          <w:p w14:paraId="5A117D7C"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6C07DA5B" w14:textId="77777777" w:rsidR="006C5931" w:rsidRDefault="006C5931" w:rsidP="00B06DE9">
            <w:pPr>
              <w:pStyle w:val="BodyText"/>
              <w:rPr>
                <w:sz w:val="20"/>
              </w:rPr>
            </w:pPr>
            <w:r>
              <w:rPr>
                <w:sz w:val="20"/>
              </w:rPr>
              <w:t>N/A</w:t>
            </w:r>
          </w:p>
        </w:tc>
      </w:tr>
      <w:tr w:rsidR="006C5931" w14:paraId="641F7D65" w14:textId="77777777" w:rsidTr="00B06DE9">
        <w:trPr>
          <w:trHeight w:val="509"/>
        </w:trPr>
        <w:tc>
          <w:tcPr>
            <w:tcW w:w="720" w:type="dxa"/>
            <w:tcBorders>
              <w:top w:val="nil"/>
              <w:left w:val="nil"/>
              <w:bottom w:val="nil"/>
            </w:tcBorders>
          </w:tcPr>
          <w:p w14:paraId="2AD04B93" w14:textId="77777777" w:rsidR="006C5931" w:rsidRDefault="006C5931" w:rsidP="00B06DE9">
            <w:pPr>
              <w:rPr>
                <w:b/>
                <w:sz w:val="20"/>
              </w:rPr>
            </w:pPr>
          </w:p>
        </w:tc>
        <w:tc>
          <w:tcPr>
            <w:tcW w:w="2097" w:type="dxa"/>
            <w:gridSpan w:val="2"/>
            <w:tcBorders>
              <w:left w:val="nil"/>
            </w:tcBorders>
          </w:tcPr>
          <w:p w14:paraId="13F00199" w14:textId="77777777" w:rsidR="006C5931" w:rsidRDefault="006C5931" w:rsidP="00B06DE9">
            <w:pPr>
              <w:rPr>
                <w:b/>
                <w:sz w:val="20"/>
              </w:rPr>
            </w:pPr>
            <w:r>
              <w:rPr>
                <w:b/>
                <w:sz w:val="20"/>
              </w:rPr>
              <w:t>NANC FRS Version Number:</w:t>
            </w:r>
          </w:p>
        </w:tc>
        <w:tc>
          <w:tcPr>
            <w:tcW w:w="2083" w:type="dxa"/>
            <w:gridSpan w:val="2"/>
            <w:tcBorders>
              <w:left w:val="nil"/>
            </w:tcBorders>
          </w:tcPr>
          <w:p w14:paraId="797A1116" w14:textId="77777777" w:rsidR="006C5931" w:rsidRDefault="006C5931" w:rsidP="00B06DE9">
            <w:pPr>
              <w:pStyle w:val="BodyText"/>
              <w:rPr>
                <w:sz w:val="20"/>
              </w:rPr>
            </w:pPr>
            <w:r>
              <w:rPr>
                <w:sz w:val="20"/>
              </w:rPr>
              <w:t>N/A</w:t>
            </w:r>
          </w:p>
        </w:tc>
        <w:tc>
          <w:tcPr>
            <w:tcW w:w="1955" w:type="dxa"/>
            <w:gridSpan w:val="2"/>
          </w:tcPr>
          <w:p w14:paraId="5AEE7645" w14:textId="77777777" w:rsidR="006C5931" w:rsidRDefault="006C5931" w:rsidP="00B06DE9">
            <w:pPr>
              <w:rPr>
                <w:b/>
                <w:sz w:val="20"/>
              </w:rPr>
            </w:pPr>
            <w:r>
              <w:rPr>
                <w:b/>
                <w:sz w:val="20"/>
              </w:rPr>
              <w:t>Relevant Requirement(s):</w:t>
            </w:r>
          </w:p>
        </w:tc>
        <w:tc>
          <w:tcPr>
            <w:tcW w:w="3917" w:type="dxa"/>
            <w:gridSpan w:val="5"/>
            <w:tcBorders>
              <w:left w:val="nil"/>
            </w:tcBorders>
          </w:tcPr>
          <w:p w14:paraId="093C29E2" w14:textId="77777777" w:rsidR="006C5931" w:rsidRDefault="006C5931" w:rsidP="00B06DE9">
            <w:pPr>
              <w:pStyle w:val="BodyText"/>
              <w:rPr>
                <w:sz w:val="20"/>
              </w:rPr>
            </w:pPr>
            <w:r>
              <w:rPr>
                <w:sz w:val="20"/>
              </w:rPr>
              <w:t>N/A</w:t>
            </w:r>
          </w:p>
        </w:tc>
      </w:tr>
      <w:tr w:rsidR="006C5931" w14:paraId="4E822AC1" w14:textId="77777777" w:rsidTr="00B06DE9">
        <w:trPr>
          <w:trHeight w:val="510"/>
        </w:trPr>
        <w:tc>
          <w:tcPr>
            <w:tcW w:w="720" w:type="dxa"/>
            <w:tcBorders>
              <w:top w:val="nil"/>
              <w:left w:val="nil"/>
              <w:bottom w:val="nil"/>
            </w:tcBorders>
          </w:tcPr>
          <w:p w14:paraId="271A71AC" w14:textId="77777777" w:rsidR="006C5931" w:rsidRDefault="006C5931" w:rsidP="00B06DE9">
            <w:pPr>
              <w:rPr>
                <w:b/>
                <w:sz w:val="20"/>
              </w:rPr>
            </w:pPr>
          </w:p>
        </w:tc>
        <w:tc>
          <w:tcPr>
            <w:tcW w:w="2097" w:type="dxa"/>
            <w:gridSpan w:val="2"/>
            <w:tcBorders>
              <w:left w:val="nil"/>
            </w:tcBorders>
          </w:tcPr>
          <w:p w14:paraId="3C878F21" w14:textId="77777777" w:rsidR="006C5931" w:rsidRDefault="006C5931" w:rsidP="00B06DE9">
            <w:pPr>
              <w:rPr>
                <w:b/>
                <w:sz w:val="20"/>
              </w:rPr>
            </w:pPr>
            <w:r>
              <w:rPr>
                <w:b/>
                <w:sz w:val="20"/>
              </w:rPr>
              <w:t>NANC IIS Version Number:</w:t>
            </w:r>
          </w:p>
        </w:tc>
        <w:tc>
          <w:tcPr>
            <w:tcW w:w="2083" w:type="dxa"/>
            <w:gridSpan w:val="2"/>
            <w:tcBorders>
              <w:left w:val="nil"/>
            </w:tcBorders>
          </w:tcPr>
          <w:p w14:paraId="378AAEF1" w14:textId="77777777" w:rsidR="006C5931" w:rsidRDefault="006C5931" w:rsidP="00B06DE9">
            <w:pPr>
              <w:pStyle w:val="BodyText"/>
              <w:rPr>
                <w:sz w:val="20"/>
              </w:rPr>
            </w:pPr>
            <w:r>
              <w:rPr>
                <w:sz w:val="20"/>
              </w:rPr>
              <w:t>N/A</w:t>
            </w:r>
          </w:p>
        </w:tc>
        <w:tc>
          <w:tcPr>
            <w:tcW w:w="1955" w:type="dxa"/>
            <w:gridSpan w:val="2"/>
          </w:tcPr>
          <w:p w14:paraId="5E66381A" w14:textId="77777777" w:rsidR="006C5931" w:rsidRDefault="006C5931" w:rsidP="00B06DE9">
            <w:pPr>
              <w:rPr>
                <w:b/>
                <w:sz w:val="20"/>
              </w:rPr>
            </w:pPr>
            <w:r>
              <w:rPr>
                <w:b/>
                <w:sz w:val="20"/>
              </w:rPr>
              <w:t>Relevant Flow(s):</w:t>
            </w:r>
          </w:p>
        </w:tc>
        <w:tc>
          <w:tcPr>
            <w:tcW w:w="3917" w:type="dxa"/>
            <w:gridSpan w:val="5"/>
            <w:tcBorders>
              <w:left w:val="nil"/>
            </w:tcBorders>
          </w:tcPr>
          <w:p w14:paraId="12833482" w14:textId="77777777" w:rsidR="006C5931" w:rsidRDefault="006C5931" w:rsidP="00B06DE9">
            <w:pPr>
              <w:pStyle w:val="BodyText"/>
              <w:rPr>
                <w:sz w:val="20"/>
              </w:rPr>
            </w:pPr>
            <w:r>
              <w:rPr>
                <w:sz w:val="20"/>
              </w:rPr>
              <w:t>N/A</w:t>
            </w:r>
          </w:p>
        </w:tc>
      </w:tr>
      <w:tr w:rsidR="006C5931" w14:paraId="6E3FCCD6" w14:textId="77777777" w:rsidTr="00B06DE9">
        <w:trPr>
          <w:gridAfter w:val="1"/>
          <w:wAfter w:w="6" w:type="dxa"/>
        </w:trPr>
        <w:tc>
          <w:tcPr>
            <w:tcW w:w="720" w:type="dxa"/>
            <w:tcBorders>
              <w:top w:val="nil"/>
              <w:left w:val="nil"/>
              <w:bottom w:val="nil"/>
              <w:right w:val="nil"/>
            </w:tcBorders>
          </w:tcPr>
          <w:p w14:paraId="72AF0B8C" w14:textId="77777777" w:rsidR="006C5931" w:rsidRDefault="006C5931" w:rsidP="00B06DE9">
            <w:pPr>
              <w:rPr>
                <w:b/>
                <w:sz w:val="20"/>
              </w:rPr>
            </w:pPr>
          </w:p>
        </w:tc>
        <w:tc>
          <w:tcPr>
            <w:tcW w:w="2097" w:type="dxa"/>
            <w:gridSpan w:val="2"/>
            <w:tcBorders>
              <w:top w:val="nil"/>
              <w:left w:val="nil"/>
              <w:bottom w:val="nil"/>
              <w:right w:val="nil"/>
            </w:tcBorders>
          </w:tcPr>
          <w:p w14:paraId="405AE71B" w14:textId="77777777" w:rsidR="006C5931" w:rsidRDefault="006C5931" w:rsidP="00B06DE9">
            <w:pPr>
              <w:rPr>
                <w:b/>
                <w:sz w:val="20"/>
              </w:rPr>
            </w:pPr>
          </w:p>
        </w:tc>
        <w:tc>
          <w:tcPr>
            <w:tcW w:w="7949" w:type="dxa"/>
            <w:gridSpan w:val="8"/>
            <w:tcBorders>
              <w:top w:val="nil"/>
              <w:left w:val="nil"/>
              <w:bottom w:val="nil"/>
              <w:right w:val="nil"/>
            </w:tcBorders>
          </w:tcPr>
          <w:p w14:paraId="7A60CA5A" w14:textId="77777777" w:rsidR="006C5931" w:rsidRDefault="006C5931" w:rsidP="00B06DE9">
            <w:pPr>
              <w:rPr>
                <w:b/>
                <w:sz w:val="20"/>
              </w:rPr>
            </w:pPr>
          </w:p>
        </w:tc>
      </w:tr>
      <w:tr w:rsidR="006C5931" w14:paraId="6C5C1CD6" w14:textId="77777777" w:rsidTr="00B06DE9">
        <w:trPr>
          <w:gridAfter w:val="1"/>
          <w:wAfter w:w="6" w:type="dxa"/>
        </w:trPr>
        <w:tc>
          <w:tcPr>
            <w:tcW w:w="720" w:type="dxa"/>
            <w:tcBorders>
              <w:top w:val="nil"/>
              <w:left w:val="nil"/>
              <w:bottom w:val="nil"/>
              <w:right w:val="nil"/>
            </w:tcBorders>
          </w:tcPr>
          <w:p w14:paraId="20A22E8C"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08E06DA1"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24DA78E1" w14:textId="77777777" w:rsidR="006C5931" w:rsidRDefault="006C5931" w:rsidP="00B06DE9">
            <w:pPr>
              <w:rPr>
                <w:b/>
                <w:sz w:val="20"/>
              </w:rPr>
            </w:pPr>
          </w:p>
        </w:tc>
      </w:tr>
      <w:tr w:rsidR="006C5931" w14:paraId="21FDC7CD" w14:textId="77777777" w:rsidTr="00B06DE9">
        <w:trPr>
          <w:gridAfter w:val="1"/>
          <w:wAfter w:w="6" w:type="dxa"/>
          <w:cantSplit/>
          <w:trHeight w:val="510"/>
        </w:trPr>
        <w:tc>
          <w:tcPr>
            <w:tcW w:w="720" w:type="dxa"/>
            <w:tcBorders>
              <w:top w:val="nil"/>
              <w:left w:val="nil"/>
              <w:bottom w:val="nil"/>
            </w:tcBorders>
          </w:tcPr>
          <w:p w14:paraId="24CB3A6D" w14:textId="77777777" w:rsidR="006C5931" w:rsidRDefault="006C5931" w:rsidP="00B06DE9">
            <w:pPr>
              <w:rPr>
                <w:b/>
                <w:sz w:val="20"/>
              </w:rPr>
            </w:pPr>
          </w:p>
        </w:tc>
        <w:tc>
          <w:tcPr>
            <w:tcW w:w="2097" w:type="dxa"/>
            <w:gridSpan w:val="2"/>
            <w:tcBorders>
              <w:left w:val="nil"/>
            </w:tcBorders>
          </w:tcPr>
          <w:p w14:paraId="238D24AB" w14:textId="77777777" w:rsidR="006C5931" w:rsidRDefault="006C5931" w:rsidP="00B06DE9">
            <w:pPr>
              <w:rPr>
                <w:b/>
                <w:sz w:val="20"/>
              </w:rPr>
            </w:pPr>
            <w:r>
              <w:rPr>
                <w:b/>
                <w:sz w:val="20"/>
              </w:rPr>
              <w:t>Prerequisite Test Cases:</w:t>
            </w:r>
          </w:p>
        </w:tc>
        <w:tc>
          <w:tcPr>
            <w:tcW w:w="7949" w:type="dxa"/>
            <w:gridSpan w:val="8"/>
            <w:tcBorders>
              <w:left w:val="nil"/>
            </w:tcBorders>
          </w:tcPr>
          <w:p w14:paraId="78C46904" w14:textId="77777777" w:rsidR="006C5931" w:rsidRDefault="006C5931" w:rsidP="00B06DE9">
            <w:pPr>
              <w:rPr>
                <w:sz w:val="20"/>
              </w:rPr>
            </w:pPr>
            <w:r>
              <w:rPr>
                <w:sz w:val="20"/>
              </w:rPr>
              <w:t>N/A</w:t>
            </w:r>
          </w:p>
        </w:tc>
      </w:tr>
      <w:tr w:rsidR="006C5931" w14:paraId="0D258127" w14:textId="77777777" w:rsidTr="00B06DE9">
        <w:trPr>
          <w:gridAfter w:val="1"/>
          <w:wAfter w:w="6" w:type="dxa"/>
          <w:cantSplit/>
          <w:trHeight w:val="509"/>
        </w:trPr>
        <w:tc>
          <w:tcPr>
            <w:tcW w:w="720" w:type="dxa"/>
            <w:tcBorders>
              <w:top w:val="nil"/>
              <w:left w:val="nil"/>
              <w:bottom w:val="nil"/>
            </w:tcBorders>
          </w:tcPr>
          <w:p w14:paraId="1FE6B501" w14:textId="77777777" w:rsidR="006C5931" w:rsidRDefault="006C5931" w:rsidP="00B06DE9">
            <w:pPr>
              <w:rPr>
                <w:b/>
                <w:sz w:val="20"/>
              </w:rPr>
            </w:pPr>
          </w:p>
        </w:tc>
        <w:tc>
          <w:tcPr>
            <w:tcW w:w="2097" w:type="dxa"/>
            <w:gridSpan w:val="2"/>
            <w:tcBorders>
              <w:left w:val="nil"/>
            </w:tcBorders>
          </w:tcPr>
          <w:p w14:paraId="70BA9D4F" w14:textId="77777777" w:rsidR="006C5931" w:rsidRDefault="006C5931" w:rsidP="00B06DE9">
            <w:pPr>
              <w:rPr>
                <w:b/>
                <w:sz w:val="20"/>
              </w:rPr>
            </w:pPr>
            <w:r>
              <w:rPr>
                <w:b/>
                <w:sz w:val="20"/>
              </w:rPr>
              <w:t>Prerequisite NPAC Setup:</w:t>
            </w:r>
          </w:p>
        </w:tc>
        <w:tc>
          <w:tcPr>
            <w:tcW w:w="7949" w:type="dxa"/>
            <w:gridSpan w:val="8"/>
            <w:tcBorders>
              <w:left w:val="nil"/>
            </w:tcBorders>
          </w:tcPr>
          <w:p w14:paraId="4231D782" w14:textId="77777777" w:rsidR="006C5931" w:rsidRPr="00BE0078" w:rsidRDefault="006C5931" w:rsidP="00B06DE9">
            <w:pPr>
              <w:rPr>
                <w:sz w:val="20"/>
              </w:rPr>
            </w:pPr>
            <w:r>
              <w:rPr>
                <w:sz w:val="20"/>
              </w:rPr>
              <w:t>N/A</w:t>
            </w:r>
          </w:p>
        </w:tc>
      </w:tr>
      <w:tr w:rsidR="006C5931" w:rsidRPr="004176B1" w14:paraId="346E8729" w14:textId="77777777" w:rsidTr="00B06DE9">
        <w:trPr>
          <w:gridAfter w:val="1"/>
          <w:wAfter w:w="6" w:type="dxa"/>
          <w:cantSplit/>
          <w:trHeight w:val="510"/>
        </w:trPr>
        <w:tc>
          <w:tcPr>
            <w:tcW w:w="720" w:type="dxa"/>
            <w:tcBorders>
              <w:top w:val="nil"/>
              <w:left w:val="nil"/>
              <w:bottom w:val="nil"/>
            </w:tcBorders>
          </w:tcPr>
          <w:p w14:paraId="72D8705C" w14:textId="77777777" w:rsidR="006C5931" w:rsidRDefault="006C5931" w:rsidP="00B06DE9">
            <w:pPr>
              <w:rPr>
                <w:b/>
                <w:sz w:val="20"/>
              </w:rPr>
            </w:pPr>
          </w:p>
        </w:tc>
        <w:tc>
          <w:tcPr>
            <w:tcW w:w="2097" w:type="dxa"/>
            <w:gridSpan w:val="2"/>
          </w:tcPr>
          <w:p w14:paraId="745B664A" w14:textId="77777777" w:rsidR="006C5931" w:rsidRDefault="006C5931" w:rsidP="00B06DE9">
            <w:pPr>
              <w:rPr>
                <w:b/>
                <w:sz w:val="20"/>
              </w:rPr>
            </w:pPr>
            <w:r>
              <w:rPr>
                <w:b/>
                <w:sz w:val="20"/>
              </w:rPr>
              <w:t>Prerequisite SP Setup:</w:t>
            </w:r>
          </w:p>
        </w:tc>
        <w:tc>
          <w:tcPr>
            <w:tcW w:w="7949" w:type="dxa"/>
            <w:gridSpan w:val="8"/>
            <w:tcBorders>
              <w:left w:val="nil"/>
            </w:tcBorders>
          </w:tcPr>
          <w:p w14:paraId="7170223C" w14:textId="77777777" w:rsidR="006C5931" w:rsidRPr="00CB3755" w:rsidRDefault="006C5931" w:rsidP="00B06DE9">
            <w:pPr>
              <w:pStyle w:val="ListBullet"/>
              <w:numPr>
                <w:ilvl w:val="0"/>
                <w:numId w:val="0"/>
              </w:numPr>
              <w:spacing w:after="120"/>
            </w:pPr>
            <w:r w:rsidRPr="00CB3755">
              <w:t>No association established between the SOA/LSMS and NPAC SMS.</w:t>
            </w:r>
          </w:p>
          <w:p w14:paraId="75DE53A6" w14:textId="77777777" w:rsidR="006C5931" w:rsidRDefault="006C5931" w:rsidP="00B06DE9">
            <w:pPr>
              <w:pStyle w:val="ListBullet"/>
              <w:numPr>
                <w:ilvl w:val="0"/>
                <w:numId w:val="0"/>
              </w:numPr>
              <w:spacing w:after="120"/>
            </w:pPr>
            <w:r w:rsidRPr="00CB3755">
              <w:t>System clocks synchronized to within 5 minutes.</w:t>
            </w:r>
          </w:p>
          <w:p w14:paraId="6D3C113F" w14:textId="77777777" w:rsidR="006C5931" w:rsidRPr="00CB3755" w:rsidRDefault="006C5931" w:rsidP="006C5931">
            <w:pPr>
              <w:pStyle w:val="ListBullet"/>
              <w:numPr>
                <w:ilvl w:val="0"/>
                <w:numId w:val="0"/>
              </w:numPr>
              <w:spacing w:after="120"/>
            </w:pPr>
            <w:r w:rsidRPr="00CB3755">
              <w:t>Access Control attribute set according to Chapter 5 of NPAC SMS Interoperable Interface Specification.</w:t>
            </w:r>
          </w:p>
        </w:tc>
      </w:tr>
      <w:tr w:rsidR="006C5931" w14:paraId="7DA981C3" w14:textId="77777777" w:rsidTr="00B06DE9">
        <w:trPr>
          <w:gridAfter w:val="1"/>
          <w:wAfter w:w="6" w:type="dxa"/>
        </w:trPr>
        <w:tc>
          <w:tcPr>
            <w:tcW w:w="720" w:type="dxa"/>
            <w:tcBorders>
              <w:top w:val="nil"/>
              <w:left w:val="nil"/>
              <w:bottom w:val="nil"/>
              <w:right w:val="nil"/>
            </w:tcBorders>
          </w:tcPr>
          <w:p w14:paraId="0F4411AE" w14:textId="77777777" w:rsidR="006C5931" w:rsidRDefault="006C5931" w:rsidP="00B06DE9">
            <w:pPr>
              <w:rPr>
                <w:b/>
                <w:sz w:val="20"/>
              </w:rPr>
            </w:pPr>
          </w:p>
        </w:tc>
        <w:tc>
          <w:tcPr>
            <w:tcW w:w="2097" w:type="dxa"/>
            <w:gridSpan w:val="2"/>
            <w:tcBorders>
              <w:left w:val="nil"/>
              <w:bottom w:val="nil"/>
              <w:right w:val="nil"/>
            </w:tcBorders>
          </w:tcPr>
          <w:p w14:paraId="4166F543" w14:textId="77777777" w:rsidR="006C5931" w:rsidRDefault="006C5931" w:rsidP="00B06DE9">
            <w:pPr>
              <w:rPr>
                <w:b/>
                <w:sz w:val="20"/>
              </w:rPr>
            </w:pPr>
          </w:p>
        </w:tc>
        <w:tc>
          <w:tcPr>
            <w:tcW w:w="7949" w:type="dxa"/>
            <w:gridSpan w:val="8"/>
            <w:tcBorders>
              <w:left w:val="nil"/>
              <w:bottom w:val="nil"/>
              <w:right w:val="nil"/>
            </w:tcBorders>
          </w:tcPr>
          <w:p w14:paraId="25DBD5E5" w14:textId="77777777" w:rsidR="006C5931" w:rsidRDefault="006C5931" w:rsidP="00B06DE9">
            <w:pPr>
              <w:rPr>
                <w:b/>
                <w:sz w:val="20"/>
              </w:rPr>
            </w:pPr>
          </w:p>
        </w:tc>
      </w:tr>
      <w:tr w:rsidR="006C5931" w14:paraId="46A72BEC" w14:textId="77777777" w:rsidTr="00B06DE9">
        <w:trPr>
          <w:gridAfter w:val="4"/>
          <w:wAfter w:w="2103" w:type="dxa"/>
        </w:trPr>
        <w:tc>
          <w:tcPr>
            <w:tcW w:w="720" w:type="dxa"/>
            <w:tcBorders>
              <w:top w:val="nil"/>
              <w:left w:val="nil"/>
              <w:bottom w:val="nil"/>
              <w:right w:val="nil"/>
            </w:tcBorders>
          </w:tcPr>
          <w:p w14:paraId="6AE4124B"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4A9EBC35" w14:textId="77777777" w:rsidR="006C5931" w:rsidRDefault="006C5931" w:rsidP="00B06DE9">
            <w:pPr>
              <w:rPr>
                <w:b/>
                <w:sz w:val="20"/>
              </w:rPr>
            </w:pPr>
            <w:r>
              <w:rPr>
                <w:b/>
                <w:sz w:val="20"/>
              </w:rPr>
              <w:t>TEST STEPS and EXPECTED RESULTS</w:t>
            </w:r>
          </w:p>
        </w:tc>
      </w:tr>
      <w:tr w:rsidR="006C5931" w14:paraId="40226684" w14:textId="77777777" w:rsidTr="00B06DE9">
        <w:trPr>
          <w:gridAfter w:val="2"/>
          <w:wAfter w:w="15" w:type="dxa"/>
          <w:trHeight w:val="509"/>
        </w:trPr>
        <w:tc>
          <w:tcPr>
            <w:tcW w:w="720" w:type="dxa"/>
          </w:tcPr>
          <w:p w14:paraId="164CE171" w14:textId="77777777" w:rsidR="006C5931" w:rsidRDefault="006C5931" w:rsidP="00B06DE9">
            <w:pPr>
              <w:rPr>
                <w:b/>
                <w:sz w:val="20"/>
              </w:rPr>
            </w:pPr>
            <w:r>
              <w:rPr>
                <w:b/>
                <w:sz w:val="20"/>
              </w:rPr>
              <w:t>Row #</w:t>
            </w:r>
          </w:p>
        </w:tc>
        <w:tc>
          <w:tcPr>
            <w:tcW w:w="810" w:type="dxa"/>
            <w:tcBorders>
              <w:left w:val="nil"/>
            </w:tcBorders>
          </w:tcPr>
          <w:p w14:paraId="1E716453" w14:textId="77777777" w:rsidR="006C5931" w:rsidRDefault="006C5931" w:rsidP="00B06DE9">
            <w:pPr>
              <w:rPr>
                <w:b/>
                <w:sz w:val="16"/>
              </w:rPr>
            </w:pPr>
            <w:r>
              <w:rPr>
                <w:b/>
                <w:sz w:val="16"/>
              </w:rPr>
              <w:t>NPAC or SP</w:t>
            </w:r>
          </w:p>
        </w:tc>
        <w:tc>
          <w:tcPr>
            <w:tcW w:w="3150" w:type="dxa"/>
            <w:gridSpan w:val="2"/>
            <w:tcBorders>
              <w:left w:val="nil"/>
            </w:tcBorders>
          </w:tcPr>
          <w:p w14:paraId="7F22876F" w14:textId="77777777" w:rsidR="006C5931" w:rsidRDefault="006C5931" w:rsidP="00B06DE9">
            <w:pPr>
              <w:rPr>
                <w:b/>
                <w:sz w:val="20"/>
              </w:rPr>
            </w:pPr>
            <w:r>
              <w:rPr>
                <w:b/>
                <w:sz w:val="20"/>
              </w:rPr>
              <w:t>Test Step</w:t>
            </w:r>
          </w:p>
          <w:p w14:paraId="6AB2B1DF" w14:textId="77777777" w:rsidR="006C5931" w:rsidRDefault="006C5931" w:rsidP="00B06DE9">
            <w:pPr>
              <w:rPr>
                <w:b/>
                <w:sz w:val="20"/>
              </w:rPr>
            </w:pPr>
          </w:p>
        </w:tc>
        <w:tc>
          <w:tcPr>
            <w:tcW w:w="720" w:type="dxa"/>
            <w:gridSpan w:val="2"/>
          </w:tcPr>
          <w:p w14:paraId="645E9E49" w14:textId="77777777" w:rsidR="006C5931" w:rsidRDefault="006C5931" w:rsidP="00B06DE9">
            <w:pPr>
              <w:rPr>
                <w:b/>
                <w:sz w:val="16"/>
              </w:rPr>
            </w:pPr>
            <w:r>
              <w:rPr>
                <w:b/>
                <w:sz w:val="16"/>
              </w:rPr>
              <w:t>NPAC or SP</w:t>
            </w:r>
          </w:p>
        </w:tc>
        <w:tc>
          <w:tcPr>
            <w:tcW w:w="5357" w:type="dxa"/>
            <w:gridSpan w:val="4"/>
            <w:tcBorders>
              <w:left w:val="nil"/>
            </w:tcBorders>
          </w:tcPr>
          <w:p w14:paraId="1CEB5467" w14:textId="77777777" w:rsidR="006C5931" w:rsidRDefault="006C5931" w:rsidP="00B06DE9">
            <w:pPr>
              <w:rPr>
                <w:b/>
                <w:sz w:val="20"/>
              </w:rPr>
            </w:pPr>
            <w:r>
              <w:rPr>
                <w:b/>
                <w:sz w:val="20"/>
              </w:rPr>
              <w:t>Expected Result</w:t>
            </w:r>
          </w:p>
          <w:p w14:paraId="0B11ACE4" w14:textId="77777777" w:rsidR="006C5931" w:rsidRDefault="006C5931" w:rsidP="00B06DE9">
            <w:pPr>
              <w:rPr>
                <w:b/>
                <w:sz w:val="20"/>
              </w:rPr>
            </w:pPr>
          </w:p>
        </w:tc>
      </w:tr>
      <w:tr w:rsidR="006C5931" w:rsidRPr="006F186F" w14:paraId="07BA8F7A" w14:textId="77777777" w:rsidTr="00B06DE9">
        <w:trPr>
          <w:gridAfter w:val="2"/>
          <w:wAfter w:w="15" w:type="dxa"/>
          <w:trHeight w:val="509"/>
        </w:trPr>
        <w:tc>
          <w:tcPr>
            <w:tcW w:w="720" w:type="dxa"/>
          </w:tcPr>
          <w:p w14:paraId="02C3BEEF" w14:textId="77777777" w:rsidR="006C5931" w:rsidRDefault="006C5931" w:rsidP="00B06DE9">
            <w:pPr>
              <w:pStyle w:val="BodyText"/>
              <w:rPr>
                <w:sz w:val="20"/>
              </w:rPr>
            </w:pPr>
            <w:r>
              <w:rPr>
                <w:sz w:val="20"/>
              </w:rPr>
              <w:t>1.</w:t>
            </w:r>
          </w:p>
        </w:tc>
        <w:tc>
          <w:tcPr>
            <w:tcW w:w="810" w:type="dxa"/>
            <w:tcBorders>
              <w:left w:val="nil"/>
            </w:tcBorders>
          </w:tcPr>
          <w:p w14:paraId="2A80764C"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1D47002E" w14:textId="77777777" w:rsidR="006C5931" w:rsidRPr="00E8514A" w:rsidRDefault="006C5931" w:rsidP="00B06DE9">
            <w:pPr>
              <w:pStyle w:val="List"/>
              <w:ind w:left="0" w:firstLine="0"/>
            </w:pPr>
            <w:r>
              <w:t>SOA/LSMS issues association request (AARQ).</w:t>
            </w:r>
          </w:p>
        </w:tc>
        <w:tc>
          <w:tcPr>
            <w:tcW w:w="720" w:type="dxa"/>
            <w:gridSpan w:val="2"/>
          </w:tcPr>
          <w:p w14:paraId="47DEA287"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430DE943"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4C34DAB6" w14:textId="77777777" w:rsidTr="00B06DE9">
        <w:trPr>
          <w:gridAfter w:val="2"/>
          <w:wAfter w:w="15" w:type="dxa"/>
          <w:trHeight w:val="509"/>
        </w:trPr>
        <w:tc>
          <w:tcPr>
            <w:tcW w:w="720" w:type="dxa"/>
          </w:tcPr>
          <w:p w14:paraId="1B1EF086" w14:textId="77777777" w:rsidR="006C5931" w:rsidRDefault="006C5931" w:rsidP="00B06DE9">
            <w:pPr>
              <w:pStyle w:val="BodyText"/>
              <w:rPr>
                <w:sz w:val="20"/>
              </w:rPr>
            </w:pPr>
            <w:r>
              <w:rPr>
                <w:sz w:val="20"/>
              </w:rPr>
              <w:t>2.</w:t>
            </w:r>
          </w:p>
        </w:tc>
        <w:tc>
          <w:tcPr>
            <w:tcW w:w="810" w:type="dxa"/>
            <w:tcBorders>
              <w:left w:val="nil"/>
            </w:tcBorders>
          </w:tcPr>
          <w:p w14:paraId="0CFDF6CF"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05F22A89" w14:textId="6D8F990A" w:rsidR="006C5931" w:rsidRPr="00E8514A" w:rsidRDefault="006C5931" w:rsidP="00B830D2">
            <w:pPr>
              <w:pStyle w:val="List"/>
              <w:ind w:left="0" w:firstLine="0"/>
            </w:pPr>
            <w:r>
              <w:t xml:space="preserve">NPAC SMS issues an association </w:t>
            </w:r>
            <w:r w:rsidR="00B830D2">
              <w:t xml:space="preserve">abort request </w:t>
            </w:r>
            <w:r>
              <w:t>(A</w:t>
            </w:r>
            <w:r w:rsidR="00B830D2">
              <w:t>BRT</w:t>
            </w:r>
            <w:r>
              <w:t>) with errorCode = retry-same-host.</w:t>
            </w:r>
          </w:p>
        </w:tc>
        <w:tc>
          <w:tcPr>
            <w:tcW w:w="720" w:type="dxa"/>
            <w:gridSpan w:val="2"/>
          </w:tcPr>
          <w:p w14:paraId="36567A40"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2E9CB0BC" w14:textId="77777777" w:rsidR="006C5931" w:rsidRPr="006F186F" w:rsidRDefault="006C5931" w:rsidP="00B06DE9">
            <w:pPr>
              <w:pStyle w:val="BodyText"/>
              <w:rPr>
                <w:sz w:val="20"/>
                <w:szCs w:val="20"/>
              </w:rPr>
            </w:pPr>
            <w:r w:rsidRPr="006F186F">
              <w:rPr>
                <w:sz w:val="20"/>
                <w:szCs w:val="20"/>
              </w:rPr>
              <w:t>SOA/LSMS accepts association confirmation.</w:t>
            </w:r>
          </w:p>
        </w:tc>
      </w:tr>
      <w:tr w:rsidR="006C5931" w:rsidRPr="006F186F" w14:paraId="4E0F7CC9" w14:textId="77777777" w:rsidTr="00B06DE9">
        <w:trPr>
          <w:gridAfter w:val="2"/>
          <w:wAfter w:w="15" w:type="dxa"/>
          <w:trHeight w:val="509"/>
        </w:trPr>
        <w:tc>
          <w:tcPr>
            <w:tcW w:w="720" w:type="dxa"/>
          </w:tcPr>
          <w:p w14:paraId="22B75DB9" w14:textId="77777777" w:rsidR="006C5931" w:rsidRDefault="006C5931" w:rsidP="00B06DE9">
            <w:pPr>
              <w:pStyle w:val="BodyText"/>
              <w:rPr>
                <w:sz w:val="20"/>
              </w:rPr>
            </w:pPr>
            <w:r>
              <w:rPr>
                <w:sz w:val="20"/>
              </w:rPr>
              <w:t>3.</w:t>
            </w:r>
          </w:p>
        </w:tc>
        <w:tc>
          <w:tcPr>
            <w:tcW w:w="810" w:type="dxa"/>
            <w:tcBorders>
              <w:left w:val="nil"/>
            </w:tcBorders>
          </w:tcPr>
          <w:p w14:paraId="6F93415E"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7F3FB811" w14:textId="77777777" w:rsidR="006C5931" w:rsidRPr="00E8514A" w:rsidRDefault="006C5931" w:rsidP="00B06DE9">
            <w:pPr>
              <w:pStyle w:val="List"/>
              <w:ind w:left="0" w:firstLine="0"/>
            </w:pPr>
            <w:r>
              <w:t>SOA/LSMS issues association request (AARQ) with same address as previously sent.</w:t>
            </w:r>
          </w:p>
        </w:tc>
        <w:tc>
          <w:tcPr>
            <w:tcW w:w="720" w:type="dxa"/>
            <w:gridSpan w:val="2"/>
          </w:tcPr>
          <w:p w14:paraId="4A856D5F"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7BC19F76"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54532F32" w14:textId="77777777" w:rsidTr="00B06DE9">
        <w:trPr>
          <w:gridAfter w:val="2"/>
          <w:wAfter w:w="15" w:type="dxa"/>
          <w:trHeight w:val="509"/>
        </w:trPr>
        <w:tc>
          <w:tcPr>
            <w:tcW w:w="720" w:type="dxa"/>
          </w:tcPr>
          <w:p w14:paraId="4332FBDE" w14:textId="77777777" w:rsidR="006C5931" w:rsidRDefault="006C5931" w:rsidP="00B06DE9">
            <w:pPr>
              <w:pStyle w:val="BodyText"/>
              <w:rPr>
                <w:sz w:val="20"/>
              </w:rPr>
            </w:pPr>
            <w:r>
              <w:rPr>
                <w:sz w:val="20"/>
              </w:rPr>
              <w:t>4.</w:t>
            </w:r>
          </w:p>
        </w:tc>
        <w:tc>
          <w:tcPr>
            <w:tcW w:w="810" w:type="dxa"/>
            <w:tcBorders>
              <w:left w:val="nil"/>
            </w:tcBorders>
          </w:tcPr>
          <w:p w14:paraId="15F54D1E"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7E9C26BA" w14:textId="77777777" w:rsidR="006C5931" w:rsidRPr="00E8514A" w:rsidRDefault="006C5931" w:rsidP="006C5931">
            <w:pPr>
              <w:pStyle w:val="List"/>
              <w:ind w:left="0" w:firstLine="0"/>
            </w:pPr>
            <w:r>
              <w:t>NPAC SMS issues an association response (AARE).</w:t>
            </w:r>
          </w:p>
        </w:tc>
        <w:tc>
          <w:tcPr>
            <w:tcW w:w="720" w:type="dxa"/>
            <w:gridSpan w:val="2"/>
          </w:tcPr>
          <w:p w14:paraId="47869B91"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120AD608" w14:textId="77777777" w:rsidR="006C5931" w:rsidRDefault="006C5931" w:rsidP="00B06DE9">
            <w:pPr>
              <w:pStyle w:val="BodyText"/>
              <w:rPr>
                <w:sz w:val="20"/>
                <w:szCs w:val="20"/>
              </w:rPr>
            </w:pPr>
            <w:r w:rsidRPr="006F186F">
              <w:rPr>
                <w:sz w:val="20"/>
                <w:szCs w:val="20"/>
              </w:rPr>
              <w:t>SOA/LSMS accepts association confirmation.</w:t>
            </w:r>
          </w:p>
          <w:p w14:paraId="44C1A7E7" w14:textId="77777777" w:rsidR="006C5931" w:rsidRPr="006F186F" w:rsidRDefault="006C5931" w:rsidP="00B06DE9">
            <w:pPr>
              <w:pStyle w:val="BodyText"/>
              <w:rPr>
                <w:sz w:val="20"/>
                <w:szCs w:val="20"/>
              </w:rPr>
            </w:pPr>
            <w:r>
              <w:rPr>
                <w:sz w:val="20"/>
                <w:szCs w:val="20"/>
              </w:rPr>
              <w:t>Association is correctly established between SOA/LSMS and NPAC SMS.</w:t>
            </w:r>
          </w:p>
        </w:tc>
      </w:tr>
      <w:tr w:rsidR="006C5931" w14:paraId="20BB6456" w14:textId="77777777" w:rsidTr="00B06DE9">
        <w:trPr>
          <w:gridAfter w:val="1"/>
          <w:wAfter w:w="6" w:type="dxa"/>
        </w:trPr>
        <w:tc>
          <w:tcPr>
            <w:tcW w:w="720" w:type="dxa"/>
            <w:tcBorders>
              <w:top w:val="nil"/>
              <w:left w:val="nil"/>
              <w:bottom w:val="nil"/>
              <w:right w:val="nil"/>
            </w:tcBorders>
          </w:tcPr>
          <w:p w14:paraId="164668AF" w14:textId="77777777" w:rsidR="006C5931" w:rsidRDefault="006C5931" w:rsidP="00B06DE9">
            <w:pPr>
              <w:rPr>
                <w:b/>
                <w:sz w:val="20"/>
              </w:rPr>
            </w:pPr>
          </w:p>
        </w:tc>
        <w:tc>
          <w:tcPr>
            <w:tcW w:w="2097" w:type="dxa"/>
            <w:gridSpan w:val="2"/>
            <w:tcBorders>
              <w:left w:val="nil"/>
              <w:bottom w:val="nil"/>
              <w:right w:val="nil"/>
            </w:tcBorders>
          </w:tcPr>
          <w:p w14:paraId="262ABB0C" w14:textId="77777777" w:rsidR="006C5931" w:rsidRDefault="006C5931" w:rsidP="00B06DE9">
            <w:pPr>
              <w:rPr>
                <w:b/>
                <w:sz w:val="20"/>
              </w:rPr>
            </w:pPr>
          </w:p>
        </w:tc>
        <w:tc>
          <w:tcPr>
            <w:tcW w:w="7949" w:type="dxa"/>
            <w:gridSpan w:val="8"/>
            <w:tcBorders>
              <w:left w:val="nil"/>
              <w:bottom w:val="nil"/>
              <w:right w:val="nil"/>
            </w:tcBorders>
          </w:tcPr>
          <w:p w14:paraId="50567B0C" w14:textId="77777777" w:rsidR="006C5931" w:rsidRDefault="006C5931" w:rsidP="00B06DE9">
            <w:pPr>
              <w:rPr>
                <w:b/>
                <w:sz w:val="20"/>
              </w:rPr>
            </w:pPr>
          </w:p>
        </w:tc>
      </w:tr>
      <w:tr w:rsidR="006C5931" w14:paraId="0BA6068F" w14:textId="77777777" w:rsidTr="00B06DE9">
        <w:trPr>
          <w:gridAfter w:val="4"/>
          <w:wAfter w:w="2103" w:type="dxa"/>
        </w:trPr>
        <w:tc>
          <w:tcPr>
            <w:tcW w:w="720" w:type="dxa"/>
            <w:tcBorders>
              <w:top w:val="nil"/>
              <w:left w:val="nil"/>
              <w:bottom w:val="nil"/>
              <w:right w:val="nil"/>
            </w:tcBorders>
          </w:tcPr>
          <w:p w14:paraId="5004FD13" w14:textId="77777777" w:rsidR="006C5931" w:rsidRDefault="006C5931" w:rsidP="00FA55D4">
            <w:pPr>
              <w:keepNext/>
              <w:rPr>
                <w:b/>
                <w:sz w:val="20"/>
              </w:rPr>
            </w:pPr>
            <w:r>
              <w:rPr>
                <w:b/>
                <w:sz w:val="20"/>
              </w:rPr>
              <w:t>E.</w:t>
            </w:r>
          </w:p>
        </w:tc>
        <w:tc>
          <w:tcPr>
            <w:tcW w:w="7949" w:type="dxa"/>
            <w:gridSpan w:val="7"/>
            <w:tcBorders>
              <w:top w:val="nil"/>
              <w:left w:val="nil"/>
              <w:bottom w:val="nil"/>
              <w:right w:val="nil"/>
            </w:tcBorders>
          </w:tcPr>
          <w:p w14:paraId="6A6DA6D4" w14:textId="77777777" w:rsidR="006C5931" w:rsidRDefault="006C5931" w:rsidP="00FA55D4">
            <w:pPr>
              <w:keepNext/>
              <w:rPr>
                <w:b/>
                <w:sz w:val="20"/>
              </w:rPr>
            </w:pPr>
            <w:r>
              <w:rPr>
                <w:b/>
                <w:sz w:val="20"/>
              </w:rPr>
              <w:t xml:space="preserve">Pass/Fail Analysis, </w:t>
            </w:r>
            <w:r>
              <w:rPr>
                <w:b/>
                <w:sz w:val="20"/>
                <w:szCs w:val="20"/>
              </w:rPr>
              <w:t>Assoc Mgmt-1</w:t>
            </w:r>
          </w:p>
        </w:tc>
      </w:tr>
      <w:tr w:rsidR="006C5931" w14:paraId="57775A0E" w14:textId="77777777" w:rsidTr="00B06DE9">
        <w:trPr>
          <w:gridAfter w:val="2"/>
          <w:wAfter w:w="15" w:type="dxa"/>
          <w:cantSplit/>
          <w:trHeight w:val="509"/>
        </w:trPr>
        <w:tc>
          <w:tcPr>
            <w:tcW w:w="720" w:type="dxa"/>
          </w:tcPr>
          <w:p w14:paraId="7B5652DE" w14:textId="77777777" w:rsidR="006C5931" w:rsidRDefault="006C5931" w:rsidP="00FA55D4">
            <w:pPr>
              <w:pStyle w:val="BodyText"/>
              <w:keepNext/>
              <w:rPr>
                <w:sz w:val="20"/>
              </w:rPr>
            </w:pPr>
            <w:r>
              <w:rPr>
                <w:sz w:val="20"/>
              </w:rPr>
              <w:t>Pass</w:t>
            </w:r>
          </w:p>
        </w:tc>
        <w:tc>
          <w:tcPr>
            <w:tcW w:w="810" w:type="dxa"/>
            <w:tcBorders>
              <w:left w:val="nil"/>
            </w:tcBorders>
          </w:tcPr>
          <w:p w14:paraId="39B61452" w14:textId="77777777" w:rsidR="006C5931" w:rsidRDefault="006C5931" w:rsidP="00FA55D4">
            <w:pPr>
              <w:pStyle w:val="BodyText"/>
              <w:keepNext/>
              <w:rPr>
                <w:sz w:val="20"/>
              </w:rPr>
            </w:pPr>
            <w:r>
              <w:rPr>
                <w:sz w:val="20"/>
              </w:rPr>
              <w:t>Fail</w:t>
            </w:r>
          </w:p>
        </w:tc>
        <w:tc>
          <w:tcPr>
            <w:tcW w:w="9227" w:type="dxa"/>
            <w:gridSpan w:val="8"/>
            <w:tcBorders>
              <w:left w:val="nil"/>
            </w:tcBorders>
          </w:tcPr>
          <w:p w14:paraId="1936696E" w14:textId="77777777" w:rsidR="006C5931" w:rsidRDefault="006C5931" w:rsidP="00FA55D4">
            <w:pPr>
              <w:pStyle w:val="BodyText"/>
              <w:keepNext/>
              <w:rPr>
                <w:sz w:val="20"/>
              </w:rPr>
            </w:pPr>
            <w:r>
              <w:rPr>
                <w:sz w:val="20"/>
              </w:rPr>
              <w:t>NPAC personnel performed the test case as written.</w:t>
            </w:r>
          </w:p>
        </w:tc>
      </w:tr>
      <w:tr w:rsidR="006C5931" w14:paraId="42D866CF" w14:textId="77777777" w:rsidTr="00B06DE9">
        <w:trPr>
          <w:gridAfter w:val="2"/>
          <w:wAfter w:w="15" w:type="dxa"/>
          <w:cantSplit/>
          <w:trHeight w:val="509"/>
        </w:trPr>
        <w:tc>
          <w:tcPr>
            <w:tcW w:w="720" w:type="dxa"/>
          </w:tcPr>
          <w:p w14:paraId="18C6B4AA" w14:textId="77777777" w:rsidR="006C5931" w:rsidRDefault="006C5931" w:rsidP="00B06DE9">
            <w:pPr>
              <w:pStyle w:val="BodyText"/>
              <w:rPr>
                <w:sz w:val="20"/>
              </w:rPr>
            </w:pPr>
            <w:r>
              <w:rPr>
                <w:sz w:val="20"/>
              </w:rPr>
              <w:t>Pass</w:t>
            </w:r>
          </w:p>
        </w:tc>
        <w:tc>
          <w:tcPr>
            <w:tcW w:w="810" w:type="dxa"/>
            <w:tcBorders>
              <w:left w:val="nil"/>
            </w:tcBorders>
          </w:tcPr>
          <w:p w14:paraId="1A0D8E9D" w14:textId="77777777" w:rsidR="006C5931" w:rsidRDefault="006C5931" w:rsidP="00B06DE9">
            <w:pPr>
              <w:pStyle w:val="BodyText"/>
              <w:rPr>
                <w:sz w:val="20"/>
              </w:rPr>
            </w:pPr>
            <w:r>
              <w:rPr>
                <w:sz w:val="20"/>
              </w:rPr>
              <w:t>Fail</w:t>
            </w:r>
          </w:p>
        </w:tc>
        <w:tc>
          <w:tcPr>
            <w:tcW w:w="9227" w:type="dxa"/>
            <w:gridSpan w:val="8"/>
            <w:tcBorders>
              <w:left w:val="nil"/>
            </w:tcBorders>
          </w:tcPr>
          <w:p w14:paraId="1524E100"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02ECFAAE" w14:textId="77777777" w:rsidR="006C5931" w:rsidRDefault="006C5931" w:rsidP="006C5931"/>
    <w:p w14:paraId="585992C4" w14:textId="77777777" w:rsidR="006C5931" w:rsidRDefault="006C5931" w:rsidP="006C593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6EBA2C89" w14:textId="77777777" w:rsidTr="00B06DE9">
        <w:trPr>
          <w:gridAfter w:val="1"/>
          <w:wAfter w:w="6" w:type="dxa"/>
        </w:trPr>
        <w:tc>
          <w:tcPr>
            <w:tcW w:w="720" w:type="dxa"/>
            <w:tcBorders>
              <w:top w:val="nil"/>
              <w:left w:val="nil"/>
              <w:bottom w:val="nil"/>
              <w:right w:val="nil"/>
            </w:tcBorders>
          </w:tcPr>
          <w:p w14:paraId="7F6053D3" w14:textId="77777777" w:rsidR="006C5931" w:rsidRDefault="006C5931" w:rsidP="00B06DE9">
            <w:pPr>
              <w:rPr>
                <w:b/>
                <w:sz w:val="20"/>
              </w:rPr>
            </w:pPr>
            <w:r>
              <w:rPr>
                <w:b/>
                <w:sz w:val="20"/>
              </w:rPr>
              <w:t>A.</w:t>
            </w:r>
          </w:p>
        </w:tc>
        <w:tc>
          <w:tcPr>
            <w:tcW w:w="2097" w:type="dxa"/>
            <w:gridSpan w:val="2"/>
            <w:tcBorders>
              <w:top w:val="nil"/>
              <w:left w:val="nil"/>
              <w:right w:val="nil"/>
            </w:tcBorders>
          </w:tcPr>
          <w:p w14:paraId="2D7CC8B4"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272C6F65" w14:textId="77777777" w:rsidR="006C5931" w:rsidRDefault="006C5931" w:rsidP="00B06DE9">
            <w:pPr>
              <w:rPr>
                <w:b/>
                <w:sz w:val="20"/>
              </w:rPr>
            </w:pPr>
          </w:p>
        </w:tc>
      </w:tr>
      <w:tr w:rsidR="006C5931" w14:paraId="37BF2688" w14:textId="77777777" w:rsidTr="00B06DE9">
        <w:trPr>
          <w:cantSplit/>
          <w:trHeight w:val="120"/>
        </w:trPr>
        <w:tc>
          <w:tcPr>
            <w:tcW w:w="720" w:type="dxa"/>
            <w:vMerge w:val="restart"/>
            <w:tcBorders>
              <w:top w:val="nil"/>
              <w:left w:val="nil"/>
            </w:tcBorders>
          </w:tcPr>
          <w:p w14:paraId="774B8278" w14:textId="77777777" w:rsidR="006C5931" w:rsidRDefault="006C5931" w:rsidP="00B06DE9">
            <w:pPr>
              <w:rPr>
                <w:b/>
                <w:sz w:val="20"/>
              </w:rPr>
            </w:pPr>
          </w:p>
        </w:tc>
        <w:tc>
          <w:tcPr>
            <w:tcW w:w="2097" w:type="dxa"/>
            <w:gridSpan w:val="2"/>
            <w:vMerge w:val="restart"/>
            <w:tcBorders>
              <w:left w:val="nil"/>
            </w:tcBorders>
          </w:tcPr>
          <w:p w14:paraId="26D93BCB"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76D79A82" w14:textId="77777777" w:rsidR="006C5931" w:rsidRPr="00CC6887" w:rsidRDefault="006C5931" w:rsidP="00B06DE9">
            <w:pPr>
              <w:rPr>
                <w:sz w:val="20"/>
                <w:szCs w:val="20"/>
              </w:rPr>
            </w:pPr>
            <w:r>
              <w:rPr>
                <w:b/>
                <w:sz w:val="20"/>
                <w:szCs w:val="20"/>
              </w:rPr>
              <w:t>Assoc Mgmt-2</w:t>
            </w:r>
          </w:p>
        </w:tc>
        <w:tc>
          <w:tcPr>
            <w:tcW w:w="1955" w:type="dxa"/>
            <w:gridSpan w:val="2"/>
            <w:vMerge w:val="restart"/>
          </w:tcPr>
          <w:p w14:paraId="484F5D2B"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27B622D9" w14:textId="77777777" w:rsidR="006C5931" w:rsidRDefault="006C5931" w:rsidP="00B06DE9">
            <w:pPr>
              <w:rPr>
                <w:sz w:val="20"/>
              </w:rPr>
            </w:pPr>
            <w:r>
              <w:rPr>
                <w:b/>
                <w:sz w:val="20"/>
              </w:rPr>
              <w:t>SOA</w:t>
            </w:r>
          </w:p>
        </w:tc>
        <w:tc>
          <w:tcPr>
            <w:tcW w:w="1959" w:type="dxa"/>
            <w:gridSpan w:val="3"/>
            <w:tcBorders>
              <w:left w:val="nil"/>
            </w:tcBorders>
          </w:tcPr>
          <w:p w14:paraId="1163ABB6" w14:textId="77777777" w:rsidR="006C5931" w:rsidRDefault="006C5931" w:rsidP="00B06DE9">
            <w:pPr>
              <w:pStyle w:val="BodyText"/>
              <w:rPr>
                <w:sz w:val="20"/>
              </w:rPr>
            </w:pPr>
            <w:r>
              <w:rPr>
                <w:sz w:val="20"/>
              </w:rPr>
              <w:t>Required</w:t>
            </w:r>
          </w:p>
        </w:tc>
      </w:tr>
      <w:tr w:rsidR="006C5931" w14:paraId="160D15BE" w14:textId="77777777" w:rsidTr="00B06DE9">
        <w:trPr>
          <w:cantSplit/>
          <w:trHeight w:val="170"/>
        </w:trPr>
        <w:tc>
          <w:tcPr>
            <w:tcW w:w="720" w:type="dxa"/>
            <w:vMerge/>
            <w:tcBorders>
              <w:left w:val="nil"/>
              <w:bottom w:val="nil"/>
            </w:tcBorders>
          </w:tcPr>
          <w:p w14:paraId="3B35F8D6" w14:textId="77777777" w:rsidR="006C5931" w:rsidRDefault="006C5931" w:rsidP="00B06DE9">
            <w:pPr>
              <w:rPr>
                <w:b/>
                <w:sz w:val="20"/>
              </w:rPr>
            </w:pPr>
          </w:p>
        </w:tc>
        <w:tc>
          <w:tcPr>
            <w:tcW w:w="2097" w:type="dxa"/>
            <w:gridSpan w:val="2"/>
            <w:vMerge/>
            <w:tcBorders>
              <w:left w:val="nil"/>
            </w:tcBorders>
          </w:tcPr>
          <w:p w14:paraId="209803E2" w14:textId="77777777" w:rsidR="006C5931" w:rsidRDefault="006C5931" w:rsidP="00B06DE9">
            <w:pPr>
              <w:rPr>
                <w:b/>
                <w:sz w:val="20"/>
              </w:rPr>
            </w:pPr>
          </w:p>
        </w:tc>
        <w:tc>
          <w:tcPr>
            <w:tcW w:w="2083" w:type="dxa"/>
            <w:gridSpan w:val="2"/>
            <w:vMerge/>
            <w:tcBorders>
              <w:left w:val="nil"/>
            </w:tcBorders>
          </w:tcPr>
          <w:p w14:paraId="02D9BC4A" w14:textId="77777777" w:rsidR="006C5931" w:rsidRDefault="006C5931" w:rsidP="00B06DE9">
            <w:pPr>
              <w:rPr>
                <w:b/>
                <w:sz w:val="20"/>
              </w:rPr>
            </w:pPr>
          </w:p>
        </w:tc>
        <w:tc>
          <w:tcPr>
            <w:tcW w:w="1955" w:type="dxa"/>
            <w:gridSpan w:val="2"/>
            <w:vMerge/>
          </w:tcPr>
          <w:p w14:paraId="7619056C" w14:textId="77777777" w:rsidR="006C5931" w:rsidRDefault="006C5931" w:rsidP="00B06DE9">
            <w:pPr>
              <w:pStyle w:val="TOC1"/>
              <w:spacing w:before="0"/>
              <w:rPr>
                <w:i w:val="0"/>
                <w:sz w:val="20"/>
              </w:rPr>
            </w:pPr>
          </w:p>
        </w:tc>
        <w:tc>
          <w:tcPr>
            <w:tcW w:w="1958" w:type="dxa"/>
            <w:gridSpan w:val="2"/>
            <w:tcBorders>
              <w:left w:val="nil"/>
            </w:tcBorders>
          </w:tcPr>
          <w:p w14:paraId="38F1F653" w14:textId="77777777" w:rsidR="006C5931" w:rsidRDefault="006C5931" w:rsidP="00B06DE9">
            <w:pPr>
              <w:rPr>
                <w:b/>
                <w:bCs/>
                <w:sz w:val="20"/>
              </w:rPr>
            </w:pPr>
            <w:r>
              <w:rPr>
                <w:b/>
                <w:bCs/>
                <w:sz w:val="20"/>
              </w:rPr>
              <w:t>LSMS</w:t>
            </w:r>
          </w:p>
        </w:tc>
        <w:tc>
          <w:tcPr>
            <w:tcW w:w="1959" w:type="dxa"/>
            <w:gridSpan w:val="3"/>
            <w:tcBorders>
              <w:left w:val="nil"/>
            </w:tcBorders>
          </w:tcPr>
          <w:p w14:paraId="3583A2E6" w14:textId="77777777" w:rsidR="006C5931" w:rsidRDefault="006C5931" w:rsidP="00B06DE9">
            <w:pPr>
              <w:pStyle w:val="BodyText"/>
              <w:rPr>
                <w:sz w:val="20"/>
              </w:rPr>
            </w:pPr>
            <w:r>
              <w:rPr>
                <w:sz w:val="20"/>
              </w:rPr>
              <w:t>Required</w:t>
            </w:r>
          </w:p>
        </w:tc>
      </w:tr>
      <w:tr w:rsidR="006C5931" w:rsidRPr="00CB3755" w14:paraId="1B6A6879" w14:textId="77777777" w:rsidTr="00B06DE9">
        <w:trPr>
          <w:gridAfter w:val="1"/>
          <w:wAfter w:w="6" w:type="dxa"/>
          <w:trHeight w:val="509"/>
        </w:trPr>
        <w:tc>
          <w:tcPr>
            <w:tcW w:w="720" w:type="dxa"/>
            <w:tcBorders>
              <w:top w:val="nil"/>
              <w:left w:val="nil"/>
              <w:bottom w:val="nil"/>
            </w:tcBorders>
          </w:tcPr>
          <w:p w14:paraId="0F07D8BE" w14:textId="77777777" w:rsidR="006C5931" w:rsidRDefault="006C5931" w:rsidP="00B06DE9">
            <w:pPr>
              <w:rPr>
                <w:b/>
                <w:sz w:val="20"/>
              </w:rPr>
            </w:pPr>
          </w:p>
        </w:tc>
        <w:tc>
          <w:tcPr>
            <w:tcW w:w="2097" w:type="dxa"/>
            <w:gridSpan w:val="2"/>
            <w:tcBorders>
              <w:left w:val="nil"/>
            </w:tcBorders>
          </w:tcPr>
          <w:p w14:paraId="3B12A5C6" w14:textId="77777777" w:rsidR="006C5931" w:rsidRDefault="006C5931" w:rsidP="00B06DE9">
            <w:pPr>
              <w:rPr>
                <w:b/>
                <w:sz w:val="20"/>
              </w:rPr>
            </w:pPr>
            <w:r>
              <w:rPr>
                <w:b/>
                <w:sz w:val="20"/>
              </w:rPr>
              <w:t>Objective:</w:t>
            </w:r>
          </w:p>
          <w:p w14:paraId="556E71F9" w14:textId="77777777" w:rsidR="006C5931" w:rsidRDefault="006C5931" w:rsidP="00B06DE9">
            <w:pPr>
              <w:rPr>
                <w:b/>
                <w:sz w:val="20"/>
              </w:rPr>
            </w:pPr>
          </w:p>
        </w:tc>
        <w:tc>
          <w:tcPr>
            <w:tcW w:w="7949" w:type="dxa"/>
            <w:gridSpan w:val="8"/>
            <w:tcBorders>
              <w:left w:val="nil"/>
            </w:tcBorders>
          </w:tcPr>
          <w:p w14:paraId="09173D85" w14:textId="13377DB4" w:rsidR="006C5931" w:rsidRPr="006C5931" w:rsidRDefault="006C5931" w:rsidP="00B06DE9">
            <w:pPr>
              <w:pStyle w:val="BodyText"/>
              <w:rPr>
                <w:sz w:val="20"/>
                <w:szCs w:val="20"/>
              </w:rPr>
            </w:pPr>
            <w:r w:rsidRPr="006C5931">
              <w:rPr>
                <w:sz w:val="20"/>
                <w:szCs w:val="20"/>
              </w:rPr>
              <w:t xml:space="preserve">To verify that the SOA/LSMS tries the </w:t>
            </w:r>
            <w:r w:rsidR="009466FC">
              <w:rPr>
                <w:sz w:val="20"/>
                <w:szCs w:val="20"/>
              </w:rPr>
              <w:t xml:space="preserve">backup </w:t>
            </w:r>
            <w:r w:rsidRPr="006C5931">
              <w:rPr>
                <w:sz w:val="20"/>
                <w:szCs w:val="20"/>
              </w:rPr>
              <w:t>NPAC SMS address after the initial association request is rejected with reason as RETRY-</w:t>
            </w:r>
            <w:r>
              <w:rPr>
                <w:sz w:val="20"/>
                <w:szCs w:val="20"/>
              </w:rPr>
              <w:t>OTHER</w:t>
            </w:r>
            <w:r w:rsidRPr="006C5931">
              <w:rPr>
                <w:sz w:val="20"/>
                <w:szCs w:val="20"/>
              </w:rPr>
              <w:t>-HOST.  (ITP name: AMG.SOA.ASSOC.</w:t>
            </w:r>
            <w:r>
              <w:rPr>
                <w:sz w:val="20"/>
                <w:szCs w:val="20"/>
              </w:rPr>
              <w:t xml:space="preserve">OTHER </w:t>
            </w:r>
            <w:r w:rsidRPr="006C5931">
              <w:rPr>
                <w:sz w:val="20"/>
                <w:szCs w:val="20"/>
              </w:rPr>
              <w:t>and AMG.LSMS.ASSOC.</w:t>
            </w:r>
            <w:r>
              <w:rPr>
                <w:sz w:val="20"/>
                <w:szCs w:val="20"/>
              </w:rPr>
              <w:t>OTHER</w:t>
            </w:r>
            <w:r w:rsidRPr="006C5931">
              <w:rPr>
                <w:sz w:val="20"/>
                <w:szCs w:val="20"/>
              </w:rPr>
              <w:t>)</w:t>
            </w:r>
          </w:p>
          <w:p w14:paraId="5B9FC58C" w14:textId="77777777" w:rsidR="006C5931" w:rsidRPr="006C5931" w:rsidRDefault="006C5931" w:rsidP="00B06DE9">
            <w:pPr>
              <w:pStyle w:val="BodyText"/>
              <w:rPr>
                <w:sz w:val="20"/>
                <w:szCs w:val="20"/>
              </w:rPr>
            </w:pPr>
            <w:r w:rsidRPr="006C5931">
              <w:rPr>
                <w:sz w:val="20"/>
                <w:szCs w:val="20"/>
              </w:rPr>
              <w:t>Severity Explanation:  Direct impact on ability to provide service.</w:t>
            </w:r>
          </w:p>
        </w:tc>
      </w:tr>
      <w:tr w:rsidR="006C5931" w14:paraId="1E3B7B7D" w14:textId="77777777" w:rsidTr="00B06DE9">
        <w:trPr>
          <w:gridAfter w:val="1"/>
          <w:wAfter w:w="6" w:type="dxa"/>
        </w:trPr>
        <w:tc>
          <w:tcPr>
            <w:tcW w:w="720" w:type="dxa"/>
            <w:tcBorders>
              <w:top w:val="nil"/>
              <w:left w:val="nil"/>
              <w:bottom w:val="nil"/>
              <w:right w:val="nil"/>
            </w:tcBorders>
          </w:tcPr>
          <w:p w14:paraId="5C36B0EA" w14:textId="77777777" w:rsidR="006C5931" w:rsidRDefault="006C5931" w:rsidP="00B06DE9">
            <w:pPr>
              <w:rPr>
                <w:b/>
                <w:sz w:val="20"/>
              </w:rPr>
            </w:pPr>
          </w:p>
        </w:tc>
        <w:tc>
          <w:tcPr>
            <w:tcW w:w="2097" w:type="dxa"/>
            <w:gridSpan w:val="2"/>
            <w:tcBorders>
              <w:top w:val="nil"/>
              <w:left w:val="nil"/>
              <w:bottom w:val="nil"/>
              <w:right w:val="nil"/>
            </w:tcBorders>
          </w:tcPr>
          <w:p w14:paraId="392DDB5F" w14:textId="77777777" w:rsidR="006C5931" w:rsidRDefault="006C5931" w:rsidP="00B06DE9">
            <w:pPr>
              <w:rPr>
                <w:b/>
                <w:sz w:val="20"/>
              </w:rPr>
            </w:pPr>
          </w:p>
        </w:tc>
        <w:tc>
          <w:tcPr>
            <w:tcW w:w="7949" w:type="dxa"/>
            <w:gridSpan w:val="8"/>
            <w:tcBorders>
              <w:top w:val="nil"/>
              <w:left w:val="nil"/>
              <w:bottom w:val="nil"/>
              <w:right w:val="nil"/>
            </w:tcBorders>
          </w:tcPr>
          <w:p w14:paraId="2F45A79A" w14:textId="77777777" w:rsidR="006C5931" w:rsidRDefault="006C5931" w:rsidP="00B06DE9">
            <w:pPr>
              <w:rPr>
                <w:b/>
                <w:sz w:val="20"/>
              </w:rPr>
            </w:pPr>
          </w:p>
        </w:tc>
      </w:tr>
      <w:tr w:rsidR="006C5931" w14:paraId="7F71B842" w14:textId="77777777" w:rsidTr="00B06DE9">
        <w:trPr>
          <w:gridAfter w:val="1"/>
          <w:wAfter w:w="6" w:type="dxa"/>
        </w:trPr>
        <w:tc>
          <w:tcPr>
            <w:tcW w:w="720" w:type="dxa"/>
            <w:tcBorders>
              <w:top w:val="nil"/>
              <w:left w:val="nil"/>
              <w:bottom w:val="nil"/>
              <w:right w:val="nil"/>
            </w:tcBorders>
          </w:tcPr>
          <w:p w14:paraId="6AFD3B41" w14:textId="77777777" w:rsidR="006C5931" w:rsidRDefault="006C5931" w:rsidP="00B06DE9">
            <w:pPr>
              <w:rPr>
                <w:b/>
                <w:sz w:val="20"/>
              </w:rPr>
            </w:pPr>
            <w:r>
              <w:rPr>
                <w:b/>
                <w:sz w:val="20"/>
              </w:rPr>
              <w:t>B.</w:t>
            </w:r>
          </w:p>
        </w:tc>
        <w:tc>
          <w:tcPr>
            <w:tcW w:w="2097" w:type="dxa"/>
            <w:gridSpan w:val="2"/>
            <w:tcBorders>
              <w:top w:val="nil"/>
              <w:left w:val="nil"/>
              <w:right w:val="nil"/>
            </w:tcBorders>
          </w:tcPr>
          <w:p w14:paraId="0FD72C72"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4CD0C065" w14:textId="77777777" w:rsidR="006C5931" w:rsidRDefault="006C5931" w:rsidP="00B06DE9">
            <w:pPr>
              <w:rPr>
                <w:b/>
                <w:sz w:val="20"/>
              </w:rPr>
            </w:pPr>
          </w:p>
        </w:tc>
      </w:tr>
      <w:tr w:rsidR="006C5931" w14:paraId="78C7003D" w14:textId="77777777" w:rsidTr="00B06DE9">
        <w:trPr>
          <w:trHeight w:val="509"/>
        </w:trPr>
        <w:tc>
          <w:tcPr>
            <w:tcW w:w="720" w:type="dxa"/>
            <w:tcBorders>
              <w:top w:val="nil"/>
              <w:left w:val="nil"/>
              <w:bottom w:val="nil"/>
            </w:tcBorders>
          </w:tcPr>
          <w:p w14:paraId="48B6A673" w14:textId="77777777" w:rsidR="006C5931" w:rsidRDefault="006C5931" w:rsidP="00B06DE9">
            <w:pPr>
              <w:rPr>
                <w:b/>
                <w:sz w:val="20"/>
              </w:rPr>
            </w:pPr>
            <w:r>
              <w:rPr>
                <w:sz w:val="20"/>
              </w:rPr>
              <w:t xml:space="preserve"> </w:t>
            </w:r>
          </w:p>
        </w:tc>
        <w:tc>
          <w:tcPr>
            <w:tcW w:w="2097" w:type="dxa"/>
            <w:gridSpan w:val="2"/>
            <w:tcBorders>
              <w:left w:val="nil"/>
            </w:tcBorders>
          </w:tcPr>
          <w:p w14:paraId="221C67F7"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36CD2E92" w14:textId="77777777" w:rsidR="006C5931" w:rsidRDefault="006C5931" w:rsidP="00B06DE9">
            <w:pPr>
              <w:pStyle w:val="BodyText"/>
              <w:rPr>
                <w:sz w:val="20"/>
              </w:rPr>
            </w:pPr>
            <w:r>
              <w:rPr>
                <w:sz w:val="20"/>
              </w:rPr>
              <w:t>N/A</w:t>
            </w:r>
          </w:p>
        </w:tc>
        <w:tc>
          <w:tcPr>
            <w:tcW w:w="1955" w:type="dxa"/>
            <w:gridSpan w:val="2"/>
          </w:tcPr>
          <w:p w14:paraId="78806795"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7112C972" w14:textId="77777777" w:rsidR="006C5931" w:rsidRDefault="006C5931" w:rsidP="00B06DE9">
            <w:pPr>
              <w:pStyle w:val="BodyText"/>
              <w:rPr>
                <w:sz w:val="20"/>
              </w:rPr>
            </w:pPr>
            <w:r>
              <w:rPr>
                <w:sz w:val="20"/>
              </w:rPr>
              <w:t>N/A</w:t>
            </w:r>
          </w:p>
        </w:tc>
      </w:tr>
      <w:tr w:rsidR="006C5931" w14:paraId="6809993B" w14:textId="77777777" w:rsidTr="00B06DE9">
        <w:trPr>
          <w:trHeight w:val="509"/>
        </w:trPr>
        <w:tc>
          <w:tcPr>
            <w:tcW w:w="720" w:type="dxa"/>
            <w:tcBorders>
              <w:top w:val="nil"/>
              <w:left w:val="nil"/>
              <w:bottom w:val="nil"/>
            </w:tcBorders>
          </w:tcPr>
          <w:p w14:paraId="05611EAC" w14:textId="77777777" w:rsidR="006C5931" w:rsidRDefault="006C5931" w:rsidP="00B06DE9">
            <w:pPr>
              <w:rPr>
                <w:b/>
                <w:sz w:val="20"/>
              </w:rPr>
            </w:pPr>
          </w:p>
        </w:tc>
        <w:tc>
          <w:tcPr>
            <w:tcW w:w="2097" w:type="dxa"/>
            <w:gridSpan w:val="2"/>
            <w:tcBorders>
              <w:left w:val="nil"/>
            </w:tcBorders>
          </w:tcPr>
          <w:p w14:paraId="79E25F5C" w14:textId="77777777" w:rsidR="006C5931" w:rsidRDefault="006C5931" w:rsidP="00B06DE9">
            <w:pPr>
              <w:rPr>
                <w:b/>
                <w:sz w:val="20"/>
              </w:rPr>
            </w:pPr>
            <w:r>
              <w:rPr>
                <w:b/>
                <w:sz w:val="20"/>
              </w:rPr>
              <w:t>NANC FRS Version Number:</w:t>
            </w:r>
          </w:p>
        </w:tc>
        <w:tc>
          <w:tcPr>
            <w:tcW w:w="2083" w:type="dxa"/>
            <w:gridSpan w:val="2"/>
            <w:tcBorders>
              <w:left w:val="nil"/>
            </w:tcBorders>
          </w:tcPr>
          <w:p w14:paraId="7C713312" w14:textId="77777777" w:rsidR="006C5931" w:rsidRDefault="006C5931" w:rsidP="00B06DE9">
            <w:pPr>
              <w:pStyle w:val="BodyText"/>
              <w:rPr>
                <w:sz w:val="20"/>
              </w:rPr>
            </w:pPr>
            <w:r>
              <w:rPr>
                <w:sz w:val="20"/>
              </w:rPr>
              <w:t>N/A</w:t>
            </w:r>
          </w:p>
        </w:tc>
        <w:tc>
          <w:tcPr>
            <w:tcW w:w="1955" w:type="dxa"/>
            <w:gridSpan w:val="2"/>
          </w:tcPr>
          <w:p w14:paraId="1DC1340D" w14:textId="77777777" w:rsidR="006C5931" w:rsidRDefault="006C5931" w:rsidP="00B06DE9">
            <w:pPr>
              <w:rPr>
                <w:b/>
                <w:sz w:val="20"/>
              </w:rPr>
            </w:pPr>
            <w:r>
              <w:rPr>
                <w:b/>
                <w:sz w:val="20"/>
              </w:rPr>
              <w:t>Relevant Requirement(s):</w:t>
            </w:r>
          </w:p>
        </w:tc>
        <w:tc>
          <w:tcPr>
            <w:tcW w:w="3917" w:type="dxa"/>
            <w:gridSpan w:val="5"/>
            <w:tcBorders>
              <w:left w:val="nil"/>
            </w:tcBorders>
          </w:tcPr>
          <w:p w14:paraId="17F6899A" w14:textId="77777777" w:rsidR="006C5931" w:rsidRDefault="006C5931" w:rsidP="00B06DE9">
            <w:pPr>
              <w:pStyle w:val="BodyText"/>
              <w:rPr>
                <w:sz w:val="20"/>
              </w:rPr>
            </w:pPr>
            <w:r>
              <w:rPr>
                <w:sz w:val="20"/>
              </w:rPr>
              <w:t>N/A</w:t>
            </w:r>
          </w:p>
        </w:tc>
      </w:tr>
      <w:tr w:rsidR="006C5931" w14:paraId="51D1D934" w14:textId="77777777" w:rsidTr="00B06DE9">
        <w:trPr>
          <w:trHeight w:val="510"/>
        </w:trPr>
        <w:tc>
          <w:tcPr>
            <w:tcW w:w="720" w:type="dxa"/>
            <w:tcBorders>
              <w:top w:val="nil"/>
              <w:left w:val="nil"/>
              <w:bottom w:val="nil"/>
            </w:tcBorders>
          </w:tcPr>
          <w:p w14:paraId="534866CA" w14:textId="77777777" w:rsidR="006C5931" w:rsidRDefault="006C5931" w:rsidP="00B06DE9">
            <w:pPr>
              <w:rPr>
                <w:b/>
                <w:sz w:val="20"/>
              </w:rPr>
            </w:pPr>
          </w:p>
        </w:tc>
        <w:tc>
          <w:tcPr>
            <w:tcW w:w="2097" w:type="dxa"/>
            <w:gridSpan w:val="2"/>
            <w:tcBorders>
              <w:left w:val="nil"/>
            </w:tcBorders>
          </w:tcPr>
          <w:p w14:paraId="1B9C44FA" w14:textId="77777777" w:rsidR="006C5931" w:rsidRDefault="006C5931" w:rsidP="00B06DE9">
            <w:pPr>
              <w:rPr>
                <w:b/>
                <w:sz w:val="20"/>
              </w:rPr>
            </w:pPr>
            <w:r>
              <w:rPr>
                <w:b/>
                <w:sz w:val="20"/>
              </w:rPr>
              <w:t>NANC IIS Version Number:</w:t>
            </w:r>
          </w:p>
        </w:tc>
        <w:tc>
          <w:tcPr>
            <w:tcW w:w="2083" w:type="dxa"/>
            <w:gridSpan w:val="2"/>
            <w:tcBorders>
              <w:left w:val="nil"/>
            </w:tcBorders>
          </w:tcPr>
          <w:p w14:paraId="550EEC62" w14:textId="77777777" w:rsidR="006C5931" w:rsidRDefault="006C5931" w:rsidP="00B06DE9">
            <w:pPr>
              <w:pStyle w:val="BodyText"/>
              <w:rPr>
                <w:sz w:val="20"/>
              </w:rPr>
            </w:pPr>
            <w:r>
              <w:rPr>
                <w:sz w:val="20"/>
              </w:rPr>
              <w:t>N/A</w:t>
            </w:r>
          </w:p>
        </w:tc>
        <w:tc>
          <w:tcPr>
            <w:tcW w:w="1955" w:type="dxa"/>
            <w:gridSpan w:val="2"/>
          </w:tcPr>
          <w:p w14:paraId="388F42F8" w14:textId="77777777" w:rsidR="006C5931" w:rsidRDefault="006C5931" w:rsidP="00B06DE9">
            <w:pPr>
              <w:rPr>
                <w:b/>
                <w:sz w:val="20"/>
              </w:rPr>
            </w:pPr>
            <w:r>
              <w:rPr>
                <w:b/>
                <w:sz w:val="20"/>
              </w:rPr>
              <w:t>Relevant Flow(s):</w:t>
            </w:r>
          </w:p>
        </w:tc>
        <w:tc>
          <w:tcPr>
            <w:tcW w:w="3917" w:type="dxa"/>
            <w:gridSpan w:val="5"/>
            <w:tcBorders>
              <w:left w:val="nil"/>
            </w:tcBorders>
          </w:tcPr>
          <w:p w14:paraId="6B08F5FD" w14:textId="77777777" w:rsidR="006C5931" w:rsidRDefault="006C5931" w:rsidP="00B06DE9">
            <w:pPr>
              <w:pStyle w:val="BodyText"/>
              <w:rPr>
                <w:sz w:val="20"/>
              </w:rPr>
            </w:pPr>
            <w:r>
              <w:rPr>
                <w:sz w:val="20"/>
              </w:rPr>
              <w:t>N/A</w:t>
            </w:r>
          </w:p>
        </w:tc>
      </w:tr>
      <w:tr w:rsidR="006C5931" w14:paraId="5C4A9AEC" w14:textId="77777777" w:rsidTr="00B06DE9">
        <w:trPr>
          <w:gridAfter w:val="1"/>
          <w:wAfter w:w="6" w:type="dxa"/>
        </w:trPr>
        <w:tc>
          <w:tcPr>
            <w:tcW w:w="720" w:type="dxa"/>
            <w:tcBorders>
              <w:top w:val="nil"/>
              <w:left w:val="nil"/>
              <w:bottom w:val="nil"/>
              <w:right w:val="nil"/>
            </w:tcBorders>
          </w:tcPr>
          <w:p w14:paraId="7A86881D" w14:textId="77777777" w:rsidR="006C5931" w:rsidRDefault="006C5931" w:rsidP="00B06DE9">
            <w:pPr>
              <w:rPr>
                <w:b/>
                <w:sz w:val="20"/>
              </w:rPr>
            </w:pPr>
          </w:p>
        </w:tc>
        <w:tc>
          <w:tcPr>
            <w:tcW w:w="2097" w:type="dxa"/>
            <w:gridSpan w:val="2"/>
            <w:tcBorders>
              <w:top w:val="nil"/>
              <w:left w:val="nil"/>
              <w:bottom w:val="nil"/>
              <w:right w:val="nil"/>
            </w:tcBorders>
          </w:tcPr>
          <w:p w14:paraId="1620B3C7" w14:textId="77777777" w:rsidR="006C5931" w:rsidRDefault="006C5931" w:rsidP="00B06DE9">
            <w:pPr>
              <w:rPr>
                <w:b/>
                <w:sz w:val="20"/>
              </w:rPr>
            </w:pPr>
          </w:p>
        </w:tc>
        <w:tc>
          <w:tcPr>
            <w:tcW w:w="7949" w:type="dxa"/>
            <w:gridSpan w:val="8"/>
            <w:tcBorders>
              <w:top w:val="nil"/>
              <w:left w:val="nil"/>
              <w:bottom w:val="nil"/>
              <w:right w:val="nil"/>
            </w:tcBorders>
          </w:tcPr>
          <w:p w14:paraId="7F9D9ADA" w14:textId="77777777" w:rsidR="006C5931" w:rsidRDefault="006C5931" w:rsidP="00B06DE9">
            <w:pPr>
              <w:rPr>
                <w:b/>
                <w:sz w:val="20"/>
              </w:rPr>
            </w:pPr>
          </w:p>
        </w:tc>
      </w:tr>
      <w:tr w:rsidR="006C5931" w14:paraId="1A2FB634" w14:textId="77777777" w:rsidTr="00B06DE9">
        <w:trPr>
          <w:gridAfter w:val="1"/>
          <w:wAfter w:w="6" w:type="dxa"/>
        </w:trPr>
        <w:tc>
          <w:tcPr>
            <w:tcW w:w="720" w:type="dxa"/>
            <w:tcBorders>
              <w:top w:val="nil"/>
              <w:left w:val="nil"/>
              <w:bottom w:val="nil"/>
              <w:right w:val="nil"/>
            </w:tcBorders>
          </w:tcPr>
          <w:p w14:paraId="35264825"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18AA8950"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61627BAE" w14:textId="77777777" w:rsidR="006C5931" w:rsidRDefault="006C5931" w:rsidP="00B06DE9">
            <w:pPr>
              <w:rPr>
                <w:b/>
                <w:sz w:val="20"/>
              </w:rPr>
            </w:pPr>
          </w:p>
        </w:tc>
      </w:tr>
      <w:tr w:rsidR="006C5931" w14:paraId="72618C16" w14:textId="77777777" w:rsidTr="00B06DE9">
        <w:trPr>
          <w:gridAfter w:val="1"/>
          <w:wAfter w:w="6" w:type="dxa"/>
          <w:cantSplit/>
          <w:trHeight w:val="510"/>
        </w:trPr>
        <w:tc>
          <w:tcPr>
            <w:tcW w:w="720" w:type="dxa"/>
            <w:tcBorders>
              <w:top w:val="nil"/>
              <w:left w:val="nil"/>
              <w:bottom w:val="nil"/>
            </w:tcBorders>
          </w:tcPr>
          <w:p w14:paraId="336DA343" w14:textId="77777777" w:rsidR="006C5931" w:rsidRDefault="006C5931" w:rsidP="00B06DE9">
            <w:pPr>
              <w:rPr>
                <w:b/>
                <w:sz w:val="20"/>
              </w:rPr>
            </w:pPr>
          </w:p>
        </w:tc>
        <w:tc>
          <w:tcPr>
            <w:tcW w:w="2097" w:type="dxa"/>
            <w:gridSpan w:val="2"/>
            <w:tcBorders>
              <w:left w:val="nil"/>
            </w:tcBorders>
          </w:tcPr>
          <w:p w14:paraId="101D07ED" w14:textId="77777777" w:rsidR="006C5931" w:rsidRDefault="006C5931" w:rsidP="00B06DE9">
            <w:pPr>
              <w:rPr>
                <w:b/>
                <w:sz w:val="20"/>
              </w:rPr>
            </w:pPr>
            <w:r>
              <w:rPr>
                <w:b/>
                <w:sz w:val="20"/>
              </w:rPr>
              <w:t>Prerequisite Test Cases:</w:t>
            </w:r>
          </w:p>
        </w:tc>
        <w:tc>
          <w:tcPr>
            <w:tcW w:w="7949" w:type="dxa"/>
            <w:gridSpan w:val="8"/>
            <w:tcBorders>
              <w:left w:val="nil"/>
            </w:tcBorders>
          </w:tcPr>
          <w:p w14:paraId="44C5C69F" w14:textId="77777777" w:rsidR="006C5931" w:rsidRDefault="006C5931" w:rsidP="00B06DE9">
            <w:pPr>
              <w:rPr>
                <w:sz w:val="20"/>
              </w:rPr>
            </w:pPr>
            <w:r>
              <w:rPr>
                <w:sz w:val="20"/>
              </w:rPr>
              <w:t>N/A</w:t>
            </w:r>
          </w:p>
        </w:tc>
      </w:tr>
      <w:tr w:rsidR="006C5931" w14:paraId="0A1791F0" w14:textId="77777777" w:rsidTr="00B06DE9">
        <w:trPr>
          <w:gridAfter w:val="1"/>
          <w:wAfter w:w="6" w:type="dxa"/>
          <w:cantSplit/>
          <w:trHeight w:val="509"/>
        </w:trPr>
        <w:tc>
          <w:tcPr>
            <w:tcW w:w="720" w:type="dxa"/>
            <w:tcBorders>
              <w:top w:val="nil"/>
              <w:left w:val="nil"/>
              <w:bottom w:val="nil"/>
            </w:tcBorders>
          </w:tcPr>
          <w:p w14:paraId="23482F64" w14:textId="77777777" w:rsidR="006C5931" w:rsidRDefault="006C5931" w:rsidP="00B06DE9">
            <w:pPr>
              <w:rPr>
                <w:b/>
                <w:sz w:val="20"/>
              </w:rPr>
            </w:pPr>
          </w:p>
        </w:tc>
        <w:tc>
          <w:tcPr>
            <w:tcW w:w="2097" w:type="dxa"/>
            <w:gridSpan w:val="2"/>
            <w:tcBorders>
              <w:left w:val="nil"/>
            </w:tcBorders>
          </w:tcPr>
          <w:p w14:paraId="234ECB7F" w14:textId="77777777" w:rsidR="006C5931" w:rsidRDefault="006C5931" w:rsidP="00B06DE9">
            <w:pPr>
              <w:rPr>
                <w:b/>
                <w:sz w:val="20"/>
              </w:rPr>
            </w:pPr>
            <w:r>
              <w:rPr>
                <w:b/>
                <w:sz w:val="20"/>
              </w:rPr>
              <w:t>Prerequisite NPAC Setup:</w:t>
            </w:r>
          </w:p>
        </w:tc>
        <w:tc>
          <w:tcPr>
            <w:tcW w:w="7949" w:type="dxa"/>
            <w:gridSpan w:val="8"/>
            <w:tcBorders>
              <w:left w:val="nil"/>
            </w:tcBorders>
          </w:tcPr>
          <w:p w14:paraId="20E19B82" w14:textId="77777777" w:rsidR="006C5931" w:rsidRPr="00BE0078" w:rsidRDefault="006C5931" w:rsidP="00B06DE9">
            <w:pPr>
              <w:rPr>
                <w:sz w:val="20"/>
              </w:rPr>
            </w:pPr>
            <w:r>
              <w:rPr>
                <w:sz w:val="20"/>
              </w:rPr>
              <w:t>N/A</w:t>
            </w:r>
          </w:p>
        </w:tc>
      </w:tr>
      <w:tr w:rsidR="006C5931" w:rsidRPr="004176B1" w14:paraId="4CA73887" w14:textId="77777777" w:rsidTr="00B06DE9">
        <w:trPr>
          <w:gridAfter w:val="1"/>
          <w:wAfter w:w="6" w:type="dxa"/>
          <w:cantSplit/>
          <w:trHeight w:val="510"/>
        </w:trPr>
        <w:tc>
          <w:tcPr>
            <w:tcW w:w="720" w:type="dxa"/>
            <w:tcBorders>
              <w:top w:val="nil"/>
              <w:left w:val="nil"/>
              <w:bottom w:val="nil"/>
            </w:tcBorders>
          </w:tcPr>
          <w:p w14:paraId="45465125" w14:textId="77777777" w:rsidR="006C5931" w:rsidRDefault="006C5931" w:rsidP="00B06DE9">
            <w:pPr>
              <w:rPr>
                <w:b/>
                <w:sz w:val="20"/>
              </w:rPr>
            </w:pPr>
          </w:p>
        </w:tc>
        <w:tc>
          <w:tcPr>
            <w:tcW w:w="2097" w:type="dxa"/>
            <w:gridSpan w:val="2"/>
          </w:tcPr>
          <w:p w14:paraId="35A3D1AF" w14:textId="77777777" w:rsidR="006C5931" w:rsidRDefault="006C5931" w:rsidP="00B06DE9">
            <w:pPr>
              <w:rPr>
                <w:b/>
                <w:sz w:val="20"/>
              </w:rPr>
            </w:pPr>
            <w:r>
              <w:rPr>
                <w:b/>
                <w:sz w:val="20"/>
              </w:rPr>
              <w:t>Prerequisite SP Setup:</w:t>
            </w:r>
          </w:p>
        </w:tc>
        <w:tc>
          <w:tcPr>
            <w:tcW w:w="7949" w:type="dxa"/>
            <w:gridSpan w:val="8"/>
            <w:tcBorders>
              <w:left w:val="nil"/>
            </w:tcBorders>
          </w:tcPr>
          <w:p w14:paraId="68AFE6DC" w14:textId="77777777" w:rsidR="006C5931" w:rsidRPr="00CB3755" w:rsidRDefault="006C5931" w:rsidP="00B06DE9">
            <w:pPr>
              <w:pStyle w:val="ListBullet"/>
              <w:numPr>
                <w:ilvl w:val="0"/>
                <w:numId w:val="0"/>
              </w:numPr>
              <w:spacing w:after="120"/>
            </w:pPr>
            <w:r w:rsidRPr="00CB3755">
              <w:t>No association established between the SOA/LSMS and NPAC SMS.</w:t>
            </w:r>
          </w:p>
          <w:p w14:paraId="3F388048" w14:textId="77777777" w:rsidR="006C5931" w:rsidRDefault="006C5931" w:rsidP="00B06DE9">
            <w:pPr>
              <w:pStyle w:val="ListBullet"/>
              <w:numPr>
                <w:ilvl w:val="0"/>
                <w:numId w:val="0"/>
              </w:numPr>
              <w:spacing w:after="120"/>
            </w:pPr>
            <w:r w:rsidRPr="00CB3755">
              <w:t>System clocks synchronized to within 5 minutes.</w:t>
            </w:r>
          </w:p>
          <w:p w14:paraId="759E1562" w14:textId="77777777" w:rsidR="006C5931" w:rsidRPr="00CB3755" w:rsidRDefault="006C5931" w:rsidP="00B06DE9">
            <w:pPr>
              <w:pStyle w:val="ListBullet"/>
              <w:numPr>
                <w:ilvl w:val="0"/>
                <w:numId w:val="0"/>
              </w:numPr>
              <w:spacing w:after="120"/>
            </w:pPr>
            <w:r w:rsidRPr="00CB3755">
              <w:t>Access Control attribute set according to Chapter 5 of NPAC SMS Interoperable Interface Specification.</w:t>
            </w:r>
          </w:p>
        </w:tc>
      </w:tr>
      <w:tr w:rsidR="006C5931" w14:paraId="76EBE586" w14:textId="77777777" w:rsidTr="00B06DE9">
        <w:trPr>
          <w:gridAfter w:val="1"/>
          <w:wAfter w:w="6" w:type="dxa"/>
        </w:trPr>
        <w:tc>
          <w:tcPr>
            <w:tcW w:w="720" w:type="dxa"/>
            <w:tcBorders>
              <w:top w:val="nil"/>
              <w:left w:val="nil"/>
              <w:bottom w:val="nil"/>
              <w:right w:val="nil"/>
            </w:tcBorders>
          </w:tcPr>
          <w:p w14:paraId="46306A7C" w14:textId="77777777" w:rsidR="006C5931" w:rsidRDefault="006C5931" w:rsidP="00B06DE9">
            <w:pPr>
              <w:rPr>
                <w:b/>
                <w:sz w:val="20"/>
              </w:rPr>
            </w:pPr>
          </w:p>
        </w:tc>
        <w:tc>
          <w:tcPr>
            <w:tcW w:w="2097" w:type="dxa"/>
            <w:gridSpan w:val="2"/>
            <w:tcBorders>
              <w:left w:val="nil"/>
              <w:bottom w:val="nil"/>
              <w:right w:val="nil"/>
            </w:tcBorders>
          </w:tcPr>
          <w:p w14:paraId="4A71EFE9" w14:textId="77777777" w:rsidR="006C5931" w:rsidRDefault="006C5931" w:rsidP="00B06DE9">
            <w:pPr>
              <w:rPr>
                <w:b/>
                <w:sz w:val="20"/>
              </w:rPr>
            </w:pPr>
          </w:p>
        </w:tc>
        <w:tc>
          <w:tcPr>
            <w:tcW w:w="7949" w:type="dxa"/>
            <w:gridSpan w:val="8"/>
            <w:tcBorders>
              <w:left w:val="nil"/>
              <w:bottom w:val="nil"/>
              <w:right w:val="nil"/>
            </w:tcBorders>
          </w:tcPr>
          <w:p w14:paraId="100DA7D2" w14:textId="77777777" w:rsidR="006C5931" w:rsidRDefault="006C5931" w:rsidP="00B06DE9">
            <w:pPr>
              <w:rPr>
                <w:b/>
                <w:sz w:val="20"/>
              </w:rPr>
            </w:pPr>
          </w:p>
        </w:tc>
      </w:tr>
      <w:tr w:rsidR="006C5931" w14:paraId="25DA253F" w14:textId="77777777" w:rsidTr="00B06DE9">
        <w:trPr>
          <w:gridAfter w:val="4"/>
          <w:wAfter w:w="2103" w:type="dxa"/>
        </w:trPr>
        <w:tc>
          <w:tcPr>
            <w:tcW w:w="720" w:type="dxa"/>
            <w:tcBorders>
              <w:top w:val="nil"/>
              <w:left w:val="nil"/>
              <w:bottom w:val="nil"/>
              <w:right w:val="nil"/>
            </w:tcBorders>
          </w:tcPr>
          <w:p w14:paraId="52D13566"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3EFA5D4D" w14:textId="77777777" w:rsidR="006C5931" w:rsidRDefault="006C5931" w:rsidP="00B06DE9">
            <w:pPr>
              <w:rPr>
                <w:b/>
                <w:sz w:val="20"/>
              </w:rPr>
            </w:pPr>
            <w:r>
              <w:rPr>
                <w:b/>
                <w:sz w:val="20"/>
              </w:rPr>
              <w:t>TEST STEPS and EXPECTED RESULTS</w:t>
            </w:r>
          </w:p>
        </w:tc>
      </w:tr>
      <w:tr w:rsidR="006C5931" w14:paraId="79B9C9A7" w14:textId="77777777" w:rsidTr="00B06DE9">
        <w:trPr>
          <w:gridAfter w:val="2"/>
          <w:wAfter w:w="15" w:type="dxa"/>
          <w:trHeight w:val="509"/>
        </w:trPr>
        <w:tc>
          <w:tcPr>
            <w:tcW w:w="720" w:type="dxa"/>
          </w:tcPr>
          <w:p w14:paraId="3CD3A64C" w14:textId="77777777" w:rsidR="006C5931" w:rsidRDefault="006C5931" w:rsidP="00B06DE9">
            <w:pPr>
              <w:rPr>
                <w:b/>
                <w:sz w:val="20"/>
              </w:rPr>
            </w:pPr>
            <w:r>
              <w:rPr>
                <w:b/>
                <w:sz w:val="20"/>
              </w:rPr>
              <w:t>Row #</w:t>
            </w:r>
          </w:p>
        </w:tc>
        <w:tc>
          <w:tcPr>
            <w:tcW w:w="810" w:type="dxa"/>
            <w:tcBorders>
              <w:left w:val="nil"/>
            </w:tcBorders>
          </w:tcPr>
          <w:p w14:paraId="1E9F853B" w14:textId="77777777" w:rsidR="006C5931" w:rsidRDefault="006C5931" w:rsidP="00B06DE9">
            <w:pPr>
              <w:rPr>
                <w:b/>
                <w:sz w:val="16"/>
              </w:rPr>
            </w:pPr>
            <w:r>
              <w:rPr>
                <w:b/>
                <w:sz w:val="16"/>
              </w:rPr>
              <w:t>NPAC or SP</w:t>
            </w:r>
          </w:p>
        </w:tc>
        <w:tc>
          <w:tcPr>
            <w:tcW w:w="3150" w:type="dxa"/>
            <w:gridSpan w:val="2"/>
            <w:tcBorders>
              <w:left w:val="nil"/>
            </w:tcBorders>
          </w:tcPr>
          <w:p w14:paraId="68C6F72E" w14:textId="77777777" w:rsidR="006C5931" w:rsidRDefault="006C5931" w:rsidP="00B06DE9">
            <w:pPr>
              <w:rPr>
                <w:b/>
                <w:sz w:val="20"/>
              </w:rPr>
            </w:pPr>
            <w:r>
              <w:rPr>
                <w:b/>
                <w:sz w:val="20"/>
              </w:rPr>
              <w:t>Test Step</w:t>
            </w:r>
          </w:p>
          <w:p w14:paraId="34059C3E" w14:textId="77777777" w:rsidR="006C5931" w:rsidRDefault="006C5931" w:rsidP="00B06DE9">
            <w:pPr>
              <w:rPr>
                <w:b/>
                <w:sz w:val="20"/>
              </w:rPr>
            </w:pPr>
          </w:p>
        </w:tc>
        <w:tc>
          <w:tcPr>
            <w:tcW w:w="720" w:type="dxa"/>
            <w:gridSpan w:val="2"/>
          </w:tcPr>
          <w:p w14:paraId="5647CC04" w14:textId="77777777" w:rsidR="006C5931" w:rsidRDefault="006C5931" w:rsidP="00B06DE9">
            <w:pPr>
              <w:rPr>
                <w:b/>
                <w:sz w:val="16"/>
              </w:rPr>
            </w:pPr>
            <w:r>
              <w:rPr>
                <w:b/>
                <w:sz w:val="16"/>
              </w:rPr>
              <w:t>NPAC or SP</w:t>
            </w:r>
          </w:p>
        </w:tc>
        <w:tc>
          <w:tcPr>
            <w:tcW w:w="5357" w:type="dxa"/>
            <w:gridSpan w:val="4"/>
            <w:tcBorders>
              <w:left w:val="nil"/>
            </w:tcBorders>
          </w:tcPr>
          <w:p w14:paraId="1B6A98F6" w14:textId="77777777" w:rsidR="006C5931" w:rsidRDefault="006C5931" w:rsidP="00B06DE9">
            <w:pPr>
              <w:rPr>
                <w:b/>
                <w:sz w:val="20"/>
              </w:rPr>
            </w:pPr>
            <w:r>
              <w:rPr>
                <w:b/>
                <w:sz w:val="20"/>
              </w:rPr>
              <w:t>Expected Result</w:t>
            </w:r>
          </w:p>
          <w:p w14:paraId="637AD13C" w14:textId="77777777" w:rsidR="006C5931" w:rsidRDefault="006C5931" w:rsidP="00B06DE9">
            <w:pPr>
              <w:rPr>
                <w:b/>
                <w:sz w:val="20"/>
              </w:rPr>
            </w:pPr>
          </w:p>
        </w:tc>
      </w:tr>
      <w:tr w:rsidR="006C5931" w:rsidRPr="006F186F" w14:paraId="487CADC0" w14:textId="77777777" w:rsidTr="00B06DE9">
        <w:trPr>
          <w:gridAfter w:val="2"/>
          <w:wAfter w:w="15" w:type="dxa"/>
          <w:trHeight w:val="509"/>
        </w:trPr>
        <w:tc>
          <w:tcPr>
            <w:tcW w:w="720" w:type="dxa"/>
          </w:tcPr>
          <w:p w14:paraId="677A0A38" w14:textId="77777777" w:rsidR="006C5931" w:rsidRDefault="006C5931" w:rsidP="00B06DE9">
            <w:pPr>
              <w:pStyle w:val="BodyText"/>
              <w:rPr>
                <w:sz w:val="20"/>
              </w:rPr>
            </w:pPr>
            <w:r>
              <w:rPr>
                <w:sz w:val="20"/>
              </w:rPr>
              <w:t>1.</w:t>
            </w:r>
          </w:p>
        </w:tc>
        <w:tc>
          <w:tcPr>
            <w:tcW w:w="810" w:type="dxa"/>
            <w:tcBorders>
              <w:left w:val="nil"/>
            </w:tcBorders>
          </w:tcPr>
          <w:p w14:paraId="4FE6FE9A"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6BC2483D" w14:textId="77777777" w:rsidR="006C5931" w:rsidRPr="00E8514A" w:rsidRDefault="006C5931" w:rsidP="00B06DE9">
            <w:pPr>
              <w:pStyle w:val="List"/>
              <w:ind w:left="0" w:firstLine="0"/>
            </w:pPr>
            <w:r>
              <w:t>SOA/LSMS issues association request (AARQ).</w:t>
            </w:r>
          </w:p>
        </w:tc>
        <w:tc>
          <w:tcPr>
            <w:tcW w:w="720" w:type="dxa"/>
            <w:gridSpan w:val="2"/>
          </w:tcPr>
          <w:p w14:paraId="175A3463"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7A9886EA"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0BEDD6C1" w14:textId="77777777" w:rsidTr="00B06DE9">
        <w:trPr>
          <w:gridAfter w:val="2"/>
          <w:wAfter w:w="15" w:type="dxa"/>
          <w:trHeight w:val="509"/>
        </w:trPr>
        <w:tc>
          <w:tcPr>
            <w:tcW w:w="720" w:type="dxa"/>
          </w:tcPr>
          <w:p w14:paraId="72228A92" w14:textId="77777777" w:rsidR="006C5931" w:rsidRDefault="006C5931" w:rsidP="00B06DE9">
            <w:pPr>
              <w:pStyle w:val="BodyText"/>
              <w:rPr>
                <w:sz w:val="20"/>
              </w:rPr>
            </w:pPr>
            <w:r>
              <w:rPr>
                <w:sz w:val="20"/>
              </w:rPr>
              <w:t>2.</w:t>
            </w:r>
          </w:p>
        </w:tc>
        <w:tc>
          <w:tcPr>
            <w:tcW w:w="810" w:type="dxa"/>
            <w:tcBorders>
              <w:left w:val="nil"/>
            </w:tcBorders>
          </w:tcPr>
          <w:p w14:paraId="322AEB7E"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3398FC58" w14:textId="77777777" w:rsidR="006C5931" w:rsidRPr="00E8514A" w:rsidRDefault="006C5931" w:rsidP="00B06DE9">
            <w:pPr>
              <w:pStyle w:val="List"/>
              <w:ind w:left="0" w:firstLine="0"/>
            </w:pPr>
            <w:r>
              <w:t>NPAC SMS issues an association response (AARE) with errorCode = retry-other-host.</w:t>
            </w:r>
          </w:p>
        </w:tc>
        <w:tc>
          <w:tcPr>
            <w:tcW w:w="720" w:type="dxa"/>
            <w:gridSpan w:val="2"/>
          </w:tcPr>
          <w:p w14:paraId="0F157EF5"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46B43F51" w14:textId="77777777" w:rsidR="006C5931" w:rsidRPr="006F186F" w:rsidRDefault="006C5931" w:rsidP="00B06DE9">
            <w:pPr>
              <w:pStyle w:val="BodyText"/>
              <w:rPr>
                <w:sz w:val="20"/>
                <w:szCs w:val="20"/>
              </w:rPr>
            </w:pPr>
            <w:r w:rsidRPr="006F186F">
              <w:rPr>
                <w:sz w:val="20"/>
                <w:szCs w:val="20"/>
              </w:rPr>
              <w:t>SOA/LSMS accepts association confirmation.</w:t>
            </w:r>
          </w:p>
        </w:tc>
      </w:tr>
      <w:tr w:rsidR="006C5931" w:rsidRPr="006F186F" w14:paraId="404DDB45" w14:textId="77777777" w:rsidTr="00B06DE9">
        <w:trPr>
          <w:gridAfter w:val="2"/>
          <w:wAfter w:w="15" w:type="dxa"/>
          <w:trHeight w:val="509"/>
        </w:trPr>
        <w:tc>
          <w:tcPr>
            <w:tcW w:w="720" w:type="dxa"/>
          </w:tcPr>
          <w:p w14:paraId="3E5452CD" w14:textId="77777777" w:rsidR="006C5931" w:rsidRDefault="006C5931" w:rsidP="00B06DE9">
            <w:pPr>
              <w:pStyle w:val="BodyText"/>
              <w:rPr>
                <w:sz w:val="20"/>
              </w:rPr>
            </w:pPr>
            <w:r>
              <w:rPr>
                <w:sz w:val="20"/>
              </w:rPr>
              <w:t>3.</w:t>
            </w:r>
          </w:p>
        </w:tc>
        <w:tc>
          <w:tcPr>
            <w:tcW w:w="810" w:type="dxa"/>
            <w:tcBorders>
              <w:left w:val="nil"/>
            </w:tcBorders>
          </w:tcPr>
          <w:p w14:paraId="43F94E26"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4E37F32D" w14:textId="77777777" w:rsidR="006C5931" w:rsidRPr="00E8514A" w:rsidRDefault="006C5931" w:rsidP="006C5931">
            <w:pPr>
              <w:pStyle w:val="List"/>
              <w:ind w:left="0" w:firstLine="0"/>
            </w:pPr>
            <w:r>
              <w:t>SOA/LSMS issues association request (AARQ) to backup address of the NPAC SMS.</w:t>
            </w:r>
          </w:p>
        </w:tc>
        <w:tc>
          <w:tcPr>
            <w:tcW w:w="720" w:type="dxa"/>
            <w:gridSpan w:val="2"/>
          </w:tcPr>
          <w:p w14:paraId="5378EA5A"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60C352D7"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1B32A5E2" w14:textId="77777777" w:rsidTr="00B06DE9">
        <w:trPr>
          <w:gridAfter w:val="2"/>
          <w:wAfter w:w="15" w:type="dxa"/>
          <w:trHeight w:val="509"/>
        </w:trPr>
        <w:tc>
          <w:tcPr>
            <w:tcW w:w="720" w:type="dxa"/>
          </w:tcPr>
          <w:p w14:paraId="05E1C5C1" w14:textId="77777777" w:rsidR="006C5931" w:rsidRDefault="006C5931" w:rsidP="00B06DE9">
            <w:pPr>
              <w:pStyle w:val="BodyText"/>
              <w:rPr>
                <w:sz w:val="20"/>
              </w:rPr>
            </w:pPr>
            <w:r>
              <w:rPr>
                <w:sz w:val="20"/>
              </w:rPr>
              <w:t>4.</w:t>
            </w:r>
          </w:p>
        </w:tc>
        <w:tc>
          <w:tcPr>
            <w:tcW w:w="810" w:type="dxa"/>
            <w:tcBorders>
              <w:left w:val="nil"/>
            </w:tcBorders>
          </w:tcPr>
          <w:p w14:paraId="416C2EDE"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6E4EC580" w14:textId="77777777" w:rsidR="006C5931" w:rsidRPr="00E8514A" w:rsidRDefault="006C5931" w:rsidP="00B06DE9">
            <w:pPr>
              <w:pStyle w:val="List"/>
              <w:ind w:left="0" w:firstLine="0"/>
            </w:pPr>
            <w:r>
              <w:t>NPAC SMS issues an association response (AARE).</w:t>
            </w:r>
          </w:p>
        </w:tc>
        <w:tc>
          <w:tcPr>
            <w:tcW w:w="720" w:type="dxa"/>
            <w:gridSpan w:val="2"/>
          </w:tcPr>
          <w:p w14:paraId="5EFBAAF2"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77D9F208" w14:textId="77777777" w:rsidR="006C5931" w:rsidRDefault="006C5931" w:rsidP="00B06DE9">
            <w:pPr>
              <w:pStyle w:val="BodyText"/>
              <w:rPr>
                <w:sz w:val="20"/>
                <w:szCs w:val="20"/>
              </w:rPr>
            </w:pPr>
            <w:r w:rsidRPr="006F186F">
              <w:rPr>
                <w:sz w:val="20"/>
                <w:szCs w:val="20"/>
              </w:rPr>
              <w:t>SOA/LSMS accepts association confirmation.</w:t>
            </w:r>
          </w:p>
          <w:p w14:paraId="7F27213A" w14:textId="77777777" w:rsidR="006C5931" w:rsidRPr="006F186F" w:rsidRDefault="006C5931" w:rsidP="00B06DE9">
            <w:pPr>
              <w:pStyle w:val="BodyText"/>
              <w:rPr>
                <w:sz w:val="20"/>
                <w:szCs w:val="20"/>
              </w:rPr>
            </w:pPr>
            <w:r>
              <w:rPr>
                <w:sz w:val="20"/>
                <w:szCs w:val="20"/>
              </w:rPr>
              <w:t>Association is correctly established between SOA/LSMS and backup location of NPAC SMS.</w:t>
            </w:r>
          </w:p>
        </w:tc>
      </w:tr>
      <w:tr w:rsidR="006C5931" w14:paraId="5180E22F" w14:textId="77777777" w:rsidTr="00B06DE9">
        <w:trPr>
          <w:gridAfter w:val="1"/>
          <w:wAfter w:w="6" w:type="dxa"/>
        </w:trPr>
        <w:tc>
          <w:tcPr>
            <w:tcW w:w="720" w:type="dxa"/>
            <w:tcBorders>
              <w:top w:val="nil"/>
              <w:left w:val="nil"/>
              <w:bottom w:val="nil"/>
              <w:right w:val="nil"/>
            </w:tcBorders>
          </w:tcPr>
          <w:p w14:paraId="011293AA" w14:textId="77777777" w:rsidR="006C5931" w:rsidRDefault="006C5931" w:rsidP="00B06DE9">
            <w:pPr>
              <w:rPr>
                <w:b/>
                <w:sz w:val="20"/>
              </w:rPr>
            </w:pPr>
          </w:p>
        </w:tc>
        <w:tc>
          <w:tcPr>
            <w:tcW w:w="2097" w:type="dxa"/>
            <w:gridSpan w:val="2"/>
            <w:tcBorders>
              <w:left w:val="nil"/>
              <w:bottom w:val="nil"/>
              <w:right w:val="nil"/>
            </w:tcBorders>
          </w:tcPr>
          <w:p w14:paraId="40B79BF4" w14:textId="77777777" w:rsidR="006C5931" w:rsidRDefault="006C5931" w:rsidP="00B06DE9">
            <w:pPr>
              <w:rPr>
                <w:b/>
                <w:sz w:val="20"/>
              </w:rPr>
            </w:pPr>
          </w:p>
        </w:tc>
        <w:tc>
          <w:tcPr>
            <w:tcW w:w="7949" w:type="dxa"/>
            <w:gridSpan w:val="8"/>
            <w:tcBorders>
              <w:left w:val="nil"/>
              <w:bottom w:val="nil"/>
              <w:right w:val="nil"/>
            </w:tcBorders>
          </w:tcPr>
          <w:p w14:paraId="5EE6A626" w14:textId="77777777" w:rsidR="006C5931" w:rsidRDefault="006C5931" w:rsidP="00B06DE9">
            <w:pPr>
              <w:rPr>
                <w:b/>
                <w:sz w:val="20"/>
              </w:rPr>
            </w:pPr>
          </w:p>
        </w:tc>
      </w:tr>
      <w:tr w:rsidR="006C5931" w14:paraId="2EB51AF1" w14:textId="77777777" w:rsidTr="00B06DE9">
        <w:trPr>
          <w:gridAfter w:val="4"/>
          <w:wAfter w:w="2103" w:type="dxa"/>
        </w:trPr>
        <w:tc>
          <w:tcPr>
            <w:tcW w:w="720" w:type="dxa"/>
            <w:tcBorders>
              <w:top w:val="nil"/>
              <w:left w:val="nil"/>
              <w:bottom w:val="nil"/>
              <w:right w:val="nil"/>
            </w:tcBorders>
          </w:tcPr>
          <w:p w14:paraId="587211DE" w14:textId="77777777" w:rsidR="006C5931" w:rsidRDefault="006C5931" w:rsidP="00B06DE9">
            <w:pPr>
              <w:rPr>
                <w:b/>
                <w:sz w:val="20"/>
              </w:rPr>
            </w:pPr>
            <w:r>
              <w:rPr>
                <w:b/>
                <w:sz w:val="20"/>
              </w:rPr>
              <w:t>E.</w:t>
            </w:r>
          </w:p>
        </w:tc>
        <w:tc>
          <w:tcPr>
            <w:tcW w:w="7949" w:type="dxa"/>
            <w:gridSpan w:val="7"/>
            <w:tcBorders>
              <w:top w:val="nil"/>
              <w:left w:val="nil"/>
              <w:bottom w:val="nil"/>
              <w:right w:val="nil"/>
            </w:tcBorders>
          </w:tcPr>
          <w:p w14:paraId="2B2467F6" w14:textId="77777777" w:rsidR="006C5931" w:rsidRDefault="006C5931" w:rsidP="00B06DE9">
            <w:pPr>
              <w:rPr>
                <w:b/>
                <w:sz w:val="20"/>
              </w:rPr>
            </w:pPr>
            <w:r>
              <w:rPr>
                <w:b/>
                <w:sz w:val="20"/>
              </w:rPr>
              <w:t xml:space="preserve">Pass/Fail Analysis, </w:t>
            </w:r>
            <w:r>
              <w:rPr>
                <w:b/>
                <w:sz w:val="20"/>
                <w:szCs w:val="20"/>
              </w:rPr>
              <w:t>Assoc Mgmt-2</w:t>
            </w:r>
          </w:p>
        </w:tc>
      </w:tr>
      <w:tr w:rsidR="006C5931" w14:paraId="7926F42D" w14:textId="77777777" w:rsidTr="00B06DE9">
        <w:trPr>
          <w:gridAfter w:val="2"/>
          <w:wAfter w:w="15" w:type="dxa"/>
          <w:cantSplit/>
          <w:trHeight w:val="509"/>
        </w:trPr>
        <w:tc>
          <w:tcPr>
            <w:tcW w:w="720" w:type="dxa"/>
          </w:tcPr>
          <w:p w14:paraId="74D74978" w14:textId="77777777" w:rsidR="006C5931" w:rsidRDefault="006C5931" w:rsidP="00B06DE9">
            <w:pPr>
              <w:pStyle w:val="BodyText"/>
              <w:rPr>
                <w:sz w:val="20"/>
              </w:rPr>
            </w:pPr>
            <w:r>
              <w:rPr>
                <w:sz w:val="20"/>
              </w:rPr>
              <w:t>Pass</w:t>
            </w:r>
          </w:p>
        </w:tc>
        <w:tc>
          <w:tcPr>
            <w:tcW w:w="810" w:type="dxa"/>
            <w:tcBorders>
              <w:left w:val="nil"/>
            </w:tcBorders>
          </w:tcPr>
          <w:p w14:paraId="022A6A19" w14:textId="77777777" w:rsidR="006C5931" w:rsidRDefault="006C5931" w:rsidP="00B06DE9">
            <w:pPr>
              <w:pStyle w:val="BodyText"/>
              <w:rPr>
                <w:sz w:val="20"/>
              </w:rPr>
            </w:pPr>
            <w:r>
              <w:rPr>
                <w:sz w:val="20"/>
              </w:rPr>
              <w:t>Fail</w:t>
            </w:r>
          </w:p>
        </w:tc>
        <w:tc>
          <w:tcPr>
            <w:tcW w:w="9227" w:type="dxa"/>
            <w:gridSpan w:val="8"/>
            <w:tcBorders>
              <w:left w:val="nil"/>
            </w:tcBorders>
          </w:tcPr>
          <w:p w14:paraId="3034EAF8" w14:textId="77777777" w:rsidR="006C5931" w:rsidRDefault="006C5931" w:rsidP="00B06DE9">
            <w:pPr>
              <w:pStyle w:val="BodyText"/>
              <w:rPr>
                <w:sz w:val="20"/>
              </w:rPr>
            </w:pPr>
            <w:r>
              <w:rPr>
                <w:sz w:val="20"/>
              </w:rPr>
              <w:t>NPAC personnel performed the test case as written.</w:t>
            </w:r>
          </w:p>
        </w:tc>
      </w:tr>
      <w:tr w:rsidR="006C5931" w14:paraId="2B901B9E" w14:textId="77777777" w:rsidTr="00B06DE9">
        <w:trPr>
          <w:gridAfter w:val="2"/>
          <w:wAfter w:w="15" w:type="dxa"/>
          <w:cantSplit/>
          <w:trHeight w:val="509"/>
        </w:trPr>
        <w:tc>
          <w:tcPr>
            <w:tcW w:w="720" w:type="dxa"/>
          </w:tcPr>
          <w:p w14:paraId="66724926" w14:textId="77777777" w:rsidR="006C5931" w:rsidRDefault="006C5931" w:rsidP="00B06DE9">
            <w:pPr>
              <w:pStyle w:val="BodyText"/>
              <w:rPr>
                <w:sz w:val="20"/>
              </w:rPr>
            </w:pPr>
            <w:r>
              <w:rPr>
                <w:sz w:val="20"/>
              </w:rPr>
              <w:t>Pass</w:t>
            </w:r>
          </w:p>
        </w:tc>
        <w:tc>
          <w:tcPr>
            <w:tcW w:w="810" w:type="dxa"/>
            <w:tcBorders>
              <w:left w:val="nil"/>
            </w:tcBorders>
          </w:tcPr>
          <w:p w14:paraId="496D18BC" w14:textId="77777777" w:rsidR="006C5931" w:rsidRDefault="006C5931" w:rsidP="00B06DE9">
            <w:pPr>
              <w:pStyle w:val="BodyText"/>
              <w:rPr>
                <w:sz w:val="20"/>
              </w:rPr>
            </w:pPr>
            <w:r>
              <w:rPr>
                <w:sz w:val="20"/>
              </w:rPr>
              <w:t>Fail</w:t>
            </w:r>
          </w:p>
        </w:tc>
        <w:tc>
          <w:tcPr>
            <w:tcW w:w="9227" w:type="dxa"/>
            <w:gridSpan w:val="8"/>
            <w:tcBorders>
              <w:left w:val="nil"/>
            </w:tcBorders>
          </w:tcPr>
          <w:p w14:paraId="795ACDA5"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4BB1CFC1" w14:textId="77777777" w:rsidR="00FA55D4" w:rsidRDefault="00FA55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06C6193F" w14:textId="77777777" w:rsidTr="00B06DE9">
        <w:trPr>
          <w:gridAfter w:val="1"/>
          <w:wAfter w:w="6" w:type="dxa"/>
        </w:trPr>
        <w:tc>
          <w:tcPr>
            <w:tcW w:w="720" w:type="dxa"/>
            <w:tcBorders>
              <w:top w:val="nil"/>
              <w:left w:val="nil"/>
              <w:bottom w:val="nil"/>
              <w:right w:val="nil"/>
            </w:tcBorders>
          </w:tcPr>
          <w:p w14:paraId="52804CCC" w14:textId="0BFB888A" w:rsidR="006C5931" w:rsidRDefault="006C5931" w:rsidP="00B06DE9">
            <w:pPr>
              <w:rPr>
                <w:b/>
                <w:sz w:val="20"/>
              </w:rPr>
            </w:pPr>
            <w:r>
              <w:rPr>
                <w:b/>
                <w:sz w:val="20"/>
              </w:rPr>
              <w:t>A.</w:t>
            </w:r>
          </w:p>
        </w:tc>
        <w:tc>
          <w:tcPr>
            <w:tcW w:w="2097" w:type="dxa"/>
            <w:gridSpan w:val="2"/>
            <w:tcBorders>
              <w:top w:val="nil"/>
              <w:left w:val="nil"/>
              <w:right w:val="nil"/>
            </w:tcBorders>
          </w:tcPr>
          <w:p w14:paraId="1F0F0421"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1E1E2D8C" w14:textId="77777777" w:rsidR="006C5931" w:rsidRDefault="006C5931" w:rsidP="00B06DE9">
            <w:pPr>
              <w:rPr>
                <w:b/>
                <w:sz w:val="20"/>
              </w:rPr>
            </w:pPr>
          </w:p>
        </w:tc>
      </w:tr>
      <w:tr w:rsidR="006C5931" w14:paraId="0C61125D" w14:textId="77777777" w:rsidTr="00B06DE9">
        <w:trPr>
          <w:cantSplit/>
          <w:trHeight w:val="120"/>
        </w:trPr>
        <w:tc>
          <w:tcPr>
            <w:tcW w:w="720" w:type="dxa"/>
            <w:vMerge w:val="restart"/>
            <w:tcBorders>
              <w:top w:val="nil"/>
              <w:left w:val="nil"/>
            </w:tcBorders>
          </w:tcPr>
          <w:p w14:paraId="78C34101" w14:textId="77777777" w:rsidR="006C5931" w:rsidRDefault="006C5931" w:rsidP="00B06DE9">
            <w:pPr>
              <w:rPr>
                <w:b/>
                <w:sz w:val="20"/>
              </w:rPr>
            </w:pPr>
          </w:p>
        </w:tc>
        <w:tc>
          <w:tcPr>
            <w:tcW w:w="2097" w:type="dxa"/>
            <w:gridSpan w:val="2"/>
            <w:vMerge w:val="restart"/>
            <w:tcBorders>
              <w:left w:val="nil"/>
            </w:tcBorders>
          </w:tcPr>
          <w:p w14:paraId="75A1A943"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55E770BD" w14:textId="77777777" w:rsidR="006C5931" w:rsidRPr="00CC6887" w:rsidRDefault="006C5931" w:rsidP="00B06DE9">
            <w:pPr>
              <w:rPr>
                <w:sz w:val="20"/>
                <w:szCs w:val="20"/>
              </w:rPr>
            </w:pPr>
            <w:r>
              <w:rPr>
                <w:b/>
                <w:sz w:val="20"/>
                <w:szCs w:val="20"/>
              </w:rPr>
              <w:t>Assoc Mgmt-3</w:t>
            </w:r>
          </w:p>
        </w:tc>
        <w:tc>
          <w:tcPr>
            <w:tcW w:w="1955" w:type="dxa"/>
            <w:gridSpan w:val="2"/>
            <w:vMerge w:val="restart"/>
          </w:tcPr>
          <w:p w14:paraId="2ADCF72D"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7A033E21" w14:textId="77777777" w:rsidR="006C5931" w:rsidRDefault="006C5931" w:rsidP="00B06DE9">
            <w:pPr>
              <w:rPr>
                <w:sz w:val="20"/>
              </w:rPr>
            </w:pPr>
            <w:r>
              <w:rPr>
                <w:b/>
                <w:sz w:val="20"/>
              </w:rPr>
              <w:t>SOA</w:t>
            </w:r>
          </w:p>
        </w:tc>
        <w:tc>
          <w:tcPr>
            <w:tcW w:w="1959" w:type="dxa"/>
            <w:gridSpan w:val="3"/>
            <w:tcBorders>
              <w:left w:val="nil"/>
            </w:tcBorders>
          </w:tcPr>
          <w:p w14:paraId="69736E73" w14:textId="38EEF8AA" w:rsidR="006C5931" w:rsidRDefault="00B830D2" w:rsidP="00B06DE9">
            <w:pPr>
              <w:pStyle w:val="BodyText"/>
              <w:rPr>
                <w:sz w:val="20"/>
              </w:rPr>
            </w:pPr>
            <w:r>
              <w:rPr>
                <w:sz w:val="20"/>
              </w:rPr>
              <w:t>Conditional</w:t>
            </w:r>
          </w:p>
        </w:tc>
      </w:tr>
      <w:tr w:rsidR="006C5931" w14:paraId="4582DCB2" w14:textId="77777777" w:rsidTr="00B06DE9">
        <w:trPr>
          <w:cantSplit/>
          <w:trHeight w:val="170"/>
        </w:trPr>
        <w:tc>
          <w:tcPr>
            <w:tcW w:w="720" w:type="dxa"/>
            <w:vMerge/>
            <w:tcBorders>
              <w:left w:val="nil"/>
              <w:bottom w:val="nil"/>
            </w:tcBorders>
          </w:tcPr>
          <w:p w14:paraId="030A326F" w14:textId="77777777" w:rsidR="006C5931" w:rsidRDefault="006C5931" w:rsidP="00B06DE9">
            <w:pPr>
              <w:rPr>
                <w:b/>
                <w:sz w:val="20"/>
              </w:rPr>
            </w:pPr>
          </w:p>
        </w:tc>
        <w:tc>
          <w:tcPr>
            <w:tcW w:w="2097" w:type="dxa"/>
            <w:gridSpan w:val="2"/>
            <w:vMerge/>
            <w:tcBorders>
              <w:left w:val="nil"/>
            </w:tcBorders>
          </w:tcPr>
          <w:p w14:paraId="393D8C17" w14:textId="77777777" w:rsidR="006C5931" w:rsidRDefault="006C5931" w:rsidP="00B06DE9">
            <w:pPr>
              <w:rPr>
                <w:b/>
                <w:sz w:val="20"/>
              </w:rPr>
            </w:pPr>
          </w:p>
        </w:tc>
        <w:tc>
          <w:tcPr>
            <w:tcW w:w="2083" w:type="dxa"/>
            <w:gridSpan w:val="2"/>
            <w:vMerge/>
            <w:tcBorders>
              <w:left w:val="nil"/>
            </w:tcBorders>
          </w:tcPr>
          <w:p w14:paraId="093417F1" w14:textId="77777777" w:rsidR="006C5931" w:rsidRDefault="006C5931" w:rsidP="00B06DE9">
            <w:pPr>
              <w:rPr>
                <w:b/>
                <w:sz w:val="20"/>
              </w:rPr>
            </w:pPr>
          </w:p>
        </w:tc>
        <w:tc>
          <w:tcPr>
            <w:tcW w:w="1955" w:type="dxa"/>
            <w:gridSpan w:val="2"/>
            <w:vMerge/>
          </w:tcPr>
          <w:p w14:paraId="2E872AE7" w14:textId="77777777" w:rsidR="006C5931" w:rsidRDefault="006C5931" w:rsidP="00B06DE9">
            <w:pPr>
              <w:pStyle w:val="TOC1"/>
              <w:spacing w:before="0"/>
              <w:rPr>
                <w:i w:val="0"/>
                <w:sz w:val="20"/>
              </w:rPr>
            </w:pPr>
          </w:p>
        </w:tc>
        <w:tc>
          <w:tcPr>
            <w:tcW w:w="1958" w:type="dxa"/>
            <w:gridSpan w:val="2"/>
            <w:tcBorders>
              <w:left w:val="nil"/>
            </w:tcBorders>
          </w:tcPr>
          <w:p w14:paraId="1285BC28" w14:textId="77777777" w:rsidR="006C5931" w:rsidRDefault="006C5931" w:rsidP="00B06DE9">
            <w:pPr>
              <w:rPr>
                <w:b/>
                <w:bCs/>
                <w:sz w:val="20"/>
              </w:rPr>
            </w:pPr>
            <w:r>
              <w:rPr>
                <w:b/>
                <w:bCs/>
                <w:sz w:val="20"/>
              </w:rPr>
              <w:t>LSMS</w:t>
            </w:r>
          </w:p>
        </w:tc>
        <w:tc>
          <w:tcPr>
            <w:tcW w:w="1959" w:type="dxa"/>
            <w:gridSpan w:val="3"/>
            <w:tcBorders>
              <w:left w:val="nil"/>
            </w:tcBorders>
          </w:tcPr>
          <w:p w14:paraId="2F901503" w14:textId="42C6581E" w:rsidR="006C5931" w:rsidRDefault="00B830D2" w:rsidP="00B06DE9">
            <w:pPr>
              <w:pStyle w:val="BodyText"/>
              <w:rPr>
                <w:sz w:val="20"/>
              </w:rPr>
            </w:pPr>
            <w:r>
              <w:rPr>
                <w:sz w:val="20"/>
              </w:rPr>
              <w:t>Conditional</w:t>
            </w:r>
          </w:p>
        </w:tc>
      </w:tr>
      <w:tr w:rsidR="006C5931" w:rsidRPr="00CB3755" w14:paraId="06EF00F7" w14:textId="77777777" w:rsidTr="00B06DE9">
        <w:trPr>
          <w:gridAfter w:val="1"/>
          <w:wAfter w:w="6" w:type="dxa"/>
          <w:trHeight w:val="509"/>
        </w:trPr>
        <w:tc>
          <w:tcPr>
            <w:tcW w:w="720" w:type="dxa"/>
            <w:tcBorders>
              <w:top w:val="nil"/>
              <w:left w:val="nil"/>
              <w:bottom w:val="nil"/>
            </w:tcBorders>
          </w:tcPr>
          <w:p w14:paraId="485972E1" w14:textId="77777777" w:rsidR="006C5931" w:rsidRDefault="006C5931" w:rsidP="00B06DE9">
            <w:pPr>
              <w:rPr>
                <w:b/>
                <w:sz w:val="20"/>
              </w:rPr>
            </w:pPr>
          </w:p>
        </w:tc>
        <w:tc>
          <w:tcPr>
            <w:tcW w:w="2097" w:type="dxa"/>
            <w:gridSpan w:val="2"/>
            <w:tcBorders>
              <w:left w:val="nil"/>
            </w:tcBorders>
          </w:tcPr>
          <w:p w14:paraId="2A98EFE4" w14:textId="77777777" w:rsidR="006C5931" w:rsidRDefault="006C5931" w:rsidP="00B06DE9">
            <w:pPr>
              <w:rPr>
                <w:b/>
                <w:sz w:val="20"/>
              </w:rPr>
            </w:pPr>
            <w:r>
              <w:rPr>
                <w:b/>
                <w:sz w:val="20"/>
              </w:rPr>
              <w:t>Objective:</w:t>
            </w:r>
          </w:p>
          <w:p w14:paraId="4837C29D" w14:textId="77777777" w:rsidR="006C5931" w:rsidRDefault="006C5931" w:rsidP="00B06DE9">
            <w:pPr>
              <w:rPr>
                <w:b/>
                <w:sz w:val="20"/>
              </w:rPr>
            </w:pPr>
          </w:p>
        </w:tc>
        <w:tc>
          <w:tcPr>
            <w:tcW w:w="7949" w:type="dxa"/>
            <w:gridSpan w:val="8"/>
            <w:tcBorders>
              <w:left w:val="nil"/>
            </w:tcBorders>
          </w:tcPr>
          <w:p w14:paraId="1E31D123" w14:textId="77777777" w:rsidR="006C5931" w:rsidRPr="006C5931" w:rsidRDefault="006C5931" w:rsidP="00B06DE9">
            <w:pPr>
              <w:pStyle w:val="BodyText"/>
              <w:rPr>
                <w:sz w:val="20"/>
                <w:szCs w:val="20"/>
              </w:rPr>
            </w:pPr>
            <w:r w:rsidRPr="006C5931">
              <w:rPr>
                <w:sz w:val="20"/>
                <w:szCs w:val="20"/>
              </w:rPr>
              <w:t xml:space="preserve">To verify that the SOA/LSMS times out a request after the configured retry interval when the NPAC SMS did not respond.  (ITP name: </w:t>
            </w:r>
            <w:bookmarkStart w:id="78" w:name="_Ref447515181"/>
            <w:bookmarkStart w:id="79" w:name="_Toc167779284"/>
            <w:bookmarkStart w:id="80" w:name="_Toc278965182"/>
            <w:r w:rsidRPr="006C5931">
              <w:rPr>
                <w:sz w:val="20"/>
                <w:szCs w:val="20"/>
              </w:rPr>
              <w:t>AMG.SOA.REQTMOT</w:t>
            </w:r>
            <w:bookmarkEnd w:id="78"/>
            <w:r w:rsidRPr="006C5931">
              <w:rPr>
                <w:sz w:val="20"/>
                <w:szCs w:val="20"/>
              </w:rPr>
              <w:t xml:space="preserve"> and AMG.LSMS.REQTMOT</w:t>
            </w:r>
            <w:bookmarkEnd w:id="79"/>
            <w:bookmarkEnd w:id="80"/>
            <w:r w:rsidRPr="006C5931">
              <w:rPr>
                <w:sz w:val="20"/>
                <w:szCs w:val="20"/>
              </w:rPr>
              <w:t>)</w:t>
            </w:r>
          </w:p>
          <w:p w14:paraId="7830E5DB" w14:textId="77777777" w:rsidR="006C5931" w:rsidRPr="006C5931" w:rsidRDefault="006C5931" w:rsidP="00B06DE9">
            <w:pPr>
              <w:pStyle w:val="BodyText"/>
              <w:rPr>
                <w:sz w:val="20"/>
                <w:szCs w:val="20"/>
              </w:rPr>
            </w:pPr>
            <w:r w:rsidRPr="006C5931">
              <w:rPr>
                <w:sz w:val="20"/>
                <w:szCs w:val="20"/>
              </w:rPr>
              <w:t>Severity Explanation:  Current NPAC SMS guidelines do not suggest any retries.</w:t>
            </w:r>
          </w:p>
        </w:tc>
      </w:tr>
      <w:tr w:rsidR="006C5931" w14:paraId="59AA243E" w14:textId="77777777" w:rsidTr="00B06DE9">
        <w:trPr>
          <w:gridAfter w:val="1"/>
          <w:wAfter w:w="6" w:type="dxa"/>
        </w:trPr>
        <w:tc>
          <w:tcPr>
            <w:tcW w:w="720" w:type="dxa"/>
            <w:tcBorders>
              <w:top w:val="nil"/>
              <w:left w:val="nil"/>
              <w:bottom w:val="nil"/>
              <w:right w:val="nil"/>
            </w:tcBorders>
          </w:tcPr>
          <w:p w14:paraId="1A04C7B1" w14:textId="77777777" w:rsidR="006C5931" w:rsidRDefault="006C5931" w:rsidP="00B06DE9">
            <w:pPr>
              <w:rPr>
                <w:b/>
                <w:sz w:val="20"/>
              </w:rPr>
            </w:pPr>
          </w:p>
        </w:tc>
        <w:tc>
          <w:tcPr>
            <w:tcW w:w="2097" w:type="dxa"/>
            <w:gridSpan w:val="2"/>
            <w:tcBorders>
              <w:top w:val="nil"/>
              <w:left w:val="nil"/>
              <w:bottom w:val="nil"/>
              <w:right w:val="nil"/>
            </w:tcBorders>
          </w:tcPr>
          <w:p w14:paraId="446DA179" w14:textId="77777777" w:rsidR="006C5931" w:rsidRDefault="006C5931" w:rsidP="00B06DE9">
            <w:pPr>
              <w:rPr>
                <w:b/>
                <w:sz w:val="20"/>
              </w:rPr>
            </w:pPr>
          </w:p>
        </w:tc>
        <w:tc>
          <w:tcPr>
            <w:tcW w:w="7949" w:type="dxa"/>
            <w:gridSpan w:val="8"/>
            <w:tcBorders>
              <w:top w:val="nil"/>
              <w:left w:val="nil"/>
              <w:bottom w:val="nil"/>
              <w:right w:val="nil"/>
            </w:tcBorders>
          </w:tcPr>
          <w:p w14:paraId="3CD8866F" w14:textId="77777777" w:rsidR="006C5931" w:rsidRDefault="006C5931" w:rsidP="00B06DE9">
            <w:pPr>
              <w:rPr>
                <w:b/>
                <w:sz w:val="20"/>
              </w:rPr>
            </w:pPr>
          </w:p>
        </w:tc>
      </w:tr>
      <w:tr w:rsidR="006C5931" w14:paraId="09DAEA95" w14:textId="77777777" w:rsidTr="00B06DE9">
        <w:trPr>
          <w:gridAfter w:val="1"/>
          <w:wAfter w:w="6" w:type="dxa"/>
        </w:trPr>
        <w:tc>
          <w:tcPr>
            <w:tcW w:w="720" w:type="dxa"/>
            <w:tcBorders>
              <w:top w:val="nil"/>
              <w:left w:val="nil"/>
              <w:bottom w:val="nil"/>
              <w:right w:val="nil"/>
            </w:tcBorders>
          </w:tcPr>
          <w:p w14:paraId="6F3D4925" w14:textId="77777777" w:rsidR="006C5931" w:rsidRDefault="006C5931" w:rsidP="00B06DE9">
            <w:pPr>
              <w:rPr>
                <w:b/>
                <w:sz w:val="20"/>
              </w:rPr>
            </w:pPr>
            <w:r>
              <w:rPr>
                <w:b/>
                <w:sz w:val="20"/>
              </w:rPr>
              <w:t>B.</w:t>
            </w:r>
          </w:p>
        </w:tc>
        <w:tc>
          <w:tcPr>
            <w:tcW w:w="2097" w:type="dxa"/>
            <w:gridSpan w:val="2"/>
            <w:tcBorders>
              <w:top w:val="nil"/>
              <w:left w:val="nil"/>
              <w:right w:val="nil"/>
            </w:tcBorders>
          </w:tcPr>
          <w:p w14:paraId="1D2BFC7E"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3B821E8D" w14:textId="77777777" w:rsidR="006C5931" w:rsidRDefault="006C5931" w:rsidP="00B06DE9">
            <w:pPr>
              <w:rPr>
                <w:b/>
                <w:sz w:val="20"/>
              </w:rPr>
            </w:pPr>
          </w:p>
        </w:tc>
      </w:tr>
      <w:tr w:rsidR="006C5931" w14:paraId="35AB566D" w14:textId="77777777" w:rsidTr="00B06DE9">
        <w:trPr>
          <w:trHeight w:val="509"/>
        </w:trPr>
        <w:tc>
          <w:tcPr>
            <w:tcW w:w="720" w:type="dxa"/>
            <w:tcBorders>
              <w:top w:val="nil"/>
              <w:left w:val="nil"/>
              <w:bottom w:val="nil"/>
            </w:tcBorders>
          </w:tcPr>
          <w:p w14:paraId="2E660410" w14:textId="77777777" w:rsidR="006C5931" w:rsidRDefault="006C5931" w:rsidP="00B06DE9">
            <w:pPr>
              <w:rPr>
                <w:b/>
                <w:sz w:val="20"/>
              </w:rPr>
            </w:pPr>
            <w:r>
              <w:rPr>
                <w:sz w:val="20"/>
              </w:rPr>
              <w:t xml:space="preserve"> </w:t>
            </w:r>
          </w:p>
        </w:tc>
        <w:tc>
          <w:tcPr>
            <w:tcW w:w="2097" w:type="dxa"/>
            <w:gridSpan w:val="2"/>
            <w:tcBorders>
              <w:left w:val="nil"/>
            </w:tcBorders>
          </w:tcPr>
          <w:p w14:paraId="1AB69A8E"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6A53EAA9" w14:textId="77777777" w:rsidR="006C5931" w:rsidRDefault="006C5931" w:rsidP="00B06DE9">
            <w:pPr>
              <w:pStyle w:val="BodyText"/>
              <w:rPr>
                <w:sz w:val="20"/>
              </w:rPr>
            </w:pPr>
            <w:r>
              <w:rPr>
                <w:sz w:val="20"/>
              </w:rPr>
              <w:t>N/A</w:t>
            </w:r>
          </w:p>
        </w:tc>
        <w:tc>
          <w:tcPr>
            <w:tcW w:w="1955" w:type="dxa"/>
            <w:gridSpan w:val="2"/>
          </w:tcPr>
          <w:p w14:paraId="305E54A0"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2DE141F0" w14:textId="77777777" w:rsidR="006C5931" w:rsidRDefault="006C5931" w:rsidP="00B06DE9">
            <w:pPr>
              <w:pStyle w:val="BodyText"/>
              <w:rPr>
                <w:sz w:val="20"/>
              </w:rPr>
            </w:pPr>
            <w:r>
              <w:rPr>
                <w:sz w:val="20"/>
              </w:rPr>
              <w:t>N/A</w:t>
            </w:r>
          </w:p>
        </w:tc>
      </w:tr>
      <w:tr w:rsidR="006C5931" w14:paraId="7E110646" w14:textId="77777777" w:rsidTr="00B06DE9">
        <w:trPr>
          <w:trHeight w:val="509"/>
        </w:trPr>
        <w:tc>
          <w:tcPr>
            <w:tcW w:w="720" w:type="dxa"/>
            <w:tcBorders>
              <w:top w:val="nil"/>
              <w:left w:val="nil"/>
              <w:bottom w:val="nil"/>
            </w:tcBorders>
          </w:tcPr>
          <w:p w14:paraId="091F5CF5" w14:textId="77777777" w:rsidR="006C5931" w:rsidRDefault="006C5931" w:rsidP="00B06DE9">
            <w:pPr>
              <w:rPr>
                <w:b/>
                <w:sz w:val="20"/>
              </w:rPr>
            </w:pPr>
          </w:p>
        </w:tc>
        <w:tc>
          <w:tcPr>
            <w:tcW w:w="2097" w:type="dxa"/>
            <w:gridSpan w:val="2"/>
            <w:tcBorders>
              <w:left w:val="nil"/>
            </w:tcBorders>
          </w:tcPr>
          <w:p w14:paraId="133DCFD0" w14:textId="77777777" w:rsidR="006C5931" w:rsidRDefault="006C5931" w:rsidP="00B06DE9">
            <w:pPr>
              <w:rPr>
                <w:b/>
                <w:sz w:val="20"/>
              </w:rPr>
            </w:pPr>
            <w:r>
              <w:rPr>
                <w:b/>
                <w:sz w:val="20"/>
              </w:rPr>
              <w:t>NANC FRS Version Number:</w:t>
            </w:r>
          </w:p>
        </w:tc>
        <w:tc>
          <w:tcPr>
            <w:tcW w:w="2083" w:type="dxa"/>
            <w:gridSpan w:val="2"/>
            <w:tcBorders>
              <w:left w:val="nil"/>
            </w:tcBorders>
          </w:tcPr>
          <w:p w14:paraId="455A29DE" w14:textId="77777777" w:rsidR="006C5931" w:rsidRDefault="006C5931" w:rsidP="00B06DE9">
            <w:pPr>
              <w:pStyle w:val="BodyText"/>
              <w:rPr>
                <w:sz w:val="20"/>
              </w:rPr>
            </w:pPr>
            <w:r>
              <w:rPr>
                <w:sz w:val="20"/>
              </w:rPr>
              <w:t>N/A</w:t>
            </w:r>
          </w:p>
        </w:tc>
        <w:tc>
          <w:tcPr>
            <w:tcW w:w="1955" w:type="dxa"/>
            <w:gridSpan w:val="2"/>
          </w:tcPr>
          <w:p w14:paraId="2F04F22E" w14:textId="77777777" w:rsidR="006C5931" w:rsidRDefault="006C5931" w:rsidP="00B06DE9">
            <w:pPr>
              <w:rPr>
                <w:b/>
                <w:sz w:val="20"/>
              </w:rPr>
            </w:pPr>
            <w:r>
              <w:rPr>
                <w:b/>
                <w:sz w:val="20"/>
              </w:rPr>
              <w:t>Relevant Requirement(s):</w:t>
            </w:r>
          </w:p>
        </w:tc>
        <w:tc>
          <w:tcPr>
            <w:tcW w:w="3917" w:type="dxa"/>
            <w:gridSpan w:val="5"/>
            <w:tcBorders>
              <w:left w:val="nil"/>
            </w:tcBorders>
          </w:tcPr>
          <w:p w14:paraId="6BCBA1F4" w14:textId="77777777" w:rsidR="006C5931" w:rsidRDefault="006C5931" w:rsidP="00B06DE9">
            <w:pPr>
              <w:pStyle w:val="BodyText"/>
              <w:rPr>
                <w:sz w:val="20"/>
              </w:rPr>
            </w:pPr>
            <w:r>
              <w:rPr>
                <w:sz w:val="20"/>
              </w:rPr>
              <w:t>N/A</w:t>
            </w:r>
          </w:p>
        </w:tc>
      </w:tr>
      <w:tr w:rsidR="006C5931" w14:paraId="21C52A04" w14:textId="77777777" w:rsidTr="00B06DE9">
        <w:trPr>
          <w:trHeight w:val="510"/>
        </w:trPr>
        <w:tc>
          <w:tcPr>
            <w:tcW w:w="720" w:type="dxa"/>
            <w:tcBorders>
              <w:top w:val="nil"/>
              <w:left w:val="nil"/>
              <w:bottom w:val="nil"/>
            </w:tcBorders>
          </w:tcPr>
          <w:p w14:paraId="6E2A965A" w14:textId="77777777" w:rsidR="006C5931" w:rsidRDefault="006C5931" w:rsidP="00B06DE9">
            <w:pPr>
              <w:rPr>
                <w:b/>
                <w:sz w:val="20"/>
              </w:rPr>
            </w:pPr>
          </w:p>
        </w:tc>
        <w:tc>
          <w:tcPr>
            <w:tcW w:w="2097" w:type="dxa"/>
            <w:gridSpan w:val="2"/>
            <w:tcBorders>
              <w:left w:val="nil"/>
            </w:tcBorders>
          </w:tcPr>
          <w:p w14:paraId="72D6DC53" w14:textId="77777777" w:rsidR="006C5931" w:rsidRDefault="006C5931" w:rsidP="00B06DE9">
            <w:pPr>
              <w:rPr>
                <w:b/>
                <w:sz w:val="20"/>
              </w:rPr>
            </w:pPr>
            <w:r>
              <w:rPr>
                <w:b/>
                <w:sz w:val="20"/>
              </w:rPr>
              <w:t>NANC IIS Version Number:</w:t>
            </w:r>
          </w:p>
        </w:tc>
        <w:tc>
          <w:tcPr>
            <w:tcW w:w="2083" w:type="dxa"/>
            <w:gridSpan w:val="2"/>
            <w:tcBorders>
              <w:left w:val="nil"/>
            </w:tcBorders>
          </w:tcPr>
          <w:p w14:paraId="37CF5011" w14:textId="77777777" w:rsidR="006C5931" w:rsidRDefault="006C5931" w:rsidP="00B06DE9">
            <w:pPr>
              <w:pStyle w:val="BodyText"/>
              <w:rPr>
                <w:sz w:val="20"/>
              </w:rPr>
            </w:pPr>
            <w:r>
              <w:rPr>
                <w:sz w:val="20"/>
              </w:rPr>
              <w:t>N/A</w:t>
            </w:r>
          </w:p>
        </w:tc>
        <w:tc>
          <w:tcPr>
            <w:tcW w:w="1955" w:type="dxa"/>
            <w:gridSpan w:val="2"/>
          </w:tcPr>
          <w:p w14:paraId="273F7604" w14:textId="77777777" w:rsidR="006C5931" w:rsidRDefault="006C5931" w:rsidP="00B06DE9">
            <w:pPr>
              <w:rPr>
                <w:b/>
                <w:sz w:val="20"/>
              </w:rPr>
            </w:pPr>
            <w:r>
              <w:rPr>
                <w:b/>
                <w:sz w:val="20"/>
              </w:rPr>
              <w:t>Relevant Flow(s):</w:t>
            </w:r>
          </w:p>
        </w:tc>
        <w:tc>
          <w:tcPr>
            <w:tcW w:w="3917" w:type="dxa"/>
            <w:gridSpan w:val="5"/>
            <w:tcBorders>
              <w:left w:val="nil"/>
            </w:tcBorders>
          </w:tcPr>
          <w:p w14:paraId="489F4920" w14:textId="77777777" w:rsidR="006C5931" w:rsidRDefault="006C5931" w:rsidP="00B06DE9">
            <w:pPr>
              <w:pStyle w:val="BodyText"/>
              <w:rPr>
                <w:sz w:val="20"/>
              </w:rPr>
            </w:pPr>
            <w:r>
              <w:rPr>
                <w:sz w:val="20"/>
              </w:rPr>
              <w:t>N/A</w:t>
            </w:r>
          </w:p>
        </w:tc>
      </w:tr>
      <w:tr w:rsidR="006C5931" w14:paraId="10FCCEA4" w14:textId="77777777" w:rsidTr="00B06DE9">
        <w:trPr>
          <w:gridAfter w:val="1"/>
          <w:wAfter w:w="6" w:type="dxa"/>
        </w:trPr>
        <w:tc>
          <w:tcPr>
            <w:tcW w:w="720" w:type="dxa"/>
            <w:tcBorders>
              <w:top w:val="nil"/>
              <w:left w:val="nil"/>
              <w:bottom w:val="nil"/>
              <w:right w:val="nil"/>
            </w:tcBorders>
          </w:tcPr>
          <w:p w14:paraId="23E9A9AE" w14:textId="77777777" w:rsidR="006C5931" w:rsidRDefault="006C5931" w:rsidP="00B06DE9">
            <w:pPr>
              <w:rPr>
                <w:b/>
                <w:sz w:val="20"/>
              </w:rPr>
            </w:pPr>
          </w:p>
        </w:tc>
        <w:tc>
          <w:tcPr>
            <w:tcW w:w="2097" w:type="dxa"/>
            <w:gridSpan w:val="2"/>
            <w:tcBorders>
              <w:top w:val="nil"/>
              <w:left w:val="nil"/>
              <w:bottom w:val="nil"/>
              <w:right w:val="nil"/>
            </w:tcBorders>
          </w:tcPr>
          <w:p w14:paraId="561F43F6" w14:textId="77777777" w:rsidR="006C5931" w:rsidRDefault="006C5931" w:rsidP="00B06DE9">
            <w:pPr>
              <w:rPr>
                <w:b/>
                <w:sz w:val="20"/>
              </w:rPr>
            </w:pPr>
          </w:p>
        </w:tc>
        <w:tc>
          <w:tcPr>
            <w:tcW w:w="7949" w:type="dxa"/>
            <w:gridSpan w:val="8"/>
            <w:tcBorders>
              <w:top w:val="nil"/>
              <w:left w:val="nil"/>
              <w:bottom w:val="nil"/>
              <w:right w:val="nil"/>
            </w:tcBorders>
          </w:tcPr>
          <w:p w14:paraId="087F26B6" w14:textId="77777777" w:rsidR="006C5931" w:rsidRDefault="006C5931" w:rsidP="00B06DE9">
            <w:pPr>
              <w:rPr>
                <w:b/>
                <w:sz w:val="20"/>
              </w:rPr>
            </w:pPr>
          </w:p>
        </w:tc>
      </w:tr>
      <w:tr w:rsidR="006C5931" w14:paraId="21107E7B" w14:textId="77777777" w:rsidTr="00B06DE9">
        <w:trPr>
          <w:gridAfter w:val="1"/>
          <w:wAfter w:w="6" w:type="dxa"/>
        </w:trPr>
        <w:tc>
          <w:tcPr>
            <w:tcW w:w="720" w:type="dxa"/>
            <w:tcBorders>
              <w:top w:val="nil"/>
              <w:left w:val="nil"/>
              <w:bottom w:val="nil"/>
              <w:right w:val="nil"/>
            </w:tcBorders>
          </w:tcPr>
          <w:p w14:paraId="4D9017BC"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2BEB5CF1"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7F5954A0" w14:textId="77777777" w:rsidR="006C5931" w:rsidRDefault="006C5931" w:rsidP="00B06DE9">
            <w:pPr>
              <w:rPr>
                <w:b/>
                <w:sz w:val="20"/>
              </w:rPr>
            </w:pPr>
          </w:p>
        </w:tc>
      </w:tr>
      <w:tr w:rsidR="006C5931" w14:paraId="26AD3C38" w14:textId="77777777" w:rsidTr="00B06DE9">
        <w:trPr>
          <w:gridAfter w:val="1"/>
          <w:wAfter w:w="6" w:type="dxa"/>
          <w:cantSplit/>
          <w:trHeight w:val="510"/>
        </w:trPr>
        <w:tc>
          <w:tcPr>
            <w:tcW w:w="720" w:type="dxa"/>
            <w:tcBorders>
              <w:top w:val="nil"/>
              <w:left w:val="nil"/>
              <w:bottom w:val="nil"/>
            </w:tcBorders>
          </w:tcPr>
          <w:p w14:paraId="10D0EE02" w14:textId="77777777" w:rsidR="006C5931" w:rsidRDefault="006C5931" w:rsidP="00B06DE9">
            <w:pPr>
              <w:rPr>
                <w:b/>
                <w:sz w:val="20"/>
              </w:rPr>
            </w:pPr>
          </w:p>
        </w:tc>
        <w:tc>
          <w:tcPr>
            <w:tcW w:w="2097" w:type="dxa"/>
            <w:gridSpan w:val="2"/>
            <w:tcBorders>
              <w:left w:val="nil"/>
            </w:tcBorders>
          </w:tcPr>
          <w:p w14:paraId="3A47747B" w14:textId="77777777" w:rsidR="006C5931" w:rsidRDefault="006C5931" w:rsidP="00B06DE9">
            <w:pPr>
              <w:rPr>
                <w:b/>
                <w:sz w:val="20"/>
              </w:rPr>
            </w:pPr>
            <w:r>
              <w:rPr>
                <w:b/>
                <w:sz w:val="20"/>
              </w:rPr>
              <w:t>Prerequisite Test Cases:</w:t>
            </w:r>
          </w:p>
        </w:tc>
        <w:tc>
          <w:tcPr>
            <w:tcW w:w="7949" w:type="dxa"/>
            <w:gridSpan w:val="8"/>
            <w:tcBorders>
              <w:left w:val="nil"/>
            </w:tcBorders>
          </w:tcPr>
          <w:p w14:paraId="624C5D89" w14:textId="77777777" w:rsidR="006C5931" w:rsidRDefault="006C5931" w:rsidP="00B06DE9">
            <w:pPr>
              <w:rPr>
                <w:sz w:val="20"/>
              </w:rPr>
            </w:pPr>
            <w:r>
              <w:rPr>
                <w:sz w:val="20"/>
              </w:rPr>
              <w:t>N/A</w:t>
            </w:r>
          </w:p>
        </w:tc>
      </w:tr>
      <w:tr w:rsidR="006C5931" w14:paraId="36FE8FC6" w14:textId="77777777" w:rsidTr="00B06DE9">
        <w:trPr>
          <w:gridAfter w:val="1"/>
          <w:wAfter w:w="6" w:type="dxa"/>
          <w:cantSplit/>
          <w:trHeight w:val="509"/>
        </w:trPr>
        <w:tc>
          <w:tcPr>
            <w:tcW w:w="720" w:type="dxa"/>
            <w:tcBorders>
              <w:top w:val="nil"/>
              <w:left w:val="nil"/>
              <w:bottom w:val="nil"/>
            </w:tcBorders>
          </w:tcPr>
          <w:p w14:paraId="5EEBF5F3" w14:textId="77777777" w:rsidR="006C5931" w:rsidRDefault="006C5931" w:rsidP="00B06DE9">
            <w:pPr>
              <w:rPr>
                <w:b/>
                <w:sz w:val="20"/>
              </w:rPr>
            </w:pPr>
          </w:p>
        </w:tc>
        <w:tc>
          <w:tcPr>
            <w:tcW w:w="2097" w:type="dxa"/>
            <w:gridSpan w:val="2"/>
            <w:tcBorders>
              <w:left w:val="nil"/>
            </w:tcBorders>
          </w:tcPr>
          <w:p w14:paraId="1D4761AB" w14:textId="77777777" w:rsidR="006C5931" w:rsidRDefault="006C5931" w:rsidP="00B06DE9">
            <w:pPr>
              <w:rPr>
                <w:b/>
                <w:sz w:val="20"/>
              </w:rPr>
            </w:pPr>
            <w:r>
              <w:rPr>
                <w:b/>
                <w:sz w:val="20"/>
              </w:rPr>
              <w:t>Prerequisite NPAC Setup:</w:t>
            </w:r>
          </w:p>
        </w:tc>
        <w:tc>
          <w:tcPr>
            <w:tcW w:w="7949" w:type="dxa"/>
            <w:gridSpan w:val="8"/>
            <w:tcBorders>
              <w:left w:val="nil"/>
            </w:tcBorders>
          </w:tcPr>
          <w:p w14:paraId="567A904C" w14:textId="77777777" w:rsidR="006C5931" w:rsidRPr="00BE0078" w:rsidRDefault="006C5931" w:rsidP="00B06DE9">
            <w:pPr>
              <w:rPr>
                <w:sz w:val="20"/>
              </w:rPr>
            </w:pPr>
            <w:r>
              <w:rPr>
                <w:sz w:val="20"/>
              </w:rPr>
              <w:t>N/A</w:t>
            </w:r>
          </w:p>
        </w:tc>
      </w:tr>
      <w:tr w:rsidR="006C5931" w:rsidRPr="004176B1" w14:paraId="65DE8D56" w14:textId="77777777" w:rsidTr="00B06DE9">
        <w:trPr>
          <w:gridAfter w:val="1"/>
          <w:wAfter w:w="6" w:type="dxa"/>
          <w:cantSplit/>
          <w:trHeight w:val="510"/>
        </w:trPr>
        <w:tc>
          <w:tcPr>
            <w:tcW w:w="720" w:type="dxa"/>
            <w:tcBorders>
              <w:top w:val="nil"/>
              <w:left w:val="nil"/>
              <w:bottom w:val="nil"/>
            </w:tcBorders>
          </w:tcPr>
          <w:p w14:paraId="5EDE6270" w14:textId="77777777" w:rsidR="006C5931" w:rsidRDefault="006C5931" w:rsidP="00B06DE9">
            <w:pPr>
              <w:rPr>
                <w:b/>
                <w:sz w:val="20"/>
              </w:rPr>
            </w:pPr>
          </w:p>
        </w:tc>
        <w:tc>
          <w:tcPr>
            <w:tcW w:w="2097" w:type="dxa"/>
            <w:gridSpan w:val="2"/>
          </w:tcPr>
          <w:p w14:paraId="147355C8" w14:textId="77777777" w:rsidR="006C5931" w:rsidRDefault="006C5931" w:rsidP="00B06DE9">
            <w:pPr>
              <w:rPr>
                <w:b/>
                <w:sz w:val="20"/>
              </w:rPr>
            </w:pPr>
            <w:r>
              <w:rPr>
                <w:b/>
                <w:sz w:val="20"/>
              </w:rPr>
              <w:t>Prerequisite SP Setup:</w:t>
            </w:r>
          </w:p>
        </w:tc>
        <w:tc>
          <w:tcPr>
            <w:tcW w:w="7949" w:type="dxa"/>
            <w:gridSpan w:val="8"/>
            <w:tcBorders>
              <w:left w:val="nil"/>
            </w:tcBorders>
          </w:tcPr>
          <w:p w14:paraId="27AE8D22" w14:textId="77777777" w:rsidR="006C5931" w:rsidRPr="00CB3755" w:rsidRDefault="006C5931" w:rsidP="00B06DE9">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6E692305" w14:textId="77777777" w:rsidR="006C5931" w:rsidRDefault="006C5931" w:rsidP="00B06DE9">
            <w:pPr>
              <w:pStyle w:val="ListBullet"/>
              <w:numPr>
                <w:ilvl w:val="0"/>
                <w:numId w:val="0"/>
              </w:numPr>
              <w:spacing w:after="120"/>
            </w:pPr>
            <w:r w:rsidRPr="00CB3755">
              <w:t>System clocks synchronized to within 5 minutes.</w:t>
            </w:r>
          </w:p>
          <w:p w14:paraId="52717691" w14:textId="77777777" w:rsidR="006C5931" w:rsidRPr="00CB3755" w:rsidRDefault="006C5931" w:rsidP="00B06DE9">
            <w:pPr>
              <w:pStyle w:val="ListBullet"/>
              <w:numPr>
                <w:ilvl w:val="0"/>
                <w:numId w:val="0"/>
              </w:numPr>
              <w:spacing w:after="120"/>
            </w:pPr>
            <w:r>
              <w:t>The MIB is populated with all instances of the information model</w:t>
            </w:r>
            <w:r w:rsidRPr="00CB3755">
              <w:t>.</w:t>
            </w:r>
          </w:p>
        </w:tc>
      </w:tr>
      <w:tr w:rsidR="006C5931" w14:paraId="02701691" w14:textId="77777777" w:rsidTr="00B06DE9">
        <w:trPr>
          <w:gridAfter w:val="1"/>
          <w:wAfter w:w="6" w:type="dxa"/>
        </w:trPr>
        <w:tc>
          <w:tcPr>
            <w:tcW w:w="720" w:type="dxa"/>
            <w:tcBorders>
              <w:top w:val="nil"/>
              <w:left w:val="nil"/>
              <w:bottom w:val="nil"/>
              <w:right w:val="nil"/>
            </w:tcBorders>
          </w:tcPr>
          <w:p w14:paraId="25E11554" w14:textId="77777777" w:rsidR="006C5931" w:rsidRDefault="006C5931" w:rsidP="00B06DE9">
            <w:pPr>
              <w:rPr>
                <w:b/>
                <w:sz w:val="20"/>
              </w:rPr>
            </w:pPr>
          </w:p>
        </w:tc>
        <w:tc>
          <w:tcPr>
            <w:tcW w:w="2097" w:type="dxa"/>
            <w:gridSpan w:val="2"/>
            <w:tcBorders>
              <w:left w:val="nil"/>
              <w:bottom w:val="nil"/>
              <w:right w:val="nil"/>
            </w:tcBorders>
          </w:tcPr>
          <w:p w14:paraId="46FBFF5F" w14:textId="77777777" w:rsidR="006C5931" w:rsidRDefault="006C5931" w:rsidP="00B06DE9">
            <w:pPr>
              <w:rPr>
                <w:b/>
                <w:sz w:val="20"/>
              </w:rPr>
            </w:pPr>
          </w:p>
        </w:tc>
        <w:tc>
          <w:tcPr>
            <w:tcW w:w="7949" w:type="dxa"/>
            <w:gridSpan w:val="8"/>
            <w:tcBorders>
              <w:left w:val="nil"/>
              <w:bottom w:val="nil"/>
              <w:right w:val="nil"/>
            </w:tcBorders>
          </w:tcPr>
          <w:p w14:paraId="4C80C0C5" w14:textId="77777777" w:rsidR="006C5931" w:rsidRDefault="006C5931" w:rsidP="00B06DE9">
            <w:pPr>
              <w:rPr>
                <w:b/>
                <w:sz w:val="20"/>
              </w:rPr>
            </w:pPr>
          </w:p>
        </w:tc>
      </w:tr>
      <w:tr w:rsidR="006C5931" w14:paraId="387237B5" w14:textId="77777777" w:rsidTr="00B06DE9">
        <w:trPr>
          <w:gridAfter w:val="4"/>
          <w:wAfter w:w="2103" w:type="dxa"/>
        </w:trPr>
        <w:tc>
          <w:tcPr>
            <w:tcW w:w="720" w:type="dxa"/>
            <w:tcBorders>
              <w:top w:val="nil"/>
              <w:left w:val="nil"/>
              <w:bottom w:val="nil"/>
              <w:right w:val="nil"/>
            </w:tcBorders>
          </w:tcPr>
          <w:p w14:paraId="211E79B7"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29302E70" w14:textId="77777777" w:rsidR="006C5931" w:rsidRDefault="006C5931" w:rsidP="00B06DE9">
            <w:pPr>
              <w:rPr>
                <w:b/>
                <w:sz w:val="20"/>
              </w:rPr>
            </w:pPr>
            <w:r>
              <w:rPr>
                <w:b/>
                <w:sz w:val="20"/>
              </w:rPr>
              <w:t>TEST STEPS and EXPECTED RESULTS</w:t>
            </w:r>
          </w:p>
        </w:tc>
      </w:tr>
      <w:tr w:rsidR="006C5931" w14:paraId="5CF07E14" w14:textId="77777777" w:rsidTr="00B06DE9">
        <w:trPr>
          <w:gridAfter w:val="2"/>
          <w:wAfter w:w="15" w:type="dxa"/>
          <w:trHeight w:val="509"/>
        </w:trPr>
        <w:tc>
          <w:tcPr>
            <w:tcW w:w="720" w:type="dxa"/>
          </w:tcPr>
          <w:p w14:paraId="10CFFD5D" w14:textId="77777777" w:rsidR="006C5931" w:rsidRDefault="006C5931" w:rsidP="00B06DE9">
            <w:pPr>
              <w:rPr>
                <w:b/>
                <w:sz w:val="20"/>
              </w:rPr>
            </w:pPr>
            <w:r>
              <w:rPr>
                <w:b/>
                <w:sz w:val="20"/>
              </w:rPr>
              <w:t>Row #</w:t>
            </w:r>
          </w:p>
        </w:tc>
        <w:tc>
          <w:tcPr>
            <w:tcW w:w="810" w:type="dxa"/>
            <w:tcBorders>
              <w:left w:val="nil"/>
            </w:tcBorders>
          </w:tcPr>
          <w:p w14:paraId="16378DC3" w14:textId="77777777" w:rsidR="006C5931" w:rsidRDefault="006C5931" w:rsidP="00B06DE9">
            <w:pPr>
              <w:rPr>
                <w:b/>
                <w:sz w:val="16"/>
              </w:rPr>
            </w:pPr>
            <w:r>
              <w:rPr>
                <w:b/>
                <w:sz w:val="16"/>
              </w:rPr>
              <w:t>NPAC or SP</w:t>
            </w:r>
          </w:p>
        </w:tc>
        <w:tc>
          <w:tcPr>
            <w:tcW w:w="3150" w:type="dxa"/>
            <w:gridSpan w:val="2"/>
            <w:tcBorders>
              <w:left w:val="nil"/>
            </w:tcBorders>
          </w:tcPr>
          <w:p w14:paraId="6C46356C" w14:textId="77777777" w:rsidR="006C5931" w:rsidRDefault="006C5931" w:rsidP="00B06DE9">
            <w:pPr>
              <w:rPr>
                <w:b/>
                <w:sz w:val="20"/>
              </w:rPr>
            </w:pPr>
            <w:r>
              <w:rPr>
                <w:b/>
                <w:sz w:val="20"/>
              </w:rPr>
              <w:t>Test Step</w:t>
            </w:r>
          </w:p>
          <w:p w14:paraId="5C7C6A4B" w14:textId="77777777" w:rsidR="006C5931" w:rsidRDefault="006C5931" w:rsidP="00B06DE9">
            <w:pPr>
              <w:rPr>
                <w:b/>
                <w:sz w:val="20"/>
              </w:rPr>
            </w:pPr>
          </w:p>
        </w:tc>
        <w:tc>
          <w:tcPr>
            <w:tcW w:w="720" w:type="dxa"/>
            <w:gridSpan w:val="2"/>
          </w:tcPr>
          <w:p w14:paraId="2C06950A" w14:textId="77777777" w:rsidR="006C5931" w:rsidRDefault="006C5931" w:rsidP="00B06DE9">
            <w:pPr>
              <w:rPr>
                <w:b/>
                <w:sz w:val="16"/>
              </w:rPr>
            </w:pPr>
            <w:r>
              <w:rPr>
                <w:b/>
                <w:sz w:val="16"/>
              </w:rPr>
              <w:t>NPAC or SP</w:t>
            </w:r>
          </w:p>
        </w:tc>
        <w:tc>
          <w:tcPr>
            <w:tcW w:w="5357" w:type="dxa"/>
            <w:gridSpan w:val="4"/>
            <w:tcBorders>
              <w:left w:val="nil"/>
            </w:tcBorders>
          </w:tcPr>
          <w:p w14:paraId="139079A7" w14:textId="77777777" w:rsidR="006C5931" w:rsidRDefault="006C5931" w:rsidP="00B06DE9">
            <w:pPr>
              <w:rPr>
                <w:b/>
                <w:sz w:val="20"/>
              </w:rPr>
            </w:pPr>
            <w:r>
              <w:rPr>
                <w:b/>
                <w:sz w:val="20"/>
              </w:rPr>
              <w:t>Expected Result</w:t>
            </w:r>
          </w:p>
          <w:p w14:paraId="2897A70E" w14:textId="77777777" w:rsidR="006C5931" w:rsidRDefault="006C5931" w:rsidP="00B06DE9">
            <w:pPr>
              <w:rPr>
                <w:b/>
                <w:sz w:val="20"/>
              </w:rPr>
            </w:pPr>
          </w:p>
        </w:tc>
      </w:tr>
      <w:tr w:rsidR="006C5931" w:rsidRPr="006F186F" w14:paraId="5256C27D" w14:textId="77777777" w:rsidTr="00B06DE9">
        <w:trPr>
          <w:gridAfter w:val="2"/>
          <w:wAfter w:w="15" w:type="dxa"/>
          <w:trHeight w:val="509"/>
        </w:trPr>
        <w:tc>
          <w:tcPr>
            <w:tcW w:w="720" w:type="dxa"/>
          </w:tcPr>
          <w:p w14:paraId="1121B5BC" w14:textId="77777777" w:rsidR="006C5931" w:rsidRDefault="006C5931" w:rsidP="00B06DE9">
            <w:pPr>
              <w:pStyle w:val="BodyText"/>
              <w:rPr>
                <w:sz w:val="20"/>
              </w:rPr>
            </w:pPr>
            <w:r>
              <w:rPr>
                <w:sz w:val="20"/>
              </w:rPr>
              <w:t>1.</w:t>
            </w:r>
          </w:p>
        </w:tc>
        <w:tc>
          <w:tcPr>
            <w:tcW w:w="810" w:type="dxa"/>
            <w:tcBorders>
              <w:left w:val="nil"/>
            </w:tcBorders>
          </w:tcPr>
          <w:p w14:paraId="5545B96C"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6EE7530D" w14:textId="77777777" w:rsidR="006C5931" w:rsidRPr="00E8514A" w:rsidRDefault="006C5931" w:rsidP="00B06DE9">
            <w:pPr>
              <w:pStyle w:val="List"/>
              <w:ind w:left="0" w:firstLine="0"/>
            </w:pPr>
            <w:r>
              <w:t>SOA/LSMS issues a CMIP request (M-GET on all attribute of a managed object instance).</w:t>
            </w:r>
          </w:p>
        </w:tc>
        <w:tc>
          <w:tcPr>
            <w:tcW w:w="720" w:type="dxa"/>
            <w:gridSpan w:val="2"/>
          </w:tcPr>
          <w:p w14:paraId="3B6A0C5D"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6E692253" w14:textId="77777777" w:rsidR="006C5931" w:rsidRPr="006F186F" w:rsidRDefault="006C5931" w:rsidP="006C5931">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754770B9" w14:textId="77777777" w:rsidTr="00B06DE9">
        <w:trPr>
          <w:gridAfter w:val="2"/>
          <w:wAfter w:w="15" w:type="dxa"/>
          <w:trHeight w:val="509"/>
        </w:trPr>
        <w:tc>
          <w:tcPr>
            <w:tcW w:w="720" w:type="dxa"/>
          </w:tcPr>
          <w:p w14:paraId="65700475" w14:textId="77777777" w:rsidR="006C5931" w:rsidRDefault="006C5931" w:rsidP="006C5931">
            <w:pPr>
              <w:pStyle w:val="BodyText"/>
              <w:rPr>
                <w:sz w:val="20"/>
              </w:rPr>
            </w:pPr>
            <w:r>
              <w:rPr>
                <w:sz w:val="20"/>
              </w:rPr>
              <w:t>2.</w:t>
            </w:r>
          </w:p>
        </w:tc>
        <w:tc>
          <w:tcPr>
            <w:tcW w:w="810" w:type="dxa"/>
            <w:tcBorders>
              <w:left w:val="nil"/>
            </w:tcBorders>
          </w:tcPr>
          <w:p w14:paraId="1567EE8C"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4F3735DE" w14:textId="77777777" w:rsidR="006C5931" w:rsidRPr="00E8514A" w:rsidRDefault="006C5931" w:rsidP="006C5931">
            <w:pPr>
              <w:pStyle w:val="List"/>
              <w:ind w:left="0" w:firstLine="0"/>
            </w:pPr>
            <w:r>
              <w:t>SOA/LSMS times out the request and reissues it after the configured retry interval has elapsed.</w:t>
            </w:r>
          </w:p>
        </w:tc>
        <w:tc>
          <w:tcPr>
            <w:tcW w:w="720" w:type="dxa"/>
            <w:gridSpan w:val="2"/>
          </w:tcPr>
          <w:p w14:paraId="141A6AA8"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547A5CD0" w14:textId="77777777" w:rsidR="006C5931" w:rsidRPr="006F186F" w:rsidRDefault="006C5931" w:rsidP="006C5931">
            <w:pPr>
              <w:pStyle w:val="BodyText"/>
              <w:rPr>
                <w:sz w:val="20"/>
                <w:szCs w:val="20"/>
              </w:rPr>
            </w:pPr>
            <w:r w:rsidRPr="006F186F">
              <w:rPr>
                <w:sz w:val="20"/>
                <w:szCs w:val="20"/>
              </w:rPr>
              <w:t xml:space="preserve">NPAC SMS accepts </w:t>
            </w:r>
            <w:r>
              <w:rPr>
                <w:sz w:val="20"/>
                <w:szCs w:val="20"/>
              </w:rPr>
              <w:t>the second request</w:t>
            </w:r>
            <w:r w:rsidRPr="006F186F">
              <w:rPr>
                <w:sz w:val="20"/>
                <w:szCs w:val="20"/>
              </w:rPr>
              <w:t>.</w:t>
            </w:r>
          </w:p>
        </w:tc>
      </w:tr>
      <w:tr w:rsidR="006C5931" w:rsidRPr="006F186F" w14:paraId="5C247274" w14:textId="77777777" w:rsidTr="00B06DE9">
        <w:trPr>
          <w:gridAfter w:val="2"/>
          <w:wAfter w:w="15" w:type="dxa"/>
          <w:trHeight w:val="509"/>
        </w:trPr>
        <w:tc>
          <w:tcPr>
            <w:tcW w:w="720" w:type="dxa"/>
          </w:tcPr>
          <w:p w14:paraId="50BC6F41" w14:textId="77777777" w:rsidR="006C5931" w:rsidRDefault="006C5931" w:rsidP="00B06DE9">
            <w:pPr>
              <w:pStyle w:val="BodyText"/>
              <w:rPr>
                <w:sz w:val="20"/>
              </w:rPr>
            </w:pPr>
            <w:r>
              <w:rPr>
                <w:sz w:val="20"/>
              </w:rPr>
              <w:t>3.</w:t>
            </w:r>
          </w:p>
        </w:tc>
        <w:tc>
          <w:tcPr>
            <w:tcW w:w="810" w:type="dxa"/>
            <w:tcBorders>
              <w:left w:val="nil"/>
            </w:tcBorders>
          </w:tcPr>
          <w:p w14:paraId="6804E8CD"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1F63F8A9" w14:textId="77777777" w:rsidR="006C5931" w:rsidRPr="00E8514A" w:rsidRDefault="006C5931" w:rsidP="006C5931">
            <w:pPr>
              <w:pStyle w:val="List"/>
              <w:ind w:left="0" w:firstLine="0"/>
            </w:pPr>
            <w:r>
              <w:t>NPAC SMS issues a CMIP response.</w:t>
            </w:r>
          </w:p>
        </w:tc>
        <w:tc>
          <w:tcPr>
            <w:tcW w:w="720" w:type="dxa"/>
            <w:gridSpan w:val="2"/>
          </w:tcPr>
          <w:p w14:paraId="59472C5B"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1A7D8B68" w14:textId="77777777" w:rsidR="006C5931" w:rsidRDefault="006C5931" w:rsidP="00B06DE9">
            <w:pPr>
              <w:pStyle w:val="BodyText"/>
              <w:rPr>
                <w:sz w:val="20"/>
                <w:szCs w:val="20"/>
              </w:rPr>
            </w:pPr>
            <w:r w:rsidRPr="006F186F">
              <w:rPr>
                <w:sz w:val="20"/>
                <w:szCs w:val="20"/>
              </w:rPr>
              <w:t xml:space="preserve">SOA/LSMS </w:t>
            </w:r>
            <w:r>
              <w:rPr>
                <w:sz w:val="20"/>
                <w:szCs w:val="20"/>
              </w:rPr>
              <w:t>receives response</w:t>
            </w:r>
            <w:r w:rsidRPr="006F186F">
              <w:rPr>
                <w:sz w:val="20"/>
                <w:szCs w:val="20"/>
              </w:rPr>
              <w:t>.</w:t>
            </w:r>
          </w:p>
          <w:p w14:paraId="5D59E148" w14:textId="77777777" w:rsidR="006C5931" w:rsidRPr="006F186F" w:rsidRDefault="006C5931" w:rsidP="00B06DE9">
            <w:pPr>
              <w:pStyle w:val="BodyText"/>
              <w:rPr>
                <w:sz w:val="20"/>
                <w:szCs w:val="20"/>
              </w:rPr>
            </w:pPr>
            <w:r>
              <w:rPr>
                <w:sz w:val="20"/>
                <w:szCs w:val="20"/>
              </w:rPr>
              <w:t>First request times out.  Second request is successful</w:t>
            </w:r>
          </w:p>
        </w:tc>
      </w:tr>
      <w:tr w:rsidR="006C5931" w14:paraId="0CD7DC9A" w14:textId="77777777" w:rsidTr="00B06DE9">
        <w:trPr>
          <w:gridAfter w:val="1"/>
          <w:wAfter w:w="6" w:type="dxa"/>
        </w:trPr>
        <w:tc>
          <w:tcPr>
            <w:tcW w:w="720" w:type="dxa"/>
            <w:tcBorders>
              <w:top w:val="nil"/>
              <w:left w:val="nil"/>
              <w:bottom w:val="nil"/>
              <w:right w:val="nil"/>
            </w:tcBorders>
          </w:tcPr>
          <w:p w14:paraId="7D47AA2C" w14:textId="77777777" w:rsidR="006C5931" w:rsidRDefault="006C5931" w:rsidP="00B06DE9">
            <w:pPr>
              <w:rPr>
                <w:b/>
                <w:sz w:val="20"/>
              </w:rPr>
            </w:pPr>
          </w:p>
        </w:tc>
        <w:tc>
          <w:tcPr>
            <w:tcW w:w="2097" w:type="dxa"/>
            <w:gridSpan w:val="2"/>
            <w:tcBorders>
              <w:left w:val="nil"/>
              <w:bottom w:val="nil"/>
              <w:right w:val="nil"/>
            </w:tcBorders>
          </w:tcPr>
          <w:p w14:paraId="4158589D" w14:textId="77777777" w:rsidR="006C5931" w:rsidRDefault="006C5931" w:rsidP="00B06DE9">
            <w:pPr>
              <w:rPr>
                <w:b/>
                <w:sz w:val="20"/>
              </w:rPr>
            </w:pPr>
          </w:p>
        </w:tc>
        <w:tc>
          <w:tcPr>
            <w:tcW w:w="7949" w:type="dxa"/>
            <w:gridSpan w:val="8"/>
            <w:tcBorders>
              <w:left w:val="nil"/>
              <w:bottom w:val="nil"/>
              <w:right w:val="nil"/>
            </w:tcBorders>
          </w:tcPr>
          <w:p w14:paraId="754C57F9" w14:textId="77777777" w:rsidR="006C5931" w:rsidRDefault="006C5931" w:rsidP="00B06DE9">
            <w:pPr>
              <w:rPr>
                <w:b/>
                <w:sz w:val="20"/>
              </w:rPr>
            </w:pPr>
          </w:p>
        </w:tc>
      </w:tr>
      <w:tr w:rsidR="006C5931" w14:paraId="346DB8ED" w14:textId="77777777" w:rsidTr="00B06DE9">
        <w:trPr>
          <w:gridAfter w:val="4"/>
          <w:wAfter w:w="2103" w:type="dxa"/>
        </w:trPr>
        <w:tc>
          <w:tcPr>
            <w:tcW w:w="720" w:type="dxa"/>
            <w:tcBorders>
              <w:top w:val="nil"/>
              <w:left w:val="nil"/>
              <w:bottom w:val="nil"/>
              <w:right w:val="nil"/>
            </w:tcBorders>
          </w:tcPr>
          <w:p w14:paraId="5036BE36" w14:textId="77777777" w:rsidR="006C5931" w:rsidRDefault="006C5931" w:rsidP="00B06DE9">
            <w:pPr>
              <w:rPr>
                <w:b/>
                <w:sz w:val="20"/>
              </w:rPr>
            </w:pPr>
            <w:r>
              <w:rPr>
                <w:b/>
                <w:sz w:val="20"/>
              </w:rPr>
              <w:t>E.</w:t>
            </w:r>
          </w:p>
        </w:tc>
        <w:tc>
          <w:tcPr>
            <w:tcW w:w="7949" w:type="dxa"/>
            <w:gridSpan w:val="7"/>
            <w:tcBorders>
              <w:top w:val="nil"/>
              <w:left w:val="nil"/>
              <w:bottom w:val="nil"/>
              <w:right w:val="nil"/>
            </w:tcBorders>
          </w:tcPr>
          <w:p w14:paraId="5F2BF548" w14:textId="77777777" w:rsidR="006C5931" w:rsidRDefault="006C5931" w:rsidP="00B06DE9">
            <w:pPr>
              <w:rPr>
                <w:b/>
                <w:sz w:val="20"/>
              </w:rPr>
            </w:pPr>
            <w:r>
              <w:rPr>
                <w:b/>
                <w:sz w:val="20"/>
              </w:rPr>
              <w:t xml:space="preserve">Pass/Fail Analysis, </w:t>
            </w:r>
            <w:r>
              <w:rPr>
                <w:b/>
                <w:sz w:val="20"/>
                <w:szCs w:val="20"/>
              </w:rPr>
              <w:t>Assoc Mgmt-3</w:t>
            </w:r>
          </w:p>
        </w:tc>
      </w:tr>
      <w:tr w:rsidR="006C5931" w14:paraId="75BD43E7" w14:textId="77777777" w:rsidTr="00B06DE9">
        <w:trPr>
          <w:gridAfter w:val="2"/>
          <w:wAfter w:w="15" w:type="dxa"/>
          <w:cantSplit/>
          <w:trHeight w:val="509"/>
        </w:trPr>
        <w:tc>
          <w:tcPr>
            <w:tcW w:w="720" w:type="dxa"/>
          </w:tcPr>
          <w:p w14:paraId="705C39E8" w14:textId="77777777" w:rsidR="006C5931" w:rsidRDefault="006C5931" w:rsidP="00B06DE9">
            <w:pPr>
              <w:pStyle w:val="BodyText"/>
              <w:rPr>
                <w:sz w:val="20"/>
              </w:rPr>
            </w:pPr>
            <w:r>
              <w:rPr>
                <w:sz w:val="20"/>
              </w:rPr>
              <w:t>Pass</w:t>
            </w:r>
          </w:p>
        </w:tc>
        <w:tc>
          <w:tcPr>
            <w:tcW w:w="810" w:type="dxa"/>
            <w:tcBorders>
              <w:left w:val="nil"/>
            </w:tcBorders>
          </w:tcPr>
          <w:p w14:paraId="1D266302" w14:textId="77777777" w:rsidR="006C5931" w:rsidRDefault="006C5931" w:rsidP="00B06DE9">
            <w:pPr>
              <w:pStyle w:val="BodyText"/>
              <w:rPr>
                <w:sz w:val="20"/>
              </w:rPr>
            </w:pPr>
            <w:r>
              <w:rPr>
                <w:sz w:val="20"/>
              </w:rPr>
              <w:t>Fail</w:t>
            </w:r>
          </w:p>
        </w:tc>
        <w:tc>
          <w:tcPr>
            <w:tcW w:w="9227" w:type="dxa"/>
            <w:gridSpan w:val="8"/>
            <w:tcBorders>
              <w:left w:val="nil"/>
            </w:tcBorders>
          </w:tcPr>
          <w:p w14:paraId="64B10297" w14:textId="77777777" w:rsidR="006C5931" w:rsidRDefault="006C5931" w:rsidP="00B06DE9">
            <w:pPr>
              <w:pStyle w:val="BodyText"/>
              <w:rPr>
                <w:sz w:val="20"/>
              </w:rPr>
            </w:pPr>
            <w:r>
              <w:rPr>
                <w:sz w:val="20"/>
              </w:rPr>
              <w:t>NPAC personnel performed the test case as written.</w:t>
            </w:r>
          </w:p>
        </w:tc>
      </w:tr>
      <w:tr w:rsidR="006C5931" w14:paraId="2F1403B0" w14:textId="77777777" w:rsidTr="00B06DE9">
        <w:trPr>
          <w:gridAfter w:val="2"/>
          <w:wAfter w:w="15" w:type="dxa"/>
          <w:cantSplit/>
          <w:trHeight w:val="509"/>
        </w:trPr>
        <w:tc>
          <w:tcPr>
            <w:tcW w:w="720" w:type="dxa"/>
          </w:tcPr>
          <w:p w14:paraId="78E2E814" w14:textId="77777777" w:rsidR="006C5931" w:rsidRDefault="006C5931" w:rsidP="00B06DE9">
            <w:pPr>
              <w:pStyle w:val="BodyText"/>
              <w:rPr>
                <w:sz w:val="20"/>
              </w:rPr>
            </w:pPr>
            <w:r>
              <w:rPr>
                <w:sz w:val="20"/>
              </w:rPr>
              <w:t>Pass</w:t>
            </w:r>
          </w:p>
        </w:tc>
        <w:tc>
          <w:tcPr>
            <w:tcW w:w="810" w:type="dxa"/>
            <w:tcBorders>
              <w:left w:val="nil"/>
            </w:tcBorders>
          </w:tcPr>
          <w:p w14:paraId="33EE4E83" w14:textId="77777777" w:rsidR="006C5931" w:rsidRDefault="006C5931" w:rsidP="00B06DE9">
            <w:pPr>
              <w:pStyle w:val="BodyText"/>
              <w:rPr>
                <w:sz w:val="20"/>
              </w:rPr>
            </w:pPr>
            <w:r>
              <w:rPr>
                <w:sz w:val="20"/>
              </w:rPr>
              <w:t>Fail</w:t>
            </w:r>
          </w:p>
        </w:tc>
        <w:tc>
          <w:tcPr>
            <w:tcW w:w="9227" w:type="dxa"/>
            <w:gridSpan w:val="8"/>
            <w:tcBorders>
              <w:left w:val="nil"/>
            </w:tcBorders>
          </w:tcPr>
          <w:p w14:paraId="5846CC2F"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2DDE3DE5" w14:textId="77777777" w:rsidR="006C5931" w:rsidRDefault="006C5931" w:rsidP="006C5931"/>
    <w:p w14:paraId="41F9548E" w14:textId="77777777" w:rsidR="006C5931" w:rsidRDefault="006C593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411704D0" w14:textId="77777777" w:rsidTr="00B06DE9">
        <w:trPr>
          <w:gridAfter w:val="1"/>
          <w:wAfter w:w="6" w:type="dxa"/>
        </w:trPr>
        <w:tc>
          <w:tcPr>
            <w:tcW w:w="720" w:type="dxa"/>
            <w:tcBorders>
              <w:top w:val="nil"/>
              <w:left w:val="nil"/>
              <w:bottom w:val="nil"/>
              <w:right w:val="nil"/>
            </w:tcBorders>
          </w:tcPr>
          <w:p w14:paraId="152DA7AD" w14:textId="77777777" w:rsidR="006C5931" w:rsidRDefault="006C5931" w:rsidP="00B06DE9">
            <w:pPr>
              <w:rPr>
                <w:b/>
                <w:sz w:val="20"/>
              </w:rPr>
            </w:pPr>
            <w:r>
              <w:rPr>
                <w:b/>
                <w:sz w:val="20"/>
              </w:rPr>
              <w:t>A.</w:t>
            </w:r>
          </w:p>
        </w:tc>
        <w:tc>
          <w:tcPr>
            <w:tcW w:w="2097" w:type="dxa"/>
            <w:gridSpan w:val="2"/>
            <w:tcBorders>
              <w:top w:val="nil"/>
              <w:left w:val="nil"/>
              <w:right w:val="nil"/>
            </w:tcBorders>
          </w:tcPr>
          <w:p w14:paraId="13865465"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2360512E" w14:textId="77777777" w:rsidR="006C5931" w:rsidRDefault="006C5931" w:rsidP="00B06DE9">
            <w:pPr>
              <w:rPr>
                <w:b/>
                <w:sz w:val="20"/>
              </w:rPr>
            </w:pPr>
          </w:p>
        </w:tc>
      </w:tr>
      <w:tr w:rsidR="006C5931" w14:paraId="1C1F09BB" w14:textId="77777777" w:rsidTr="00B06DE9">
        <w:trPr>
          <w:cantSplit/>
          <w:trHeight w:val="120"/>
        </w:trPr>
        <w:tc>
          <w:tcPr>
            <w:tcW w:w="720" w:type="dxa"/>
            <w:vMerge w:val="restart"/>
            <w:tcBorders>
              <w:top w:val="nil"/>
              <w:left w:val="nil"/>
            </w:tcBorders>
          </w:tcPr>
          <w:p w14:paraId="2B2074C2" w14:textId="77777777" w:rsidR="006C5931" w:rsidRDefault="006C5931" w:rsidP="00B06DE9">
            <w:pPr>
              <w:rPr>
                <w:b/>
                <w:sz w:val="20"/>
              </w:rPr>
            </w:pPr>
          </w:p>
        </w:tc>
        <w:tc>
          <w:tcPr>
            <w:tcW w:w="2097" w:type="dxa"/>
            <w:gridSpan w:val="2"/>
            <w:vMerge w:val="restart"/>
            <w:tcBorders>
              <w:left w:val="nil"/>
            </w:tcBorders>
          </w:tcPr>
          <w:p w14:paraId="172BFE1C"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0DC04487" w14:textId="77777777" w:rsidR="006C5931" w:rsidRPr="00CC6887" w:rsidRDefault="006C5931" w:rsidP="00B06DE9">
            <w:pPr>
              <w:rPr>
                <w:sz w:val="20"/>
                <w:szCs w:val="20"/>
              </w:rPr>
            </w:pPr>
            <w:r>
              <w:rPr>
                <w:b/>
                <w:sz w:val="20"/>
                <w:szCs w:val="20"/>
              </w:rPr>
              <w:t>Assoc Mgmt-4</w:t>
            </w:r>
          </w:p>
        </w:tc>
        <w:tc>
          <w:tcPr>
            <w:tcW w:w="1955" w:type="dxa"/>
            <w:gridSpan w:val="2"/>
            <w:vMerge w:val="restart"/>
          </w:tcPr>
          <w:p w14:paraId="2411A60B"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541BB3E9" w14:textId="77777777" w:rsidR="006C5931" w:rsidRDefault="006C5931" w:rsidP="00B06DE9">
            <w:pPr>
              <w:rPr>
                <w:sz w:val="20"/>
              </w:rPr>
            </w:pPr>
            <w:r>
              <w:rPr>
                <w:b/>
                <w:sz w:val="20"/>
              </w:rPr>
              <w:t>SOA</w:t>
            </w:r>
          </w:p>
        </w:tc>
        <w:tc>
          <w:tcPr>
            <w:tcW w:w="1959" w:type="dxa"/>
            <w:gridSpan w:val="3"/>
            <w:tcBorders>
              <w:left w:val="nil"/>
            </w:tcBorders>
          </w:tcPr>
          <w:p w14:paraId="45D1C929" w14:textId="77777777" w:rsidR="006C5931" w:rsidRDefault="006C5931" w:rsidP="00B06DE9">
            <w:pPr>
              <w:pStyle w:val="BodyText"/>
              <w:rPr>
                <w:sz w:val="20"/>
              </w:rPr>
            </w:pPr>
            <w:r>
              <w:rPr>
                <w:sz w:val="20"/>
              </w:rPr>
              <w:t>Optional</w:t>
            </w:r>
          </w:p>
        </w:tc>
      </w:tr>
      <w:tr w:rsidR="006C5931" w14:paraId="3029610C" w14:textId="77777777" w:rsidTr="00B06DE9">
        <w:trPr>
          <w:cantSplit/>
          <w:trHeight w:val="170"/>
        </w:trPr>
        <w:tc>
          <w:tcPr>
            <w:tcW w:w="720" w:type="dxa"/>
            <w:vMerge/>
            <w:tcBorders>
              <w:left w:val="nil"/>
              <w:bottom w:val="nil"/>
            </w:tcBorders>
          </w:tcPr>
          <w:p w14:paraId="6DC50A9F" w14:textId="77777777" w:rsidR="006C5931" w:rsidRDefault="006C5931" w:rsidP="00B06DE9">
            <w:pPr>
              <w:rPr>
                <w:b/>
                <w:sz w:val="20"/>
              </w:rPr>
            </w:pPr>
          </w:p>
        </w:tc>
        <w:tc>
          <w:tcPr>
            <w:tcW w:w="2097" w:type="dxa"/>
            <w:gridSpan w:val="2"/>
            <w:vMerge/>
            <w:tcBorders>
              <w:left w:val="nil"/>
            </w:tcBorders>
          </w:tcPr>
          <w:p w14:paraId="3B355EBD" w14:textId="77777777" w:rsidR="006C5931" w:rsidRDefault="006C5931" w:rsidP="00B06DE9">
            <w:pPr>
              <w:rPr>
                <w:b/>
                <w:sz w:val="20"/>
              </w:rPr>
            </w:pPr>
          </w:p>
        </w:tc>
        <w:tc>
          <w:tcPr>
            <w:tcW w:w="2083" w:type="dxa"/>
            <w:gridSpan w:val="2"/>
            <w:vMerge/>
            <w:tcBorders>
              <w:left w:val="nil"/>
            </w:tcBorders>
          </w:tcPr>
          <w:p w14:paraId="09803E92" w14:textId="77777777" w:rsidR="006C5931" w:rsidRDefault="006C5931" w:rsidP="00B06DE9">
            <w:pPr>
              <w:rPr>
                <w:b/>
                <w:sz w:val="20"/>
              </w:rPr>
            </w:pPr>
          </w:p>
        </w:tc>
        <w:tc>
          <w:tcPr>
            <w:tcW w:w="1955" w:type="dxa"/>
            <w:gridSpan w:val="2"/>
            <w:vMerge/>
          </w:tcPr>
          <w:p w14:paraId="17ED2C93" w14:textId="77777777" w:rsidR="006C5931" w:rsidRDefault="006C5931" w:rsidP="00B06DE9">
            <w:pPr>
              <w:pStyle w:val="TOC1"/>
              <w:spacing w:before="0"/>
              <w:rPr>
                <w:i w:val="0"/>
                <w:sz w:val="20"/>
              </w:rPr>
            </w:pPr>
          </w:p>
        </w:tc>
        <w:tc>
          <w:tcPr>
            <w:tcW w:w="1958" w:type="dxa"/>
            <w:gridSpan w:val="2"/>
            <w:tcBorders>
              <w:left w:val="nil"/>
            </w:tcBorders>
          </w:tcPr>
          <w:p w14:paraId="00D3CC76" w14:textId="77777777" w:rsidR="006C5931" w:rsidRDefault="006C5931" w:rsidP="00B06DE9">
            <w:pPr>
              <w:rPr>
                <w:b/>
                <w:bCs/>
                <w:sz w:val="20"/>
              </w:rPr>
            </w:pPr>
            <w:r>
              <w:rPr>
                <w:b/>
                <w:bCs/>
                <w:sz w:val="20"/>
              </w:rPr>
              <w:t>LSMS</w:t>
            </w:r>
          </w:p>
        </w:tc>
        <w:tc>
          <w:tcPr>
            <w:tcW w:w="1959" w:type="dxa"/>
            <w:gridSpan w:val="3"/>
            <w:tcBorders>
              <w:left w:val="nil"/>
            </w:tcBorders>
          </w:tcPr>
          <w:p w14:paraId="5857822A" w14:textId="77777777" w:rsidR="006C5931" w:rsidRDefault="006C5931" w:rsidP="00B06DE9">
            <w:pPr>
              <w:pStyle w:val="BodyText"/>
              <w:rPr>
                <w:sz w:val="20"/>
              </w:rPr>
            </w:pPr>
            <w:r>
              <w:rPr>
                <w:sz w:val="20"/>
              </w:rPr>
              <w:t>Optional</w:t>
            </w:r>
          </w:p>
        </w:tc>
      </w:tr>
      <w:tr w:rsidR="006C5931" w:rsidRPr="00CB3755" w14:paraId="16582264" w14:textId="77777777" w:rsidTr="00B06DE9">
        <w:trPr>
          <w:gridAfter w:val="1"/>
          <w:wAfter w:w="6" w:type="dxa"/>
          <w:trHeight w:val="509"/>
        </w:trPr>
        <w:tc>
          <w:tcPr>
            <w:tcW w:w="720" w:type="dxa"/>
            <w:tcBorders>
              <w:top w:val="nil"/>
              <w:left w:val="nil"/>
              <w:bottom w:val="nil"/>
            </w:tcBorders>
          </w:tcPr>
          <w:p w14:paraId="3E7CDBDB" w14:textId="77777777" w:rsidR="006C5931" w:rsidRDefault="006C5931" w:rsidP="00B06DE9">
            <w:pPr>
              <w:rPr>
                <w:b/>
                <w:sz w:val="20"/>
              </w:rPr>
            </w:pPr>
          </w:p>
        </w:tc>
        <w:tc>
          <w:tcPr>
            <w:tcW w:w="2097" w:type="dxa"/>
            <w:gridSpan w:val="2"/>
            <w:tcBorders>
              <w:left w:val="nil"/>
            </w:tcBorders>
          </w:tcPr>
          <w:p w14:paraId="570B39DF" w14:textId="77777777" w:rsidR="006C5931" w:rsidRDefault="006C5931" w:rsidP="00B06DE9">
            <w:pPr>
              <w:rPr>
                <w:b/>
                <w:sz w:val="20"/>
              </w:rPr>
            </w:pPr>
            <w:r>
              <w:rPr>
                <w:b/>
                <w:sz w:val="20"/>
              </w:rPr>
              <w:t>Objective:</w:t>
            </w:r>
          </w:p>
          <w:p w14:paraId="64B80DA1" w14:textId="77777777" w:rsidR="006C5931" w:rsidRDefault="006C5931" w:rsidP="00B06DE9">
            <w:pPr>
              <w:rPr>
                <w:b/>
                <w:sz w:val="20"/>
              </w:rPr>
            </w:pPr>
          </w:p>
        </w:tc>
        <w:tc>
          <w:tcPr>
            <w:tcW w:w="7949" w:type="dxa"/>
            <w:gridSpan w:val="8"/>
            <w:tcBorders>
              <w:left w:val="nil"/>
            </w:tcBorders>
          </w:tcPr>
          <w:p w14:paraId="03EFCFBB" w14:textId="77777777" w:rsidR="006C5931" w:rsidRPr="006C5931" w:rsidRDefault="006C5931" w:rsidP="00B06DE9">
            <w:pPr>
              <w:pStyle w:val="BodyText"/>
              <w:rPr>
                <w:sz w:val="20"/>
                <w:szCs w:val="20"/>
              </w:rPr>
            </w:pPr>
            <w:r w:rsidRPr="006C5931">
              <w:rPr>
                <w:sz w:val="20"/>
                <w:szCs w:val="20"/>
              </w:rPr>
              <w:t xml:space="preserve">To verify that the SOA/LSMS retries a CMIP request for 3 times with a configured retry interval timeout between tries when the NPAC SMS does not respond. </w:t>
            </w:r>
            <w:r>
              <w:rPr>
                <w:sz w:val="20"/>
                <w:szCs w:val="20"/>
              </w:rPr>
              <w:t xml:space="preserve"> </w:t>
            </w:r>
            <w:r w:rsidRPr="006C5931">
              <w:rPr>
                <w:sz w:val="20"/>
                <w:szCs w:val="20"/>
              </w:rPr>
              <w:t>After the 3</w:t>
            </w:r>
            <w:r w:rsidRPr="006C5931">
              <w:rPr>
                <w:sz w:val="20"/>
                <w:szCs w:val="20"/>
                <w:vertAlign w:val="superscript"/>
              </w:rPr>
              <w:t>rd</w:t>
            </w:r>
            <w:r w:rsidRPr="006C5931">
              <w:rPr>
                <w:sz w:val="20"/>
                <w:szCs w:val="20"/>
              </w:rPr>
              <w:t xml:space="preserve"> attempt, the SOA/LSMS aborts the association.  (ITP name: </w:t>
            </w:r>
            <w:bookmarkStart w:id="81" w:name="_Ref447515197"/>
            <w:bookmarkStart w:id="82" w:name="_Toc167779285"/>
            <w:bookmarkStart w:id="83" w:name="_Toc278965183"/>
            <w:r w:rsidRPr="006C5931">
              <w:rPr>
                <w:sz w:val="20"/>
                <w:szCs w:val="20"/>
              </w:rPr>
              <w:t>AMG.SOA.RETRY.CMIP</w:t>
            </w:r>
            <w:bookmarkEnd w:id="81"/>
            <w:r w:rsidRPr="006C5931">
              <w:rPr>
                <w:sz w:val="20"/>
                <w:szCs w:val="20"/>
              </w:rPr>
              <w:t xml:space="preserve"> and AMG.LSMS.RETRY.CMIP</w:t>
            </w:r>
            <w:bookmarkEnd w:id="82"/>
            <w:bookmarkEnd w:id="83"/>
            <w:r w:rsidRPr="006C5931">
              <w:rPr>
                <w:sz w:val="20"/>
                <w:szCs w:val="20"/>
              </w:rPr>
              <w:t>)</w:t>
            </w:r>
          </w:p>
          <w:p w14:paraId="2200DE2D" w14:textId="77777777" w:rsidR="006C5931" w:rsidRPr="006C5931" w:rsidRDefault="006C5931" w:rsidP="00B06DE9">
            <w:pPr>
              <w:pStyle w:val="BodyText"/>
              <w:rPr>
                <w:sz w:val="20"/>
                <w:szCs w:val="20"/>
              </w:rPr>
            </w:pPr>
            <w:r w:rsidRPr="006C5931">
              <w:rPr>
                <w:sz w:val="20"/>
                <w:szCs w:val="20"/>
              </w:rPr>
              <w:t>Severity Explanation:  Current NPAC SMS guidelines do not suggest any retries.</w:t>
            </w:r>
          </w:p>
        </w:tc>
      </w:tr>
      <w:tr w:rsidR="006C5931" w14:paraId="224C45FD" w14:textId="77777777" w:rsidTr="00B06DE9">
        <w:trPr>
          <w:gridAfter w:val="1"/>
          <w:wAfter w:w="6" w:type="dxa"/>
        </w:trPr>
        <w:tc>
          <w:tcPr>
            <w:tcW w:w="720" w:type="dxa"/>
            <w:tcBorders>
              <w:top w:val="nil"/>
              <w:left w:val="nil"/>
              <w:bottom w:val="nil"/>
              <w:right w:val="nil"/>
            </w:tcBorders>
          </w:tcPr>
          <w:p w14:paraId="4E2C1917" w14:textId="77777777" w:rsidR="006C5931" w:rsidRDefault="006C5931" w:rsidP="00B06DE9">
            <w:pPr>
              <w:rPr>
                <w:b/>
                <w:sz w:val="20"/>
              </w:rPr>
            </w:pPr>
          </w:p>
        </w:tc>
        <w:tc>
          <w:tcPr>
            <w:tcW w:w="2097" w:type="dxa"/>
            <w:gridSpan w:val="2"/>
            <w:tcBorders>
              <w:top w:val="nil"/>
              <w:left w:val="nil"/>
              <w:bottom w:val="nil"/>
              <w:right w:val="nil"/>
            </w:tcBorders>
          </w:tcPr>
          <w:p w14:paraId="0CCB5B21" w14:textId="77777777" w:rsidR="006C5931" w:rsidRDefault="006C5931" w:rsidP="00B06DE9">
            <w:pPr>
              <w:rPr>
                <w:b/>
                <w:sz w:val="20"/>
              </w:rPr>
            </w:pPr>
          </w:p>
        </w:tc>
        <w:tc>
          <w:tcPr>
            <w:tcW w:w="7949" w:type="dxa"/>
            <w:gridSpan w:val="8"/>
            <w:tcBorders>
              <w:top w:val="nil"/>
              <w:left w:val="nil"/>
              <w:bottom w:val="nil"/>
              <w:right w:val="nil"/>
            </w:tcBorders>
          </w:tcPr>
          <w:p w14:paraId="7073B74F" w14:textId="77777777" w:rsidR="006C5931" w:rsidRDefault="006C5931" w:rsidP="00B06DE9">
            <w:pPr>
              <w:rPr>
                <w:b/>
                <w:sz w:val="20"/>
              </w:rPr>
            </w:pPr>
          </w:p>
        </w:tc>
      </w:tr>
      <w:tr w:rsidR="006C5931" w14:paraId="1011599F" w14:textId="77777777" w:rsidTr="00B06DE9">
        <w:trPr>
          <w:gridAfter w:val="1"/>
          <w:wAfter w:w="6" w:type="dxa"/>
        </w:trPr>
        <w:tc>
          <w:tcPr>
            <w:tcW w:w="720" w:type="dxa"/>
            <w:tcBorders>
              <w:top w:val="nil"/>
              <w:left w:val="nil"/>
              <w:bottom w:val="nil"/>
              <w:right w:val="nil"/>
            </w:tcBorders>
          </w:tcPr>
          <w:p w14:paraId="6325D127" w14:textId="77777777" w:rsidR="006C5931" w:rsidRDefault="006C5931" w:rsidP="00B06DE9">
            <w:pPr>
              <w:rPr>
                <w:b/>
                <w:sz w:val="20"/>
              </w:rPr>
            </w:pPr>
            <w:r>
              <w:rPr>
                <w:b/>
                <w:sz w:val="20"/>
              </w:rPr>
              <w:t>B.</w:t>
            </w:r>
          </w:p>
        </w:tc>
        <w:tc>
          <w:tcPr>
            <w:tcW w:w="2097" w:type="dxa"/>
            <w:gridSpan w:val="2"/>
            <w:tcBorders>
              <w:top w:val="nil"/>
              <w:left w:val="nil"/>
              <w:right w:val="nil"/>
            </w:tcBorders>
          </w:tcPr>
          <w:p w14:paraId="3CD5A1A1"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6AA67CDF" w14:textId="77777777" w:rsidR="006C5931" w:rsidRDefault="006C5931" w:rsidP="00B06DE9">
            <w:pPr>
              <w:rPr>
                <w:b/>
                <w:sz w:val="20"/>
              </w:rPr>
            </w:pPr>
          </w:p>
        </w:tc>
      </w:tr>
      <w:tr w:rsidR="006C5931" w14:paraId="48F2DF9B" w14:textId="77777777" w:rsidTr="00B06DE9">
        <w:trPr>
          <w:trHeight w:val="509"/>
        </w:trPr>
        <w:tc>
          <w:tcPr>
            <w:tcW w:w="720" w:type="dxa"/>
            <w:tcBorders>
              <w:top w:val="nil"/>
              <w:left w:val="nil"/>
              <w:bottom w:val="nil"/>
            </w:tcBorders>
          </w:tcPr>
          <w:p w14:paraId="04A7DDBD" w14:textId="77777777" w:rsidR="006C5931" w:rsidRDefault="006C5931" w:rsidP="00B06DE9">
            <w:pPr>
              <w:rPr>
                <w:b/>
                <w:sz w:val="20"/>
              </w:rPr>
            </w:pPr>
            <w:r>
              <w:rPr>
                <w:sz w:val="20"/>
              </w:rPr>
              <w:t xml:space="preserve"> </w:t>
            </w:r>
          </w:p>
        </w:tc>
        <w:tc>
          <w:tcPr>
            <w:tcW w:w="2097" w:type="dxa"/>
            <w:gridSpan w:val="2"/>
            <w:tcBorders>
              <w:left w:val="nil"/>
            </w:tcBorders>
          </w:tcPr>
          <w:p w14:paraId="36F25F3F"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0B3CC796" w14:textId="77777777" w:rsidR="006C5931" w:rsidRDefault="006C5931" w:rsidP="00B06DE9">
            <w:pPr>
              <w:pStyle w:val="BodyText"/>
              <w:rPr>
                <w:sz w:val="20"/>
              </w:rPr>
            </w:pPr>
            <w:r>
              <w:rPr>
                <w:sz w:val="20"/>
              </w:rPr>
              <w:t>N/A</w:t>
            </w:r>
          </w:p>
        </w:tc>
        <w:tc>
          <w:tcPr>
            <w:tcW w:w="1955" w:type="dxa"/>
            <w:gridSpan w:val="2"/>
          </w:tcPr>
          <w:p w14:paraId="35C174D9"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59AC7AE1" w14:textId="77777777" w:rsidR="006C5931" w:rsidRDefault="006C5931" w:rsidP="00B06DE9">
            <w:pPr>
              <w:pStyle w:val="BodyText"/>
              <w:rPr>
                <w:sz w:val="20"/>
              </w:rPr>
            </w:pPr>
            <w:r>
              <w:rPr>
                <w:sz w:val="20"/>
              </w:rPr>
              <w:t>N/A</w:t>
            </w:r>
          </w:p>
        </w:tc>
      </w:tr>
      <w:tr w:rsidR="006C5931" w14:paraId="550BB983" w14:textId="77777777" w:rsidTr="00B06DE9">
        <w:trPr>
          <w:trHeight w:val="509"/>
        </w:trPr>
        <w:tc>
          <w:tcPr>
            <w:tcW w:w="720" w:type="dxa"/>
            <w:tcBorders>
              <w:top w:val="nil"/>
              <w:left w:val="nil"/>
              <w:bottom w:val="nil"/>
            </w:tcBorders>
          </w:tcPr>
          <w:p w14:paraId="28791D4B" w14:textId="77777777" w:rsidR="006C5931" w:rsidRDefault="006C5931" w:rsidP="00B06DE9">
            <w:pPr>
              <w:rPr>
                <w:b/>
                <w:sz w:val="20"/>
              </w:rPr>
            </w:pPr>
          </w:p>
        </w:tc>
        <w:tc>
          <w:tcPr>
            <w:tcW w:w="2097" w:type="dxa"/>
            <w:gridSpan w:val="2"/>
            <w:tcBorders>
              <w:left w:val="nil"/>
            </w:tcBorders>
          </w:tcPr>
          <w:p w14:paraId="496593DF" w14:textId="77777777" w:rsidR="006C5931" w:rsidRDefault="006C5931" w:rsidP="00B06DE9">
            <w:pPr>
              <w:rPr>
                <w:b/>
                <w:sz w:val="20"/>
              </w:rPr>
            </w:pPr>
            <w:r>
              <w:rPr>
                <w:b/>
                <w:sz w:val="20"/>
              </w:rPr>
              <w:t>NANC FRS Version Number:</w:t>
            </w:r>
          </w:p>
        </w:tc>
        <w:tc>
          <w:tcPr>
            <w:tcW w:w="2083" w:type="dxa"/>
            <w:gridSpan w:val="2"/>
            <w:tcBorders>
              <w:left w:val="nil"/>
            </w:tcBorders>
          </w:tcPr>
          <w:p w14:paraId="58E6B2BE" w14:textId="77777777" w:rsidR="006C5931" w:rsidRDefault="006C5931" w:rsidP="00B06DE9">
            <w:pPr>
              <w:pStyle w:val="BodyText"/>
              <w:rPr>
                <w:sz w:val="20"/>
              </w:rPr>
            </w:pPr>
            <w:r>
              <w:rPr>
                <w:sz w:val="20"/>
              </w:rPr>
              <w:t>N/A</w:t>
            </w:r>
          </w:p>
        </w:tc>
        <w:tc>
          <w:tcPr>
            <w:tcW w:w="1955" w:type="dxa"/>
            <w:gridSpan w:val="2"/>
          </w:tcPr>
          <w:p w14:paraId="25640FF9" w14:textId="77777777" w:rsidR="006C5931" w:rsidRDefault="006C5931" w:rsidP="00B06DE9">
            <w:pPr>
              <w:rPr>
                <w:b/>
                <w:sz w:val="20"/>
              </w:rPr>
            </w:pPr>
            <w:r>
              <w:rPr>
                <w:b/>
                <w:sz w:val="20"/>
              </w:rPr>
              <w:t>Relevant Requirement(s):</w:t>
            </w:r>
          </w:p>
        </w:tc>
        <w:tc>
          <w:tcPr>
            <w:tcW w:w="3917" w:type="dxa"/>
            <w:gridSpan w:val="5"/>
            <w:tcBorders>
              <w:left w:val="nil"/>
            </w:tcBorders>
          </w:tcPr>
          <w:p w14:paraId="0AC57AFC" w14:textId="77777777" w:rsidR="006C5931" w:rsidRDefault="006C5931" w:rsidP="00B06DE9">
            <w:pPr>
              <w:pStyle w:val="BodyText"/>
              <w:rPr>
                <w:sz w:val="20"/>
              </w:rPr>
            </w:pPr>
            <w:r>
              <w:rPr>
                <w:sz w:val="20"/>
              </w:rPr>
              <w:t>N/A</w:t>
            </w:r>
          </w:p>
        </w:tc>
      </w:tr>
      <w:tr w:rsidR="006C5931" w14:paraId="3FA540DD" w14:textId="77777777" w:rsidTr="00B06DE9">
        <w:trPr>
          <w:trHeight w:val="510"/>
        </w:trPr>
        <w:tc>
          <w:tcPr>
            <w:tcW w:w="720" w:type="dxa"/>
            <w:tcBorders>
              <w:top w:val="nil"/>
              <w:left w:val="nil"/>
              <w:bottom w:val="nil"/>
            </w:tcBorders>
          </w:tcPr>
          <w:p w14:paraId="3DD8B79F" w14:textId="77777777" w:rsidR="006C5931" w:rsidRDefault="006C5931" w:rsidP="00B06DE9">
            <w:pPr>
              <w:rPr>
                <w:b/>
                <w:sz w:val="20"/>
              </w:rPr>
            </w:pPr>
          </w:p>
        </w:tc>
        <w:tc>
          <w:tcPr>
            <w:tcW w:w="2097" w:type="dxa"/>
            <w:gridSpan w:val="2"/>
            <w:tcBorders>
              <w:left w:val="nil"/>
            </w:tcBorders>
          </w:tcPr>
          <w:p w14:paraId="3E093138" w14:textId="77777777" w:rsidR="006C5931" w:rsidRDefault="006C5931" w:rsidP="00B06DE9">
            <w:pPr>
              <w:rPr>
                <w:b/>
                <w:sz w:val="20"/>
              </w:rPr>
            </w:pPr>
            <w:r>
              <w:rPr>
                <w:b/>
                <w:sz w:val="20"/>
              </w:rPr>
              <w:t>NANC IIS Version Number:</w:t>
            </w:r>
          </w:p>
        </w:tc>
        <w:tc>
          <w:tcPr>
            <w:tcW w:w="2083" w:type="dxa"/>
            <w:gridSpan w:val="2"/>
            <w:tcBorders>
              <w:left w:val="nil"/>
            </w:tcBorders>
          </w:tcPr>
          <w:p w14:paraId="01B1FEC0" w14:textId="77777777" w:rsidR="006C5931" w:rsidRDefault="006C5931" w:rsidP="00B06DE9">
            <w:pPr>
              <w:pStyle w:val="BodyText"/>
              <w:rPr>
                <w:sz w:val="20"/>
              </w:rPr>
            </w:pPr>
            <w:r>
              <w:rPr>
                <w:sz w:val="20"/>
              </w:rPr>
              <w:t>N/A</w:t>
            </w:r>
          </w:p>
        </w:tc>
        <w:tc>
          <w:tcPr>
            <w:tcW w:w="1955" w:type="dxa"/>
            <w:gridSpan w:val="2"/>
          </w:tcPr>
          <w:p w14:paraId="2486B137" w14:textId="77777777" w:rsidR="006C5931" w:rsidRDefault="006C5931" w:rsidP="00B06DE9">
            <w:pPr>
              <w:rPr>
                <w:b/>
                <w:sz w:val="20"/>
              </w:rPr>
            </w:pPr>
            <w:r>
              <w:rPr>
                <w:b/>
                <w:sz w:val="20"/>
              </w:rPr>
              <w:t>Relevant Flow(s):</w:t>
            </w:r>
          </w:p>
        </w:tc>
        <w:tc>
          <w:tcPr>
            <w:tcW w:w="3917" w:type="dxa"/>
            <w:gridSpan w:val="5"/>
            <w:tcBorders>
              <w:left w:val="nil"/>
            </w:tcBorders>
          </w:tcPr>
          <w:p w14:paraId="5E495DED" w14:textId="77777777" w:rsidR="006C5931" w:rsidRDefault="006C5931" w:rsidP="00B06DE9">
            <w:pPr>
              <w:pStyle w:val="BodyText"/>
              <w:rPr>
                <w:sz w:val="20"/>
              </w:rPr>
            </w:pPr>
            <w:r>
              <w:rPr>
                <w:sz w:val="20"/>
              </w:rPr>
              <w:t>N/A</w:t>
            </w:r>
          </w:p>
        </w:tc>
      </w:tr>
      <w:tr w:rsidR="006C5931" w14:paraId="5436BE4F" w14:textId="77777777" w:rsidTr="00B06DE9">
        <w:trPr>
          <w:gridAfter w:val="1"/>
          <w:wAfter w:w="6" w:type="dxa"/>
        </w:trPr>
        <w:tc>
          <w:tcPr>
            <w:tcW w:w="720" w:type="dxa"/>
            <w:tcBorders>
              <w:top w:val="nil"/>
              <w:left w:val="nil"/>
              <w:bottom w:val="nil"/>
              <w:right w:val="nil"/>
            </w:tcBorders>
          </w:tcPr>
          <w:p w14:paraId="41B62A1D" w14:textId="77777777" w:rsidR="006C5931" w:rsidRDefault="006C5931" w:rsidP="00B06DE9">
            <w:pPr>
              <w:rPr>
                <w:b/>
                <w:sz w:val="20"/>
              </w:rPr>
            </w:pPr>
          </w:p>
        </w:tc>
        <w:tc>
          <w:tcPr>
            <w:tcW w:w="2097" w:type="dxa"/>
            <w:gridSpan w:val="2"/>
            <w:tcBorders>
              <w:top w:val="nil"/>
              <w:left w:val="nil"/>
              <w:bottom w:val="nil"/>
              <w:right w:val="nil"/>
            </w:tcBorders>
          </w:tcPr>
          <w:p w14:paraId="047A6D7C" w14:textId="77777777" w:rsidR="006C5931" w:rsidRDefault="006C5931" w:rsidP="00B06DE9">
            <w:pPr>
              <w:rPr>
                <w:b/>
                <w:sz w:val="20"/>
              </w:rPr>
            </w:pPr>
          </w:p>
        </w:tc>
        <w:tc>
          <w:tcPr>
            <w:tcW w:w="7949" w:type="dxa"/>
            <w:gridSpan w:val="8"/>
            <w:tcBorders>
              <w:top w:val="nil"/>
              <w:left w:val="nil"/>
              <w:bottom w:val="nil"/>
              <w:right w:val="nil"/>
            </w:tcBorders>
          </w:tcPr>
          <w:p w14:paraId="67C6E471" w14:textId="77777777" w:rsidR="006C5931" w:rsidRDefault="006C5931" w:rsidP="00B06DE9">
            <w:pPr>
              <w:rPr>
                <w:b/>
                <w:sz w:val="20"/>
              </w:rPr>
            </w:pPr>
          </w:p>
        </w:tc>
      </w:tr>
      <w:tr w:rsidR="006C5931" w14:paraId="54C15769" w14:textId="77777777" w:rsidTr="00B06DE9">
        <w:trPr>
          <w:gridAfter w:val="1"/>
          <w:wAfter w:w="6" w:type="dxa"/>
        </w:trPr>
        <w:tc>
          <w:tcPr>
            <w:tcW w:w="720" w:type="dxa"/>
            <w:tcBorders>
              <w:top w:val="nil"/>
              <w:left w:val="nil"/>
              <w:bottom w:val="nil"/>
              <w:right w:val="nil"/>
            </w:tcBorders>
          </w:tcPr>
          <w:p w14:paraId="532FAED2"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67528B20"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64B0267C" w14:textId="77777777" w:rsidR="006C5931" w:rsidRDefault="006C5931" w:rsidP="00B06DE9">
            <w:pPr>
              <w:rPr>
                <w:b/>
                <w:sz w:val="20"/>
              </w:rPr>
            </w:pPr>
          </w:p>
        </w:tc>
      </w:tr>
      <w:tr w:rsidR="006C5931" w14:paraId="11E029A6" w14:textId="77777777" w:rsidTr="00B06DE9">
        <w:trPr>
          <w:gridAfter w:val="1"/>
          <w:wAfter w:w="6" w:type="dxa"/>
          <w:cantSplit/>
          <w:trHeight w:val="510"/>
        </w:trPr>
        <w:tc>
          <w:tcPr>
            <w:tcW w:w="720" w:type="dxa"/>
            <w:tcBorders>
              <w:top w:val="nil"/>
              <w:left w:val="nil"/>
              <w:bottom w:val="nil"/>
            </w:tcBorders>
          </w:tcPr>
          <w:p w14:paraId="1843345C" w14:textId="77777777" w:rsidR="006C5931" w:rsidRDefault="006C5931" w:rsidP="00B06DE9">
            <w:pPr>
              <w:rPr>
                <w:b/>
                <w:sz w:val="20"/>
              </w:rPr>
            </w:pPr>
          </w:p>
        </w:tc>
        <w:tc>
          <w:tcPr>
            <w:tcW w:w="2097" w:type="dxa"/>
            <w:gridSpan w:val="2"/>
            <w:tcBorders>
              <w:left w:val="nil"/>
            </w:tcBorders>
          </w:tcPr>
          <w:p w14:paraId="653C5F66" w14:textId="77777777" w:rsidR="006C5931" w:rsidRDefault="006C5931" w:rsidP="00B06DE9">
            <w:pPr>
              <w:rPr>
                <w:b/>
                <w:sz w:val="20"/>
              </w:rPr>
            </w:pPr>
            <w:r>
              <w:rPr>
                <w:b/>
                <w:sz w:val="20"/>
              </w:rPr>
              <w:t>Prerequisite Test Cases:</w:t>
            </w:r>
          </w:p>
        </w:tc>
        <w:tc>
          <w:tcPr>
            <w:tcW w:w="7949" w:type="dxa"/>
            <w:gridSpan w:val="8"/>
            <w:tcBorders>
              <w:left w:val="nil"/>
            </w:tcBorders>
          </w:tcPr>
          <w:p w14:paraId="5824ABD0" w14:textId="77777777" w:rsidR="006C5931" w:rsidRDefault="006C5931" w:rsidP="00B06DE9">
            <w:pPr>
              <w:rPr>
                <w:sz w:val="20"/>
              </w:rPr>
            </w:pPr>
            <w:r>
              <w:rPr>
                <w:sz w:val="20"/>
              </w:rPr>
              <w:t>N/A</w:t>
            </w:r>
          </w:p>
        </w:tc>
      </w:tr>
      <w:tr w:rsidR="006C5931" w14:paraId="1F525B9F" w14:textId="77777777" w:rsidTr="00B06DE9">
        <w:trPr>
          <w:gridAfter w:val="1"/>
          <w:wAfter w:w="6" w:type="dxa"/>
          <w:cantSplit/>
          <w:trHeight w:val="509"/>
        </w:trPr>
        <w:tc>
          <w:tcPr>
            <w:tcW w:w="720" w:type="dxa"/>
            <w:tcBorders>
              <w:top w:val="nil"/>
              <w:left w:val="nil"/>
              <w:bottom w:val="nil"/>
            </w:tcBorders>
          </w:tcPr>
          <w:p w14:paraId="5FAA8C09" w14:textId="77777777" w:rsidR="006C5931" w:rsidRDefault="006C5931" w:rsidP="00B06DE9">
            <w:pPr>
              <w:rPr>
                <w:b/>
                <w:sz w:val="20"/>
              </w:rPr>
            </w:pPr>
          </w:p>
        </w:tc>
        <w:tc>
          <w:tcPr>
            <w:tcW w:w="2097" w:type="dxa"/>
            <w:gridSpan w:val="2"/>
            <w:tcBorders>
              <w:left w:val="nil"/>
            </w:tcBorders>
          </w:tcPr>
          <w:p w14:paraId="2CCB2118" w14:textId="77777777" w:rsidR="006C5931" w:rsidRDefault="006C5931" w:rsidP="00B06DE9">
            <w:pPr>
              <w:rPr>
                <w:b/>
                <w:sz w:val="20"/>
              </w:rPr>
            </w:pPr>
            <w:r>
              <w:rPr>
                <w:b/>
                <w:sz w:val="20"/>
              </w:rPr>
              <w:t>Prerequisite NPAC Setup:</w:t>
            </w:r>
          </w:p>
        </w:tc>
        <w:tc>
          <w:tcPr>
            <w:tcW w:w="7949" w:type="dxa"/>
            <w:gridSpan w:val="8"/>
            <w:tcBorders>
              <w:left w:val="nil"/>
            </w:tcBorders>
          </w:tcPr>
          <w:p w14:paraId="07C157CF" w14:textId="77777777" w:rsidR="006C5931" w:rsidRPr="00BE0078" w:rsidRDefault="006C5931" w:rsidP="00B06DE9">
            <w:pPr>
              <w:rPr>
                <w:sz w:val="20"/>
              </w:rPr>
            </w:pPr>
            <w:r>
              <w:rPr>
                <w:sz w:val="20"/>
              </w:rPr>
              <w:t>N/A</w:t>
            </w:r>
          </w:p>
        </w:tc>
      </w:tr>
      <w:tr w:rsidR="006C5931" w:rsidRPr="004176B1" w14:paraId="6A525483" w14:textId="77777777" w:rsidTr="00B06DE9">
        <w:trPr>
          <w:gridAfter w:val="1"/>
          <w:wAfter w:w="6" w:type="dxa"/>
          <w:cantSplit/>
          <w:trHeight w:val="510"/>
        </w:trPr>
        <w:tc>
          <w:tcPr>
            <w:tcW w:w="720" w:type="dxa"/>
            <w:tcBorders>
              <w:top w:val="nil"/>
              <w:left w:val="nil"/>
              <w:bottom w:val="nil"/>
            </w:tcBorders>
          </w:tcPr>
          <w:p w14:paraId="359197D0" w14:textId="77777777" w:rsidR="006C5931" w:rsidRDefault="006C5931" w:rsidP="00B06DE9">
            <w:pPr>
              <w:rPr>
                <w:b/>
                <w:sz w:val="20"/>
              </w:rPr>
            </w:pPr>
          </w:p>
        </w:tc>
        <w:tc>
          <w:tcPr>
            <w:tcW w:w="2097" w:type="dxa"/>
            <w:gridSpan w:val="2"/>
          </w:tcPr>
          <w:p w14:paraId="2D79D11E" w14:textId="77777777" w:rsidR="006C5931" w:rsidRDefault="006C5931" w:rsidP="00B06DE9">
            <w:pPr>
              <w:rPr>
                <w:b/>
                <w:sz w:val="20"/>
              </w:rPr>
            </w:pPr>
            <w:r>
              <w:rPr>
                <w:b/>
                <w:sz w:val="20"/>
              </w:rPr>
              <w:t>Prerequisite SP Setup:</w:t>
            </w:r>
          </w:p>
        </w:tc>
        <w:tc>
          <w:tcPr>
            <w:tcW w:w="7949" w:type="dxa"/>
            <w:gridSpan w:val="8"/>
            <w:tcBorders>
              <w:left w:val="nil"/>
            </w:tcBorders>
          </w:tcPr>
          <w:p w14:paraId="35583B79" w14:textId="77777777" w:rsidR="006C5931" w:rsidRPr="00CB3755" w:rsidRDefault="006C5931" w:rsidP="00B06DE9">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14EE670D" w14:textId="77777777" w:rsidR="006C5931" w:rsidRDefault="006C5931" w:rsidP="00B06DE9">
            <w:pPr>
              <w:pStyle w:val="ListBullet"/>
              <w:numPr>
                <w:ilvl w:val="0"/>
                <w:numId w:val="0"/>
              </w:numPr>
              <w:spacing w:after="120"/>
            </w:pPr>
            <w:r w:rsidRPr="00CB3755">
              <w:t>System clocks synchronized to within 5 minutes.</w:t>
            </w:r>
          </w:p>
          <w:p w14:paraId="18F42C40" w14:textId="77777777" w:rsidR="006C5931" w:rsidRPr="00CB3755" w:rsidRDefault="006C5931" w:rsidP="00B06DE9">
            <w:pPr>
              <w:pStyle w:val="ListBullet"/>
              <w:numPr>
                <w:ilvl w:val="0"/>
                <w:numId w:val="0"/>
              </w:numPr>
              <w:spacing w:after="120"/>
            </w:pPr>
            <w:r>
              <w:t>The MIB is populated with all instances of the information model</w:t>
            </w:r>
            <w:r w:rsidRPr="00CB3755">
              <w:t>.</w:t>
            </w:r>
          </w:p>
        </w:tc>
      </w:tr>
      <w:tr w:rsidR="006C5931" w14:paraId="6FD28E50" w14:textId="77777777" w:rsidTr="00B06DE9">
        <w:trPr>
          <w:gridAfter w:val="1"/>
          <w:wAfter w:w="6" w:type="dxa"/>
        </w:trPr>
        <w:tc>
          <w:tcPr>
            <w:tcW w:w="720" w:type="dxa"/>
            <w:tcBorders>
              <w:top w:val="nil"/>
              <w:left w:val="nil"/>
              <w:bottom w:val="nil"/>
              <w:right w:val="nil"/>
            </w:tcBorders>
          </w:tcPr>
          <w:p w14:paraId="73810772" w14:textId="77777777" w:rsidR="006C5931" w:rsidRDefault="006C5931" w:rsidP="00B06DE9">
            <w:pPr>
              <w:rPr>
                <w:b/>
                <w:sz w:val="20"/>
              </w:rPr>
            </w:pPr>
          </w:p>
        </w:tc>
        <w:tc>
          <w:tcPr>
            <w:tcW w:w="2097" w:type="dxa"/>
            <w:gridSpan w:val="2"/>
            <w:tcBorders>
              <w:left w:val="nil"/>
              <w:bottom w:val="nil"/>
              <w:right w:val="nil"/>
            </w:tcBorders>
          </w:tcPr>
          <w:p w14:paraId="380782CC" w14:textId="77777777" w:rsidR="006C5931" w:rsidRDefault="006C5931" w:rsidP="00B06DE9">
            <w:pPr>
              <w:rPr>
                <w:b/>
                <w:sz w:val="20"/>
              </w:rPr>
            </w:pPr>
          </w:p>
        </w:tc>
        <w:tc>
          <w:tcPr>
            <w:tcW w:w="7949" w:type="dxa"/>
            <w:gridSpan w:val="8"/>
            <w:tcBorders>
              <w:left w:val="nil"/>
              <w:bottom w:val="nil"/>
              <w:right w:val="nil"/>
            </w:tcBorders>
          </w:tcPr>
          <w:p w14:paraId="1331929F" w14:textId="77777777" w:rsidR="006C5931" w:rsidRDefault="006C5931" w:rsidP="00B06DE9">
            <w:pPr>
              <w:rPr>
                <w:b/>
                <w:sz w:val="20"/>
              </w:rPr>
            </w:pPr>
          </w:p>
        </w:tc>
      </w:tr>
      <w:tr w:rsidR="006C5931" w14:paraId="176B61D5" w14:textId="77777777" w:rsidTr="00B06DE9">
        <w:trPr>
          <w:gridAfter w:val="4"/>
          <w:wAfter w:w="2103" w:type="dxa"/>
        </w:trPr>
        <w:tc>
          <w:tcPr>
            <w:tcW w:w="720" w:type="dxa"/>
            <w:tcBorders>
              <w:top w:val="nil"/>
              <w:left w:val="nil"/>
              <w:bottom w:val="nil"/>
              <w:right w:val="nil"/>
            </w:tcBorders>
          </w:tcPr>
          <w:p w14:paraId="7BAA87DF"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582B7D1B" w14:textId="77777777" w:rsidR="006C5931" w:rsidRDefault="006C5931" w:rsidP="00B06DE9">
            <w:pPr>
              <w:rPr>
                <w:b/>
                <w:sz w:val="20"/>
              </w:rPr>
            </w:pPr>
            <w:r>
              <w:rPr>
                <w:b/>
                <w:sz w:val="20"/>
              </w:rPr>
              <w:t>TEST STEPS and EXPECTED RESULTS</w:t>
            </w:r>
          </w:p>
        </w:tc>
      </w:tr>
      <w:tr w:rsidR="006C5931" w14:paraId="017F1712" w14:textId="77777777" w:rsidTr="00B06DE9">
        <w:trPr>
          <w:gridAfter w:val="2"/>
          <w:wAfter w:w="15" w:type="dxa"/>
          <w:trHeight w:val="509"/>
        </w:trPr>
        <w:tc>
          <w:tcPr>
            <w:tcW w:w="720" w:type="dxa"/>
          </w:tcPr>
          <w:p w14:paraId="0D94E6DF" w14:textId="77777777" w:rsidR="006C5931" w:rsidRDefault="006C5931" w:rsidP="00B06DE9">
            <w:pPr>
              <w:rPr>
                <w:b/>
                <w:sz w:val="20"/>
              </w:rPr>
            </w:pPr>
            <w:r>
              <w:rPr>
                <w:b/>
                <w:sz w:val="20"/>
              </w:rPr>
              <w:t>Row #</w:t>
            </w:r>
          </w:p>
        </w:tc>
        <w:tc>
          <w:tcPr>
            <w:tcW w:w="810" w:type="dxa"/>
            <w:tcBorders>
              <w:left w:val="nil"/>
            </w:tcBorders>
          </w:tcPr>
          <w:p w14:paraId="2469BF39" w14:textId="77777777" w:rsidR="006C5931" w:rsidRDefault="006C5931" w:rsidP="00B06DE9">
            <w:pPr>
              <w:rPr>
                <w:b/>
                <w:sz w:val="16"/>
              </w:rPr>
            </w:pPr>
            <w:r>
              <w:rPr>
                <w:b/>
                <w:sz w:val="16"/>
              </w:rPr>
              <w:t>NPAC or SP</w:t>
            </w:r>
          </w:p>
        </w:tc>
        <w:tc>
          <w:tcPr>
            <w:tcW w:w="3150" w:type="dxa"/>
            <w:gridSpan w:val="2"/>
            <w:tcBorders>
              <w:left w:val="nil"/>
            </w:tcBorders>
          </w:tcPr>
          <w:p w14:paraId="07D9A8C1" w14:textId="77777777" w:rsidR="006C5931" w:rsidRDefault="006C5931" w:rsidP="00B06DE9">
            <w:pPr>
              <w:rPr>
                <w:b/>
                <w:sz w:val="20"/>
              </w:rPr>
            </w:pPr>
            <w:r>
              <w:rPr>
                <w:b/>
                <w:sz w:val="20"/>
              </w:rPr>
              <w:t>Test Step</w:t>
            </w:r>
          </w:p>
          <w:p w14:paraId="442BACAF" w14:textId="77777777" w:rsidR="006C5931" w:rsidRDefault="006C5931" w:rsidP="00B06DE9">
            <w:pPr>
              <w:rPr>
                <w:b/>
                <w:sz w:val="20"/>
              </w:rPr>
            </w:pPr>
          </w:p>
        </w:tc>
        <w:tc>
          <w:tcPr>
            <w:tcW w:w="720" w:type="dxa"/>
            <w:gridSpan w:val="2"/>
          </w:tcPr>
          <w:p w14:paraId="5A8C94BB" w14:textId="77777777" w:rsidR="006C5931" w:rsidRDefault="006C5931" w:rsidP="00B06DE9">
            <w:pPr>
              <w:rPr>
                <w:b/>
                <w:sz w:val="16"/>
              </w:rPr>
            </w:pPr>
            <w:r>
              <w:rPr>
                <w:b/>
                <w:sz w:val="16"/>
              </w:rPr>
              <w:t>NPAC or SP</w:t>
            </w:r>
          </w:p>
        </w:tc>
        <w:tc>
          <w:tcPr>
            <w:tcW w:w="5357" w:type="dxa"/>
            <w:gridSpan w:val="4"/>
            <w:tcBorders>
              <w:left w:val="nil"/>
            </w:tcBorders>
          </w:tcPr>
          <w:p w14:paraId="5E32BDFF" w14:textId="77777777" w:rsidR="006C5931" w:rsidRDefault="006C5931" w:rsidP="00B06DE9">
            <w:pPr>
              <w:rPr>
                <w:b/>
                <w:sz w:val="20"/>
              </w:rPr>
            </w:pPr>
            <w:r>
              <w:rPr>
                <w:b/>
                <w:sz w:val="20"/>
              </w:rPr>
              <w:t>Expected Result</w:t>
            </w:r>
          </w:p>
          <w:p w14:paraId="5BAFC756" w14:textId="77777777" w:rsidR="006C5931" w:rsidRDefault="006C5931" w:rsidP="00B06DE9">
            <w:pPr>
              <w:rPr>
                <w:b/>
                <w:sz w:val="20"/>
              </w:rPr>
            </w:pPr>
          </w:p>
        </w:tc>
      </w:tr>
      <w:tr w:rsidR="006C5931" w:rsidRPr="006F186F" w14:paraId="136E5465" w14:textId="77777777" w:rsidTr="00B06DE9">
        <w:trPr>
          <w:gridAfter w:val="2"/>
          <w:wAfter w:w="15" w:type="dxa"/>
          <w:trHeight w:val="509"/>
        </w:trPr>
        <w:tc>
          <w:tcPr>
            <w:tcW w:w="720" w:type="dxa"/>
          </w:tcPr>
          <w:p w14:paraId="03A4C571" w14:textId="77777777" w:rsidR="006C5931" w:rsidRDefault="006C5931" w:rsidP="00B06DE9">
            <w:pPr>
              <w:pStyle w:val="BodyText"/>
              <w:rPr>
                <w:sz w:val="20"/>
              </w:rPr>
            </w:pPr>
            <w:r>
              <w:rPr>
                <w:sz w:val="20"/>
              </w:rPr>
              <w:t>1.</w:t>
            </w:r>
          </w:p>
        </w:tc>
        <w:tc>
          <w:tcPr>
            <w:tcW w:w="810" w:type="dxa"/>
            <w:tcBorders>
              <w:left w:val="nil"/>
            </w:tcBorders>
          </w:tcPr>
          <w:p w14:paraId="6337207E"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54E6800F" w14:textId="77777777" w:rsidR="006C5931" w:rsidRPr="00E8514A" w:rsidRDefault="006C5931" w:rsidP="00B06DE9">
            <w:pPr>
              <w:pStyle w:val="List"/>
              <w:ind w:left="0" w:firstLine="0"/>
            </w:pPr>
            <w:r>
              <w:t>SOA/LSMS issues a CMIP request (M-GET on all attribute of a managed object instance).</w:t>
            </w:r>
          </w:p>
        </w:tc>
        <w:tc>
          <w:tcPr>
            <w:tcW w:w="720" w:type="dxa"/>
            <w:gridSpan w:val="2"/>
          </w:tcPr>
          <w:p w14:paraId="29CBAAD3"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05651F4C" w14:textId="77777777" w:rsidR="006C5931" w:rsidRPr="006F186F" w:rsidRDefault="006C5931" w:rsidP="00B06DE9">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0610A8A9" w14:textId="77777777" w:rsidTr="00B06DE9">
        <w:trPr>
          <w:gridAfter w:val="2"/>
          <w:wAfter w:w="15" w:type="dxa"/>
          <w:trHeight w:val="509"/>
        </w:trPr>
        <w:tc>
          <w:tcPr>
            <w:tcW w:w="720" w:type="dxa"/>
          </w:tcPr>
          <w:p w14:paraId="0AA8597F" w14:textId="77777777" w:rsidR="006C5931" w:rsidRDefault="006C5931" w:rsidP="00B06DE9">
            <w:pPr>
              <w:pStyle w:val="BodyText"/>
              <w:rPr>
                <w:sz w:val="20"/>
              </w:rPr>
            </w:pPr>
            <w:r>
              <w:rPr>
                <w:sz w:val="20"/>
              </w:rPr>
              <w:t>2.</w:t>
            </w:r>
          </w:p>
        </w:tc>
        <w:tc>
          <w:tcPr>
            <w:tcW w:w="810" w:type="dxa"/>
            <w:tcBorders>
              <w:left w:val="nil"/>
            </w:tcBorders>
          </w:tcPr>
          <w:p w14:paraId="777E1674"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3B305E9F" w14:textId="77777777" w:rsidR="006C5931" w:rsidRPr="00E8514A" w:rsidRDefault="006C5931" w:rsidP="00B06DE9">
            <w:pPr>
              <w:pStyle w:val="List"/>
              <w:ind w:left="0" w:firstLine="0"/>
            </w:pPr>
            <w:r>
              <w:t>SOA/LSMS times out the request and reissues it after the configured retry interval has elapsed.</w:t>
            </w:r>
          </w:p>
        </w:tc>
        <w:tc>
          <w:tcPr>
            <w:tcW w:w="720" w:type="dxa"/>
            <w:gridSpan w:val="2"/>
          </w:tcPr>
          <w:p w14:paraId="49AAC49D"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3745A67C" w14:textId="77777777" w:rsidR="006C5931" w:rsidRPr="006F186F" w:rsidRDefault="006C5931" w:rsidP="006C5931">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166CB903" w14:textId="77777777" w:rsidTr="00B06DE9">
        <w:trPr>
          <w:gridAfter w:val="2"/>
          <w:wAfter w:w="15" w:type="dxa"/>
          <w:trHeight w:val="509"/>
        </w:trPr>
        <w:tc>
          <w:tcPr>
            <w:tcW w:w="720" w:type="dxa"/>
          </w:tcPr>
          <w:p w14:paraId="4823050E" w14:textId="77777777" w:rsidR="006C5931" w:rsidRDefault="006C5931" w:rsidP="00B06DE9">
            <w:pPr>
              <w:pStyle w:val="BodyText"/>
              <w:rPr>
                <w:sz w:val="20"/>
              </w:rPr>
            </w:pPr>
            <w:r>
              <w:rPr>
                <w:sz w:val="20"/>
              </w:rPr>
              <w:t>3.</w:t>
            </w:r>
          </w:p>
        </w:tc>
        <w:tc>
          <w:tcPr>
            <w:tcW w:w="810" w:type="dxa"/>
            <w:tcBorders>
              <w:left w:val="nil"/>
            </w:tcBorders>
          </w:tcPr>
          <w:p w14:paraId="0285C3A1"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60AEAD49" w14:textId="77777777" w:rsidR="006C5931" w:rsidRPr="00E8514A" w:rsidRDefault="006C5931" w:rsidP="00B06DE9">
            <w:pPr>
              <w:pStyle w:val="List"/>
              <w:ind w:left="0" w:firstLine="0"/>
            </w:pPr>
            <w:r>
              <w:t>SOA/LSMS times out the request and reissues it after the configured retry interval has elapsed.</w:t>
            </w:r>
          </w:p>
        </w:tc>
        <w:tc>
          <w:tcPr>
            <w:tcW w:w="720" w:type="dxa"/>
            <w:gridSpan w:val="2"/>
          </w:tcPr>
          <w:p w14:paraId="283AB366"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6F010D6B" w14:textId="77777777" w:rsidR="006C5931" w:rsidRPr="006F186F" w:rsidRDefault="006C5931" w:rsidP="00B06DE9">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15FE1F3A" w14:textId="77777777" w:rsidTr="00B06DE9">
        <w:trPr>
          <w:gridAfter w:val="2"/>
          <w:wAfter w:w="15" w:type="dxa"/>
          <w:trHeight w:val="509"/>
        </w:trPr>
        <w:tc>
          <w:tcPr>
            <w:tcW w:w="720" w:type="dxa"/>
          </w:tcPr>
          <w:p w14:paraId="6402545F" w14:textId="77777777" w:rsidR="006C5931" w:rsidRDefault="006C5931" w:rsidP="00B06DE9">
            <w:pPr>
              <w:pStyle w:val="BodyText"/>
              <w:rPr>
                <w:sz w:val="20"/>
              </w:rPr>
            </w:pPr>
            <w:r>
              <w:rPr>
                <w:sz w:val="20"/>
              </w:rPr>
              <w:t>4.</w:t>
            </w:r>
          </w:p>
        </w:tc>
        <w:tc>
          <w:tcPr>
            <w:tcW w:w="810" w:type="dxa"/>
            <w:tcBorders>
              <w:left w:val="nil"/>
            </w:tcBorders>
          </w:tcPr>
          <w:p w14:paraId="486BA7C3" w14:textId="77777777" w:rsidR="006C5931" w:rsidRPr="004176B1" w:rsidRDefault="006C5931" w:rsidP="00B06DE9">
            <w:pPr>
              <w:pStyle w:val="BodyText"/>
              <w:rPr>
                <w:sz w:val="18"/>
                <w:szCs w:val="18"/>
              </w:rPr>
            </w:pPr>
            <w:r>
              <w:rPr>
                <w:sz w:val="18"/>
                <w:szCs w:val="18"/>
              </w:rPr>
              <w:t>SP</w:t>
            </w:r>
          </w:p>
        </w:tc>
        <w:tc>
          <w:tcPr>
            <w:tcW w:w="3150" w:type="dxa"/>
            <w:gridSpan w:val="2"/>
            <w:tcBorders>
              <w:left w:val="nil"/>
            </w:tcBorders>
          </w:tcPr>
          <w:p w14:paraId="650FC937" w14:textId="77777777" w:rsidR="006C5931" w:rsidRPr="00E8514A" w:rsidRDefault="006C5931" w:rsidP="00B06DE9">
            <w:pPr>
              <w:pStyle w:val="List"/>
              <w:ind w:left="0" w:firstLine="0"/>
            </w:pPr>
            <w:r>
              <w:t>SOA/LSMS aborts the association and establishes a new association.</w:t>
            </w:r>
          </w:p>
        </w:tc>
        <w:tc>
          <w:tcPr>
            <w:tcW w:w="720" w:type="dxa"/>
            <w:gridSpan w:val="2"/>
          </w:tcPr>
          <w:p w14:paraId="29A739F8" w14:textId="77777777" w:rsidR="006C5931" w:rsidRPr="004176B1" w:rsidRDefault="006C5931" w:rsidP="00B06DE9">
            <w:pPr>
              <w:pStyle w:val="BodyText"/>
              <w:rPr>
                <w:sz w:val="18"/>
                <w:szCs w:val="18"/>
              </w:rPr>
            </w:pPr>
            <w:r>
              <w:rPr>
                <w:sz w:val="18"/>
                <w:szCs w:val="18"/>
              </w:rPr>
              <w:t>NPAC</w:t>
            </w:r>
          </w:p>
        </w:tc>
        <w:tc>
          <w:tcPr>
            <w:tcW w:w="5357" w:type="dxa"/>
            <w:gridSpan w:val="4"/>
            <w:tcBorders>
              <w:left w:val="nil"/>
            </w:tcBorders>
          </w:tcPr>
          <w:p w14:paraId="0F67A3A8" w14:textId="381E01FF" w:rsidR="006C5931" w:rsidRPr="006F186F" w:rsidRDefault="006C5931" w:rsidP="00B06DE9">
            <w:pPr>
              <w:pStyle w:val="BodyText"/>
              <w:rPr>
                <w:sz w:val="20"/>
                <w:szCs w:val="20"/>
              </w:rPr>
            </w:pPr>
            <w:r>
              <w:rPr>
                <w:sz w:val="20"/>
                <w:szCs w:val="20"/>
              </w:rPr>
              <w:t xml:space="preserve">NPAC SMS responds to the </w:t>
            </w:r>
            <w:r w:rsidR="009466FC">
              <w:rPr>
                <w:sz w:val="20"/>
                <w:szCs w:val="20"/>
              </w:rPr>
              <w:t xml:space="preserve">bind </w:t>
            </w:r>
            <w:r>
              <w:rPr>
                <w:sz w:val="20"/>
                <w:szCs w:val="20"/>
              </w:rPr>
              <w:t>request</w:t>
            </w:r>
            <w:r w:rsidRPr="006F186F">
              <w:rPr>
                <w:sz w:val="20"/>
                <w:szCs w:val="20"/>
              </w:rPr>
              <w:t>.</w:t>
            </w:r>
          </w:p>
        </w:tc>
      </w:tr>
      <w:tr w:rsidR="006C5931" w14:paraId="5C3174D6" w14:textId="77777777" w:rsidTr="00B06DE9">
        <w:trPr>
          <w:gridAfter w:val="1"/>
          <w:wAfter w:w="6" w:type="dxa"/>
        </w:trPr>
        <w:tc>
          <w:tcPr>
            <w:tcW w:w="720" w:type="dxa"/>
            <w:tcBorders>
              <w:top w:val="nil"/>
              <w:left w:val="nil"/>
              <w:bottom w:val="nil"/>
              <w:right w:val="nil"/>
            </w:tcBorders>
          </w:tcPr>
          <w:p w14:paraId="5100BA94" w14:textId="77777777" w:rsidR="006C5931" w:rsidRDefault="006C5931" w:rsidP="00B06DE9">
            <w:pPr>
              <w:rPr>
                <w:b/>
                <w:sz w:val="20"/>
              </w:rPr>
            </w:pPr>
          </w:p>
        </w:tc>
        <w:tc>
          <w:tcPr>
            <w:tcW w:w="2097" w:type="dxa"/>
            <w:gridSpan w:val="2"/>
            <w:tcBorders>
              <w:left w:val="nil"/>
              <w:bottom w:val="nil"/>
              <w:right w:val="nil"/>
            </w:tcBorders>
          </w:tcPr>
          <w:p w14:paraId="240296AF" w14:textId="77777777" w:rsidR="006C5931" w:rsidRDefault="006C5931" w:rsidP="00B06DE9">
            <w:pPr>
              <w:rPr>
                <w:b/>
                <w:sz w:val="20"/>
              </w:rPr>
            </w:pPr>
          </w:p>
        </w:tc>
        <w:tc>
          <w:tcPr>
            <w:tcW w:w="7949" w:type="dxa"/>
            <w:gridSpan w:val="8"/>
            <w:tcBorders>
              <w:left w:val="nil"/>
              <w:bottom w:val="nil"/>
              <w:right w:val="nil"/>
            </w:tcBorders>
          </w:tcPr>
          <w:p w14:paraId="125B8607" w14:textId="77777777" w:rsidR="006C5931" w:rsidRDefault="006C5931" w:rsidP="00B06DE9">
            <w:pPr>
              <w:rPr>
                <w:b/>
                <w:sz w:val="20"/>
              </w:rPr>
            </w:pPr>
          </w:p>
        </w:tc>
      </w:tr>
      <w:tr w:rsidR="006C5931" w14:paraId="5757CC26" w14:textId="77777777" w:rsidTr="00B06DE9">
        <w:trPr>
          <w:gridAfter w:val="4"/>
          <w:wAfter w:w="2103" w:type="dxa"/>
        </w:trPr>
        <w:tc>
          <w:tcPr>
            <w:tcW w:w="720" w:type="dxa"/>
            <w:tcBorders>
              <w:top w:val="nil"/>
              <w:left w:val="nil"/>
              <w:bottom w:val="nil"/>
              <w:right w:val="nil"/>
            </w:tcBorders>
          </w:tcPr>
          <w:p w14:paraId="705C1BB8" w14:textId="77777777" w:rsidR="006C5931" w:rsidRDefault="006C5931" w:rsidP="00B06DE9">
            <w:pPr>
              <w:rPr>
                <w:b/>
                <w:sz w:val="20"/>
              </w:rPr>
            </w:pPr>
            <w:r>
              <w:rPr>
                <w:b/>
                <w:sz w:val="20"/>
              </w:rPr>
              <w:t>E.</w:t>
            </w:r>
          </w:p>
        </w:tc>
        <w:tc>
          <w:tcPr>
            <w:tcW w:w="7949" w:type="dxa"/>
            <w:gridSpan w:val="7"/>
            <w:tcBorders>
              <w:top w:val="nil"/>
              <w:left w:val="nil"/>
              <w:bottom w:val="nil"/>
              <w:right w:val="nil"/>
            </w:tcBorders>
          </w:tcPr>
          <w:p w14:paraId="18A043DA" w14:textId="77777777" w:rsidR="006C5931" w:rsidRDefault="006C5931" w:rsidP="00B06DE9">
            <w:pPr>
              <w:rPr>
                <w:b/>
                <w:sz w:val="20"/>
              </w:rPr>
            </w:pPr>
            <w:r>
              <w:rPr>
                <w:b/>
                <w:sz w:val="20"/>
              </w:rPr>
              <w:t xml:space="preserve">Pass/Fail Analysis, </w:t>
            </w:r>
            <w:r>
              <w:rPr>
                <w:b/>
                <w:sz w:val="20"/>
                <w:szCs w:val="20"/>
              </w:rPr>
              <w:t>Assoc Mgmt-4</w:t>
            </w:r>
          </w:p>
        </w:tc>
      </w:tr>
      <w:tr w:rsidR="006C5931" w14:paraId="290436D2" w14:textId="77777777" w:rsidTr="00B06DE9">
        <w:trPr>
          <w:gridAfter w:val="2"/>
          <w:wAfter w:w="15" w:type="dxa"/>
          <w:cantSplit/>
          <w:trHeight w:val="509"/>
        </w:trPr>
        <w:tc>
          <w:tcPr>
            <w:tcW w:w="720" w:type="dxa"/>
          </w:tcPr>
          <w:p w14:paraId="5E3FB25B" w14:textId="77777777" w:rsidR="006C5931" w:rsidRDefault="006C5931" w:rsidP="00B06DE9">
            <w:pPr>
              <w:pStyle w:val="BodyText"/>
              <w:rPr>
                <w:sz w:val="20"/>
              </w:rPr>
            </w:pPr>
            <w:r>
              <w:rPr>
                <w:sz w:val="20"/>
              </w:rPr>
              <w:t>Pass</w:t>
            </w:r>
          </w:p>
        </w:tc>
        <w:tc>
          <w:tcPr>
            <w:tcW w:w="810" w:type="dxa"/>
            <w:tcBorders>
              <w:left w:val="nil"/>
            </w:tcBorders>
          </w:tcPr>
          <w:p w14:paraId="4CAA441F" w14:textId="77777777" w:rsidR="006C5931" w:rsidRDefault="006C5931" w:rsidP="00B06DE9">
            <w:pPr>
              <w:pStyle w:val="BodyText"/>
              <w:rPr>
                <w:sz w:val="20"/>
              </w:rPr>
            </w:pPr>
            <w:r>
              <w:rPr>
                <w:sz w:val="20"/>
              </w:rPr>
              <w:t>Fail</w:t>
            </w:r>
          </w:p>
        </w:tc>
        <w:tc>
          <w:tcPr>
            <w:tcW w:w="9227" w:type="dxa"/>
            <w:gridSpan w:val="8"/>
            <w:tcBorders>
              <w:left w:val="nil"/>
            </w:tcBorders>
          </w:tcPr>
          <w:p w14:paraId="3B0424CA" w14:textId="77777777" w:rsidR="006C5931" w:rsidRDefault="006C5931" w:rsidP="00B06DE9">
            <w:pPr>
              <w:pStyle w:val="BodyText"/>
              <w:rPr>
                <w:sz w:val="20"/>
              </w:rPr>
            </w:pPr>
            <w:r>
              <w:rPr>
                <w:sz w:val="20"/>
              </w:rPr>
              <w:t>NPAC personnel performed the test case as written.</w:t>
            </w:r>
          </w:p>
        </w:tc>
      </w:tr>
      <w:tr w:rsidR="006C5931" w14:paraId="672670F1" w14:textId="77777777" w:rsidTr="00B06DE9">
        <w:trPr>
          <w:gridAfter w:val="2"/>
          <w:wAfter w:w="15" w:type="dxa"/>
          <w:cantSplit/>
          <w:trHeight w:val="509"/>
        </w:trPr>
        <w:tc>
          <w:tcPr>
            <w:tcW w:w="720" w:type="dxa"/>
          </w:tcPr>
          <w:p w14:paraId="21B7DD2C" w14:textId="77777777" w:rsidR="006C5931" w:rsidRDefault="006C5931" w:rsidP="00B06DE9">
            <w:pPr>
              <w:pStyle w:val="BodyText"/>
              <w:rPr>
                <w:sz w:val="20"/>
              </w:rPr>
            </w:pPr>
            <w:r>
              <w:rPr>
                <w:sz w:val="20"/>
              </w:rPr>
              <w:t>Pass</w:t>
            </w:r>
          </w:p>
        </w:tc>
        <w:tc>
          <w:tcPr>
            <w:tcW w:w="810" w:type="dxa"/>
            <w:tcBorders>
              <w:left w:val="nil"/>
            </w:tcBorders>
          </w:tcPr>
          <w:p w14:paraId="25ACB462" w14:textId="77777777" w:rsidR="006C5931" w:rsidRDefault="006C5931" w:rsidP="00B06DE9">
            <w:pPr>
              <w:pStyle w:val="BodyText"/>
              <w:rPr>
                <w:sz w:val="20"/>
              </w:rPr>
            </w:pPr>
            <w:r>
              <w:rPr>
                <w:sz w:val="20"/>
              </w:rPr>
              <w:t>Fail</w:t>
            </w:r>
          </w:p>
        </w:tc>
        <w:tc>
          <w:tcPr>
            <w:tcW w:w="9227" w:type="dxa"/>
            <w:gridSpan w:val="8"/>
            <w:tcBorders>
              <w:left w:val="nil"/>
            </w:tcBorders>
          </w:tcPr>
          <w:p w14:paraId="6D90CD72"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48C7C85C" w14:textId="77777777" w:rsidR="006C5931" w:rsidRDefault="006C593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429F5DB2" w14:textId="77777777" w:rsidTr="00B06DE9">
        <w:trPr>
          <w:gridAfter w:val="1"/>
          <w:wAfter w:w="6" w:type="dxa"/>
        </w:trPr>
        <w:tc>
          <w:tcPr>
            <w:tcW w:w="720" w:type="dxa"/>
            <w:tcBorders>
              <w:top w:val="nil"/>
              <w:left w:val="nil"/>
              <w:bottom w:val="nil"/>
              <w:right w:val="nil"/>
            </w:tcBorders>
          </w:tcPr>
          <w:p w14:paraId="335E4019" w14:textId="77777777" w:rsidR="006C5931" w:rsidRDefault="006C5931" w:rsidP="00B06DE9">
            <w:pPr>
              <w:rPr>
                <w:b/>
                <w:sz w:val="20"/>
              </w:rPr>
            </w:pPr>
            <w:r>
              <w:rPr>
                <w:b/>
                <w:sz w:val="20"/>
              </w:rPr>
              <w:t>A.</w:t>
            </w:r>
          </w:p>
        </w:tc>
        <w:tc>
          <w:tcPr>
            <w:tcW w:w="2097" w:type="dxa"/>
            <w:gridSpan w:val="2"/>
            <w:tcBorders>
              <w:top w:val="nil"/>
              <w:left w:val="nil"/>
              <w:right w:val="nil"/>
            </w:tcBorders>
          </w:tcPr>
          <w:p w14:paraId="41CDCE48"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0F6F79C6" w14:textId="77777777" w:rsidR="006C5931" w:rsidRDefault="006C5931" w:rsidP="00B06DE9">
            <w:pPr>
              <w:rPr>
                <w:b/>
                <w:sz w:val="20"/>
              </w:rPr>
            </w:pPr>
          </w:p>
        </w:tc>
      </w:tr>
      <w:tr w:rsidR="006C5931" w14:paraId="3A46CBC6" w14:textId="77777777" w:rsidTr="00B06DE9">
        <w:trPr>
          <w:cantSplit/>
          <w:trHeight w:val="120"/>
        </w:trPr>
        <w:tc>
          <w:tcPr>
            <w:tcW w:w="720" w:type="dxa"/>
            <w:vMerge w:val="restart"/>
            <w:tcBorders>
              <w:top w:val="nil"/>
              <w:left w:val="nil"/>
            </w:tcBorders>
          </w:tcPr>
          <w:p w14:paraId="76DA5B6A" w14:textId="77777777" w:rsidR="006C5931" w:rsidRDefault="006C5931" w:rsidP="00B06DE9">
            <w:pPr>
              <w:rPr>
                <w:b/>
                <w:sz w:val="20"/>
              </w:rPr>
            </w:pPr>
          </w:p>
        </w:tc>
        <w:tc>
          <w:tcPr>
            <w:tcW w:w="2097" w:type="dxa"/>
            <w:gridSpan w:val="2"/>
            <w:vMerge w:val="restart"/>
            <w:tcBorders>
              <w:left w:val="nil"/>
            </w:tcBorders>
          </w:tcPr>
          <w:p w14:paraId="31F1E4F9"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27E9FADA" w14:textId="77777777" w:rsidR="006C5931" w:rsidRPr="00CC6887" w:rsidRDefault="006C5931" w:rsidP="00B06DE9">
            <w:pPr>
              <w:rPr>
                <w:sz w:val="20"/>
                <w:szCs w:val="20"/>
              </w:rPr>
            </w:pPr>
            <w:r>
              <w:rPr>
                <w:b/>
                <w:sz w:val="20"/>
                <w:szCs w:val="20"/>
              </w:rPr>
              <w:t>Assoc Mgmt-5</w:t>
            </w:r>
          </w:p>
        </w:tc>
        <w:tc>
          <w:tcPr>
            <w:tcW w:w="1955" w:type="dxa"/>
            <w:gridSpan w:val="2"/>
            <w:vMerge w:val="restart"/>
          </w:tcPr>
          <w:p w14:paraId="5649413B"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53584B93" w14:textId="77777777" w:rsidR="006C5931" w:rsidRDefault="006C5931" w:rsidP="00B06DE9">
            <w:pPr>
              <w:rPr>
                <w:sz w:val="20"/>
              </w:rPr>
            </w:pPr>
            <w:r>
              <w:rPr>
                <w:b/>
                <w:sz w:val="20"/>
              </w:rPr>
              <w:t>SOA</w:t>
            </w:r>
          </w:p>
        </w:tc>
        <w:tc>
          <w:tcPr>
            <w:tcW w:w="1959" w:type="dxa"/>
            <w:gridSpan w:val="3"/>
            <w:tcBorders>
              <w:left w:val="nil"/>
            </w:tcBorders>
          </w:tcPr>
          <w:p w14:paraId="7D5829C1" w14:textId="77777777" w:rsidR="006C5931" w:rsidRDefault="006C5931" w:rsidP="00B06DE9">
            <w:pPr>
              <w:pStyle w:val="BodyText"/>
              <w:rPr>
                <w:sz w:val="20"/>
              </w:rPr>
            </w:pPr>
            <w:r>
              <w:rPr>
                <w:sz w:val="20"/>
              </w:rPr>
              <w:t>Optional</w:t>
            </w:r>
          </w:p>
        </w:tc>
      </w:tr>
      <w:tr w:rsidR="006C5931" w14:paraId="66641BE5" w14:textId="77777777" w:rsidTr="00B06DE9">
        <w:trPr>
          <w:cantSplit/>
          <w:trHeight w:val="170"/>
        </w:trPr>
        <w:tc>
          <w:tcPr>
            <w:tcW w:w="720" w:type="dxa"/>
            <w:vMerge/>
            <w:tcBorders>
              <w:left w:val="nil"/>
              <w:bottom w:val="nil"/>
            </w:tcBorders>
          </w:tcPr>
          <w:p w14:paraId="49042BBE" w14:textId="77777777" w:rsidR="006C5931" w:rsidRDefault="006C5931" w:rsidP="00B06DE9">
            <w:pPr>
              <w:rPr>
                <w:b/>
                <w:sz w:val="20"/>
              </w:rPr>
            </w:pPr>
          </w:p>
        </w:tc>
        <w:tc>
          <w:tcPr>
            <w:tcW w:w="2097" w:type="dxa"/>
            <w:gridSpan w:val="2"/>
            <w:vMerge/>
            <w:tcBorders>
              <w:left w:val="nil"/>
            </w:tcBorders>
          </w:tcPr>
          <w:p w14:paraId="400EF66F" w14:textId="77777777" w:rsidR="006C5931" w:rsidRDefault="006C5931" w:rsidP="00B06DE9">
            <w:pPr>
              <w:rPr>
                <w:b/>
                <w:sz w:val="20"/>
              </w:rPr>
            </w:pPr>
          </w:p>
        </w:tc>
        <w:tc>
          <w:tcPr>
            <w:tcW w:w="2083" w:type="dxa"/>
            <w:gridSpan w:val="2"/>
            <w:vMerge/>
            <w:tcBorders>
              <w:left w:val="nil"/>
            </w:tcBorders>
          </w:tcPr>
          <w:p w14:paraId="1910D512" w14:textId="77777777" w:rsidR="006C5931" w:rsidRDefault="006C5931" w:rsidP="00B06DE9">
            <w:pPr>
              <w:rPr>
                <w:b/>
                <w:sz w:val="20"/>
              </w:rPr>
            </w:pPr>
          </w:p>
        </w:tc>
        <w:tc>
          <w:tcPr>
            <w:tcW w:w="1955" w:type="dxa"/>
            <w:gridSpan w:val="2"/>
            <w:vMerge/>
          </w:tcPr>
          <w:p w14:paraId="35CAD7BA" w14:textId="77777777" w:rsidR="006C5931" w:rsidRDefault="006C5931" w:rsidP="00B06DE9">
            <w:pPr>
              <w:pStyle w:val="TOC1"/>
              <w:spacing w:before="0"/>
              <w:rPr>
                <w:i w:val="0"/>
                <w:sz w:val="20"/>
              </w:rPr>
            </w:pPr>
          </w:p>
        </w:tc>
        <w:tc>
          <w:tcPr>
            <w:tcW w:w="1958" w:type="dxa"/>
            <w:gridSpan w:val="2"/>
            <w:tcBorders>
              <w:left w:val="nil"/>
            </w:tcBorders>
          </w:tcPr>
          <w:p w14:paraId="41C2B949" w14:textId="77777777" w:rsidR="006C5931" w:rsidRDefault="006C5931" w:rsidP="00B06DE9">
            <w:pPr>
              <w:rPr>
                <w:b/>
                <w:bCs/>
                <w:sz w:val="20"/>
              </w:rPr>
            </w:pPr>
            <w:r>
              <w:rPr>
                <w:b/>
                <w:bCs/>
                <w:sz w:val="20"/>
              </w:rPr>
              <w:t>LSMS</w:t>
            </w:r>
          </w:p>
        </w:tc>
        <w:tc>
          <w:tcPr>
            <w:tcW w:w="1959" w:type="dxa"/>
            <w:gridSpan w:val="3"/>
            <w:tcBorders>
              <w:left w:val="nil"/>
            </w:tcBorders>
          </w:tcPr>
          <w:p w14:paraId="664B00A1" w14:textId="77777777" w:rsidR="006C5931" w:rsidRDefault="006C5931" w:rsidP="00B06DE9">
            <w:pPr>
              <w:pStyle w:val="BodyText"/>
              <w:rPr>
                <w:sz w:val="20"/>
              </w:rPr>
            </w:pPr>
            <w:r>
              <w:rPr>
                <w:sz w:val="20"/>
              </w:rPr>
              <w:t>Optional</w:t>
            </w:r>
          </w:p>
        </w:tc>
      </w:tr>
      <w:tr w:rsidR="006C5931" w:rsidRPr="00CB3755" w14:paraId="48F1DF84" w14:textId="77777777" w:rsidTr="00B06DE9">
        <w:trPr>
          <w:gridAfter w:val="1"/>
          <w:wAfter w:w="6" w:type="dxa"/>
          <w:trHeight w:val="509"/>
        </w:trPr>
        <w:tc>
          <w:tcPr>
            <w:tcW w:w="720" w:type="dxa"/>
            <w:tcBorders>
              <w:top w:val="nil"/>
              <w:left w:val="nil"/>
              <w:bottom w:val="nil"/>
            </w:tcBorders>
          </w:tcPr>
          <w:p w14:paraId="298F0040" w14:textId="77777777" w:rsidR="006C5931" w:rsidRDefault="006C5931" w:rsidP="00B06DE9">
            <w:pPr>
              <w:rPr>
                <w:b/>
                <w:sz w:val="20"/>
              </w:rPr>
            </w:pPr>
          </w:p>
        </w:tc>
        <w:tc>
          <w:tcPr>
            <w:tcW w:w="2097" w:type="dxa"/>
            <w:gridSpan w:val="2"/>
            <w:tcBorders>
              <w:left w:val="nil"/>
            </w:tcBorders>
          </w:tcPr>
          <w:p w14:paraId="6E096BD7" w14:textId="77777777" w:rsidR="006C5931" w:rsidRDefault="006C5931" w:rsidP="00B06DE9">
            <w:pPr>
              <w:rPr>
                <w:b/>
                <w:sz w:val="20"/>
              </w:rPr>
            </w:pPr>
            <w:r>
              <w:rPr>
                <w:b/>
                <w:sz w:val="20"/>
              </w:rPr>
              <w:t>Objective:</w:t>
            </w:r>
          </w:p>
          <w:p w14:paraId="7A7B1A14" w14:textId="77777777" w:rsidR="006C5931" w:rsidRDefault="006C5931" w:rsidP="00B06DE9">
            <w:pPr>
              <w:rPr>
                <w:b/>
                <w:sz w:val="20"/>
              </w:rPr>
            </w:pPr>
          </w:p>
        </w:tc>
        <w:tc>
          <w:tcPr>
            <w:tcW w:w="7949" w:type="dxa"/>
            <w:gridSpan w:val="8"/>
            <w:tcBorders>
              <w:left w:val="nil"/>
            </w:tcBorders>
          </w:tcPr>
          <w:p w14:paraId="5FA45E96" w14:textId="77777777" w:rsidR="006C5931" w:rsidRPr="006C5931" w:rsidRDefault="006C5931" w:rsidP="00B06DE9">
            <w:pPr>
              <w:pStyle w:val="BodyText"/>
              <w:rPr>
                <w:sz w:val="20"/>
                <w:szCs w:val="20"/>
              </w:rPr>
            </w:pPr>
            <w:r w:rsidRPr="006C5931">
              <w:rPr>
                <w:sz w:val="20"/>
                <w:szCs w:val="20"/>
              </w:rPr>
              <w:t xml:space="preserve">To verify that the SOA/LSMS times out and retries when the NPAC SMS does not respond to an association request.  (ITP name: </w:t>
            </w:r>
            <w:bookmarkStart w:id="84" w:name="_Ref447515211"/>
            <w:bookmarkStart w:id="85" w:name="_Toc167779286"/>
            <w:bookmarkStart w:id="86" w:name="_Toc278965184"/>
            <w:r w:rsidRPr="006C5931">
              <w:rPr>
                <w:sz w:val="20"/>
                <w:szCs w:val="20"/>
              </w:rPr>
              <w:t>AMG.SOA.RETRY.ASSOC</w:t>
            </w:r>
            <w:bookmarkEnd w:id="84"/>
            <w:r w:rsidRPr="006C5931">
              <w:rPr>
                <w:sz w:val="20"/>
                <w:szCs w:val="20"/>
              </w:rPr>
              <w:t xml:space="preserve"> and AMG.LSMS.RETRY.ASSOC</w:t>
            </w:r>
            <w:bookmarkEnd w:id="85"/>
            <w:bookmarkEnd w:id="86"/>
            <w:r w:rsidRPr="006C5931">
              <w:rPr>
                <w:sz w:val="20"/>
                <w:szCs w:val="20"/>
              </w:rPr>
              <w:t>)</w:t>
            </w:r>
          </w:p>
          <w:p w14:paraId="3FCD7AEE" w14:textId="77777777" w:rsidR="006C5931" w:rsidRPr="006C5931" w:rsidRDefault="006C5931" w:rsidP="00B06DE9">
            <w:pPr>
              <w:pStyle w:val="BodyText"/>
              <w:rPr>
                <w:sz w:val="20"/>
                <w:szCs w:val="20"/>
              </w:rPr>
            </w:pPr>
            <w:r w:rsidRPr="006C5931">
              <w:rPr>
                <w:sz w:val="20"/>
                <w:szCs w:val="20"/>
              </w:rPr>
              <w:t xml:space="preserve">Severity Explanation:  No requirements exist on how to troubleshoot an NPAC SMS connection. </w:t>
            </w:r>
            <w:r>
              <w:rPr>
                <w:sz w:val="20"/>
                <w:szCs w:val="20"/>
              </w:rPr>
              <w:t xml:space="preserve"> </w:t>
            </w:r>
            <w:r w:rsidRPr="006C5931">
              <w:rPr>
                <w:sz w:val="20"/>
                <w:szCs w:val="20"/>
              </w:rPr>
              <w:t xml:space="preserve">However, it is recommended that if an association cannot be established with the primary, the secondary NPAC SMS be attempted. </w:t>
            </w:r>
            <w:r>
              <w:rPr>
                <w:sz w:val="20"/>
                <w:szCs w:val="20"/>
              </w:rPr>
              <w:t xml:space="preserve"> </w:t>
            </w:r>
            <w:r w:rsidRPr="006C5931">
              <w:rPr>
                <w:sz w:val="20"/>
                <w:szCs w:val="20"/>
              </w:rPr>
              <w:t>If the secondary NPAC SMS replies with “retry-other-host”, then proceed to retry and troubleshoot the primary connection.</w:t>
            </w:r>
          </w:p>
        </w:tc>
      </w:tr>
      <w:tr w:rsidR="006C5931" w14:paraId="5264CFF1" w14:textId="77777777" w:rsidTr="00B06DE9">
        <w:trPr>
          <w:gridAfter w:val="1"/>
          <w:wAfter w:w="6" w:type="dxa"/>
        </w:trPr>
        <w:tc>
          <w:tcPr>
            <w:tcW w:w="720" w:type="dxa"/>
            <w:tcBorders>
              <w:top w:val="nil"/>
              <w:left w:val="nil"/>
              <w:bottom w:val="nil"/>
              <w:right w:val="nil"/>
            </w:tcBorders>
          </w:tcPr>
          <w:p w14:paraId="0218A9BE" w14:textId="77777777" w:rsidR="006C5931" w:rsidRDefault="006C5931" w:rsidP="00B06DE9">
            <w:pPr>
              <w:rPr>
                <w:b/>
                <w:sz w:val="20"/>
              </w:rPr>
            </w:pPr>
          </w:p>
        </w:tc>
        <w:tc>
          <w:tcPr>
            <w:tcW w:w="2097" w:type="dxa"/>
            <w:gridSpan w:val="2"/>
            <w:tcBorders>
              <w:top w:val="nil"/>
              <w:left w:val="nil"/>
              <w:bottom w:val="nil"/>
              <w:right w:val="nil"/>
            </w:tcBorders>
          </w:tcPr>
          <w:p w14:paraId="073488E3" w14:textId="77777777" w:rsidR="006C5931" w:rsidRDefault="006C5931" w:rsidP="00B06DE9">
            <w:pPr>
              <w:rPr>
                <w:b/>
                <w:sz w:val="20"/>
              </w:rPr>
            </w:pPr>
          </w:p>
        </w:tc>
        <w:tc>
          <w:tcPr>
            <w:tcW w:w="7949" w:type="dxa"/>
            <w:gridSpan w:val="8"/>
            <w:tcBorders>
              <w:top w:val="nil"/>
              <w:left w:val="nil"/>
              <w:bottom w:val="nil"/>
              <w:right w:val="nil"/>
            </w:tcBorders>
          </w:tcPr>
          <w:p w14:paraId="05741C0D" w14:textId="77777777" w:rsidR="006C5931" w:rsidRDefault="006C5931" w:rsidP="00B06DE9">
            <w:pPr>
              <w:rPr>
                <w:b/>
                <w:sz w:val="20"/>
              </w:rPr>
            </w:pPr>
          </w:p>
        </w:tc>
      </w:tr>
      <w:tr w:rsidR="006C5931" w14:paraId="0331F00C" w14:textId="77777777" w:rsidTr="00B06DE9">
        <w:trPr>
          <w:gridAfter w:val="1"/>
          <w:wAfter w:w="6" w:type="dxa"/>
        </w:trPr>
        <w:tc>
          <w:tcPr>
            <w:tcW w:w="720" w:type="dxa"/>
            <w:tcBorders>
              <w:top w:val="nil"/>
              <w:left w:val="nil"/>
              <w:bottom w:val="nil"/>
              <w:right w:val="nil"/>
            </w:tcBorders>
          </w:tcPr>
          <w:p w14:paraId="008A2819" w14:textId="77777777" w:rsidR="006C5931" w:rsidRDefault="006C5931" w:rsidP="00B06DE9">
            <w:pPr>
              <w:rPr>
                <w:b/>
                <w:sz w:val="20"/>
              </w:rPr>
            </w:pPr>
            <w:r>
              <w:rPr>
                <w:b/>
                <w:sz w:val="20"/>
              </w:rPr>
              <w:t>B.</w:t>
            </w:r>
          </w:p>
        </w:tc>
        <w:tc>
          <w:tcPr>
            <w:tcW w:w="2097" w:type="dxa"/>
            <w:gridSpan w:val="2"/>
            <w:tcBorders>
              <w:top w:val="nil"/>
              <w:left w:val="nil"/>
              <w:right w:val="nil"/>
            </w:tcBorders>
          </w:tcPr>
          <w:p w14:paraId="4F3107F8"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270B9A7A" w14:textId="77777777" w:rsidR="006C5931" w:rsidRDefault="006C5931" w:rsidP="00B06DE9">
            <w:pPr>
              <w:rPr>
                <w:b/>
                <w:sz w:val="20"/>
              </w:rPr>
            </w:pPr>
          </w:p>
        </w:tc>
      </w:tr>
      <w:tr w:rsidR="006C5931" w14:paraId="08D7B40E" w14:textId="77777777" w:rsidTr="00B06DE9">
        <w:trPr>
          <w:trHeight w:val="509"/>
        </w:trPr>
        <w:tc>
          <w:tcPr>
            <w:tcW w:w="720" w:type="dxa"/>
            <w:tcBorders>
              <w:top w:val="nil"/>
              <w:left w:val="nil"/>
              <w:bottom w:val="nil"/>
            </w:tcBorders>
          </w:tcPr>
          <w:p w14:paraId="2DD2B8E7" w14:textId="77777777" w:rsidR="006C5931" w:rsidRDefault="006C5931" w:rsidP="00B06DE9">
            <w:pPr>
              <w:rPr>
                <w:b/>
                <w:sz w:val="20"/>
              </w:rPr>
            </w:pPr>
            <w:r>
              <w:rPr>
                <w:sz w:val="20"/>
              </w:rPr>
              <w:t xml:space="preserve"> </w:t>
            </w:r>
          </w:p>
        </w:tc>
        <w:tc>
          <w:tcPr>
            <w:tcW w:w="2097" w:type="dxa"/>
            <w:gridSpan w:val="2"/>
            <w:tcBorders>
              <w:left w:val="nil"/>
            </w:tcBorders>
          </w:tcPr>
          <w:p w14:paraId="080C46C6"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5A03BDAB" w14:textId="77777777" w:rsidR="006C5931" w:rsidRDefault="006C5931" w:rsidP="00B06DE9">
            <w:pPr>
              <w:pStyle w:val="BodyText"/>
              <w:rPr>
                <w:sz w:val="20"/>
              </w:rPr>
            </w:pPr>
            <w:r>
              <w:rPr>
                <w:sz w:val="20"/>
              </w:rPr>
              <w:t>N/A</w:t>
            </w:r>
          </w:p>
        </w:tc>
        <w:tc>
          <w:tcPr>
            <w:tcW w:w="1955" w:type="dxa"/>
            <w:gridSpan w:val="2"/>
          </w:tcPr>
          <w:p w14:paraId="5C903B9C"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244BBE7E" w14:textId="77777777" w:rsidR="006C5931" w:rsidRDefault="006C5931" w:rsidP="00B06DE9">
            <w:pPr>
              <w:pStyle w:val="BodyText"/>
              <w:rPr>
                <w:sz w:val="20"/>
              </w:rPr>
            </w:pPr>
            <w:r>
              <w:rPr>
                <w:sz w:val="20"/>
              </w:rPr>
              <w:t>N/A</w:t>
            </w:r>
          </w:p>
        </w:tc>
      </w:tr>
      <w:tr w:rsidR="006C5931" w14:paraId="0319A4A0" w14:textId="77777777" w:rsidTr="00B06DE9">
        <w:trPr>
          <w:trHeight w:val="509"/>
        </w:trPr>
        <w:tc>
          <w:tcPr>
            <w:tcW w:w="720" w:type="dxa"/>
            <w:tcBorders>
              <w:top w:val="nil"/>
              <w:left w:val="nil"/>
              <w:bottom w:val="nil"/>
            </w:tcBorders>
          </w:tcPr>
          <w:p w14:paraId="56232D1D" w14:textId="77777777" w:rsidR="006C5931" w:rsidRDefault="006C5931" w:rsidP="00B06DE9">
            <w:pPr>
              <w:rPr>
                <w:b/>
                <w:sz w:val="20"/>
              </w:rPr>
            </w:pPr>
          </w:p>
        </w:tc>
        <w:tc>
          <w:tcPr>
            <w:tcW w:w="2097" w:type="dxa"/>
            <w:gridSpan w:val="2"/>
            <w:tcBorders>
              <w:left w:val="nil"/>
            </w:tcBorders>
          </w:tcPr>
          <w:p w14:paraId="1E869BF0" w14:textId="77777777" w:rsidR="006C5931" w:rsidRDefault="006C5931" w:rsidP="00B06DE9">
            <w:pPr>
              <w:rPr>
                <w:b/>
                <w:sz w:val="20"/>
              </w:rPr>
            </w:pPr>
            <w:r>
              <w:rPr>
                <w:b/>
                <w:sz w:val="20"/>
              </w:rPr>
              <w:t>NANC FRS Version Number:</w:t>
            </w:r>
          </w:p>
        </w:tc>
        <w:tc>
          <w:tcPr>
            <w:tcW w:w="2083" w:type="dxa"/>
            <w:gridSpan w:val="2"/>
            <w:tcBorders>
              <w:left w:val="nil"/>
            </w:tcBorders>
          </w:tcPr>
          <w:p w14:paraId="2D18F6F8" w14:textId="77777777" w:rsidR="006C5931" w:rsidRDefault="006C5931" w:rsidP="00B06DE9">
            <w:pPr>
              <w:pStyle w:val="BodyText"/>
              <w:rPr>
                <w:sz w:val="20"/>
              </w:rPr>
            </w:pPr>
            <w:r>
              <w:rPr>
                <w:sz w:val="20"/>
              </w:rPr>
              <w:t>N/A</w:t>
            </w:r>
          </w:p>
        </w:tc>
        <w:tc>
          <w:tcPr>
            <w:tcW w:w="1955" w:type="dxa"/>
            <w:gridSpan w:val="2"/>
          </w:tcPr>
          <w:p w14:paraId="31C74516" w14:textId="77777777" w:rsidR="006C5931" w:rsidRDefault="006C5931" w:rsidP="00B06DE9">
            <w:pPr>
              <w:rPr>
                <w:b/>
                <w:sz w:val="20"/>
              </w:rPr>
            </w:pPr>
            <w:r>
              <w:rPr>
                <w:b/>
                <w:sz w:val="20"/>
              </w:rPr>
              <w:t>Relevant Requirement(s):</w:t>
            </w:r>
          </w:p>
        </w:tc>
        <w:tc>
          <w:tcPr>
            <w:tcW w:w="3917" w:type="dxa"/>
            <w:gridSpan w:val="5"/>
            <w:tcBorders>
              <w:left w:val="nil"/>
            </w:tcBorders>
          </w:tcPr>
          <w:p w14:paraId="44B23149" w14:textId="77777777" w:rsidR="006C5931" w:rsidRDefault="006C5931" w:rsidP="00B06DE9">
            <w:pPr>
              <w:pStyle w:val="BodyText"/>
              <w:rPr>
                <w:sz w:val="20"/>
              </w:rPr>
            </w:pPr>
            <w:r>
              <w:rPr>
                <w:sz w:val="20"/>
              </w:rPr>
              <w:t>N/A</w:t>
            </w:r>
          </w:p>
        </w:tc>
      </w:tr>
      <w:tr w:rsidR="006C5931" w14:paraId="02546D19" w14:textId="77777777" w:rsidTr="00B06DE9">
        <w:trPr>
          <w:trHeight w:val="510"/>
        </w:trPr>
        <w:tc>
          <w:tcPr>
            <w:tcW w:w="720" w:type="dxa"/>
            <w:tcBorders>
              <w:top w:val="nil"/>
              <w:left w:val="nil"/>
              <w:bottom w:val="nil"/>
            </w:tcBorders>
          </w:tcPr>
          <w:p w14:paraId="09CD3F35" w14:textId="77777777" w:rsidR="006C5931" w:rsidRDefault="006C5931" w:rsidP="00B06DE9">
            <w:pPr>
              <w:rPr>
                <w:b/>
                <w:sz w:val="20"/>
              </w:rPr>
            </w:pPr>
          </w:p>
        </w:tc>
        <w:tc>
          <w:tcPr>
            <w:tcW w:w="2097" w:type="dxa"/>
            <w:gridSpan w:val="2"/>
            <w:tcBorders>
              <w:left w:val="nil"/>
            </w:tcBorders>
          </w:tcPr>
          <w:p w14:paraId="21FE86C3" w14:textId="77777777" w:rsidR="006C5931" w:rsidRDefault="006C5931" w:rsidP="00B06DE9">
            <w:pPr>
              <w:rPr>
                <w:b/>
                <w:sz w:val="20"/>
              </w:rPr>
            </w:pPr>
            <w:r>
              <w:rPr>
                <w:b/>
                <w:sz w:val="20"/>
              </w:rPr>
              <w:t>NANC IIS Version Number:</w:t>
            </w:r>
          </w:p>
        </w:tc>
        <w:tc>
          <w:tcPr>
            <w:tcW w:w="2083" w:type="dxa"/>
            <w:gridSpan w:val="2"/>
            <w:tcBorders>
              <w:left w:val="nil"/>
            </w:tcBorders>
          </w:tcPr>
          <w:p w14:paraId="3C849B48" w14:textId="77777777" w:rsidR="006C5931" w:rsidRDefault="006C5931" w:rsidP="00B06DE9">
            <w:pPr>
              <w:pStyle w:val="BodyText"/>
              <w:rPr>
                <w:sz w:val="20"/>
              </w:rPr>
            </w:pPr>
            <w:r>
              <w:rPr>
                <w:sz w:val="20"/>
              </w:rPr>
              <w:t>N/A</w:t>
            </w:r>
          </w:p>
        </w:tc>
        <w:tc>
          <w:tcPr>
            <w:tcW w:w="1955" w:type="dxa"/>
            <w:gridSpan w:val="2"/>
          </w:tcPr>
          <w:p w14:paraId="4645E971" w14:textId="77777777" w:rsidR="006C5931" w:rsidRDefault="006C5931" w:rsidP="00B06DE9">
            <w:pPr>
              <w:rPr>
                <w:b/>
                <w:sz w:val="20"/>
              </w:rPr>
            </w:pPr>
            <w:r>
              <w:rPr>
                <w:b/>
                <w:sz w:val="20"/>
              </w:rPr>
              <w:t>Relevant Flow(s):</w:t>
            </w:r>
          </w:p>
        </w:tc>
        <w:tc>
          <w:tcPr>
            <w:tcW w:w="3917" w:type="dxa"/>
            <w:gridSpan w:val="5"/>
            <w:tcBorders>
              <w:left w:val="nil"/>
            </w:tcBorders>
          </w:tcPr>
          <w:p w14:paraId="031972C4" w14:textId="77777777" w:rsidR="006C5931" w:rsidRDefault="006C5931" w:rsidP="00B06DE9">
            <w:pPr>
              <w:pStyle w:val="BodyText"/>
              <w:rPr>
                <w:sz w:val="20"/>
              </w:rPr>
            </w:pPr>
            <w:r>
              <w:rPr>
                <w:sz w:val="20"/>
              </w:rPr>
              <w:t>N/A</w:t>
            </w:r>
          </w:p>
        </w:tc>
      </w:tr>
      <w:tr w:rsidR="006C5931" w14:paraId="171AE996" w14:textId="77777777" w:rsidTr="00B06DE9">
        <w:trPr>
          <w:gridAfter w:val="1"/>
          <w:wAfter w:w="6" w:type="dxa"/>
        </w:trPr>
        <w:tc>
          <w:tcPr>
            <w:tcW w:w="720" w:type="dxa"/>
            <w:tcBorders>
              <w:top w:val="nil"/>
              <w:left w:val="nil"/>
              <w:bottom w:val="nil"/>
              <w:right w:val="nil"/>
            </w:tcBorders>
          </w:tcPr>
          <w:p w14:paraId="7BEA0BC8" w14:textId="77777777" w:rsidR="006C5931" w:rsidRDefault="006C5931" w:rsidP="00B06DE9">
            <w:pPr>
              <w:rPr>
                <w:b/>
                <w:sz w:val="20"/>
              </w:rPr>
            </w:pPr>
          </w:p>
        </w:tc>
        <w:tc>
          <w:tcPr>
            <w:tcW w:w="2097" w:type="dxa"/>
            <w:gridSpan w:val="2"/>
            <w:tcBorders>
              <w:top w:val="nil"/>
              <w:left w:val="nil"/>
              <w:bottom w:val="nil"/>
              <w:right w:val="nil"/>
            </w:tcBorders>
          </w:tcPr>
          <w:p w14:paraId="5CD2F53B" w14:textId="77777777" w:rsidR="006C5931" w:rsidRDefault="006C5931" w:rsidP="00B06DE9">
            <w:pPr>
              <w:rPr>
                <w:b/>
                <w:sz w:val="20"/>
              </w:rPr>
            </w:pPr>
          </w:p>
        </w:tc>
        <w:tc>
          <w:tcPr>
            <w:tcW w:w="7949" w:type="dxa"/>
            <w:gridSpan w:val="8"/>
            <w:tcBorders>
              <w:top w:val="nil"/>
              <w:left w:val="nil"/>
              <w:bottom w:val="nil"/>
              <w:right w:val="nil"/>
            </w:tcBorders>
          </w:tcPr>
          <w:p w14:paraId="2416BB44" w14:textId="77777777" w:rsidR="006C5931" w:rsidRDefault="006C5931" w:rsidP="00B06DE9">
            <w:pPr>
              <w:rPr>
                <w:b/>
                <w:sz w:val="20"/>
              </w:rPr>
            </w:pPr>
          </w:p>
        </w:tc>
      </w:tr>
      <w:tr w:rsidR="006C5931" w14:paraId="52CDC495" w14:textId="77777777" w:rsidTr="00B06DE9">
        <w:trPr>
          <w:gridAfter w:val="1"/>
          <w:wAfter w:w="6" w:type="dxa"/>
        </w:trPr>
        <w:tc>
          <w:tcPr>
            <w:tcW w:w="720" w:type="dxa"/>
            <w:tcBorders>
              <w:top w:val="nil"/>
              <w:left w:val="nil"/>
              <w:bottom w:val="nil"/>
              <w:right w:val="nil"/>
            </w:tcBorders>
          </w:tcPr>
          <w:p w14:paraId="7E7FD6B6"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095CFF4E"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4FBAF820" w14:textId="77777777" w:rsidR="006C5931" w:rsidRDefault="006C5931" w:rsidP="00B06DE9">
            <w:pPr>
              <w:rPr>
                <w:b/>
                <w:sz w:val="20"/>
              </w:rPr>
            </w:pPr>
          </w:p>
        </w:tc>
      </w:tr>
      <w:tr w:rsidR="006C5931" w14:paraId="0996C9E9" w14:textId="77777777" w:rsidTr="00B06DE9">
        <w:trPr>
          <w:gridAfter w:val="1"/>
          <w:wAfter w:w="6" w:type="dxa"/>
          <w:cantSplit/>
          <w:trHeight w:val="510"/>
        </w:trPr>
        <w:tc>
          <w:tcPr>
            <w:tcW w:w="720" w:type="dxa"/>
            <w:tcBorders>
              <w:top w:val="nil"/>
              <w:left w:val="nil"/>
              <w:bottom w:val="nil"/>
            </w:tcBorders>
          </w:tcPr>
          <w:p w14:paraId="3AFB639E" w14:textId="77777777" w:rsidR="006C5931" w:rsidRDefault="006C5931" w:rsidP="00B06DE9">
            <w:pPr>
              <w:rPr>
                <w:b/>
                <w:sz w:val="20"/>
              </w:rPr>
            </w:pPr>
          </w:p>
        </w:tc>
        <w:tc>
          <w:tcPr>
            <w:tcW w:w="2097" w:type="dxa"/>
            <w:gridSpan w:val="2"/>
            <w:tcBorders>
              <w:left w:val="nil"/>
            </w:tcBorders>
          </w:tcPr>
          <w:p w14:paraId="592975EB" w14:textId="77777777" w:rsidR="006C5931" w:rsidRDefault="006C5931" w:rsidP="00B06DE9">
            <w:pPr>
              <w:rPr>
                <w:b/>
                <w:sz w:val="20"/>
              </w:rPr>
            </w:pPr>
            <w:r>
              <w:rPr>
                <w:b/>
                <w:sz w:val="20"/>
              </w:rPr>
              <w:t>Prerequisite Test Cases:</w:t>
            </w:r>
          </w:p>
        </w:tc>
        <w:tc>
          <w:tcPr>
            <w:tcW w:w="7949" w:type="dxa"/>
            <w:gridSpan w:val="8"/>
            <w:tcBorders>
              <w:left w:val="nil"/>
            </w:tcBorders>
          </w:tcPr>
          <w:p w14:paraId="269DAA30" w14:textId="77777777" w:rsidR="006C5931" w:rsidRDefault="006C5931" w:rsidP="00B06DE9">
            <w:pPr>
              <w:rPr>
                <w:sz w:val="20"/>
              </w:rPr>
            </w:pPr>
            <w:r>
              <w:rPr>
                <w:sz w:val="20"/>
              </w:rPr>
              <w:t>N/A</w:t>
            </w:r>
          </w:p>
        </w:tc>
      </w:tr>
      <w:tr w:rsidR="006C5931" w14:paraId="6B239B0E" w14:textId="77777777" w:rsidTr="00B06DE9">
        <w:trPr>
          <w:gridAfter w:val="1"/>
          <w:wAfter w:w="6" w:type="dxa"/>
          <w:cantSplit/>
          <w:trHeight w:val="509"/>
        </w:trPr>
        <w:tc>
          <w:tcPr>
            <w:tcW w:w="720" w:type="dxa"/>
            <w:tcBorders>
              <w:top w:val="nil"/>
              <w:left w:val="nil"/>
              <w:bottom w:val="nil"/>
            </w:tcBorders>
          </w:tcPr>
          <w:p w14:paraId="78CC9448" w14:textId="77777777" w:rsidR="006C5931" w:rsidRDefault="006C5931" w:rsidP="00B06DE9">
            <w:pPr>
              <w:rPr>
                <w:b/>
                <w:sz w:val="20"/>
              </w:rPr>
            </w:pPr>
          </w:p>
        </w:tc>
        <w:tc>
          <w:tcPr>
            <w:tcW w:w="2097" w:type="dxa"/>
            <w:gridSpan w:val="2"/>
            <w:tcBorders>
              <w:left w:val="nil"/>
            </w:tcBorders>
          </w:tcPr>
          <w:p w14:paraId="5B61878A" w14:textId="77777777" w:rsidR="006C5931" w:rsidRDefault="006C5931" w:rsidP="00B06DE9">
            <w:pPr>
              <w:rPr>
                <w:b/>
                <w:sz w:val="20"/>
              </w:rPr>
            </w:pPr>
            <w:r>
              <w:rPr>
                <w:b/>
                <w:sz w:val="20"/>
              </w:rPr>
              <w:t>Prerequisite NPAC Setup:</w:t>
            </w:r>
          </w:p>
        </w:tc>
        <w:tc>
          <w:tcPr>
            <w:tcW w:w="7949" w:type="dxa"/>
            <w:gridSpan w:val="8"/>
            <w:tcBorders>
              <w:left w:val="nil"/>
            </w:tcBorders>
          </w:tcPr>
          <w:p w14:paraId="47999CDD" w14:textId="77777777" w:rsidR="006C5931" w:rsidRPr="00BE0078" w:rsidRDefault="006C5931" w:rsidP="00B06DE9">
            <w:pPr>
              <w:rPr>
                <w:sz w:val="20"/>
              </w:rPr>
            </w:pPr>
            <w:r>
              <w:rPr>
                <w:sz w:val="20"/>
              </w:rPr>
              <w:t>N/A</w:t>
            </w:r>
          </w:p>
        </w:tc>
      </w:tr>
      <w:tr w:rsidR="006C5931" w:rsidRPr="004176B1" w14:paraId="3299173B" w14:textId="77777777" w:rsidTr="00B06DE9">
        <w:trPr>
          <w:gridAfter w:val="1"/>
          <w:wAfter w:w="6" w:type="dxa"/>
          <w:cantSplit/>
          <w:trHeight w:val="510"/>
        </w:trPr>
        <w:tc>
          <w:tcPr>
            <w:tcW w:w="720" w:type="dxa"/>
            <w:tcBorders>
              <w:top w:val="nil"/>
              <w:left w:val="nil"/>
              <w:bottom w:val="nil"/>
            </w:tcBorders>
          </w:tcPr>
          <w:p w14:paraId="500060F2" w14:textId="77777777" w:rsidR="006C5931" w:rsidRDefault="006C5931" w:rsidP="00B06DE9">
            <w:pPr>
              <w:rPr>
                <w:b/>
                <w:sz w:val="20"/>
              </w:rPr>
            </w:pPr>
          </w:p>
        </w:tc>
        <w:tc>
          <w:tcPr>
            <w:tcW w:w="2097" w:type="dxa"/>
            <w:gridSpan w:val="2"/>
          </w:tcPr>
          <w:p w14:paraId="3993FD4E" w14:textId="77777777" w:rsidR="006C5931" w:rsidRDefault="006C5931" w:rsidP="00B06DE9">
            <w:pPr>
              <w:rPr>
                <w:b/>
                <w:sz w:val="20"/>
              </w:rPr>
            </w:pPr>
            <w:r>
              <w:rPr>
                <w:b/>
                <w:sz w:val="20"/>
              </w:rPr>
              <w:t>Prerequisite SP Setup:</w:t>
            </w:r>
          </w:p>
        </w:tc>
        <w:tc>
          <w:tcPr>
            <w:tcW w:w="7949" w:type="dxa"/>
            <w:gridSpan w:val="8"/>
            <w:tcBorders>
              <w:left w:val="nil"/>
            </w:tcBorders>
          </w:tcPr>
          <w:p w14:paraId="7D69678F" w14:textId="77777777" w:rsidR="006C5931" w:rsidRPr="00CB3755" w:rsidRDefault="006C5931" w:rsidP="00B06DE9">
            <w:pPr>
              <w:pStyle w:val="ListBullet"/>
              <w:numPr>
                <w:ilvl w:val="0"/>
                <w:numId w:val="0"/>
              </w:numPr>
              <w:spacing w:after="120"/>
            </w:pPr>
            <w:r>
              <w:t xml:space="preserve">No </w:t>
            </w:r>
            <w:r w:rsidRPr="00CB3755">
              <w:t>association established between the SOA/LSMS and NPAC SMS.</w:t>
            </w:r>
          </w:p>
          <w:p w14:paraId="4FB6CB10" w14:textId="77777777" w:rsidR="006C5931" w:rsidRPr="00CB3755" w:rsidRDefault="006C5931" w:rsidP="00B06DE9">
            <w:pPr>
              <w:pStyle w:val="ListBullet"/>
              <w:numPr>
                <w:ilvl w:val="0"/>
                <w:numId w:val="0"/>
              </w:numPr>
              <w:spacing w:after="120"/>
            </w:pPr>
            <w:r w:rsidRPr="00CB3755">
              <w:t>System clocks synchronized to within 5 minutes.</w:t>
            </w:r>
          </w:p>
        </w:tc>
      </w:tr>
      <w:tr w:rsidR="006C5931" w14:paraId="4C255711" w14:textId="77777777" w:rsidTr="00B06DE9">
        <w:trPr>
          <w:gridAfter w:val="1"/>
          <w:wAfter w:w="6" w:type="dxa"/>
        </w:trPr>
        <w:tc>
          <w:tcPr>
            <w:tcW w:w="720" w:type="dxa"/>
            <w:tcBorders>
              <w:top w:val="nil"/>
              <w:left w:val="nil"/>
              <w:bottom w:val="nil"/>
              <w:right w:val="nil"/>
            </w:tcBorders>
          </w:tcPr>
          <w:p w14:paraId="361CF3EC" w14:textId="77777777" w:rsidR="006C5931" w:rsidRDefault="006C5931" w:rsidP="00B06DE9">
            <w:pPr>
              <w:rPr>
                <w:b/>
                <w:sz w:val="20"/>
              </w:rPr>
            </w:pPr>
          </w:p>
        </w:tc>
        <w:tc>
          <w:tcPr>
            <w:tcW w:w="2097" w:type="dxa"/>
            <w:gridSpan w:val="2"/>
            <w:tcBorders>
              <w:left w:val="nil"/>
              <w:bottom w:val="nil"/>
              <w:right w:val="nil"/>
            </w:tcBorders>
          </w:tcPr>
          <w:p w14:paraId="0FC67523" w14:textId="77777777" w:rsidR="006C5931" w:rsidRDefault="006C5931" w:rsidP="00B06DE9">
            <w:pPr>
              <w:rPr>
                <w:b/>
                <w:sz w:val="20"/>
              </w:rPr>
            </w:pPr>
          </w:p>
        </w:tc>
        <w:tc>
          <w:tcPr>
            <w:tcW w:w="7949" w:type="dxa"/>
            <w:gridSpan w:val="8"/>
            <w:tcBorders>
              <w:left w:val="nil"/>
              <w:bottom w:val="nil"/>
              <w:right w:val="nil"/>
            </w:tcBorders>
          </w:tcPr>
          <w:p w14:paraId="4B886F5E" w14:textId="77777777" w:rsidR="006C5931" w:rsidRDefault="006C5931" w:rsidP="00B06DE9">
            <w:pPr>
              <w:rPr>
                <w:b/>
                <w:sz w:val="20"/>
              </w:rPr>
            </w:pPr>
          </w:p>
        </w:tc>
      </w:tr>
      <w:tr w:rsidR="006C5931" w14:paraId="75A828E1" w14:textId="77777777" w:rsidTr="00B06DE9">
        <w:trPr>
          <w:gridAfter w:val="4"/>
          <w:wAfter w:w="2103" w:type="dxa"/>
        </w:trPr>
        <w:tc>
          <w:tcPr>
            <w:tcW w:w="720" w:type="dxa"/>
            <w:tcBorders>
              <w:top w:val="nil"/>
              <w:left w:val="nil"/>
              <w:bottom w:val="nil"/>
              <w:right w:val="nil"/>
            </w:tcBorders>
          </w:tcPr>
          <w:p w14:paraId="4F8A12EC"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7F04C936" w14:textId="77777777" w:rsidR="006C5931" w:rsidRDefault="006C5931" w:rsidP="00B06DE9">
            <w:pPr>
              <w:rPr>
                <w:b/>
                <w:sz w:val="20"/>
              </w:rPr>
            </w:pPr>
            <w:r>
              <w:rPr>
                <w:b/>
                <w:sz w:val="20"/>
              </w:rPr>
              <w:t>TEST STEPS and EXPECTED RESULTS</w:t>
            </w:r>
          </w:p>
        </w:tc>
      </w:tr>
      <w:tr w:rsidR="006C5931" w14:paraId="05995A1B" w14:textId="77777777" w:rsidTr="00B06DE9">
        <w:trPr>
          <w:gridAfter w:val="2"/>
          <w:wAfter w:w="15" w:type="dxa"/>
          <w:trHeight w:val="509"/>
        </w:trPr>
        <w:tc>
          <w:tcPr>
            <w:tcW w:w="720" w:type="dxa"/>
          </w:tcPr>
          <w:p w14:paraId="4F354124" w14:textId="77777777" w:rsidR="006C5931" w:rsidRDefault="006C5931" w:rsidP="00B06DE9">
            <w:pPr>
              <w:rPr>
                <w:b/>
                <w:sz w:val="20"/>
              </w:rPr>
            </w:pPr>
            <w:r>
              <w:rPr>
                <w:b/>
                <w:sz w:val="20"/>
              </w:rPr>
              <w:t>Row #</w:t>
            </w:r>
          </w:p>
        </w:tc>
        <w:tc>
          <w:tcPr>
            <w:tcW w:w="810" w:type="dxa"/>
            <w:tcBorders>
              <w:left w:val="nil"/>
            </w:tcBorders>
          </w:tcPr>
          <w:p w14:paraId="4910D03A" w14:textId="77777777" w:rsidR="006C5931" w:rsidRDefault="006C5931" w:rsidP="00B06DE9">
            <w:pPr>
              <w:rPr>
                <w:b/>
                <w:sz w:val="16"/>
              </w:rPr>
            </w:pPr>
            <w:r>
              <w:rPr>
                <w:b/>
                <w:sz w:val="16"/>
              </w:rPr>
              <w:t>NPAC or SP</w:t>
            </w:r>
          </w:p>
        </w:tc>
        <w:tc>
          <w:tcPr>
            <w:tcW w:w="3150" w:type="dxa"/>
            <w:gridSpan w:val="2"/>
            <w:tcBorders>
              <w:left w:val="nil"/>
            </w:tcBorders>
          </w:tcPr>
          <w:p w14:paraId="25112C38" w14:textId="77777777" w:rsidR="006C5931" w:rsidRDefault="006C5931" w:rsidP="00B06DE9">
            <w:pPr>
              <w:rPr>
                <w:b/>
                <w:sz w:val="20"/>
              </w:rPr>
            </w:pPr>
            <w:r>
              <w:rPr>
                <w:b/>
                <w:sz w:val="20"/>
              </w:rPr>
              <w:t>Test Step</w:t>
            </w:r>
          </w:p>
          <w:p w14:paraId="1EDA3072" w14:textId="77777777" w:rsidR="006C5931" w:rsidRDefault="006C5931" w:rsidP="00B06DE9">
            <w:pPr>
              <w:rPr>
                <w:b/>
                <w:sz w:val="20"/>
              </w:rPr>
            </w:pPr>
          </w:p>
        </w:tc>
        <w:tc>
          <w:tcPr>
            <w:tcW w:w="720" w:type="dxa"/>
            <w:gridSpan w:val="2"/>
          </w:tcPr>
          <w:p w14:paraId="33813F8F" w14:textId="77777777" w:rsidR="006C5931" w:rsidRDefault="006C5931" w:rsidP="00B06DE9">
            <w:pPr>
              <w:rPr>
                <w:b/>
                <w:sz w:val="16"/>
              </w:rPr>
            </w:pPr>
            <w:r>
              <w:rPr>
                <w:b/>
                <w:sz w:val="16"/>
              </w:rPr>
              <w:t>NPAC or SP</w:t>
            </w:r>
          </w:p>
        </w:tc>
        <w:tc>
          <w:tcPr>
            <w:tcW w:w="5357" w:type="dxa"/>
            <w:gridSpan w:val="4"/>
            <w:tcBorders>
              <w:left w:val="nil"/>
            </w:tcBorders>
          </w:tcPr>
          <w:p w14:paraId="007028FF" w14:textId="77777777" w:rsidR="006C5931" w:rsidRDefault="006C5931" w:rsidP="00B06DE9">
            <w:pPr>
              <w:rPr>
                <w:b/>
                <w:sz w:val="20"/>
              </w:rPr>
            </w:pPr>
            <w:r>
              <w:rPr>
                <w:b/>
                <w:sz w:val="20"/>
              </w:rPr>
              <w:t>Expected Result</w:t>
            </w:r>
          </w:p>
          <w:p w14:paraId="69E15C28" w14:textId="77777777" w:rsidR="006C5931" w:rsidRDefault="006C5931" w:rsidP="00B06DE9">
            <w:pPr>
              <w:rPr>
                <w:b/>
                <w:sz w:val="20"/>
              </w:rPr>
            </w:pPr>
          </w:p>
        </w:tc>
      </w:tr>
      <w:tr w:rsidR="006C5931" w:rsidRPr="006F186F" w14:paraId="2B528F14" w14:textId="77777777" w:rsidTr="00B06DE9">
        <w:trPr>
          <w:gridAfter w:val="2"/>
          <w:wAfter w:w="15" w:type="dxa"/>
          <w:trHeight w:val="509"/>
        </w:trPr>
        <w:tc>
          <w:tcPr>
            <w:tcW w:w="720" w:type="dxa"/>
          </w:tcPr>
          <w:p w14:paraId="67226824" w14:textId="77777777" w:rsidR="006C5931" w:rsidRDefault="006C5931" w:rsidP="00B06DE9">
            <w:pPr>
              <w:pStyle w:val="BodyText"/>
              <w:rPr>
                <w:sz w:val="20"/>
              </w:rPr>
            </w:pPr>
            <w:r>
              <w:rPr>
                <w:sz w:val="20"/>
              </w:rPr>
              <w:t>1.</w:t>
            </w:r>
          </w:p>
        </w:tc>
        <w:tc>
          <w:tcPr>
            <w:tcW w:w="810" w:type="dxa"/>
            <w:tcBorders>
              <w:left w:val="nil"/>
            </w:tcBorders>
          </w:tcPr>
          <w:p w14:paraId="2E021EF8"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226AED88" w14:textId="77777777" w:rsidR="006C5931" w:rsidRPr="00E8514A" w:rsidRDefault="006C5931" w:rsidP="00B06DE9">
            <w:pPr>
              <w:pStyle w:val="List"/>
              <w:ind w:left="0" w:firstLine="0"/>
            </w:pPr>
            <w:r>
              <w:t>SOA/LSMS issues association request (AARQ).</w:t>
            </w:r>
          </w:p>
        </w:tc>
        <w:tc>
          <w:tcPr>
            <w:tcW w:w="720" w:type="dxa"/>
            <w:gridSpan w:val="2"/>
          </w:tcPr>
          <w:p w14:paraId="7B274149"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2C008748" w14:textId="77777777" w:rsidR="006C5931" w:rsidRPr="006F186F" w:rsidRDefault="006C5931" w:rsidP="00B06DE9">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31C30C29" w14:textId="77777777" w:rsidTr="00B06DE9">
        <w:trPr>
          <w:gridAfter w:val="2"/>
          <w:wAfter w:w="15" w:type="dxa"/>
          <w:trHeight w:val="509"/>
        </w:trPr>
        <w:tc>
          <w:tcPr>
            <w:tcW w:w="720" w:type="dxa"/>
          </w:tcPr>
          <w:p w14:paraId="1947B567" w14:textId="77777777" w:rsidR="006C5931" w:rsidRDefault="006C5931" w:rsidP="00B06DE9">
            <w:pPr>
              <w:pStyle w:val="BodyText"/>
              <w:rPr>
                <w:sz w:val="20"/>
              </w:rPr>
            </w:pPr>
            <w:r>
              <w:rPr>
                <w:sz w:val="20"/>
              </w:rPr>
              <w:t>2.</w:t>
            </w:r>
          </w:p>
        </w:tc>
        <w:tc>
          <w:tcPr>
            <w:tcW w:w="810" w:type="dxa"/>
            <w:tcBorders>
              <w:left w:val="nil"/>
            </w:tcBorders>
          </w:tcPr>
          <w:p w14:paraId="6F0700AA"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7AB16833" w14:textId="77777777" w:rsidR="006C5931" w:rsidRDefault="006C5931" w:rsidP="00B06DE9">
            <w:pPr>
              <w:pStyle w:val="List"/>
              <w:ind w:left="0" w:firstLine="0"/>
            </w:pPr>
            <w:r>
              <w:t>SOA/LSMS times out the request and reissues it after the configured retry interval has elapsed, taking into consideration one of the following:</w:t>
            </w:r>
          </w:p>
          <w:p w14:paraId="02F762D8" w14:textId="77777777" w:rsidR="006C5931" w:rsidRDefault="006C5931" w:rsidP="006C5931">
            <w:pPr>
              <w:pStyle w:val="List"/>
              <w:numPr>
                <w:ilvl w:val="0"/>
                <w:numId w:val="45"/>
              </w:numPr>
            </w:pPr>
            <w:r>
              <w:t>Automatically retry primary NPAC.</w:t>
            </w:r>
          </w:p>
          <w:p w14:paraId="6797A4C0" w14:textId="77777777" w:rsidR="006C5931" w:rsidRPr="00E8514A" w:rsidRDefault="006C5931" w:rsidP="006C5931">
            <w:pPr>
              <w:pStyle w:val="List"/>
              <w:numPr>
                <w:ilvl w:val="0"/>
                <w:numId w:val="45"/>
              </w:numPr>
            </w:pPr>
            <w:r>
              <w:t>Automatically retry backup NPAC.</w:t>
            </w:r>
          </w:p>
        </w:tc>
        <w:tc>
          <w:tcPr>
            <w:tcW w:w="720" w:type="dxa"/>
            <w:gridSpan w:val="2"/>
          </w:tcPr>
          <w:p w14:paraId="3F984101"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4F029961" w14:textId="77777777" w:rsidR="006C5931" w:rsidRPr="006F186F" w:rsidRDefault="006C5931" w:rsidP="006C5931">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1D8D8B77" w14:textId="77777777" w:rsidTr="00B06DE9">
        <w:trPr>
          <w:gridAfter w:val="2"/>
          <w:wAfter w:w="15" w:type="dxa"/>
          <w:trHeight w:val="509"/>
        </w:trPr>
        <w:tc>
          <w:tcPr>
            <w:tcW w:w="720" w:type="dxa"/>
          </w:tcPr>
          <w:p w14:paraId="22B64648" w14:textId="77777777" w:rsidR="006C5931" w:rsidRDefault="006C5931" w:rsidP="00B06DE9">
            <w:pPr>
              <w:pStyle w:val="BodyText"/>
              <w:rPr>
                <w:sz w:val="20"/>
              </w:rPr>
            </w:pPr>
            <w:r>
              <w:rPr>
                <w:sz w:val="20"/>
              </w:rPr>
              <w:t>3.</w:t>
            </w:r>
          </w:p>
        </w:tc>
        <w:tc>
          <w:tcPr>
            <w:tcW w:w="810" w:type="dxa"/>
            <w:tcBorders>
              <w:left w:val="nil"/>
            </w:tcBorders>
          </w:tcPr>
          <w:p w14:paraId="45B2F346"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7D2BAA54" w14:textId="77777777" w:rsidR="006C5931" w:rsidRPr="00E8514A" w:rsidRDefault="006C5931" w:rsidP="006C5931">
            <w:pPr>
              <w:pStyle w:val="List"/>
              <w:ind w:left="0" w:firstLine="0"/>
            </w:pPr>
            <w:r>
              <w:t>SOA/LSMS issues association request (AARQ) to 1 and/or 2 until an association is established.</w:t>
            </w:r>
          </w:p>
        </w:tc>
        <w:tc>
          <w:tcPr>
            <w:tcW w:w="720" w:type="dxa"/>
            <w:gridSpan w:val="2"/>
          </w:tcPr>
          <w:p w14:paraId="0F3259EC"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19B05A86"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02EF67B6" w14:textId="77777777" w:rsidTr="00B06DE9">
        <w:trPr>
          <w:gridAfter w:val="2"/>
          <w:wAfter w:w="15" w:type="dxa"/>
          <w:trHeight w:val="509"/>
        </w:trPr>
        <w:tc>
          <w:tcPr>
            <w:tcW w:w="720" w:type="dxa"/>
          </w:tcPr>
          <w:p w14:paraId="5A2C2454" w14:textId="77777777" w:rsidR="006C5931" w:rsidRDefault="006C5931" w:rsidP="00B06DE9">
            <w:pPr>
              <w:pStyle w:val="BodyText"/>
              <w:rPr>
                <w:sz w:val="20"/>
              </w:rPr>
            </w:pPr>
            <w:r>
              <w:rPr>
                <w:sz w:val="20"/>
              </w:rPr>
              <w:t>4.</w:t>
            </w:r>
          </w:p>
        </w:tc>
        <w:tc>
          <w:tcPr>
            <w:tcW w:w="810" w:type="dxa"/>
            <w:tcBorders>
              <w:left w:val="nil"/>
            </w:tcBorders>
          </w:tcPr>
          <w:p w14:paraId="6A7A8B05"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7A343D38" w14:textId="77777777" w:rsidR="006C5931" w:rsidRPr="00E8514A" w:rsidRDefault="006C5931" w:rsidP="00B06DE9">
            <w:pPr>
              <w:pStyle w:val="List"/>
              <w:ind w:left="0" w:firstLine="0"/>
            </w:pPr>
            <w:r>
              <w:t>NPAC SMS issues an association response (AARE).</w:t>
            </w:r>
          </w:p>
        </w:tc>
        <w:tc>
          <w:tcPr>
            <w:tcW w:w="720" w:type="dxa"/>
            <w:gridSpan w:val="2"/>
          </w:tcPr>
          <w:p w14:paraId="411D7798"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2281CB93" w14:textId="77777777" w:rsidR="006C5931" w:rsidRDefault="006C5931" w:rsidP="00B06DE9">
            <w:pPr>
              <w:pStyle w:val="BodyText"/>
              <w:rPr>
                <w:sz w:val="20"/>
                <w:szCs w:val="20"/>
              </w:rPr>
            </w:pPr>
            <w:r w:rsidRPr="006F186F">
              <w:rPr>
                <w:sz w:val="20"/>
                <w:szCs w:val="20"/>
              </w:rPr>
              <w:t>SOA/LSMS accepts association confirmation.</w:t>
            </w:r>
          </w:p>
          <w:p w14:paraId="686B9992" w14:textId="77777777" w:rsidR="006C5931" w:rsidRPr="006F186F" w:rsidRDefault="006C5931" w:rsidP="00B06DE9">
            <w:pPr>
              <w:pStyle w:val="BodyText"/>
              <w:rPr>
                <w:sz w:val="20"/>
                <w:szCs w:val="20"/>
              </w:rPr>
            </w:pPr>
            <w:r>
              <w:rPr>
                <w:sz w:val="20"/>
                <w:szCs w:val="20"/>
              </w:rPr>
              <w:t>Association is correctly established between SOA/LSMS and primary/backup location of NPAC SMS.</w:t>
            </w:r>
          </w:p>
        </w:tc>
      </w:tr>
      <w:tr w:rsidR="006C5931" w14:paraId="12B60C08" w14:textId="77777777" w:rsidTr="00B06DE9">
        <w:trPr>
          <w:gridAfter w:val="1"/>
          <w:wAfter w:w="6" w:type="dxa"/>
        </w:trPr>
        <w:tc>
          <w:tcPr>
            <w:tcW w:w="720" w:type="dxa"/>
            <w:tcBorders>
              <w:top w:val="nil"/>
              <w:left w:val="nil"/>
              <w:bottom w:val="nil"/>
              <w:right w:val="nil"/>
            </w:tcBorders>
          </w:tcPr>
          <w:p w14:paraId="356A5349" w14:textId="77777777" w:rsidR="006C5931" w:rsidRDefault="006C5931" w:rsidP="00B06DE9">
            <w:pPr>
              <w:rPr>
                <w:b/>
                <w:sz w:val="20"/>
              </w:rPr>
            </w:pPr>
          </w:p>
        </w:tc>
        <w:tc>
          <w:tcPr>
            <w:tcW w:w="2097" w:type="dxa"/>
            <w:gridSpan w:val="2"/>
            <w:tcBorders>
              <w:left w:val="nil"/>
              <w:bottom w:val="nil"/>
              <w:right w:val="nil"/>
            </w:tcBorders>
          </w:tcPr>
          <w:p w14:paraId="4B09EAC4" w14:textId="77777777" w:rsidR="006C5931" w:rsidRDefault="006C5931" w:rsidP="00B06DE9">
            <w:pPr>
              <w:rPr>
                <w:b/>
                <w:sz w:val="20"/>
              </w:rPr>
            </w:pPr>
          </w:p>
        </w:tc>
        <w:tc>
          <w:tcPr>
            <w:tcW w:w="7949" w:type="dxa"/>
            <w:gridSpan w:val="8"/>
            <w:tcBorders>
              <w:left w:val="nil"/>
              <w:bottom w:val="nil"/>
              <w:right w:val="nil"/>
            </w:tcBorders>
          </w:tcPr>
          <w:p w14:paraId="56804A7A" w14:textId="77777777" w:rsidR="006C5931" w:rsidRDefault="006C5931" w:rsidP="00B06DE9">
            <w:pPr>
              <w:rPr>
                <w:b/>
                <w:sz w:val="20"/>
              </w:rPr>
            </w:pPr>
          </w:p>
        </w:tc>
      </w:tr>
      <w:tr w:rsidR="006C5931" w14:paraId="1B133DD8" w14:textId="77777777" w:rsidTr="00B06DE9">
        <w:trPr>
          <w:gridAfter w:val="4"/>
          <w:wAfter w:w="2103" w:type="dxa"/>
        </w:trPr>
        <w:tc>
          <w:tcPr>
            <w:tcW w:w="720" w:type="dxa"/>
            <w:tcBorders>
              <w:top w:val="nil"/>
              <w:left w:val="nil"/>
              <w:bottom w:val="nil"/>
              <w:right w:val="nil"/>
            </w:tcBorders>
          </w:tcPr>
          <w:p w14:paraId="6CF83CFC" w14:textId="77777777" w:rsidR="006C5931" w:rsidRDefault="006C5931" w:rsidP="00B06DE9">
            <w:pPr>
              <w:rPr>
                <w:b/>
                <w:sz w:val="20"/>
              </w:rPr>
            </w:pPr>
            <w:r>
              <w:rPr>
                <w:b/>
                <w:sz w:val="20"/>
              </w:rPr>
              <w:t>E.</w:t>
            </w:r>
          </w:p>
        </w:tc>
        <w:tc>
          <w:tcPr>
            <w:tcW w:w="7949" w:type="dxa"/>
            <w:gridSpan w:val="7"/>
            <w:tcBorders>
              <w:top w:val="nil"/>
              <w:left w:val="nil"/>
              <w:bottom w:val="nil"/>
              <w:right w:val="nil"/>
            </w:tcBorders>
          </w:tcPr>
          <w:p w14:paraId="0A488497" w14:textId="77777777" w:rsidR="006C5931" w:rsidRDefault="006C5931" w:rsidP="00B06DE9">
            <w:pPr>
              <w:rPr>
                <w:b/>
                <w:sz w:val="20"/>
              </w:rPr>
            </w:pPr>
            <w:r>
              <w:rPr>
                <w:b/>
                <w:sz w:val="20"/>
              </w:rPr>
              <w:t xml:space="preserve">Pass/Fail Analysis, </w:t>
            </w:r>
            <w:r>
              <w:rPr>
                <w:b/>
                <w:sz w:val="20"/>
                <w:szCs w:val="20"/>
              </w:rPr>
              <w:t>Assoc Mgmt-5</w:t>
            </w:r>
          </w:p>
        </w:tc>
      </w:tr>
      <w:tr w:rsidR="006C5931" w14:paraId="0A56C770" w14:textId="77777777" w:rsidTr="00B06DE9">
        <w:trPr>
          <w:gridAfter w:val="2"/>
          <w:wAfter w:w="15" w:type="dxa"/>
          <w:cantSplit/>
          <w:trHeight w:val="509"/>
        </w:trPr>
        <w:tc>
          <w:tcPr>
            <w:tcW w:w="720" w:type="dxa"/>
          </w:tcPr>
          <w:p w14:paraId="4C3848A8" w14:textId="77777777" w:rsidR="006C5931" w:rsidRDefault="006C5931" w:rsidP="00B06DE9">
            <w:pPr>
              <w:pStyle w:val="BodyText"/>
              <w:rPr>
                <w:sz w:val="20"/>
              </w:rPr>
            </w:pPr>
            <w:r>
              <w:rPr>
                <w:sz w:val="20"/>
              </w:rPr>
              <w:t>Pass</w:t>
            </w:r>
          </w:p>
        </w:tc>
        <w:tc>
          <w:tcPr>
            <w:tcW w:w="810" w:type="dxa"/>
            <w:tcBorders>
              <w:left w:val="nil"/>
            </w:tcBorders>
          </w:tcPr>
          <w:p w14:paraId="26482FEC" w14:textId="77777777" w:rsidR="006C5931" w:rsidRDefault="006C5931" w:rsidP="00B06DE9">
            <w:pPr>
              <w:pStyle w:val="BodyText"/>
              <w:rPr>
                <w:sz w:val="20"/>
              </w:rPr>
            </w:pPr>
            <w:r>
              <w:rPr>
                <w:sz w:val="20"/>
              </w:rPr>
              <w:t>Fail</w:t>
            </w:r>
          </w:p>
        </w:tc>
        <w:tc>
          <w:tcPr>
            <w:tcW w:w="9227" w:type="dxa"/>
            <w:gridSpan w:val="8"/>
            <w:tcBorders>
              <w:left w:val="nil"/>
            </w:tcBorders>
          </w:tcPr>
          <w:p w14:paraId="3A6330E0" w14:textId="77777777" w:rsidR="006C5931" w:rsidRDefault="006C5931" w:rsidP="00B06DE9">
            <w:pPr>
              <w:pStyle w:val="BodyText"/>
              <w:rPr>
                <w:sz w:val="20"/>
              </w:rPr>
            </w:pPr>
            <w:r>
              <w:rPr>
                <w:sz w:val="20"/>
              </w:rPr>
              <w:t>NPAC personnel performed the test case as written.</w:t>
            </w:r>
          </w:p>
        </w:tc>
      </w:tr>
      <w:tr w:rsidR="006C5931" w14:paraId="57F24E2F" w14:textId="77777777" w:rsidTr="00B06DE9">
        <w:trPr>
          <w:gridAfter w:val="2"/>
          <w:wAfter w:w="15" w:type="dxa"/>
          <w:cantSplit/>
          <w:trHeight w:val="509"/>
        </w:trPr>
        <w:tc>
          <w:tcPr>
            <w:tcW w:w="720" w:type="dxa"/>
          </w:tcPr>
          <w:p w14:paraId="3E2DC0CB" w14:textId="77777777" w:rsidR="006C5931" w:rsidRDefault="006C5931" w:rsidP="00B06DE9">
            <w:pPr>
              <w:pStyle w:val="BodyText"/>
              <w:rPr>
                <w:sz w:val="20"/>
              </w:rPr>
            </w:pPr>
            <w:r>
              <w:rPr>
                <w:sz w:val="20"/>
              </w:rPr>
              <w:t>Pass</w:t>
            </w:r>
          </w:p>
        </w:tc>
        <w:tc>
          <w:tcPr>
            <w:tcW w:w="810" w:type="dxa"/>
            <w:tcBorders>
              <w:left w:val="nil"/>
            </w:tcBorders>
          </w:tcPr>
          <w:p w14:paraId="7C4A12EB" w14:textId="77777777" w:rsidR="006C5931" w:rsidRDefault="006C5931" w:rsidP="00B06DE9">
            <w:pPr>
              <w:pStyle w:val="BodyText"/>
              <w:rPr>
                <w:sz w:val="20"/>
              </w:rPr>
            </w:pPr>
            <w:r>
              <w:rPr>
                <w:sz w:val="20"/>
              </w:rPr>
              <w:t>Fail</w:t>
            </w:r>
          </w:p>
        </w:tc>
        <w:tc>
          <w:tcPr>
            <w:tcW w:w="9227" w:type="dxa"/>
            <w:gridSpan w:val="8"/>
            <w:tcBorders>
              <w:left w:val="nil"/>
            </w:tcBorders>
          </w:tcPr>
          <w:p w14:paraId="40C4C625"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05AE4BA0" w14:textId="77777777" w:rsidR="006C5931" w:rsidRDefault="006C5931" w:rsidP="006C5931"/>
    <w:p w14:paraId="0A97F7D8" w14:textId="77777777" w:rsidR="00CE6198" w:rsidRDefault="00CE619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CE6198" w14:paraId="190CB6DB" w14:textId="77777777" w:rsidTr="00B06DE9">
        <w:trPr>
          <w:gridAfter w:val="1"/>
          <w:wAfter w:w="6" w:type="dxa"/>
        </w:trPr>
        <w:tc>
          <w:tcPr>
            <w:tcW w:w="720" w:type="dxa"/>
            <w:tcBorders>
              <w:top w:val="nil"/>
              <w:left w:val="nil"/>
              <w:bottom w:val="nil"/>
              <w:right w:val="nil"/>
            </w:tcBorders>
          </w:tcPr>
          <w:p w14:paraId="030BCE39" w14:textId="77777777" w:rsidR="00CE6198" w:rsidRDefault="00CE6198" w:rsidP="00B06DE9">
            <w:pPr>
              <w:rPr>
                <w:b/>
                <w:sz w:val="20"/>
              </w:rPr>
            </w:pPr>
            <w:r>
              <w:rPr>
                <w:b/>
                <w:sz w:val="20"/>
              </w:rPr>
              <w:t>A.</w:t>
            </w:r>
          </w:p>
        </w:tc>
        <w:tc>
          <w:tcPr>
            <w:tcW w:w="2097" w:type="dxa"/>
            <w:gridSpan w:val="2"/>
            <w:tcBorders>
              <w:top w:val="nil"/>
              <w:left w:val="nil"/>
              <w:right w:val="nil"/>
            </w:tcBorders>
          </w:tcPr>
          <w:p w14:paraId="76F30F62" w14:textId="77777777" w:rsidR="00CE6198" w:rsidRDefault="00CE6198" w:rsidP="00B06DE9">
            <w:pPr>
              <w:rPr>
                <w:b/>
                <w:sz w:val="20"/>
              </w:rPr>
            </w:pPr>
            <w:r>
              <w:rPr>
                <w:b/>
                <w:sz w:val="20"/>
              </w:rPr>
              <w:t>TEST IDENTITY</w:t>
            </w:r>
          </w:p>
        </w:tc>
        <w:tc>
          <w:tcPr>
            <w:tcW w:w="7949" w:type="dxa"/>
            <w:gridSpan w:val="8"/>
            <w:tcBorders>
              <w:top w:val="nil"/>
              <w:left w:val="nil"/>
              <w:right w:val="nil"/>
            </w:tcBorders>
          </w:tcPr>
          <w:p w14:paraId="65A22906" w14:textId="77777777" w:rsidR="00CE6198" w:rsidRDefault="00CE6198" w:rsidP="00B06DE9">
            <w:pPr>
              <w:rPr>
                <w:b/>
                <w:sz w:val="20"/>
              </w:rPr>
            </w:pPr>
          </w:p>
        </w:tc>
      </w:tr>
      <w:tr w:rsidR="00CE6198" w14:paraId="66F90583" w14:textId="77777777" w:rsidTr="00B06DE9">
        <w:trPr>
          <w:cantSplit/>
          <w:trHeight w:val="120"/>
        </w:trPr>
        <w:tc>
          <w:tcPr>
            <w:tcW w:w="720" w:type="dxa"/>
            <w:vMerge w:val="restart"/>
            <w:tcBorders>
              <w:top w:val="nil"/>
              <w:left w:val="nil"/>
            </w:tcBorders>
          </w:tcPr>
          <w:p w14:paraId="17CFA3B6" w14:textId="77777777" w:rsidR="00CE6198" w:rsidRDefault="00CE6198" w:rsidP="00B06DE9">
            <w:pPr>
              <w:rPr>
                <w:b/>
                <w:sz w:val="20"/>
              </w:rPr>
            </w:pPr>
          </w:p>
        </w:tc>
        <w:tc>
          <w:tcPr>
            <w:tcW w:w="2097" w:type="dxa"/>
            <w:gridSpan w:val="2"/>
            <w:vMerge w:val="restart"/>
            <w:tcBorders>
              <w:left w:val="nil"/>
            </w:tcBorders>
          </w:tcPr>
          <w:p w14:paraId="13C840C8" w14:textId="77777777" w:rsidR="00CE6198" w:rsidRDefault="00CE6198" w:rsidP="00B06DE9">
            <w:pPr>
              <w:rPr>
                <w:b/>
                <w:sz w:val="20"/>
              </w:rPr>
            </w:pPr>
            <w:r>
              <w:rPr>
                <w:b/>
                <w:sz w:val="20"/>
              </w:rPr>
              <w:t>Test Case Number:</w:t>
            </w:r>
          </w:p>
        </w:tc>
        <w:tc>
          <w:tcPr>
            <w:tcW w:w="2083" w:type="dxa"/>
            <w:gridSpan w:val="2"/>
            <w:vMerge w:val="restart"/>
            <w:tcBorders>
              <w:left w:val="nil"/>
            </w:tcBorders>
          </w:tcPr>
          <w:p w14:paraId="0469ECF6" w14:textId="77777777" w:rsidR="00CE6198" w:rsidRPr="00CC6887" w:rsidRDefault="00CE6198" w:rsidP="00B06DE9">
            <w:pPr>
              <w:rPr>
                <w:sz w:val="20"/>
                <w:szCs w:val="20"/>
              </w:rPr>
            </w:pPr>
            <w:r>
              <w:rPr>
                <w:b/>
                <w:sz w:val="20"/>
                <w:szCs w:val="20"/>
              </w:rPr>
              <w:t>Assoc Mgmt-6</w:t>
            </w:r>
          </w:p>
        </w:tc>
        <w:tc>
          <w:tcPr>
            <w:tcW w:w="1955" w:type="dxa"/>
            <w:gridSpan w:val="2"/>
            <w:vMerge w:val="restart"/>
          </w:tcPr>
          <w:p w14:paraId="6EB44499" w14:textId="77777777" w:rsidR="00CE6198" w:rsidRDefault="00CE6198" w:rsidP="00B06DE9">
            <w:pPr>
              <w:pStyle w:val="TOC1"/>
              <w:spacing w:before="0"/>
              <w:rPr>
                <w:i w:val="0"/>
                <w:caps/>
                <w:sz w:val="20"/>
              </w:rPr>
            </w:pPr>
            <w:r>
              <w:rPr>
                <w:i w:val="0"/>
                <w:sz w:val="20"/>
              </w:rPr>
              <w:t>SUT Priority:</w:t>
            </w:r>
          </w:p>
        </w:tc>
        <w:tc>
          <w:tcPr>
            <w:tcW w:w="1958" w:type="dxa"/>
            <w:gridSpan w:val="2"/>
            <w:tcBorders>
              <w:left w:val="nil"/>
            </w:tcBorders>
          </w:tcPr>
          <w:p w14:paraId="14B89A5F" w14:textId="77777777" w:rsidR="00CE6198" w:rsidRDefault="00CE6198" w:rsidP="00B06DE9">
            <w:pPr>
              <w:rPr>
                <w:sz w:val="20"/>
              </w:rPr>
            </w:pPr>
            <w:r>
              <w:rPr>
                <w:b/>
                <w:sz w:val="20"/>
              </w:rPr>
              <w:t>SOA</w:t>
            </w:r>
          </w:p>
        </w:tc>
        <w:tc>
          <w:tcPr>
            <w:tcW w:w="1959" w:type="dxa"/>
            <w:gridSpan w:val="3"/>
            <w:tcBorders>
              <w:left w:val="nil"/>
            </w:tcBorders>
          </w:tcPr>
          <w:p w14:paraId="0906DA80" w14:textId="77777777" w:rsidR="00CE6198" w:rsidRDefault="00CE6198" w:rsidP="00B06DE9">
            <w:pPr>
              <w:pStyle w:val="BodyText"/>
              <w:rPr>
                <w:sz w:val="20"/>
              </w:rPr>
            </w:pPr>
            <w:r>
              <w:rPr>
                <w:sz w:val="20"/>
              </w:rPr>
              <w:t>Required</w:t>
            </w:r>
          </w:p>
        </w:tc>
      </w:tr>
      <w:tr w:rsidR="00CE6198" w14:paraId="19B798C2" w14:textId="77777777" w:rsidTr="00B06DE9">
        <w:trPr>
          <w:cantSplit/>
          <w:trHeight w:val="170"/>
        </w:trPr>
        <w:tc>
          <w:tcPr>
            <w:tcW w:w="720" w:type="dxa"/>
            <w:vMerge/>
            <w:tcBorders>
              <w:left w:val="nil"/>
              <w:bottom w:val="nil"/>
            </w:tcBorders>
          </w:tcPr>
          <w:p w14:paraId="7A556873" w14:textId="77777777" w:rsidR="00CE6198" w:rsidRDefault="00CE6198" w:rsidP="00B06DE9">
            <w:pPr>
              <w:rPr>
                <w:b/>
                <w:sz w:val="20"/>
              </w:rPr>
            </w:pPr>
          </w:p>
        </w:tc>
        <w:tc>
          <w:tcPr>
            <w:tcW w:w="2097" w:type="dxa"/>
            <w:gridSpan w:val="2"/>
            <w:vMerge/>
            <w:tcBorders>
              <w:left w:val="nil"/>
            </w:tcBorders>
          </w:tcPr>
          <w:p w14:paraId="3994F944" w14:textId="77777777" w:rsidR="00CE6198" w:rsidRDefault="00CE6198" w:rsidP="00B06DE9">
            <w:pPr>
              <w:rPr>
                <w:b/>
                <w:sz w:val="20"/>
              </w:rPr>
            </w:pPr>
          </w:p>
        </w:tc>
        <w:tc>
          <w:tcPr>
            <w:tcW w:w="2083" w:type="dxa"/>
            <w:gridSpan w:val="2"/>
            <w:vMerge/>
            <w:tcBorders>
              <w:left w:val="nil"/>
            </w:tcBorders>
          </w:tcPr>
          <w:p w14:paraId="232B785A" w14:textId="77777777" w:rsidR="00CE6198" w:rsidRDefault="00CE6198" w:rsidP="00B06DE9">
            <w:pPr>
              <w:rPr>
                <w:b/>
                <w:sz w:val="20"/>
              </w:rPr>
            </w:pPr>
          </w:p>
        </w:tc>
        <w:tc>
          <w:tcPr>
            <w:tcW w:w="1955" w:type="dxa"/>
            <w:gridSpan w:val="2"/>
            <w:vMerge/>
          </w:tcPr>
          <w:p w14:paraId="55B4D595" w14:textId="77777777" w:rsidR="00CE6198" w:rsidRDefault="00CE6198" w:rsidP="00B06DE9">
            <w:pPr>
              <w:pStyle w:val="TOC1"/>
              <w:spacing w:before="0"/>
              <w:rPr>
                <w:i w:val="0"/>
                <w:sz w:val="20"/>
              </w:rPr>
            </w:pPr>
          </w:p>
        </w:tc>
        <w:tc>
          <w:tcPr>
            <w:tcW w:w="1958" w:type="dxa"/>
            <w:gridSpan w:val="2"/>
            <w:tcBorders>
              <w:left w:val="nil"/>
            </w:tcBorders>
          </w:tcPr>
          <w:p w14:paraId="15729A83" w14:textId="77777777" w:rsidR="00CE6198" w:rsidRDefault="00CE6198" w:rsidP="00B06DE9">
            <w:pPr>
              <w:rPr>
                <w:b/>
                <w:bCs/>
                <w:sz w:val="20"/>
              </w:rPr>
            </w:pPr>
            <w:r>
              <w:rPr>
                <w:b/>
                <w:bCs/>
                <w:sz w:val="20"/>
              </w:rPr>
              <w:t>LSMS</w:t>
            </w:r>
          </w:p>
        </w:tc>
        <w:tc>
          <w:tcPr>
            <w:tcW w:w="1959" w:type="dxa"/>
            <w:gridSpan w:val="3"/>
            <w:tcBorders>
              <w:left w:val="nil"/>
            </w:tcBorders>
          </w:tcPr>
          <w:p w14:paraId="689E3DD9" w14:textId="77777777" w:rsidR="00CE6198" w:rsidRDefault="00CE6198" w:rsidP="00B06DE9">
            <w:pPr>
              <w:pStyle w:val="BodyText"/>
              <w:rPr>
                <w:sz w:val="20"/>
              </w:rPr>
            </w:pPr>
            <w:r>
              <w:rPr>
                <w:sz w:val="20"/>
              </w:rPr>
              <w:t>Required</w:t>
            </w:r>
          </w:p>
        </w:tc>
      </w:tr>
      <w:tr w:rsidR="00CE6198" w:rsidRPr="00CB3755" w14:paraId="77D22B41" w14:textId="77777777" w:rsidTr="00B06DE9">
        <w:trPr>
          <w:gridAfter w:val="1"/>
          <w:wAfter w:w="6" w:type="dxa"/>
          <w:trHeight w:val="509"/>
        </w:trPr>
        <w:tc>
          <w:tcPr>
            <w:tcW w:w="720" w:type="dxa"/>
            <w:tcBorders>
              <w:top w:val="nil"/>
              <w:left w:val="nil"/>
              <w:bottom w:val="nil"/>
            </w:tcBorders>
          </w:tcPr>
          <w:p w14:paraId="336C05AC" w14:textId="77777777" w:rsidR="00CE6198" w:rsidRDefault="00CE6198" w:rsidP="00B06DE9">
            <w:pPr>
              <w:rPr>
                <w:b/>
                <w:sz w:val="20"/>
              </w:rPr>
            </w:pPr>
          </w:p>
        </w:tc>
        <w:tc>
          <w:tcPr>
            <w:tcW w:w="2097" w:type="dxa"/>
            <w:gridSpan w:val="2"/>
            <w:tcBorders>
              <w:left w:val="nil"/>
            </w:tcBorders>
          </w:tcPr>
          <w:p w14:paraId="52225DFE" w14:textId="77777777" w:rsidR="00CE6198" w:rsidRDefault="00CE6198" w:rsidP="00B06DE9">
            <w:pPr>
              <w:rPr>
                <w:b/>
                <w:sz w:val="20"/>
              </w:rPr>
            </w:pPr>
            <w:r>
              <w:rPr>
                <w:b/>
                <w:sz w:val="20"/>
              </w:rPr>
              <w:t>Objective:</w:t>
            </w:r>
          </w:p>
          <w:p w14:paraId="0B7CB032" w14:textId="77777777" w:rsidR="00CE6198" w:rsidRDefault="00CE6198" w:rsidP="00B06DE9">
            <w:pPr>
              <w:rPr>
                <w:b/>
                <w:sz w:val="20"/>
              </w:rPr>
            </w:pPr>
          </w:p>
        </w:tc>
        <w:tc>
          <w:tcPr>
            <w:tcW w:w="7949" w:type="dxa"/>
            <w:gridSpan w:val="8"/>
            <w:tcBorders>
              <w:left w:val="nil"/>
            </w:tcBorders>
          </w:tcPr>
          <w:p w14:paraId="49801640" w14:textId="77777777" w:rsidR="00CE6198" w:rsidRPr="00CE6198" w:rsidRDefault="00CE6198" w:rsidP="00B06DE9">
            <w:pPr>
              <w:pStyle w:val="BodyText"/>
              <w:rPr>
                <w:sz w:val="20"/>
                <w:szCs w:val="20"/>
              </w:rPr>
            </w:pPr>
            <w:r w:rsidRPr="00CE6198">
              <w:rPr>
                <w:sz w:val="20"/>
                <w:szCs w:val="20"/>
              </w:rPr>
              <w:t xml:space="preserve">To verify that the SOA/LSMS detects and recovers from security violations.  (ITP name: </w:t>
            </w:r>
            <w:bookmarkStart w:id="87" w:name="_Ref447515226"/>
            <w:bookmarkStart w:id="88" w:name="_Toc167779287"/>
            <w:bookmarkStart w:id="89" w:name="_Toc278965185"/>
            <w:r w:rsidRPr="00CE6198">
              <w:rPr>
                <w:sz w:val="20"/>
                <w:szCs w:val="20"/>
              </w:rPr>
              <w:t>AMG.SOA.SECVIOL</w:t>
            </w:r>
            <w:bookmarkEnd w:id="87"/>
            <w:r w:rsidRPr="00CE6198">
              <w:rPr>
                <w:sz w:val="20"/>
                <w:szCs w:val="20"/>
              </w:rPr>
              <w:t xml:space="preserve"> and AMG.LSMS.SECVIOL</w:t>
            </w:r>
            <w:bookmarkEnd w:id="88"/>
            <w:bookmarkEnd w:id="89"/>
            <w:r w:rsidRPr="00CE6198">
              <w:rPr>
                <w:sz w:val="20"/>
                <w:szCs w:val="20"/>
              </w:rPr>
              <w:t>)</w:t>
            </w:r>
          </w:p>
          <w:p w14:paraId="51E275E8" w14:textId="77777777" w:rsidR="00CE6198" w:rsidRPr="00CE6198" w:rsidRDefault="00CE6198" w:rsidP="00B06DE9">
            <w:pPr>
              <w:pStyle w:val="BodyText"/>
              <w:rPr>
                <w:sz w:val="20"/>
                <w:szCs w:val="20"/>
              </w:rPr>
            </w:pPr>
            <w:r w:rsidRPr="00CE6198">
              <w:rPr>
                <w:sz w:val="20"/>
                <w:szCs w:val="20"/>
              </w:rPr>
              <w:t>Severity Explanation:  Direct impact on ability to provide service.</w:t>
            </w:r>
          </w:p>
        </w:tc>
      </w:tr>
      <w:tr w:rsidR="00CE6198" w14:paraId="0A8D79CA" w14:textId="77777777" w:rsidTr="00B06DE9">
        <w:trPr>
          <w:gridAfter w:val="1"/>
          <w:wAfter w:w="6" w:type="dxa"/>
        </w:trPr>
        <w:tc>
          <w:tcPr>
            <w:tcW w:w="720" w:type="dxa"/>
            <w:tcBorders>
              <w:top w:val="nil"/>
              <w:left w:val="nil"/>
              <w:bottom w:val="nil"/>
              <w:right w:val="nil"/>
            </w:tcBorders>
          </w:tcPr>
          <w:p w14:paraId="54D264FB" w14:textId="77777777" w:rsidR="00CE6198" w:rsidRDefault="00CE6198" w:rsidP="00B06DE9">
            <w:pPr>
              <w:rPr>
                <w:b/>
                <w:sz w:val="20"/>
              </w:rPr>
            </w:pPr>
          </w:p>
        </w:tc>
        <w:tc>
          <w:tcPr>
            <w:tcW w:w="2097" w:type="dxa"/>
            <w:gridSpan w:val="2"/>
            <w:tcBorders>
              <w:top w:val="nil"/>
              <w:left w:val="nil"/>
              <w:bottom w:val="nil"/>
              <w:right w:val="nil"/>
            </w:tcBorders>
          </w:tcPr>
          <w:p w14:paraId="2678E181" w14:textId="77777777" w:rsidR="00CE6198" w:rsidRDefault="00CE6198" w:rsidP="00B06DE9">
            <w:pPr>
              <w:rPr>
                <w:b/>
                <w:sz w:val="20"/>
              </w:rPr>
            </w:pPr>
          </w:p>
        </w:tc>
        <w:tc>
          <w:tcPr>
            <w:tcW w:w="7949" w:type="dxa"/>
            <w:gridSpan w:val="8"/>
            <w:tcBorders>
              <w:top w:val="nil"/>
              <w:left w:val="nil"/>
              <w:bottom w:val="nil"/>
              <w:right w:val="nil"/>
            </w:tcBorders>
          </w:tcPr>
          <w:p w14:paraId="066FD00F" w14:textId="77777777" w:rsidR="00CE6198" w:rsidRDefault="00CE6198" w:rsidP="00B06DE9">
            <w:pPr>
              <w:rPr>
                <w:b/>
                <w:sz w:val="20"/>
              </w:rPr>
            </w:pPr>
          </w:p>
        </w:tc>
      </w:tr>
      <w:tr w:rsidR="00CE6198" w14:paraId="1105CA0B" w14:textId="77777777" w:rsidTr="00B06DE9">
        <w:trPr>
          <w:gridAfter w:val="1"/>
          <w:wAfter w:w="6" w:type="dxa"/>
        </w:trPr>
        <w:tc>
          <w:tcPr>
            <w:tcW w:w="720" w:type="dxa"/>
            <w:tcBorders>
              <w:top w:val="nil"/>
              <w:left w:val="nil"/>
              <w:bottom w:val="nil"/>
              <w:right w:val="nil"/>
            </w:tcBorders>
          </w:tcPr>
          <w:p w14:paraId="7085DF8B" w14:textId="77777777" w:rsidR="00CE6198" w:rsidRDefault="00CE6198" w:rsidP="00B06DE9">
            <w:pPr>
              <w:rPr>
                <w:b/>
                <w:sz w:val="20"/>
              </w:rPr>
            </w:pPr>
            <w:r>
              <w:rPr>
                <w:b/>
                <w:sz w:val="20"/>
              </w:rPr>
              <w:t>B.</w:t>
            </w:r>
          </w:p>
        </w:tc>
        <w:tc>
          <w:tcPr>
            <w:tcW w:w="2097" w:type="dxa"/>
            <w:gridSpan w:val="2"/>
            <w:tcBorders>
              <w:top w:val="nil"/>
              <w:left w:val="nil"/>
              <w:right w:val="nil"/>
            </w:tcBorders>
          </w:tcPr>
          <w:p w14:paraId="5ADDDB4B" w14:textId="77777777" w:rsidR="00CE6198" w:rsidRDefault="00CE6198" w:rsidP="00B06DE9">
            <w:pPr>
              <w:rPr>
                <w:b/>
                <w:sz w:val="20"/>
              </w:rPr>
            </w:pPr>
            <w:r>
              <w:rPr>
                <w:b/>
                <w:sz w:val="20"/>
              </w:rPr>
              <w:t>REFERENCES</w:t>
            </w:r>
          </w:p>
        </w:tc>
        <w:tc>
          <w:tcPr>
            <w:tcW w:w="7949" w:type="dxa"/>
            <w:gridSpan w:val="8"/>
            <w:tcBorders>
              <w:top w:val="nil"/>
              <w:left w:val="nil"/>
              <w:right w:val="nil"/>
            </w:tcBorders>
          </w:tcPr>
          <w:p w14:paraId="0C32B992" w14:textId="77777777" w:rsidR="00CE6198" w:rsidRDefault="00CE6198" w:rsidP="00B06DE9">
            <w:pPr>
              <w:rPr>
                <w:b/>
                <w:sz w:val="20"/>
              </w:rPr>
            </w:pPr>
          </w:p>
        </w:tc>
      </w:tr>
      <w:tr w:rsidR="00CE6198" w14:paraId="48443738" w14:textId="77777777" w:rsidTr="00B06DE9">
        <w:trPr>
          <w:trHeight w:val="509"/>
        </w:trPr>
        <w:tc>
          <w:tcPr>
            <w:tcW w:w="720" w:type="dxa"/>
            <w:tcBorders>
              <w:top w:val="nil"/>
              <w:left w:val="nil"/>
              <w:bottom w:val="nil"/>
            </w:tcBorders>
          </w:tcPr>
          <w:p w14:paraId="2624BDB9" w14:textId="77777777" w:rsidR="00CE6198" w:rsidRDefault="00CE6198" w:rsidP="00B06DE9">
            <w:pPr>
              <w:rPr>
                <w:b/>
                <w:sz w:val="20"/>
              </w:rPr>
            </w:pPr>
            <w:r>
              <w:rPr>
                <w:sz w:val="20"/>
              </w:rPr>
              <w:t xml:space="preserve"> </w:t>
            </w:r>
          </w:p>
        </w:tc>
        <w:tc>
          <w:tcPr>
            <w:tcW w:w="2097" w:type="dxa"/>
            <w:gridSpan w:val="2"/>
            <w:tcBorders>
              <w:left w:val="nil"/>
            </w:tcBorders>
          </w:tcPr>
          <w:p w14:paraId="6A8F1EBF" w14:textId="77777777" w:rsidR="00CE6198" w:rsidRDefault="00CE6198" w:rsidP="00B06DE9">
            <w:pPr>
              <w:rPr>
                <w:b/>
                <w:sz w:val="20"/>
              </w:rPr>
            </w:pPr>
            <w:r>
              <w:rPr>
                <w:b/>
                <w:sz w:val="20"/>
              </w:rPr>
              <w:t>NANC Change Order Revision Number:</w:t>
            </w:r>
          </w:p>
        </w:tc>
        <w:tc>
          <w:tcPr>
            <w:tcW w:w="2083" w:type="dxa"/>
            <w:gridSpan w:val="2"/>
            <w:tcBorders>
              <w:left w:val="nil"/>
            </w:tcBorders>
          </w:tcPr>
          <w:p w14:paraId="0F9B7C9A" w14:textId="77777777" w:rsidR="00CE6198" w:rsidRDefault="00CE6198" w:rsidP="00B06DE9">
            <w:pPr>
              <w:pStyle w:val="BodyText"/>
              <w:rPr>
                <w:sz w:val="20"/>
              </w:rPr>
            </w:pPr>
            <w:r>
              <w:rPr>
                <w:sz w:val="20"/>
              </w:rPr>
              <w:t>N/A</w:t>
            </w:r>
          </w:p>
        </w:tc>
        <w:tc>
          <w:tcPr>
            <w:tcW w:w="1955" w:type="dxa"/>
            <w:gridSpan w:val="2"/>
          </w:tcPr>
          <w:p w14:paraId="5B07D30C" w14:textId="77777777" w:rsidR="00CE6198" w:rsidRDefault="00CE6198" w:rsidP="00B06DE9">
            <w:pPr>
              <w:pStyle w:val="TOC1"/>
              <w:spacing w:before="0"/>
              <w:rPr>
                <w:i w:val="0"/>
                <w:sz w:val="20"/>
              </w:rPr>
            </w:pPr>
            <w:r>
              <w:rPr>
                <w:i w:val="0"/>
                <w:sz w:val="20"/>
              </w:rPr>
              <w:t>Change Order Number(s):</w:t>
            </w:r>
          </w:p>
        </w:tc>
        <w:tc>
          <w:tcPr>
            <w:tcW w:w="3917" w:type="dxa"/>
            <w:gridSpan w:val="5"/>
            <w:tcBorders>
              <w:left w:val="nil"/>
            </w:tcBorders>
          </w:tcPr>
          <w:p w14:paraId="5638488D" w14:textId="77777777" w:rsidR="00CE6198" w:rsidRDefault="00CE6198" w:rsidP="00B06DE9">
            <w:pPr>
              <w:pStyle w:val="BodyText"/>
              <w:rPr>
                <w:sz w:val="20"/>
              </w:rPr>
            </w:pPr>
            <w:r>
              <w:rPr>
                <w:sz w:val="20"/>
              </w:rPr>
              <w:t>N/A</w:t>
            </w:r>
          </w:p>
        </w:tc>
      </w:tr>
      <w:tr w:rsidR="00CE6198" w14:paraId="69ADFED6" w14:textId="77777777" w:rsidTr="00B06DE9">
        <w:trPr>
          <w:trHeight w:val="509"/>
        </w:trPr>
        <w:tc>
          <w:tcPr>
            <w:tcW w:w="720" w:type="dxa"/>
            <w:tcBorders>
              <w:top w:val="nil"/>
              <w:left w:val="nil"/>
              <w:bottom w:val="nil"/>
            </w:tcBorders>
          </w:tcPr>
          <w:p w14:paraId="7C072BB1" w14:textId="77777777" w:rsidR="00CE6198" w:rsidRDefault="00CE6198" w:rsidP="00B06DE9">
            <w:pPr>
              <w:rPr>
                <w:b/>
                <w:sz w:val="20"/>
              </w:rPr>
            </w:pPr>
          </w:p>
        </w:tc>
        <w:tc>
          <w:tcPr>
            <w:tcW w:w="2097" w:type="dxa"/>
            <w:gridSpan w:val="2"/>
            <w:tcBorders>
              <w:left w:val="nil"/>
            </w:tcBorders>
          </w:tcPr>
          <w:p w14:paraId="3A242907" w14:textId="77777777" w:rsidR="00CE6198" w:rsidRDefault="00CE6198" w:rsidP="00B06DE9">
            <w:pPr>
              <w:rPr>
                <w:b/>
                <w:sz w:val="20"/>
              </w:rPr>
            </w:pPr>
            <w:r>
              <w:rPr>
                <w:b/>
                <w:sz w:val="20"/>
              </w:rPr>
              <w:t>NANC FRS Version Number:</w:t>
            </w:r>
          </w:p>
        </w:tc>
        <w:tc>
          <w:tcPr>
            <w:tcW w:w="2083" w:type="dxa"/>
            <w:gridSpan w:val="2"/>
            <w:tcBorders>
              <w:left w:val="nil"/>
            </w:tcBorders>
          </w:tcPr>
          <w:p w14:paraId="1846B19C" w14:textId="77777777" w:rsidR="00CE6198" w:rsidRDefault="00CE6198" w:rsidP="00B06DE9">
            <w:pPr>
              <w:pStyle w:val="BodyText"/>
              <w:rPr>
                <w:sz w:val="20"/>
              </w:rPr>
            </w:pPr>
            <w:r>
              <w:rPr>
                <w:sz w:val="20"/>
              </w:rPr>
              <w:t>N/A</w:t>
            </w:r>
          </w:p>
        </w:tc>
        <w:tc>
          <w:tcPr>
            <w:tcW w:w="1955" w:type="dxa"/>
            <w:gridSpan w:val="2"/>
          </w:tcPr>
          <w:p w14:paraId="6B186CC2" w14:textId="77777777" w:rsidR="00CE6198" w:rsidRDefault="00CE6198" w:rsidP="00B06DE9">
            <w:pPr>
              <w:rPr>
                <w:b/>
                <w:sz w:val="20"/>
              </w:rPr>
            </w:pPr>
            <w:r>
              <w:rPr>
                <w:b/>
                <w:sz w:val="20"/>
              </w:rPr>
              <w:t>Relevant Requirement(s):</w:t>
            </w:r>
          </w:p>
        </w:tc>
        <w:tc>
          <w:tcPr>
            <w:tcW w:w="3917" w:type="dxa"/>
            <w:gridSpan w:val="5"/>
            <w:tcBorders>
              <w:left w:val="nil"/>
            </w:tcBorders>
          </w:tcPr>
          <w:p w14:paraId="23114C6F" w14:textId="77777777" w:rsidR="00CE6198" w:rsidRDefault="00CE6198" w:rsidP="00B06DE9">
            <w:pPr>
              <w:pStyle w:val="BodyText"/>
              <w:rPr>
                <w:sz w:val="20"/>
              </w:rPr>
            </w:pPr>
            <w:r>
              <w:rPr>
                <w:sz w:val="20"/>
              </w:rPr>
              <w:t>N/A</w:t>
            </w:r>
          </w:p>
        </w:tc>
      </w:tr>
      <w:tr w:rsidR="00CE6198" w14:paraId="75E4B002" w14:textId="77777777" w:rsidTr="00B06DE9">
        <w:trPr>
          <w:trHeight w:val="510"/>
        </w:trPr>
        <w:tc>
          <w:tcPr>
            <w:tcW w:w="720" w:type="dxa"/>
            <w:tcBorders>
              <w:top w:val="nil"/>
              <w:left w:val="nil"/>
              <w:bottom w:val="nil"/>
            </w:tcBorders>
          </w:tcPr>
          <w:p w14:paraId="531640A4" w14:textId="77777777" w:rsidR="00CE6198" w:rsidRDefault="00CE6198" w:rsidP="00B06DE9">
            <w:pPr>
              <w:rPr>
                <w:b/>
                <w:sz w:val="20"/>
              </w:rPr>
            </w:pPr>
          </w:p>
        </w:tc>
        <w:tc>
          <w:tcPr>
            <w:tcW w:w="2097" w:type="dxa"/>
            <w:gridSpan w:val="2"/>
            <w:tcBorders>
              <w:left w:val="nil"/>
            </w:tcBorders>
          </w:tcPr>
          <w:p w14:paraId="17BAB8CF" w14:textId="77777777" w:rsidR="00CE6198" w:rsidRDefault="00CE6198" w:rsidP="00B06DE9">
            <w:pPr>
              <w:rPr>
                <w:b/>
                <w:sz w:val="20"/>
              </w:rPr>
            </w:pPr>
            <w:r>
              <w:rPr>
                <w:b/>
                <w:sz w:val="20"/>
              </w:rPr>
              <w:t>NANC IIS Version Number:</w:t>
            </w:r>
          </w:p>
        </w:tc>
        <w:tc>
          <w:tcPr>
            <w:tcW w:w="2083" w:type="dxa"/>
            <w:gridSpan w:val="2"/>
            <w:tcBorders>
              <w:left w:val="nil"/>
            </w:tcBorders>
          </w:tcPr>
          <w:p w14:paraId="71509FE2" w14:textId="77777777" w:rsidR="00CE6198" w:rsidRDefault="00CE6198" w:rsidP="00B06DE9">
            <w:pPr>
              <w:pStyle w:val="BodyText"/>
              <w:rPr>
                <w:sz w:val="20"/>
              </w:rPr>
            </w:pPr>
            <w:r>
              <w:rPr>
                <w:sz w:val="20"/>
              </w:rPr>
              <w:t>N/A</w:t>
            </w:r>
          </w:p>
        </w:tc>
        <w:tc>
          <w:tcPr>
            <w:tcW w:w="1955" w:type="dxa"/>
            <w:gridSpan w:val="2"/>
          </w:tcPr>
          <w:p w14:paraId="3D129444" w14:textId="77777777" w:rsidR="00CE6198" w:rsidRDefault="00CE6198" w:rsidP="00B06DE9">
            <w:pPr>
              <w:rPr>
                <w:b/>
                <w:sz w:val="20"/>
              </w:rPr>
            </w:pPr>
            <w:r>
              <w:rPr>
                <w:b/>
                <w:sz w:val="20"/>
              </w:rPr>
              <w:t>Relevant Flow(s):</w:t>
            </w:r>
          </w:p>
        </w:tc>
        <w:tc>
          <w:tcPr>
            <w:tcW w:w="3917" w:type="dxa"/>
            <w:gridSpan w:val="5"/>
            <w:tcBorders>
              <w:left w:val="nil"/>
            </w:tcBorders>
          </w:tcPr>
          <w:p w14:paraId="0CCED597" w14:textId="77777777" w:rsidR="00CE6198" w:rsidRDefault="00CE6198" w:rsidP="00B06DE9">
            <w:pPr>
              <w:pStyle w:val="BodyText"/>
              <w:rPr>
                <w:sz w:val="20"/>
              </w:rPr>
            </w:pPr>
            <w:r>
              <w:rPr>
                <w:sz w:val="20"/>
              </w:rPr>
              <w:t>N/A</w:t>
            </w:r>
          </w:p>
        </w:tc>
      </w:tr>
      <w:tr w:rsidR="00CE6198" w14:paraId="49CC3AC9" w14:textId="77777777" w:rsidTr="00B06DE9">
        <w:trPr>
          <w:gridAfter w:val="1"/>
          <w:wAfter w:w="6" w:type="dxa"/>
        </w:trPr>
        <w:tc>
          <w:tcPr>
            <w:tcW w:w="720" w:type="dxa"/>
            <w:tcBorders>
              <w:top w:val="nil"/>
              <w:left w:val="nil"/>
              <w:bottom w:val="nil"/>
              <w:right w:val="nil"/>
            </w:tcBorders>
          </w:tcPr>
          <w:p w14:paraId="614138BB" w14:textId="77777777" w:rsidR="00CE6198" w:rsidRDefault="00CE6198" w:rsidP="00B06DE9">
            <w:pPr>
              <w:rPr>
                <w:b/>
                <w:sz w:val="20"/>
              </w:rPr>
            </w:pPr>
          </w:p>
        </w:tc>
        <w:tc>
          <w:tcPr>
            <w:tcW w:w="2097" w:type="dxa"/>
            <w:gridSpan w:val="2"/>
            <w:tcBorders>
              <w:top w:val="nil"/>
              <w:left w:val="nil"/>
              <w:bottom w:val="nil"/>
              <w:right w:val="nil"/>
            </w:tcBorders>
          </w:tcPr>
          <w:p w14:paraId="1E2A4F74" w14:textId="77777777" w:rsidR="00CE6198" w:rsidRDefault="00CE6198" w:rsidP="00B06DE9">
            <w:pPr>
              <w:rPr>
                <w:b/>
                <w:sz w:val="20"/>
              </w:rPr>
            </w:pPr>
          </w:p>
        </w:tc>
        <w:tc>
          <w:tcPr>
            <w:tcW w:w="7949" w:type="dxa"/>
            <w:gridSpan w:val="8"/>
            <w:tcBorders>
              <w:top w:val="nil"/>
              <w:left w:val="nil"/>
              <w:bottom w:val="nil"/>
              <w:right w:val="nil"/>
            </w:tcBorders>
          </w:tcPr>
          <w:p w14:paraId="5836CFBC" w14:textId="77777777" w:rsidR="00CE6198" w:rsidRDefault="00CE6198" w:rsidP="00B06DE9">
            <w:pPr>
              <w:rPr>
                <w:b/>
                <w:sz w:val="20"/>
              </w:rPr>
            </w:pPr>
          </w:p>
        </w:tc>
      </w:tr>
      <w:tr w:rsidR="00CE6198" w14:paraId="1ABE8B64" w14:textId="77777777" w:rsidTr="00B06DE9">
        <w:trPr>
          <w:gridAfter w:val="1"/>
          <w:wAfter w:w="6" w:type="dxa"/>
        </w:trPr>
        <w:tc>
          <w:tcPr>
            <w:tcW w:w="720" w:type="dxa"/>
            <w:tcBorders>
              <w:top w:val="nil"/>
              <w:left w:val="nil"/>
              <w:bottom w:val="nil"/>
              <w:right w:val="nil"/>
            </w:tcBorders>
          </w:tcPr>
          <w:p w14:paraId="3AF8028B" w14:textId="77777777" w:rsidR="00CE6198" w:rsidRDefault="00CE6198" w:rsidP="00B06DE9">
            <w:pPr>
              <w:rPr>
                <w:b/>
                <w:sz w:val="20"/>
              </w:rPr>
            </w:pPr>
            <w:r>
              <w:rPr>
                <w:b/>
                <w:sz w:val="20"/>
              </w:rPr>
              <w:t>C.</w:t>
            </w:r>
          </w:p>
        </w:tc>
        <w:tc>
          <w:tcPr>
            <w:tcW w:w="2097" w:type="dxa"/>
            <w:gridSpan w:val="2"/>
            <w:tcBorders>
              <w:top w:val="nil"/>
              <w:left w:val="nil"/>
              <w:bottom w:val="nil"/>
              <w:right w:val="nil"/>
            </w:tcBorders>
          </w:tcPr>
          <w:p w14:paraId="578659F3" w14:textId="77777777" w:rsidR="00CE6198" w:rsidRDefault="00CE6198" w:rsidP="00B06DE9">
            <w:pPr>
              <w:rPr>
                <w:b/>
                <w:sz w:val="20"/>
              </w:rPr>
            </w:pPr>
            <w:r>
              <w:rPr>
                <w:b/>
                <w:sz w:val="20"/>
              </w:rPr>
              <w:t>PREREQUISITE</w:t>
            </w:r>
          </w:p>
        </w:tc>
        <w:tc>
          <w:tcPr>
            <w:tcW w:w="7949" w:type="dxa"/>
            <w:gridSpan w:val="8"/>
            <w:tcBorders>
              <w:top w:val="nil"/>
              <w:left w:val="nil"/>
              <w:right w:val="nil"/>
            </w:tcBorders>
          </w:tcPr>
          <w:p w14:paraId="583595BE" w14:textId="77777777" w:rsidR="00CE6198" w:rsidRDefault="00CE6198" w:rsidP="00B06DE9">
            <w:pPr>
              <w:rPr>
                <w:b/>
                <w:sz w:val="20"/>
              </w:rPr>
            </w:pPr>
          </w:p>
        </w:tc>
      </w:tr>
      <w:tr w:rsidR="00CE6198" w14:paraId="59D6FB23" w14:textId="77777777" w:rsidTr="00B06DE9">
        <w:trPr>
          <w:gridAfter w:val="1"/>
          <w:wAfter w:w="6" w:type="dxa"/>
          <w:cantSplit/>
          <w:trHeight w:val="510"/>
        </w:trPr>
        <w:tc>
          <w:tcPr>
            <w:tcW w:w="720" w:type="dxa"/>
            <w:tcBorders>
              <w:top w:val="nil"/>
              <w:left w:val="nil"/>
              <w:bottom w:val="nil"/>
            </w:tcBorders>
          </w:tcPr>
          <w:p w14:paraId="1AF64E5A" w14:textId="77777777" w:rsidR="00CE6198" w:rsidRDefault="00CE6198" w:rsidP="00B06DE9">
            <w:pPr>
              <w:rPr>
                <w:b/>
                <w:sz w:val="20"/>
              </w:rPr>
            </w:pPr>
          </w:p>
        </w:tc>
        <w:tc>
          <w:tcPr>
            <w:tcW w:w="2097" w:type="dxa"/>
            <w:gridSpan w:val="2"/>
            <w:tcBorders>
              <w:left w:val="nil"/>
            </w:tcBorders>
          </w:tcPr>
          <w:p w14:paraId="7628900F" w14:textId="77777777" w:rsidR="00CE6198" w:rsidRDefault="00CE6198" w:rsidP="00B06DE9">
            <w:pPr>
              <w:rPr>
                <w:b/>
                <w:sz w:val="20"/>
              </w:rPr>
            </w:pPr>
            <w:r>
              <w:rPr>
                <w:b/>
                <w:sz w:val="20"/>
              </w:rPr>
              <w:t>Prerequisite Test Cases:</w:t>
            </w:r>
          </w:p>
        </w:tc>
        <w:tc>
          <w:tcPr>
            <w:tcW w:w="7949" w:type="dxa"/>
            <w:gridSpan w:val="8"/>
            <w:tcBorders>
              <w:left w:val="nil"/>
            </w:tcBorders>
          </w:tcPr>
          <w:p w14:paraId="0D2B8697" w14:textId="77777777" w:rsidR="00CE6198" w:rsidRDefault="00CE6198" w:rsidP="00B06DE9">
            <w:pPr>
              <w:rPr>
                <w:sz w:val="20"/>
              </w:rPr>
            </w:pPr>
            <w:r>
              <w:rPr>
                <w:sz w:val="20"/>
              </w:rPr>
              <w:t>N/A</w:t>
            </w:r>
          </w:p>
        </w:tc>
      </w:tr>
      <w:tr w:rsidR="00CE6198" w14:paraId="6B9CA5AB" w14:textId="77777777" w:rsidTr="00B06DE9">
        <w:trPr>
          <w:gridAfter w:val="1"/>
          <w:wAfter w:w="6" w:type="dxa"/>
          <w:cantSplit/>
          <w:trHeight w:val="509"/>
        </w:trPr>
        <w:tc>
          <w:tcPr>
            <w:tcW w:w="720" w:type="dxa"/>
            <w:tcBorders>
              <w:top w:val="nil"/>
              <w:left w:val="nil"/>
              <w:bottom w:val="nil"/>
            </w:tcBorders>
          </w:tcPr>
          <w:p w14:paraId="276D54F8" w14:textId="77777777" w:rsidR="00CE6198" w:rsidRDefault="00CE6198" w:rsidP="00B06DE9">
            <w:pPr>
              <w:rPr>
                <w:b/>
                <w:sz w:val="20"/>
              </w:rPr>
            </w:pPr>
          </w:p>
        </w:tc>
        <w:tc>
          <w:tcPr>
            <w:tcW w:w="2097" w:type="dxa"/>
            <w:gridSpan w:val="2"/>
            <w:tcBorders>
              <w:left w:val="nil"/>
            </w:tcBorders>
          </w:tcPr>
          <w:p w14:paraId="28616D1C" w14:textId="77777777" w:rsidR="00CE6198" w:rsidRDefault="00CE6198" w:rsidP="00B06DE9">
            <w:pPr>
              <w:rPr>
                <w:b/>
                <w:sz w:val="20"/>
              </w:rPr>
            </w:pPr>
            <w:r>
              <w:rPr>
                <w:b/>
                <w:sz w:val="20"/>
              </w:rPr>
              <w:t>Prerequisite NPAC Setup:</w:t>
            </w:r>
          </w:p>
        </w:tc>
        <w:tc>
          <w:tcPr>
            <w:tcW w:w="7949" w:type="dxa"/>
            <w:gridSpan w:val="8"/>
            <w:tcBorders>
              <w:left w:val="nil"/>
            </w:tcBorders>
          </w:tcPr>
          <w:p w14:paraId="3CA39BCC" w14:textId="77777777" w:rsidR="00CE6198" w:rsidRPr="00BE0078" w:rsidRDefault="00CE6198" w:rsidP="00B06DE9">
            <w:pPr>
              <w:rPr>
                <w:sz w:val="20"/>
              </w:rPr>
            </w:pPr>
            <w:r>
              <w:rPr>
                <w:sz w:val="20"/>
              </w:rPr>
              <w:t>N/A</w:t>
            </w:r>
          </w:p>
        </w:tc>
      </w:tr>
      <w:tr w:rsidR="00CE6198" w:rsidRPr="004176B1" w14:paraId="3E14F6F1" w14:textId="77777777" w:rsidTr="00B06DE9">
        <w:trPr>
          <w:gridAfter w:val="1"/>
          <w:wAfter w:w="6" w:type="dxa"/>
          <w:cantSplit/>
          <w:trHeight w:val="510"/>
        </w:trPr>
        <w:tc>
          <w:tcPr>
            <w:tcW w:w="720" w:type="dxa"/>
            <w:tcBorders>
              <w:top w:val="nil"/>
              <w:left w:val="nil"/>
              <w:bottom w:val="nil"/>
            </w:tcBorders>
          </w:tcPr>
          <w:p w14:paraId="738C72AD" w14:textId="77777777" w:rsidR="00CE6198" w:rsidRDefault="00CE6198" w:rsidP="00B06DE9">
            <w:pPr>
              <w:rPr>
                <w:b/>
                <w:sz w:val="20"/>
              </w:rPr>
            </w:pPr>
          </w:p>
        </w:tc>
        <w:tc>
          <w:tcPr>
            <w:tcW w:w="2097" w:type="dxa"/>
            <w:gridSpan w:val="2"/>
          </w:tcPr>
          <w:p w14:paraId="6E1843DE" w14:textId="77777777" w:rsidR="00CE6198" w:rsidRDefault="00CE6198" w:rsidP="00B06DE9">
            <w:pPr>
              <w:rPr>
                <w:b/>
                <w:sz w:val="20"/>
              </w:rPr>
            </w:pPr>
            <w:r>
              <w:rPr>
                <w:b/>
                <w:sz w:val="20"/>
              </w:rPr>
              <w:t>Prerequisite SP Setup:</w:t>
            </w:r>
          </w:p>
        </w:tc>
        <w:tc>
          <w:tcPr>
            <w:tcW w:w="7949" w:type="dxa"/>
            <w:gridSpan w:val="8"/>
            <w:tcBorders>
              <w:left w:val="nil"/>
            </w:tcBorders>
          </w:tcPr>
          <w:p w14:paraId="33F08094" w14:textId="77777777" w:rsidR="00CE6198" w:rsidRPr="00CB3755" w:rsidRDefault="00CE6198" w:rsidP="00B06DE9">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14:paraId="2C817B05" w14:textId="77777777" w:rsidR="00CE6198" w:rsidRDefault="00CE6198" w:rsidP="00B06DE9">
            <w:pPr>
              <w:pStyle w:val="ListBullet"/>
              <w:numPr>
                <w:ilvl w:val="0"/>
                <w:numId w:val="0"/>
              </w:numPr>
              <w:spacing w:after="120"/>
            </w:pPr>
            <w:r w:rsidRPr="00CB3755">
              <w:t>System clocks synchronized to within 5 minutes.</w:t>
            </w:r>
          </w:p>
          <w:p w14:paraId="7E592CB4" w14:textId="77777777" w:rsidR="00CE6198" w:rsidRPr="00CB3755" w:rsidRDefault="00CE6198" w:rsidP="00B06DE9">
            <w:pPr>
              <w:pStyle w:val="ListBullet"/>
              <w:numPr>
                <w:ilvl w:val="0"/>
                <w:numId w:val="0"/>
              </w:numPr>
              <w:spacing w:after="120"/>
            </w:pPr>
            <w:r>
              <w:t>The MIB is populated with all instances of the information model</w:t>
            </w:r>
            <w:r w:rsidRPr="00CB3755">
              <w:t>.</w:t>
            </w:r>
          </w:p>
        </w:tc>
      </w:tr>
      <w:tr w:rsidR="00CE6198" w14:paraId="77DC6CA3" w14:textId="77777777" w:rsidTr="00B06DE9">
        <w:trPr>
          <w:gridAfter w:val="1"/>
          <w:wAfter w:w="6" w:type="dxa"/>
        </w:trPr>
        <w:tc>
          <w:tcPr>
            <w:tcW w:w="720" w:type="dxa"/>
            <w:tcBorders>
              <w:top w:val="nil"/>
              <w:left w:val="nil"/>
              <w:bottom w:val="nil"/>
              <w:right w:val="nil"/>
            </w:tcBorders>
          </w:tcPr>
          <w:p w14:paraId="455257A3" w14:textId="77777777" w:rsidR="00CE6198" w:rsidRDefault="00CE6198" w:rsidP="00B06DE9">
            <w:pPr>
              <w:rPr>
                <w:b/>
                <w:sz w:val="20"/>
              </w:rPr>
            </w:pPr>
          </w:p>
        </w:tc>
        <w:tc>
          <w:tcPr>
            <w:tcW w:w="2097" w:type="dxa"/>
            <w:gridSpan w:val="2"/>
            <w:tcBorders>
              <w:left w:val="nil"/>
              <w:bottom w:val="nil"/>
              <w:right w:val="nil"/>
            </w:tcBorders>
          </w:tcPr>
          <w:p w14:paraId="02F8EB20" w14:textId="77777777" w:rsidR="00CE6198" w:rsidRDefault="00CE6198" w:rsidP="00B06DE9">
            <w:pPr>
              <w:rPr>
                <w:b/>
                <w:sz w:val="20"/>
              </w:rPr>
            </w:pPr>
          </w:p>
        </w:tc>
        <w:tc>
          <w:tcPr>
            <w:tcW w:w="7949" w:type="dxa"/>
            <w:gridSpan w:val="8"/>
            <w:tcBorders>
              <w:left w:val="nil"/>
              <w:bottom w:val="nil"/>
              <w:right w:val="nil"/>
            </w:tcBorders>
          </w:tcPr>
          <w:p w14:paraId="2260D51D" w14:textId="77777777" w:rsidR="00CE6198" w:rsidRDefault="00CE6198" w:rsidP="00B06DE9">
            <w:pPr>
              <w:rPr>
                <w:b/>
                <w:sz w:val="20"/>
              </w:rPr>
            </w:pPr>
          </w:p>
        </w:tc>
      </w:tr>
      <w:tr w:rsidR="00CE6198" w14:paraId="0E122015" w14:textId="77777777" w:rsidTr="00B06DE9">
        <w:trPr>
          <w:gridAfter w:val="4"/>
          <w:wAfter w:w="2103" w:type="dxa"/>
        </w:trPr>
        <w:tc>
          <w:tcPr>
            <w:tcW w:w="720" w:type="dxa"/>
            <w:tcBorders>
              <w:top w:val="nil"/>
              <w:left w:val="nil"/>
              <w:bottom w:val="nil"/>
              <w:right w:val="nil"/>
            </w:tcBorders>
          </w:tcPr>
          <w:p w14:paraId="5E409569" w14:textId="77777777" w:rsidR="00CE6198" w:rsidRDefault="00CE6198" w:rsidP="00B06DE9">
            <w:pPr>
              <w:rPr>
                <w:b/>
                <w:sz w:val="20"/>
              </w:rPr>
            </w:pPr>
            <w:r>
              <w:rPr>
                <w:b/>
                <w:sz w:val="20"/>
              </w:rPr>
              <w:t>D.</w:t>
            </w:r>
          </w:p>
        </w:tc>
        <w:tc>
          <w:tcPr>
            <w:tcW w:w="7949" w:type="dxa"/>
            <w:gridSpan w:val="7"/>
            <w:tcBorders>
              <w:top w:val="nil"/>
              <w:left w:val="nil"/>
              <w:bottom w:val="nil"/>
              <w:right w:val="nil"/>
            </w:tcBorders>
          </w:tcPr>
          <w:p w14:paraId="6EB0C212" w14:textId="77777777" w:rsidR="00CE6198" w:rsidRDefault="00CE6198" w:rsidP="00B06DE9">
            <w:pPr>
              <w:rPr>
                <w:b/>
                <w:sz w:val="20"/>
              </w:rPr>
            </w:pPr>
            <w:r>
              <w:rPr>
                <w:b/>
                <w:sz w:val="20"/>
              </w:rPr>
              <w:t>TEST STEPS and EXPECTED RESULTS</w:t>
            </w:r>
          </w:p>
        </w:tc>
      </w:tr>
      <w:tr w:rsidR="00CE6198" w14:paraId="2E12DDEE" w14:textId="77777777" w:rsidTr="00B06DE9">
        <w:trPr>
          <w:gridAfter w:val="2"/>
          <w:wAfter w:w="15" w:type="dxa"/>
          <w:trHeight w:val="509"/>
        </w:trPr>
        <w:tc>
          <w:tcPr>
            <w:tcW w:w="720" w:type="dxa"/>
          </w:tcPr>
          <w:p w14:paraId="68657CB3" w14:textId="77777777" w:rsidR="00CE6198" w:rsidRDefault="00CE6198" w:rsidP="00B06DE9">
            <w:pPr>
              <w:rPr>
                <w:b/>
                <w:sz w:val="20"/>
              </w:rPr>
            </w:pPr>
            <w:r>
              <w:rPr>
                <w:b/>
                <w:sz w:val="20"/>
              </w:rPr>
              <w:t>Row #</w:t>
            </w:r>
          </w:p>
        </w:tc>
        <w:tc>
          <w:tcPr>
            <w:tcW w:w="810" w:type="dxa"/>
            <w:tcBorders>
              <w:left w:val="nil"/>
            </w:tcBorders>
          </w:tcPr>
          <w:p w14:paraId="186DCC47" w14:textId="77777777" w:rsidR="00CE6198" w:rsidRDefault="00CE6198" w:rsidP="00B06DE9">
            <w:pPr>
              <w:rPr>
                <w:b/>
                <w:sz w:val="16"/>
              </w:rPr>
            </w:pPr>
            <w:r>
              <w:rPr>
                <w:b/>
                <w:sz w:val="16"/>
              </w:rPr>
              <w:t>NPAC or SP</w:t>
            </w:r>
          </w:p>
        </w:tc>
        <w:tc>
          <w:tcPr>
            <w:tcW w:w="3150" w:type="dxa"/>
            <w:gridSpan w:val="2"/>
            <w:tcBorders>
              <w:left w:val="nil"/>
            </w:tcBorders>
          </w:tcPr>
          <w:p w14:paraId="47426CD3" w14:textId="77777777" w:rsidR="00CE6198" w:rsidRDefault="00CE6198" w:rsidP="00B06DE9">
            <w:pPr>
              <w:rPr>
                <w:b/>
                <w:sz w:val="20"/>
              </w:rPr>
            </w:pPr>
            <w:r>
              <w:rPr>
                <w:b/>
                <w:sz w:val="20"/>
              </w:rPr>
              <w:t>Test Step</w:t>
            </w:r>
          </w:p>
          <w:p w14:paraId="5A55BADC" w14:textId="77777777" w:rsidR="00CE6198" w:rsidRDefault="00CE6198" w:rsidP="00B06DE9">
            <w:pPr>
              <w:rPr>
                <w:b/>
                <w:sz w:val="20"/>
              </w:rPr>
            </w:pPr>
          </w:p>
        </w:tc>
        <w:tc>
          <w:tcPr>
            <w:tcW w:w="720" w:type="dxa"/>
            <w:gridSpan w:val="2"/>
          </w:tcPr>
          <w:p w14:paraId="25EE6C74" w14:textId="77777777" w:rsidR="00CE6198" w:rsidRDefault="00CE6198" w:rsidP="00B06DE9">
            <w:pPr>
              <w:rPr>
                <w:b/>
                <w:sz w:val="16"/>
              </w:rPr>
            </w:pPr>
            <w:r>
              <w:rPr>
                <w:b/>
                <w:sz w:val="16"/>
              </w:rPr>
              <w:t>NPAC or SP</w:t>
            </w:r>
          </w:p>
        </w:tc>
        <w:tc>
          <w:tcPr>
            <w:tcW w:w="5357" w:type="dxa"/>
            <w:gridSpan w:val="4"/>
            <w:tcBorders>
              <w:left w:val="nil"/>
            </w:tcBorders>
          </w:tcPr>
          <w:p w14:paraId="46C37283" w14:textId="77777777" w:rsidR="00CE6198" w:rsidRDefault="00CE6198" w:rsidP="00B06DE9">
            <w:pPr>
              <w:rPr>
                <w:b/>
                <w:sz w:val="20"/>
              </w:rPr>
            </w:pPr>
            <w:r>
              <w:rPr>
                <w:b/>
                <w:sz w:val="20"/>
              </w:rPr>
              <w:t>Expected Result</w:t>
            </w:r>
          </w:p>
          <w:p w14:paraId="530CD34C" w14:textId="77777777" w:rsidR="00CE6198" w:rsidRDefault="00CE6198" w:rsidP="00B06DE9">
            <w:pPr>
              <w:rPr>
                <w:b/>
                <w:sz w:val="20"/>
              </w:rPr>
            </w:pPr>
          </w:p>
        </w:tc>
      </w:tr>
      <w:tr w:rsidR="00CE6198" w:rsidRPr="006F186F" w14:paraId="04FA7A0B" w14:textId="77777777" w:rsidTr="00B06DE9">
        <w:trPr>
          <w:gridAfter w:val="2"/>
          <w:wAfter w:w="15" w:type="dxa"/>
          <w:trHeight w:val="509"/>
        </w:trPr>
        <w:tc>
          <w:tcPr>
            <w:tcW w:w="720" w:type="dxa"/>
          </w:tcPr>
          <w:p w14:paraId="24D8CCB4" w14:textId="77777777" w:rsidR="00CE6198" w:rsidRDefault="00CE6198" w:rsidP="00B06DE9">
            <w:pPr>
              <w:pStyle w:val="BodyText"/>
              <w:rPr>
                <w:sz w:val="20"/>
              </w:rPr>
            </w:pPr>
            <w:r>
              <w:rPr>
                <w:sz w:val="20"/>
              </w:rPr>
              <w:t>1.</w:t>
            </w:r>
          </w:p>
        </w:tc>
        <w:tc>
          <w:tcPr>
            <w:tcW w:w="810" w:type="dxa"/>
            <w:tcBorders>
              <w:left w:val="nil"/>
            </w:tcBorders>
          </w:tcPr>
          <w:p w14:paraId="2C31D5AE" w14:textId="77777777" w:rsidR="00CE6198" w:rsidRPr="004176B1" w:rsidRDefault="00CE6198" w:rsidP="00B06DE9">
            <w:pPr>
              <w:pStyle w:val="BodyText"/>
              <w:rPr>
                <w:sz w:val="18"/>
                <w:szCs w:val="18"/>
              </w:rPr>
            </w:pPr>
            <w:r>
              <w:rPr>
                <w:sz w:val="18"/>
                <w:szCs w:val="18"/>
              </w:rPr>
              <w:t>NPAC</w:t>
            </w:r>
          </w:p>
        </w:tc>
        <w:tc>
          <w:tcPr>
            <w:tcW w:w="3150" w:type="dxa"/>
            <w:gridSpan w:val="2"/>
            <w:tcBorders>
              <w:left w:val="nil"/>
            </w:tcBorders>
          </w:tcPr>
          <w:p w14:paraId="0EDF4835" w14:textId="77777777" w:rsidR="00CE6198" w:rsidRPr="00E8514A" w:rsidRDefault="00CE6198" w:rsidP="00B06DE9">
            <w:pPr>
              <w:pStyle w:val="List"/>
              <w:ind w:left="0" w:firstLine="0"/>
            </w:pPr>
            <w:r>
              <w:t>NPAC SMS ITP Tool issues an M-EVENT-REPORT with an invalid signature on a pre-established and active association.</w:t>
            </w:r>
          </w:p>
        </w:tc>
        <w:tc>
          <w:tcPr>
            <w:tcW w:w="720" w:type="dxa"/>
            <w:gridSpan w:val="2"/>
          </w:tcPr>
          <w:p w14:paraId="26E1E47C" w14:textId="77777777" w:rsidR="00CE6198" w:rsidRPr="004176B1" w:rsidRDefault="00CE6198" w:rsidP="00B06DE9">
            <w:pPr>
              <w:pStyle w:val="BodyText"/>
              <w:rPr>
                <w:sz w:val="18"/>
                <w:szCs w:val="18"/>
              </w:rPr>
            </w:pPr>
            <w:r>
              <w:rPr>
                <w:sz w:val="18"/>
                <w:szCs w:val="18"/>
              </w:rPr>
              <w:t>SP</w:t>
            </w:r>
          </w:p>
        </w:tc>
        <w:tc>
          <w:tcPr>
            <w:tcW w:w="5357" w:type="dxa"/>
            <w:gridSpan w:val="4"/>
            <w:tcBorders>
              <w:left w:val="nil"/>
            </w:tcBorders>
          </w:tcPr>
          <w:p w14:paraId="43072A9C" w14:textId="77777777" w:rsidR="00CE6198" w:rsidRPr="004E7E2D" w:rsidRDefault="00CE6198" w:rsidP="00CE6198">
            <w:pPr>
              <w:pStyle w:val="BodyText"/>
              <w:rPr>
                <w:sz w:val="20"/>
                <w:szCs w:val="20"/>
              </w:rPr>
            </w:pPr>
            <w:r w:rsidRPr="004E7E2D">
              <w:rPr>
                <w:sz w:val="20"/>
                <w:szCs w:val="20"/>
              </w:rPr>
              <w:t>SOA/LSMS detects the security breach and aborts the association with no reason provided.</w:t>
            </w:r>
          </w:p>
        </w:tc>
      </w:tr>
      <w:tr w:rsidR="00CE6198" w:rsidRPr="006F186F" w14:paraId="63DB9BAE" w14:textId="77777777" w:rsidTr="00B06DE9">
        <w:trPr>
          <w:gridAfter w:val="2"/>
          <w:wAfter w:w="15" w:type="dxa"/>
          <w:trHeight w:val="509"/>
        </w:trPr>
        <w:tc>
          <w:tcPr>
            <w:tcW w:w="720" w:type="dxa"/>
          </w:tcPr>
          <w:p w14:paraId="1828A388" w14:textId="77777777" w:rsidR="00CE6198" w:rsidRDefault="00CE6198" w:rsidP="00CE6198">
            <w:pPr>
              <w:pStyle w:val="BodyText"/>
              <w:rPr>
                <w:sz w:val="20"/>
              </w:rPr>
            </w:pPr>
            <w:r>
              <w:rPr>
                <w:sz w:val="20"/>
              </w:rPr>
              <w:t>2.</w:t>
            </w:r>
          </w:p>
        </w:tc>
        <w:tc>
          <w:tcPr>
            <w:tcW w:w="810" w:type="dxa"/>
            <w:tcBorders>
              <w:left w:val="nil"/>
            </w:tcBorders>
          </w:tcPr>
          <w:p w14:paraId="6A166056" w14:textId="77777777" w:rsidR="00CE6198" w:rsidRPr="004176B1" w:rsidRDefault="00CE6198" w:rsidP="00B06DE9">
            <w:pPr>
              <w:pStyle w:val="BodyText"/>
              <w:rPr>
                <w:sz w:val="18"/>
                <w:szCs w:val="18"/>
              </w:rPr>
            </w:pPr>
            <w:r w:rsidRPr="004176B1">
              <w:rPr>
                <w:sz w:val="18"/>
                <w:szCs w:val="18"/>
              </w:rPr>
              <w:t>SP</w:t>
            </w:r>
          </w:p>
        </w:tc>
        <w:tc>
          <w:tcPr>
            <w:tcW w:w="3150" w:type="dxa"/>
            <w:gridSpan w:val="2"/>
            <w:tcBorders>
              <w:left w:val="nil"/>
            </w:tcBorders>
          </w:tcPr>
          <w:p w14:paraId="777AAB77" w14:textId="77777777" w:rsidR="00CE6198" w:rsidRPr="00E8514A" w:rsidRDefault="00CE6198" w:rsidP="00CE6198">
            <w:pPr>
              <w:pStyle w:val="List"/>
              <w:ind w:left="0" w:firstLine="0"/>
            </w:pPr>
            <w:r>
              <w:t>SOA/LSMS proceeds to re-establish an association request (AARQ) with the NPAC SMS using either the same key or a different key.</w:t>
            </w:r>
          </w:p>
        </w:tc>
        <w:tc>
          <w:tcPr>
            <w:tcW w:w="720" w:type="dxa"/>
            <w:gridSpan w:val="2"/>
          </w:tcPr>
          <w:p w14:paraId="3810E779" w14:textId="77777777" w:rsidR="00CE6198" w:rsidRPr="004176B1" w:rsidRDefault="00CE6198" w:rsidP="00B06DE9">
            <w:pPr>
              <w:pStyle w:val="BodyText"/>
              <w:rPr>
                <w:sz w:val="18"/>
                <w:szCs w:val="18"/>
              </w:rPr>
            </w:pPr>
            <w:r w:rsidRPr="004176B1">
              <w:rPr>
                <w:sz w:val="18"/>
                <w:szCs w:val="18"/>
              </w:rPr>
              <w:t>NPAC</w:t>
            </w:r>
          </w:p>
        </w:tc>
        <w:tc>
          <w:tcPr>
            <w:tcW w:w="5357" w:type="dxa"/>
            <w:gridSpan w:val="4"/>
            <w:tcBorders>
              <w:left w:val="nil"/>
            </w:tcBorders>
          </w:tcPr>
          <w:p w14:paraId="7B8CCE84" w14:textId="77777777" w:rsidR="00CE6198" w:rsidRPr="006F186F" w:rsidRDefault="00CE6198"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CE6198" w:rsidRPr="006F186F" w14:paraId="2674B37A" w14:textId="77777777" w:rsidTr="00B06DE9">
        <w:trPr>
          <w:gridAfter w:val="2"/>
          <w:wAfter w:w="15" w:type="dxa"/>
          <w:trHeight w:val="509"/>
        </w:trPr>
        <w:tc>
          <w:tcPr>
            <w:tcW w:w="720" w:type="dxa"/>
          </w:tcPr>
          <w:p w14:paraId="7AF05A9E" w14:textId="77777777" w:rsidR="00CE6198" w:rsidRDefault="004E7E2D" w:rsidP="00B06DE9">
            <w:pPr>
              <w:pStyle w:val="BodyText"/>
              <w:rPr>
                <w:sz w:val="20"/>
              </w:rPr>
            </w:pPr>
            <w:r>
              <w:rPr>
                <w:sz w:val="20"/>
              </w:rPr>
              <w:t>3</w:t>
            </w:r>
            <w:r w:rsidR="00CE6198">
              <w:rPr>
                <w:sz w:val="20"/>
              </w:rPr>
              <w:t>.</w:t>
            </w:r>
          </w:p>
        </w:tc>
        <w:tc>
          <w:tcPr>
            <w:tcW w:w="810" w:type="dxa"/>
            <w:tcBorders>
              <w:left w:val="nil"/>
            </w:tcBorders>
          </w:tcPr>
          <w:p w14:paraId="71D15BA0" w14:textId="77777777" w:rsidR="00CE6198" w:rsidRPr="004176B1" w:rsidRDefault="00CE6198" w:rsidP="00B06DE9">
            <w:pPr>
              <w:pStyle w:val="BodyText"/>
              <w:rPr>
                <w:sz w:val="18"/>
                <w:szCs w:val="18"/>
              </w:rPr>
            </w:pPr>
            <w:r>
              <w:rPr>
                <w:sz w:val="18"/>
                <w:szCs w:val="18"/>
              </w:rPr>
              <w:t>NPAC</w:t>
            </w:r>
          </w:p>
        </w:tc>
        <w:tc>
          <w:tcPr>
            <w:tcW w:w="3150" w:type="dxa"/>
            <w:gridSpan w:val="2"/>
            <w:tcBorders>
              <w:left w:val="nil"/>
            </w:tcBorders>
          </w:tcPr>
          <w:p w14:paraId="07B50FA0" w14:textId="77777777" w:rsidR="00CE6198" w:rsidRPr="00E8514A" w:rsidRDefault="00CE6198" w:rsidP="00B06DE9">
            <w:pPr>
              <w:pStyle w:val="List"/>
              <w:ind w:left="0" w:firstLine="0"/>
            </w:pPr>
            <w:r>
              <w:t>NPAC SMS issues an association response (AARE).</w:t>
            </w:r>
          </w:p>
        </w:tc>
        <w:tc>
          <w:tcPr>
            <w:tcW w:w="720" w:type="dxa"/>
            <w:gridSpan w:val="2"/>
          </w:tcPr>
          <w:p w14:paraId="48252266" w14:textId="77777777" w:rsidR="00CE6198" w:rsidRPr="004176B1" w:rsidRDefault="00CE6198" w:rsidP="00B06DE9">
            <w:pPr>
              <w:pStyle w:val="BodyText"/>
              <w:rPr>
                <w:sz w:val="18"/>
                <w:szCs w:val="18"/>
              </w:rPr>
            </w:pPr>
            <w:r>
              <w:rPr>
                <w:sz w:val="18"/>
                <w:szCs w:val="18"/>
              </w:rPr>
              <w:t>SP</w:t>
            </w:r>
          </w:p>
        </w:tc>
        <w:tc>
          <w:tcPr>
            <w:tcW w:w="5357" w:type="dxa"/>
            <w:gridSpan w:val="4"/>
            <w:tcBorders>
              <w:left w:val="nil"/>
            </w:tcBorders>
          </w:tcPr>
          <w:p w14:paraId="53A58283" w14:textId="77777777" w:rsidR="00CE6198" w:rsidRPr="00CE6198" w:rsidRDefault="00CE6198" w:rsidP="00B06DE9">
            <w:pPr>
              <w:pStyle w:val="BodyText"/>
              <w:rPr>
                <w:sz w:val="20"/>
                <w:szCs w:val="20"/>
              </w:rPr>
            </w:pPr>
            <w:r w:rsidRPr="00CE6198">
              <w:rPr>
                <w:sz w:val="20"/>
                <w:szCs w:val="20"/>
              </w:rPr>
              <w:t>SOA/LSMS accepts association confirmation.</w:t>
            </w:r>
          </w:p>
          <w:p w14:paraId="0F8CC52B" w14:textId="77777777" w:rsidR="00CE6198" w:rsidRPr="00CE6198" w:rsidRDefault="00CE6198" w:rsidP="00CE6198">
            <w:pPr>
              <w:pStyle w:val="BodyText"/>
              <w:rPr>
                <w:sz w:val="20"/>
                <w:szCs w:val="20"/>
              </w:rPr>
            </w:pPr>
            <w:r w:rsidRPr="00CE6198">
              <w:rPr>
                <w:sz w:val="20"/>
                <w:szCs w:val="20"/>
              </w:rPr>
              <w:t>Compromised association is aborted and a new association is established with the same key or a different key between SOA/LSMS and NPAC SMS.</w:t>
            </w:r>
          </w:p>
        </w:tc>
      </w:tr>
      <w:tr w:rsidR="00CE6198" w14:paraId="3A839645" w14:textId="77777777" w:rsidTr="00B06DE9">
        <w:trPr>
          <w:gridAfter w:val="1"/>
          <w:wAfter w:w="6" w:type="dxa"/>
        </w:trPr>
        <w:tc>
          <w:tcPr>
            <w:tcW w:w="720" w:type="dxa"/>
            <w:tcBorders>
              <w:top w:val="nil"/>
              <w:left w:val="nil"/>
              <w:bottom w:val="nil"/>
              <w:right w:val="nil"/>
            </w:tcBorders>
          </w:tcPr>
          <w:p w14:paraId="66161347" w14:textId="77777777" w:rsidR="00CE6198" w:rsidRDefault="00CE6198" w:rsidP="00B06DE9">
            <w:pPr>
              <w:rPr>
                <w:b/>
                <w:sz w:val="20"/>
              </w:rPr>
            </w:pPr>
          </w:p>
        </w:tc>
        <w:tc>
          <w:tcPr>
            <w:tcW w:w="2097" w:type="dxa"/>
            <w:gridSpan w:val="2"/>
            <w:tcBorders>
              <w:left w:val="nil"/>
              <w:bottom w:val="nil"/>
              <w:right w:val="nil"/>
            </w:tcBorders>
          </w:tcPr>
          <w:p w14:paraId="77EE8154" w14:textId="77777777" w:rsidR="00CE6198" w:rsidRDefault="00CE6198" w:rsidP="00B06DE9">
            <w:pPr>
              <w:rPr>
                <w:b/>
                <w:sz w:val="20"/>
              </w:rPr>
            </w:pPr>
          </w:p>
        </w:tc>
        <w:tc>
          <w:tcPr>
            <w:tcW w:w="7949" w:type="dxa"/>
            <w:gridSpan w:val="8"/>
            <w:tcBorders>
              <w:left w:val="nil"/>
              <w:bottom w:val="nil"/>
              <w:right w:val="nil"/>
            </w:tcBorders>
          </w:tcPr>
          <w:p w14:paraId="13E45AFF" w14:textId="77777777" w:rsidR="00CE6198" w:rsidRDefault="00CE6198" w:rsidP="00B06DE9">
            <w:pPr>
              <w:rPr>
                <w:b/>
                <w:sz w:val="20"/>
              </w:rPr>
            </w:pPr>
          </w:p>
        </w:tc>
      </w:tr>
      <w:tr w:rsidR="00CE6198" w14:paraId="535C805A" w14:textId="77777777" w:rsidTr="00B06DE9">
        <w:trPr>
          <w:gridAfter w:val="4"/>
          <w:wAfter w:w="2103" w:type="dxa"/>
        </w:trPr>
        <w:tc>
          <w:tcPr>
            <w:tcW w:w="720" w:type="dxa"/>
            <w:tcBorders>
              <w:top w:val="nil"/>
              <w:left w:val="nil"/>
              <w:bottom w:val="nil"/>
              <w:right w:val="nil"/>
            </w:tcBorders>
          </w:tcPr>
          <w:p w14:paraId="6528A04B" w14:textId="77777777" w:rsidR="00CE6198" w:rsidRDefault="00CE6198" w:rsidP="00B06DE9">
            <w:pPr>
              <w:rPr>
                <w:b/>
                <w:sz w:val="20"/>
              </w:rPr>
            </w:pPr>
            <w:r>
              <w:rPr>
                <w:b/>
                <w:sz w:val="20"/>
              </w:rPr>
              <w:t>E.</w:t>
            </w:r>
          </w:p>
        </w:tc>
        <w:tc>
          <w:tcPr>
            <w:tcW w:w="7949" w:type="dxa"/>
            <w:gridSpan w:val="7"/>
            <w:tcBorders>
              <w:top w:val="nil"/>
              <w:left w:val="nil"/>
              <w:bottom w:val="nil"/>
              <w:right w:val="nil"/>
            </w:tcBorders>
          </w:tcPr>
          <w:p w14:paraId="629A452B" w14:textId="77777777" w:rsidR="00CE6198" w:rsidRDefault="00CE6198" w:rsidP="00B06DE9">
            <w:pPr>
              <w:rPr>
                <w:b/>
                <w:sz w:val="20"/>
              </w:rPr>
            </w:pPr>
            <w:r>
              <w:rPr>
                <w:b/>
                <w:sz w:val="20"/>
              </w:rPr>
              <w:t xml:space="preserve">Pass/Fail Analysis, </w:t>
            </w:r>
            <w:r>
              <w:rPr>
                <w:b/>
                <w:sz w:val="20"/>
                <w:szCs w:val="20"/>
              </w:rPr>
              <w:t>Assoc Mgmt-6</w:t>
            </w:r>
          </w:p>
        </w:tc>
      </w:tr>
      <w:tr w:rsidR="00CE6198" w14:paraId="18A23EC9" w14:textId="77777777" w:rsidTr="00B06DE9">
        <w:trPr>
          <w:gridAfter w:val="2"/>
          <w:wAfter w:w="15" w:type="dxa"/>
          <w:cantSplit/>
          <w:trHeight w:val="509"/>
        </w:trPr>
        <w:tc>
          <w:tcPr>
            <w:tcW w:w="720" w:type="dxa"/>
          </w:tcPr>
          <w:p w14:paraId="1EB4CE98" w14:textId="77777777" w:rsidR="00CE6198" w:rsidRDefault="00CE6198" w:rsidP="00B06DE9">
            <w:pPr>
              <w:pStyle w:val="BodyText"/>
              <w:rPr>
                <w:sz w:val="20"/>
              </w:rPr>
            </w:pPr>
            <w:r>
              <w:rPr>
                <w:sz w:val="20"/>
              </w:rPr>
              <w:t>Pass</w:t>
            </w:r>
          </w:p>
        </w:tc>
        <w:tc>
          <w:tcPr>
            <w:tcW w:w="810" w:type="dxa"/>
            <w:tcBorders>
              <w:left w:val="nil"/>
            </w:tcBorders>
          </w:tcPr>
          <w:p w14:paraId="19666527" w14:textId="77777777" w:rsidR="00CE6198" w:rsidRDefault="00CE6198" w:rsidP="00B06DE9">
            <w:pPr>
              <w:pStyle w:val="BodyText"/>
              <w:rPr>
                <w:sz w:val="20"/>
              </w:rPr>
            </w:pPr>
            <w:r>
              <w:rPr>
                <w:sz w:val="20"/>
              </w:rPr>
              <w:t>Fail</w:t>
            </w:r>
          </w:p>
        </w:tc>
        <w:tc>
          <w:tcPr>
            <w:tcW w:w="9227" w:type="dxa"/>
            <w:gridSpan w:val="8"/>
            <w:tcBorders>
              <w:left w:val="nil"/>
            </w:tcBorders>
          </w:tcPr>
          <w:p w14:paraId="08434B09" w14:textId="77777777" w:rsidR="00CE6198" w:rsidRDefault="00CE6198" w:rsidP="00B06DE9">
            <w:pPr>
              <w:pStyle w:val="BodyText"/>
              <w:rPr>
                <w:sz w:val="20"/>
              </w:rPr>
            </w:pPr>
            <w:r>
              <w:rPr>
                <w:sz w:val="20"/>
              </w:rPr>
              <w:t>NPAC personnel performed the test case as written.</w:t>
            </w:r>
          </w:p>
        </w:tc>
      </w:tr>
      <w:tr w:rsidR="00CE6198" w14:paraId="4DFC73CB" w14:textId="77777777" w:rsidTr="00B06DE9">
        <w:trPr>
          <w:gridAfter w:val="2"/>
          <w:wAfter w:w="15" w:type="dxa"/>
          <w:cantSplit/>
          <w:trHeight w:val="509"/>
        </w:trPr>
        <w:tc>
          <w:tcPr>
            <w:tcW w:w="720" w:type="dxa"/>
          </w:tcPr>
          <w:p w14:paraId="234F666F" w14:textId="77777777" w:rsidR="00CE6198" w:rsidRDefault="00CE6198" w:rsidP="00B06DE9">
            <w:pPr>
              <w:pStyle w:val="BodyText"/>
              <w:rPr>
                <w:sz w:val="20"/>
              </w:rPr>
            </w:pPr>
            <w:r>
              <w:rPr>
                <w:sz w:val="20"/>
              </w:rPr>
              <w:t>Pass</w:t>
            </w:r>
          </w:p>
        </w:tc>
        <w:tc>
          <w:tcPr>
            <w:tcW w:w="810" w:type="dxa"/>
            <w:tcBorders>
              <w:left w:val="nil"/>
            </w:tcBorders>
          </w:tcPr>
          <w:p w14:paraId="381979C1" w14:textId="77777777" w:rsidR="00CE6198" w:rsidRDefault="00CE6198" w:rsidP="00B06DE9">
            <w:pPr>
              <w:pStyle w:val="BodyText"/>
              <w:rPr>
                <w:sz w:val="20"/>
              </w:rPr>
            </w:pPr>
            <w:r>
              <w:rPr>
                <w:sz w:val="20"/>
              </w:rPr>
              <w:t>Fail</w:t>
            </w:r>
          </w:p>
        </w:tc>
        <w:tc>
          <w:tcPr>
            <w:tcW w:w="9227" w:type="dxa"/>
            <w:gridSpan w:val="8"/>
            <w:tcBorders>
              <w:left w:val="nil"/>
            </w:tcBorders>
          </w:tcPr>
          <w:p w14:paraId="4460BB41" w14:textId="77777777" w:rsidR="00CE6198" w:rsidRDefault="00CE6198" w:rsidP="00B06DE9">
            <w:pPr>
              <w:pStyle w:val="BodyText"/>
              <w:rPr>
                <w:sz w:val="20"/>
              </w:rPr>
            </w:pPr>
            <w:r>
              <w:rPr>
                <w:sz w:val="20"/>
              </w:rPr>
              <w:t>Vendor personnel performed the test case as written and &lt;add Vendor-specific verifications required to evaluate test results&gt;</w:t>
            </w:r>
          </w:p>
        </w:tc>
      </w:tr>
    </w:tbl>
    <w:p w14:paraId="68F32203" w14:textId="77777777" w:rsidR="00CE6198" w:rsidRDefault="00CE6198" w:rsidP="00CE6198"/>
    <w:p w14:paraId="5035EF64" w14:textId="77777777" w:rsidR="00FA55D4" w:rsidRDefault="00FA55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14:paraId="6E428AB0" w14:textId="77777777" w:rsidTr="00B10590">
        <w:trPr>
          <w:gridAfter w:val="1"/>
          <w:wAfter w:w="6" w:type="dxa"/>
        </w:trPr>
        <w:tc>
          <w:tcPr>
            <w:tcW w:w="720" w:type="dxa"/>
            <w:tcBorders>
              <w:top w:val="nil"/>
              <w:left w:val="nil"/>
              <w:bottom w:val="nil"/>
              <w:right w:val="nil"/>
            </w:tcBorders>
          </w:tcPr>
          <w:p w14:paraId="526CC32D" w14:textId="7F7BECBC" w:rsidR="004E7E2D" w:rsidRDefault="004E7E2D" w:rsidP="00B10590">
            <w:pPr>
              <w:rPr>
                <w:b/>
                <w:sz w:val="20"/>
              </w:rPr>
            </w:pPr>
            <w:r>
              <w:rPr>
                <w:b/>
                <w:sz w:val="20"/>
              </w:rPr>
              <w:t>A.</w:t>
            </w:r>
          </w:p>
        </w:tc>
        <w:tc>
          <w:tcPr>
            <w:tcW w:w="2097" w:type="dxa"/>
            <w:gridSpan w:val="2"/>
            <w:tcBorders>
              <w:top w:val="nil"/>
              <w:left w:val="nil"/>
              <w:right w:val="nil"/>
            </w:tcBorders>
          </w:tcPr>
          <w:p w14:paraId="31887961" w14:textId="77777777" w:rsidR="004E7E2D" w:rsidRDefault="004E7E2D" w:rsidP="00B10590">
            <w:pPr>
              <w:rPr>
                <w:b/>
                <w:sz w:val="20"/>
              </w:rPr>
            </w:pPr>
            <w:r>
              <w:rPr>
                <w:b/>
                <w:sz w:val="20"/>
              </w:rPr>
              <w:t>TEST IDENTITY</w:t>
            </w:r>
          </w:p>
        </w:tc>
        <w:tc>
          <w:tcPr>
            <w:tcW w:w="7949" w:type="dxa"/>
            <w:gridSpan w:val="8"/>
            <w:tcBorders>
              <w:top w:val="nil"/>
              <w:left w:val="nil"/>
              <w:right w:val="nil"/>
            </w:tcBorders>
          </w:tcPr>
          <w:p w14:paraId="5BA54485" w14:textId="77777777" w:rsidR="004E7E2D" w:rsidRDefault="004E7E2D" w:rsidP="00B10590">
            <w:pPr>
              <w:rPr>
                <w:b/>
                <w:sz w:val="20"/>
              </w:rPr>
            </w:pPr>
          </w:p>
        </w:tc>
      </w:tr>
      <w:tr w:rsidR="004E7E2D" w14:paraId="4E2E602D" w14:textId="77777777" w:rsidTr="00B10590">
        <w:trPr>
          <w:cantSplit/>
          <w:trHeight w:val="120"/>
        </w:trPr>
        <w:tc>
          <w:tcPr>
            <w:tcW w:w="720" w:type="dxa"/>
            <w:vMerge w:val="restart"/>
            <w:tcBorders>
              <w:top w:val="nil"/>
              <w:left w:val="nil"/>
            </w:tcBorders>
          </w:tcPr>
          <w:p w14:paraId="09CF831E" w14:textId="77777777" w:rsidR="004E7E2D" w:rsidRDefault="004E7E2D" w:rsidP="00B10590">
            <w:pPr>
              <w:rPr>
                <w:b/>
                <w:sz w:val="20"/>
              </w:rPr>
            </w:pPr>
          </w:p>
        </w:tc>
        <w:tc>
          <w:tcPr>
            <w:tcW w:w="2097" w:type="dxa"/>
            <w:gridSpan w:val="2"/>
            <w:vMerge w:val="restart"/>
            <w:tcBorders>
              <w:left w:val="nil"/>
            </w:tcBorders>
          </w:tcPr>
          <w:p w14:paraId="78E5CF11" w14:textId="77777777" w:rsidR="004E7E2D" w:rsidRDefault="004E7E2D" w:rsidP="00B10590">
            <w:pPr>
              <w:rPr>
                <w:b/>
                <w:sz w:val="20"/>
              </w:rPr>
            </w:pPr>
            <w:r>
              <w:rPr>
                <w:b/>
                <w:sz w:val="20"/>
              </w:rPr>
              <w:t>Test Case Number:</w:t>
            </w:r>
          </w:p>
        </w:tc>
        <w:tc>
          <w:tcPr>
            <w:tcW w:w="2083" w:type="dxa"/>
            <w:gridSpan w:val="2"/>
            <w:vMerge w:val="restart"/>
            <w:tcBorders>
              <w:left w:val="nil"/>
            </w:tcBorders>
          </w:tcPr>
          <w:p w14:paraId="2345AFB8" w14:textId="77777777" w:rsidR="004E7E2D" w:rsidRPr="00CC6887" w:rsidRDefault="004E7E2D" w:rsidP="00B10590">
            <w:pPr>
              <w:rPr>
                <w:sz w:val="20"/>
                <w:szCs w:val="20"/>
              </w:rPr>
            </w:pPr>
            <w:r>
              <w:rPr>
                <w:b/>
                <w:sz w:val="20"/>
                <w:szCs w:val="20"/>
              </w:rPr>
              <w:t>Assoc Mgmt-7</w:t>
            </w:r>
          </w:p>
        </w:tc>
        <w:tc>
          <w:tcPr>
            <w:tcW w:w="1955" w:type="dxa"/>
            <w:gridSpan w:val="2"/>
            <w:vMerge w:val="restart"/>
          </w:tcPr>
          <w:p w14:paraId="4372F917" w14:textId="77777777" w:rsidR="004E7E2D" w:rsidRDefault="004E7E2D" w:rsidP="00B10590">
            <w:pPr>
              <w:pStyle w:val="TOC1"/>
              <w:spacing w:before="0"/>
              <w:rPr>
                <w:i w:val="0"/>
                <w:caps/>
                <w:sz w:val="20"/>
              </w:rPr>
            </w:pPr>
            <w:r>
              <w:rPr>
                <w:i w:val="0"/>
                <w:sz w:val="20"/>
              </w:rPr>
              <w:t>SUT Priority:</w:t>
            </w:r>
          </w:p>
        </w:tc>
        <w:tc>
          <w:tcPr>
            <w:tcW w:w="1958" w:type="dxa"/>
            <w:gridSpan w:val="2"/>
            <w:tcBorders>
              <w:left w:val="nil"/>
            </w:tcBorders>
          </w:tcPr>
          <w:p w14:paraId="2CCAB9A1" w14:textId="77777777" w:rsidR="004E7E2D" w:rsidRDefault="004E7E2D" w:rsidP="00B10590">
            <w:pPr>
              <w:rPr>
                <w:sz w:val="20"/>
              </w:rPr>
            </w:pPr>
            <w:r>
              <w:rPr>
                <w:b/>
                <w:sz w:val="20"/>
              </w:rPr>
              <w:t>SOA</w:t>
            </w:r>
          </w:p>
        </w:tc>
        <w:tc>
          <w:tcPr>
            <w:tcW w:w="1959" w:type="dxa"/>
            <w:gridSpan w:val="3"/>
            <w:tcBorders>
              <w:left w:val="nil"/>
            </w:tcBorders>
          </w:tcPr>
          <w:p w14:paraId="784019E5" w14:textId="77777777" w:rsidR="004E7E2D" w:rsidRDefault="004E7E2D" w:rsidP="00B10590">
            <w:pPr>
              <w:pStyle w:val="BodyText"/>
              <w:rPr>
                <w:sz w:val="20"/>
              </w:rPr>
            </w:pPr>
            <w:r>
              <w:rPr>
                <w:sz w:val="20"/>
              </w:rPr>
              <w:t>Required</w:t>
            </w:r>
          </w:p>
        </w:tc>
      </w:tr>
      <w:tr w:rsidR="004E7E2D" w14:paraId="1EC58DF2" w14:textId="77777777" w:rsidTr="00B10590">
        <w:trPr>
          <w:cantSplit/>
          <w:trHeight w:val="170"/>
        </w:trPr>
        <w:tc>
          <w:tcPr>
            <w:tcW w:w="720" w:type="dxa"/>
            <w:vMerge/>
            <w:tcBorders>
              <w:left w:val="nil"/>
              <w:bottom w:val="nil"/>
            </w:tcBorders>
          </w:tcPr>
          <w:p w14:paraId="642C6D18" w14:textId="77777777" w:rsidR="004E7E2D" w:rsidRDefault="004E7E2D" w:rsidP="00B10590">
            <w:pPr>
              <w:rPr>
                <w:b/>
                <w:sz w:val="20"/>
              </w:rPr>
            </w:pPr>
          </w:p>
        </w:tc>
        <w:tc>
          <w:tcPr>
            <w:tcW w:w="2097" w:type="dxa"/>
            <w:gridSpan w:val="2"/>
            <w:vMerge/>
            <w:tcBorders>
              <w:left w:val="nil"/>
            </w:tcBorders>
          </w:tcPr>
          <w:p w14:paraId="17622E41" w14:textId="77777777" w:rsidR="004E7E2D" w:rsidRDefault="004E7E2D" w:rsidP="00B10590">
            <w:pPr>
              <w:rPr>
                <w:b/>
                <w:sz w:val="20"/>
              </w:rPr>
            </w:pPr>
          </w:p>
        </w:tc>
        <w:tc>
          <w:tcPr>
            <w:tcW w:w="2083" w:type="dxa"/>
            <w:gridSpan w:val="2"/>
            <w:vMerge/>
            <w:tcBorders>
              <w:left w:val="nil"/>
            </w:tcBorders>
          </w:tcPr>
          <w:p w14:paraId="2C9522BF" w14:textId="77777777" w:rsidR="004E7E2D" w:rsidRDefault="004E7E2D" w:rsidP="00B10590">
            <w:pPr>
              <w:rPr>
                <w:b/>
                <w:sz w:val="20"/>
              </w:rPr>
            </w:pPr>
          </w:p>
        </w:tc>
        <w:tc>
          <w:tcPr>
            <w:tcW w:w="1955" w:type="dxa"/>
            <w:gridSpan w:val="2"/>
            <w:vMerge/>
          </w:tcPr>
          <w:p w14:paraId="7062B687" w14:textId="77777777" w:rsidR="004E7E2D" w:rsidRDefault="004E7E2D" w:rsidP="00B10590">
            <w:pPr>
              <w:pStyle w:val="TOC1"/>
              <w:spacing w:before="0"/>
              <w:rPr>
                <w:i w:val="0"/>
                <w:sz w:val="20"/>
              </w:rPr>
            </w:pPr>
          </w:p>
        </w:tc>
        <w:tc>
          <w:tcPr>
            <w:tcW w:w="1958" w:type="dxa"/>
            <w:gridSpan w:val="2"/>
            <w:tcBorders>
              <w:left w:val="nil"/>
            </w:tcBorders>
          </w:tcPr>
          <w:p w14:paraId="16013B47" w14:textId="77777777" w:rsidR="004E7E2D" w:rsidRDefault="004E7E2D" w:rsidP="00B10590">
            <w:pPr>
              <w:rPr>
                <w:b/>
                <w:bCs/>
                <w:sz w:val="20"/>
              </w:rPr>
            </w:pPr>
            <w:r>
              <w:rPr>
                <w:b/>
                <w:bCs/>
                <w:sz w:val="20"/>
              </w:rPr>
              <w:t>LSMS</w:t>
            </w:r>
          </w:p>
        </w:tc>
        <w:tc>
          <w:tcPr>
            <w:tcW w:w="1959" w:type="dxa"/>
            <w:gridSpan w:val="3"/>
            <w:tcBorders>
              <w:left w:val="nil"/>
            </w:tcBorders>
          </w:tcPr>
          <w:p w14:paraId="484BCB5D" w14:textId="77777777" w:rsidR="004E7E2D" w:rsidRDefault="004E7E2D" w:rsidP="00B10590">
            <w:pPr>
              <w:pStyle w:val="BodyText"/>
              <w:rPr>
                <w:sz w:val="20"/>
              </w:rPr>
            </w:pPr>
            <w:r>
              <w:rPr>
                <w:sz w:val="20"/>
              </w:rPr>
              <w:t>Required</w:t>
            </w:r>
          </w:p>
        </w:tc>
      </w:tr>
      <w:tr w:rsidR="004E7E2D" w:rsidRPr="00CB3755" w14:paraId="384714E1" w14:textId="77777777" w:rsidTr="00B10590">
        <w:trPr>
          <w:gridAfter w:val="1"/>
          <w:wAfter w:w="6" w:type="dxa"/>
          <w:trHeight w:val="509"/>
        </w:trPr>
        <w:tc>
          <w:tcPr>
            <w:tcW w:w="720" w:type="dxa"/>
            <w:tcBorders>
              <w:top w:val="nil"/>
              <w:left w:val="nil"/>
              <w:bottom w:val="nil"/>
            </w:tcBorders>
          </w:tcPr>
          <w:p w14:paraId="1BE34A9E" w14:textId="77777777" w:rsidR="004E7E2D" w:rsidRDefault="004E7E2D" w:rsidP="00B10590">
            <w:pPr>
              <w:rPr>
                <w:b/>
                <w:sz w:val="20"/>
              </w:rPr>
            </w:pPr>
          </w:p>
        </w:tc>
        <w:tc>
          <w:tcPr>
            <w:tcW w:w="2097" w:type="dxa"/>
            <w:gridSpan w:val="2"/>
            <w:tcBorders>
              <w:left w:val="nil"/>
            </w:tcBorders>
          </w:tcPr>
          <w:p w14:paraId="79B250BC" w14:textId="77777777" w:rsidR="004E7E2D" w:rsidRDefault="004E7E2D" w:rsidP="00B10590">
            <w:pPr>
              <w:rPr>
                <w:b/>
                <w:sz w:val="20"/>
              </w:rPr>
            </w:pPr>
            <w:r>
              <w:rPr>
                <w:b/>
                <w:sz w:val="20"/>
              </w:rPr>
              <w:t>Objective:</w:t>
            </w:r>
          </w:p>
          <w:p w14:paraId="48D0251F" w14:textId="77777777" w:rsidR="004E7E2D" w:rsidRDefault="004E7E2D" w:rsidP="00B10590">
            <w:pPr>
              <w:rPr>
                <w:b/>
                <w:sz w:val="20"/>
              </w:rPr>
            </w:pPr>
          </w:p>
        </w:tc>
        <w:tc>
          <w:tcPr>
            <w:tcW w:w="7949" w:type="dxa"/>
            <w:gridSpan w:val="8"/>
            <w:tcBorders>
              <w:left w:val="nil"/>
            </w:tcBorders>
          </w:tcPr>
          <w:p w14:paraId="742CF498" w14:textId="77777777" w:rsidR="004E7E2D" w:rsidRPr="004E7E2D" w:rsidRDefault="004E7E2D" w:rsidP="00B10590">
            <w:pPr>
              <w:pStyle w:val="BodyText"/>
              <w:rPr>
                <w:sz w:val="20"/>
                <w:szCs w:val="20"/>
              </w:rPr>
            </w:pPr>
            <w:r w:rsidRPr="004E7E2D">
              <w:rPr>
                <w:sz w:val="20"/>
                <w:szCs w:val="20"/>
              </w:rPr>
              <w:t>To verify that the SOA/LSMS detects and recovers from loss of association.  (ITP name: AMG.SOA.LOSS and AMG.LSMS.LOSS)</w:t>
            </w:r>
          </w:p>
          <w:p w14:paraId="7BB05F5B" w14:textId="77777777" w:rsidR="004E7E2D" w:rsidRPr="004E7E2D" w:rsidRDefault="004E7E2D" w:rsidP="00B10590">
            <w:pPr>
              <w:pStyle w:val="BodyText"/>
              <w:rPr>
                <w:sz w:val="20"/>
                <w:szCs w:val="20"/>
              </w:rPr>
            </w:pPr>
            <w:r w:rsidRPr="004E7E2D">
              <w:rPr>
                <w:sz w:val="20"/>
                <w:szCs w:val="20"/>
              </w:rPr>
              <w:t>Severity Explanation:  Direct impact on ability to provide service.</w:t>
            </w:r>
          </w:p>
        </w:tc>
      </w:tr>
      <w:tr w:rsidR="004E7E2D" w14:paraId="6638A311" w14:textId="77777777" w:rsidTr="00B10590">
        <w:trPr>
          <w:gridAfter w:val="1"/>
          <w:wAfter w:w="6" w:type="dxa"/>
        </w:trPr>
        <w:tc>
          <w:tcPr>
            <w:tcW w:w="720" w:type="dxa"/>
            <w:tcBorders>
              <w:top w:val="nil"/>
              <w:left w:val="nil"/>
              <w:bottom w:val="nil"/>
              <w:right w:val="nil"/>
            </w:tcBorders>
          </w:tcPr>
          <w:p w14:paraId="19F8C818" w14:textId="77777777" w:rsidR="004E7E2D" w:rsidRDefault="004E7E2D" w:rsidP="00B10590">
            <w:pPr>
              <w:rPr>
                <w:b/>
                <w:sz w:val="20"/>
              </w:rPr>
            </w:pPr>
          </w:p>
        </w:tc>
        <w:tc>
          <w:tcPr>
            <w:tcW w:w="2097" w:type="dxa"/>
            <w:gridSpan w:val="2"/>
            <w:tcBorders>
              <w:top w:val="nil"/>
              <w:left w:val="nil"/>
              <w:bottom w:val="nil"/>
              <w:right w:val="nil"/>
            </w:tcBorders>
          </w:tcPr>
          <w:p w14:paraId="7820F7B7" w14:textId="77777777" w:rsidR="004E7E2D" w:rsidRDefault="004E7E2D" w:rsidP="00B10590">
            <w:pPr>
              <w:rPr>
                <w:b/>
                <w:sz w:val="20"/>
              </w:rPr>
            </w:pPr>
          </w:p>
        </w:tc>
        <w:tc>
          <w:tcPr>
            <w:tcW w:w="7949" w:type="dxa"/>
            <w:gridSpan w:val="8"/>
            <w:tcBorders>
              <w:top w:val="nil"/>
              <w:left w:val="nil"/>
              <w:bottom w:val="nil"/>
              <w:right w:val="nil"/>
            </w:tcBorders>
          </w:tcPr>
          <w:p w14:paraId="23CC0DC2" w14:textId="77777777" w:rsidR="004E7E2D" w:rsidRDefault="004E7E2D" w:rsidP="00B10590">
            <w:pPr>
              <w:rPr>
                <w:b/>
                <w:sz w:val="20"/>
              </w:rPr>
            </w:pPr>
          </w:p>
        </w:tc>
      </w:tr>
      <w:tr w:rsidR="004E7E2D" w14:paraId="02DD9FC3" w14:textId="77777777" w:rsidTr="00B10590">
        <w:trPr>
          <w:gridAfter w:val="1"/>
          <w:wAfter w:w="6" w:type="dxa"/>
        </w:trPr>
        <w:tc>
          <w:tcPr>
            <w:tcW w:w="720" w:type="dxa"/>
            <w:tcBorders>
              <w:top w:val="nil"/>
              <w:left w:val="nil"/>
              <w:bottom w:val="nil"/>
              <w:right w:val="nil"/>
            </w:tcBorders>
          </w:tcPr>
          <w:p w14:paraId="25D4A9FB" w14:textId="77777777" w:rsidR="004E7E2D" w:rsidRDefault="004E7E2D" w:rsidP="00B10590">
            <w:pPr>
              <w:rPr>
                <w:b/>
                <w:sz w:val="20"/>
              </w:rPr>
            </w:pPr>
            <w:r>
              <w:rPr>
                <w:b/>
                <w:sz w:val="20"/>
              </w:rPr>
              <w:t>B.</w:t>
            </w:r>
          </w:p>
        </w:tc>
        <w:tc>
          <w:tcPr>
            <w:tcW w:w="2097" w:type="dxa"/>
            <w:gridSpan w:val="2"/>
            <w:tcBorders>
              <w:top w:val="nil"/>
              <w:left w:val="nil"/>
              <w:right w:val="nil"/>
            </w:tcBorders>
          </w:tcPr>
          <w:p w14:paraId="6A89BDC0" w14:textId="77777777" w:rsidR="004E7E2D" w:rsidRDefault="004E7E2D" w:rsidP="00B10590">
            <w:pPr>
              <w:rPr>
                <w:b/>
                <w:sz w:val="20"/>
              </w:rPr>
            </w:pPr>
            <w:r>
              <w:rPr>
                <w:b/>
                <w:sz w:val="20"/>
              </w:rPr>
              <w:t>REFERENCES</w:t>
            </w:r>
          </w:p>
        </w:tc>
        <w:tc>
          <w:tcPr>
            <w:tcW w:w="7949" w:type="dxa"/>
            <w:gridSpan w:val="8"/>
            <w:tcBorders>
              <w:top w:val="nil"/>
              <w:left w:val="nil"/>
              <w:right w:val="nil"/>
            </w:tcBorders>
          </w:tcPr>
          <w:p w14:paraId="41415819" w14:textId="77777777" w:rsidR="004E7E2D" w:rsidRDefault="004E7E2D" w:rsidP="00B10590">
            <w:pPr>
              <w:rPr>
                <w:b/>
                <w:sz w:val="20"/>
              </w:rPr>
            </w:pPr>
          </w:p>
        </w:tc>
      </w:tr>
      <w:tr w:rsidR="004E7E2D" w14:paraId="37C1FF60" w14:textId="77777777" w:rsidTr="00B10590">
        <w:trPr>
          <w:trHeight w:val="509"/>
        </w:trPr>
        <w:tc>
          <w:tcPr>
            <w:tcW w:w="720" w:type="dxa"/>
            <w:tcBorders>
              <w:top w:val="nil"/>
              <w:left w:val="nil"/>
              <w:bottom w:val="nil"/>
            </w:tcBorders>
          </w:tcPr>
          <w:p w14:paraId="0B46A5CE" w14:textId="77777777" w:rsidR="004E7E2D" w:rsidRDefault="004E7E2D" w:rsidP="00B10590">
            <w:pPr>
              <w:rPr>
                <w:b/>
                <w:sz w:val="20"/>
              </w:rPr>
            </w:pPr>
            <w:r>
              <w:rPr>
                <w:sz w:val="20"/>
              </w:rPr>
              <w:t xml:space="preserve"> </w:t>
            </w:r>
          </w:p>
        </w:tc>
        <w:tc>
          <w:tcPr>
            <w:tcW w:w="2097" w:type="dxa"/>
            <w:gridSpan w:val="2"/>
            <w:tcBorders>
              <w:left w:val="nil"/>
            </w:tcBorders>
          </w:tcPr>
          <w:p w14:paraId="30537887" w14:textId="77777777" w:rsidR="004E7E2D" w:rsidRDefault="004E7E2D" w:rsidP="00B10590">
            <w:pPr>
              <w:rPr>
                <w:b/>
                <w:sz w:val="20"/>
              </w:rPr>
            </w:pPr>
            <w:r>
              <w:rPr>
                <w:b/>
                <w:sz w:val="20"/>
              </w:rPr>
              <w:t>NANC Change Order Revision Number:</w:t>
            </w:r>
          </w:p>
        </w:tc>
        <w:tc>
          <w:tcPr>
            <w:tcW w:w="2083" w:type="dxa"/>
            <w:gridSpan w:val="2"/>
            <w:tcBorders>
              <w:left w:val="nil"/>
            </w:tcBorders>
          </w:tcPr>
          <w:p w14:paraId="0D438F5B" w14:textId="77777777" w:rsidR="004E7E2D" w:rsidRDefault="004E7E2D" w:rsidP="00B10590">
            <w:pPr>
              <w:pStyle w:val="BodyText"/>
              <w:rPr>
                <w:sz w:val="20"/>
              </w:rPr>
            </w:pPr>
            <w:r>
              <w:rPr>
                <w:sz w:val="20"/>
              </w:rPr>
              <w:t>N/A</w:t>
            </w:r>
          </w:p>
        </w:tc>
        <w:tc>
          <w:tcPr>
            <w:tcW w:w="1955" w:type="dxa"/>
            <w:gridSpan w:val="2"/>
          </w:tcPr>
          <w:p w14:paraId="73DF42C0" w14:textId="77777777" w:rsidR="004E7E2D" w:rsidRDefault="004E7E2D" w:rsidP="00B10590">
            <w:pPr>
              <w:pStyle w:val="TOC1"/>
              <w:spacing w:before="0"/>
              <w:rPr>
                <w:i w:val="0"/>
                <w:sz w:val="20"/>
              </w:rPr>
            </w:pPr>
            <w:r>
              <w:rPr>
                <w:i w:val="0"/>
                <w:sz w:val="20"/>
              </w:rPr>
              <w:t>Change Order Number(s):</w:t>
            </w:r>
          </w:p>
        </w:tc>
        <w:tc>
          <w:tcPr>
            <w:tcW w:w="3917" w:type="dxa"/>
            <w:gridSpan w:val="5"/>
            <w:tcBorders>
              <w:left w:val="nil"/>
            </w:tcBorders>
          </w:tcPr>
          <w:p w14:paraId="5710BA25" w14:textId="77777777" w:rsidR="004E7E2D" w:rsidRDefault="004E7E2D" w:rsidP="00B10590">
            <w:pPr>
              <w:pStyle w:val="BodyText"/>
              <w:rPr>
                <w:sz w:val="20"/>
              </w:rPr>
            </w:pPr>
            <w:r>
              <w:rPr>
                <w:sz w:val="20"/>
              </w:rPr>
              <w:t>N/A</w:t>
            </w:r>
          </w:p>
        </w:tc>
      </w:tr>
      <w:tr w:rsidR="004E7E2D" w14:paraId="7BD7BEF4" w14:textId="77777777" w:rsidTr="00B10590">
        <w:trPr>
          <w:trHeight w:val="509"/>
        </w:trPr>
        <w:tc>
          <w:tcPr>
            <w:tcW w:w="720" w:type="dxa"/>
            <w:tcBorders>
              <w:top w:val="nil"/>
              <w:left w:val="nil"/>
              <w:bottom w:val="nil"/>
            </w:tcBorders>
          </w:tcPr>
          <w:p w14:paraId="286EC8DD" w14:textId="77777777" w:rsidR="004E7E2D" w:rsidRDefault="004E7E2D" w:rsidP="00B10590">
            <w:pPr>
              <w:rPr>
                <w:b/>
                <w:sz w:val="20"/>
              </w:rPr>
            </w:pPr>
          </w:p>
        </w:tc>
        <w:tc>
          <w:tcPr>
            <w:tcW w:w="2097" w:type="dxa"/>
            <w:gridSpan w:val="2"/>
            <w:tcBorders>
              <w:left w:val="nil"/>
            </w:tcBorders>
          </w:tcPr>
          <w:p w14:paraId="3D1C8899" w14:textId="77777777" w:rsidR="004E7E2D" w:rsidRDefault="004E7E2D" w:rsidP="00B10590">
            <w:pPr>
              <w:rPr>
                <w:b/>
                <w:sz w:val="20"/>
              </w:rPr>
            </w:pPr>
            <w:r>
              <w:rPr>
                <w:b/>
                <w:sz w:val="20"/>
              </w:rPr>
              <w:t>NANC FRS Version Number:</w:t>
            </w:r>
          </w:p>
        </w:tc>
        <w:tc>
          <w:tcPr>
            <w:tcW w:w="2083" w:type="dxa"/>
            <w:gridSpan w:val="2"/>
            <w:tcBorders>
              <w:left w:val="nil"/>
            </w:tcBorders>
          </w:tcPr>
          <w:p w14:paraId="0AB125E9" w14:textId="77777777" w:rsidR="004E7E2D" w:rsidRDefault="004E7E2D" w:rsidP="00B10590">
            <w:pPr>
              <w:pStyle w:val="BodyText"/>
              <w:rPr>
                <w:sz w:val="20"/>
              </w:rPr>
            </w:pPr>
            <w:r>
              <w:rPr>
                <w:sz w:val="20"/>
              </w:rPr>
              <w:t>N/A</w:t>
            </w:r>
          </w:p>
        </w:tc>
        <w:tc>
          <w:tcPr>
            <w:tcW w:w="1955" w:type="dxa"/>
            <w:gridSpan w:val="2"/>
          </w:tcPr>
          <w:p w14:paraId="49080455" w14:textId="77777777" w:rsidR="004E7E2D" w:rsidRDefault="004E7E2D" w:rsidP="00B10590">
            <w:pPr>
              <w:rPr>
                <w:b/>
                <w:sz w:val="20"/>
              </w:rPr>
            </w:pPr>
            <w:r>
              <w:rPr>
                <w:b/>
                <w:sz w:val="20"/>
              </w:rPr>
              <w:t>Relevant Requirement(s):</w:t>
            </w:r>
          </w:p>
        </w:tc>
        <w:tc>
          <w:tcPr>
            <w:tcW w:w="3917" w:type="dxa"/>
            <w:gridSpan w:val="5"/>
            <w:tcBorders>
              <w:left w:val="nil"/>
            </w:tcBorders>
          </w:tcPr>
          <w:p w14:paraId="539AFC8E" w14:textId="77777777" w:rsidR="004E7E2D" w:rsidRDefault="004E7E2D" w:rsidP="00B10590">
            <w:pPr>
              <w:pStyle w:val="BodyText"/>
              <w:rPr>
                <w:sz w:val="20"/>
              </w:rPr>
            </w:pPr>
            <w:r>
              <w:rPr>
                <w:sz w:val="20"/>
              </w:rPr>
              <w:t>N/A</w:t>
            </w:r>
          </w:p>
        </w:tc>
      </w:tr>
      <w:tr w:rsidR="004E7E2D" w14:paraId="77642C08" w14:textId="77777777" w:rsidTr="00B10590">
        <w:trPr>
          <w:trHeight w:val="510"/>
        </w:trPr>
        <w:tc>
          <w:tcPr>
            <w:tcW w:w="720" w:type="dxa"/>
            <w:tcBorders>
              <w:top w:val="nil"/>
              <w:left w:val="nil"/>
              <w:bottom w:val="nil"/>
            </w:tcBorders>
          </w:tcPr>
          <w:p w14:paraId="1EC5A202" w14:textId="77777777" w:rsidR="004E7E2D" w:rsidRDefault="004E7E2D" w:rsidP="00B10590">
            <w:pPr>
              <w:rPr>
                <w:b/>
                <w:sz w:val="20"/>
              </w:rPr>
            </w:pPr>
          </w:p>
        </w:tc>
        <w:tc>
          <w:tcPr>
            <w:tcW w:w="2097" w:type="dxa"/>
            <w:gridSpan w:val="2"/>
            <w:tcBorders>
              <w:left w:val="nil"/>
            </w:tcBorders>
          </w:tcPr>
          <w:p w14:paraId="1EE4FAE0" w14:textId="77777777" w:rsidR="004E7E2D" w:rsidRDefault="004E7E2D" w:rsidP="00B10590">
            <w:pPr>
              <w:rPr>
                <w:b/>
                <w:sz w:val="20"/>
              </w:rPr>
            </w:pPr>
            <w:r>
              <w:rPr>
                <w:b/>
                <w:sz w:val="20"/>
              </w:rPr>
              <w:t>NANC IIS Version Number:</w:t>
            </w:r>
          </w:p>
        </w:tc>
        <w:tc>
          <w:tcPr>
            <w:tcW w:w="2083" w:type="dxa"/>
            <w:gridSpan w:val="2"/>
            <w:tcBorders>
              <w:left w:val="nil"/>
            </w:tcBorders>
          </w:tcPr>
          <w:p w14:paraId="5179162D" w14:textId="77777777" w:rsidR="004E7E2D" w:rsidRDefault="004E7E2D" w:rsidP="00B10590">
            <w:pPr>
              <w:pStyle w:val="BodyText"/>
              <w:rPr>
                <w:sz w:val="20"/>
              </w:rPr>
            </w:pPr>
            <w:r>
              <w:rPr>
                <w:sz w:val="20"/>
              </w:rPr>
              <w:t>N/A</w:t>
            </w:r>
          </w:p>
        </w:tc>
        <w:tc>
          <w:tcPr>
            <w:tcW w:w="1955" w:type="dxa"/>
            <w:gridSpan w:val="2"/>
          </w:tcPr>
          <w:p w14:paraId="2D549C08" w14:textId="77777777" w:rsidR="004E7E2D" w:rsidRDefault="004E7E2D" w:rsidP="00B10590">
            <w:pPr>
              <w:rPr>
                <w:b/>
                <w:sz w:val="20"/>
              </w:rPr>
            </w:pPr>
            <w:r>
              <w:rPr>
                <w:b/>
                <w:sz w:val="20"/>
              </w:rPr>
              <w:t>Relevant Flow(s):</w:t>
            </w:r>
          </w:p>
        </w:tc>
        <w:tc>
          <w:tcPr>
            <w:tcW w:w="3917" w:type="dxa"/>
            <w:gridSpan w:val="5"/>
            <w:tcBorders>
              <w:left w:val="nil"/>
            </w:tcBorders>
          </w:tcPr>
          <w:p w14:paraId="21F2B706" w14:textId="77777777" w:rsidR="004E7E2D" w:rsidRDefault="004E7E2D" w:rsidP="00B10590">
            <w:pPr>
              <w:pStyle w:val="BodyText"/>
              <w:rPr>
                <w:sz w:val="20"/>
              </w:rPr>
            </w:pPr>
            <w:r>
              <w:rPr>
                <w:sz w:val="20"/>
              </w:rPr>
              <w:t>N/A</w:t>
            </w:r>
          </w:p>
        </w:tc>
      </w:tr>
      <w:tr w:rsidR="004E7E2D" w14:paraId="76EC12C2" w14:textId="77777777" w:rsidTr="00B10590">
        <w:trPr>
          <w:gridAfter w:val="1"/>
          <w:wAfter w:w="6" w:type="dxa"/>
        </w:trPr>
        <w:tc>
          <w:tcPr>
            <w:tcW w:w="720" w:type="dxa"/>
            <w:tcBorders>
              <w:top w:val="nil"/>
              <w:left w:val="nil"/>
              <w:bottom w:val="nil"/>
              <w:right w:val="nil"/>
            </w:tcBorders>
          </w:tcPr>
          <w:p w14:paraId="58FA1A5A" w14:textId="77777777" w:rsidR="004E7E2D" w:rsidRDefault="004E7E2D" w:rsidP="00B10590">
            <w:pPr>
              <w:rPr>
                <w:b/>
                <w:sz w:val="20"/>
              </w:rPr>
            </w:pPr>
          </w:p>
        </w:tc>
        <w:tc>
          <w:tcPr>
            <w:tcW w:w="2097" w:type="dxa"/>
            <w:gridSpan w:val="2"/>
            <w:tcBorders>
              <w:top w:val="nil"/>
              <w:left w:val="nil"/>
              <w:bottom w:val="nil"/>
              <w:right w:val="nil"/>
            </w:tcBorders>
          </w:tcPr>
          <w:p w14:paraId="0DD1DAD2" w14:textId="77777777" w:rsidR="004E7E2D" w:rsidRDefault="004E7E2D" w:rsidP="00B10590">
            <w:pPr>
              <w:rPr>
                <w:b/>
                <w:sz w:val="20"/>
              </w:rPr>
            </w:pPr>
          </w:p>
        </w:tc>
        <w:tc>
          <w:tcPr>
            <w:tcW w:w="7949" w:type="dxa"/>
            <w:gridSpan w:val="8"/>
            <w:tcBorders>
              <w:top w:val="nil"/>
              <w:left w:val="nil"/>
              <w:bottom w:val="nil"/>
              <w:right w:val="nil"/>
            </w:tcBorders>
          </w:tcPr>
          <w:p w14:paraId="46C461E3" w14:textId="77777777" w:rsidR="004E7E2D" w:rsidRDefault="004E7E2D" w:rsidP="00B10590">
            <w:pPr>
              <w:rPr>
                <w:b/>
                <w:sz w:val="20"/>
              </w:rPr>
            </w:pPr>
          </w:p>
        </w:tc>
      </w:tr>
      <w:tr w:rsidR="004E7E2D" w14:paraId="23331350" w14:textId="77777777" w:rsidTr="00B10590">
        <w:trPr>
          <w:gridAfter w:val="1"/>
          <w:wAfter w:w="6" w:type="dxa"/>
        </w:trPr>
        <w:tc>
          <w:tcPr>
            <w:tcW w:w="720" w:type="dxa"/>
            <w:tcBorders>
              <w:top w:val="nil"/>
              <w:left w:val="nil"/>
              <w:bottom w:val="nil"/>
              <w:right w:val="nil"/>
            </w:tcBorders>
          </w:tcPr>
          <w:p w14:paraId="59989FC0" w14:textId="77777777" w:rsidR="004E7E2D" w:rsidRDefault="004E7E2D" w:rsidP="00B10590">
            <w:pPr>
              <w:rPr>
                <w:b/>
                <w:sz w:val="20"/>
              </w:rPr>
            </w:pPr>
            <w:r>
              <w:rPr>
                <w:b/>
                <w:sz w:val="20"/>
              </w:rPr>
              <w:t>C.</w:t>
            </w:r>
          </w:p>
        </w:tc>
        <w:tc>
          <w:tcPr>
            <w:tcW w:w="2097" w:type="dxa"/>
            <w:gridSpan w:val="2"/>
            <w:tcBorders>
              <w:top w:val="nil"/>
              <w:left w:val="nil"/>
              <w:bottom w:val="nil"/>
              <w:right w:val="nil"/>
            </w:tcBorders>
          </w:tcPr>
          <w:p w14:paraId="4F356B94" w14:textId="77777777" w:rsidR="004E7E2D" w:rsidRDefault="004E7E2D" w:rsidP="00B10590">
            <w:pPr>
              <w:rPr>
                <w:b/>
                <w:sz w:val="20"/>
              </w:rPr>
            </w:pPr>
            <w:r>
              <w:rPr>
                <w:b/>
                <w:sz w:val="20"/>
              </w:rPr>
              <w:t>PREREQUISITE</w:t>
            </w:r>
          </w:p>
        </w:tc>
        <w:tc>
          <w:tcPr>
            <w:tcW w:w="7949" w:type="dxa"/>
            <w:gridSpan w:val="8"/>
            <w:tcBorders>
              <w:top w:val="nil"/>
              <w:left w:val="nil"/>
              <w:right w:val="nil"/>
            </w:tcBorders>
          </w:tcPr>
          <w:p w14:paraId="4F6CFD02" w14:textId="77777777" w:rsidR="004E7E2D" w:rsidRDefault="004E7E2D" w:rsidP="00B10590">
            <w:pPr>
              <w:rPr>
                <w:b/>
                <w:sz w:val="20"/>
              </w:rPr>
            </w:pPr>
          </w:p>
        </w:tc>
      </w:tr>
      <w:tr w:rsidR="004E7E2D" w14:paraId="06544B67" w14:textId="77777777" w:rsidTr="00B10590">
        <w:trPr>
          <w:gridAfter w:val="1"/>
          <w:wAfter w:w="6" w:type="dxa"/>
          <w:cantSplit/>
          <w:trHeight w:val="510"/>
        </w:trPr>
        <w:tc>
          <w:tcPr>
            <w:tcW w:w="720" w:type="dxa"/>
            <w:tcBorders>
              <w:top w:val="nil"/>
              <w:left w:val="nil"/>
              <w:bottom w:val="nil"/>
            </w:tcBorders>
          </w:tcPr>
          <w:p w14:paraId="7978B8E1" w14:textId="77777777" w:rsidR="004E7E2D" w:rsidRDefault="004E7E2D" w:rsidP="00B10590">
            <w:pPr>
              <w:rPr>
                <w:b/>
                <w:sz w:val="20"/>
              </w:rPr>
            </w:pPr>
          </w:p>
        </w:tc>
        <w:tc>
          <w:tcPr>
            <w:tcW w:w="2097" w:type="dxa"/>
            <w:gridSpan w:val="2"/>
            <w:tcBorders>
              <w:left w:val="nil"/>
            </w:tcBorders>
          </w:tcPr>
          <w:p w14:paraId="27598142" w14:textId="77777777" w:rsidR="004E7E2D" w:rsidRDefault="004E7E2D" w:rsidP="00B10590">
            <w:pPr>
              <w:rPr>
                <w:b/>
                <w:sz w:val="20"/>
              </w:rPr>
            </w:pPr>
            <w:r>
              <w:rPr>
                <w:b/>
                <w:sz w:val="20"/>
              </w:rPr>
              <w:t>Prerequisite Test Cases:</w:t>
            </w:r>
          </w:p>
        </w:tc>
        <w:tc>
          <w:tcPr>
            <w:tcW w:w="7949" w:type="dxa"/>
            <w:gridSpan w:val="8"/>
            <w:tcBorders>
              <w:left w:val="nil"/>
            </w:tcBorders>
          </w:tcPr>
          <w:p w14:paraId="2FC07BA6" w14:textId="77777777" w:rsidR="004E7E2D" w:rsidRDefault="004E7E2D" w:rsidP="00B10590">
            <w:pPr>
              <w:rPr>
                <w:sz w:val="20"/>
              </w:rPr>
            </w:pPr>
            <w:r>
              <w:rPr>
                <w:sz w:val="20"/>
              </w:rPr>
              <w:t>N/A</w:t>
            </w:r>
          </w:p>
        </w:tc>
      </w:tr>
      <w:tr w:rsidR="004E7E2D" w14:paraId="293E0B6A" w14:textId="77777777" w:rsidTr="00B10590">
        <w:trPr>
          <w:gridAfter w:val="1"/>
          <w:wAfter w:w="6" w:type="dxa"/>
          <w:cantSplit/>
          <w:trHeight w:val="509"/>
        </w:trPr>
        <w:tc>
          <w:tcPr>
            <w:tcW w:w="720" w:type="dxa"/>
            <w:tcBorders>
              <w:top w:val="nil"/>
              <w:left w:val="nil"/>
              <w:bottom w:val="nil"/>
            </w:tcBorders>
          </w:tcPr>
          <w:p w14:paraId="6ADD5574" w14:textId="77777777" w:rsidR="004E7E2D" w:rsidRDefault="004E7E2D" w:rsidP="00B10590">
            <w:pPr>
              <w:rPr>
                <w:b/>
                <w:sz w:val="20"/>
              </w:rPr>
            </w:pPr>
          </w:p>
        </w:tc>
        <w:tc>
          <w:tcPr>
            <w:tcW w:w="2097" w:type="dxa"/>
            <w:gridSpan w:val="2"/>
            <w:tcBorders>
              <w:left w:val="nil"/>
            </w:tcBorders>
          </w:tcPr>
          <w:p w14:paraId="48243555" w14:textId="77777777" w:rsidR="004E7E2D" w:rsidRDefault="004E7E2D" w:rsidP="00B10590">
            <w:pPr>
              <w:rPr>
                <w:b/>
                <w:sz w:val="20"/>
              </w:rPr>
            </w:pPr>
            <w:r>
              <w:rPr>
                <w:b/>
                <w:sz w:val="20"/>
              </w:rPr>
              <w:t>Prerequisite NPAC Setup:</w:t>
            </w:r>
          </w:p>
        </w:tc>
        <w:tc>
          <w:tcPr>
            <w:tcW w:w="7949" w:type="dxa"/>
            <w:gridSpan w:val="8"/>
            <w:tcBorders>
              <w:left w:val="nil"/>
            </w:tcBorders>
          </w:tcPr>
          <w:p w14:paraId="301ED0D3" w14:textId="77777777" w:rsidR="004E7E2D" w:rsidRPr="00BE0078" w:rsidRDefault="004E7E2D" w:rsidP="00B10590">
            <w:pPr>
              <w:rPr>
                <w:sz w:val="20"/>
              </w:rPr>
            </w:pPr>
            <w:r>
              <w:rPr>
                <w:sz w:val="20"/>
              </w:rPr>
              <w:t>N/A</w:t>
            </w:r>
          </w:p>
        </w:tc>
      </w:tr>
      <w:tr w:rsidR="004E7E2D" w:rsidRPr="004176B1" w14:paraId="653E8B01" w14:textId="77777777" w:rsidTr="00B10590">
        <w:trPr>
          <w:gridAfter w:val="1"/>
          <w:wAfter w:w="6" w:type="dxa"/>
          <w:cantSplit/>
          <w:trHeight w:val="510"/>
        </w:trPr>
        <w:tc>
          <w:tcPr>
            <w:tcW w:w="720" w:type="dxa"/>
            <w:tcBorders>
              <w:top w:val="nil"/>
              <w:left w:val="nil"/>
              <w:bottom w:val="nil"/>
            </w:tcBorders>
          </w:tcPr>
          <w:p w14:paraId="4C48B667" w14:textId="77777777" w:rsidR="004E7E2D" w:rsidRDefault="004E7E2D" w:rsidP="00B10590">
            <w:pPr>
              <w:rPr>
                <w:b/>
                <w:sz w:val="20"/>
              </w:rPr>
            </w:pPr>
          </w:p>
        </w:tc>
        <w:tc>
          <w:tcPr>
            <w:tcW w:w="2097" w:type="dxa"/>
            <w:gridSpan w:val="2"/>
          </w:tcPr>
          <w:p w14:paraId="1C8A5F8B" w14:textId="77777777" w:rsidR="004E7E2D" w:rsidRDefault="004E7E2D" w:rsidP="00B10590">
            <w:pPr>
              <w:rPr>
                <w:b/>
                <w:sz w:val="20"/>
              </w:rPr>
            </w:pPr>
            <w:r>
              <w:rPr>
                <w:b/>
                <w:sz w:val="20"/>
              </w:rPr>
              <w:t>Prerequisite SP Setup:</w:t>
            </w:r>
          </w:p>
        </w:tc>
        <w:tc>
          <w:tcPr>
            <w:tcW w:w="7949" w:type="dxa"/>
            <w:gridSpan w:val="8"/>
            <w:tcBorders>
              <w:left w:val="nil"/>
            </w:tcBorders>
          </w:tcPr>
          <w:p w14:paraId="03800DF9" w14:textId="77777777" w:rsidR="004E7E2D" w:rsidRPr="00CB3755" w:rsidRDefault="004E7E2D" w:rsidP="00B10590">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14:paraId="62A4BEF4" w14:textId="77777777" w:rsidR="004E7E2D" w:rsidRPr="00CB3755" w:rsidRDefault="004E7E2D" w:rsidP="00B10590">
            <w:pPr>
              <w:pStyle w:val="ListBullet"/>
              <w:numPr>
                <w:ilvl w:val="0"/>
                <w:numId w:val="0"/>
              </w:numPr>
              <w:spacing w:after="120"/>
            </w:pPr>
            <w:r w:rsidRPr="00CB3755">
              <w:t>System clocks synchronized to within 5 minutes.</w:t>
            </w:r>
          </w:p>
        </w:tc>
      </w:tr>
      <w:tr w:rsidR="004E7E2D" w14:paraId="66D970BD" w14:textId="77777777" w:rsidTr="00B10590">
        <w:trPr>
          <w:gridAfter w:val="1"/>
          <w:wAfter w:w="6" w:type="dxa"/>
        </w:trPr>
        <w:tc>
          <w:tcPr>
            <w:tcW w:w="720" w:type="dxa"/>
            <w:tcBorders>
              <w:top w:val="nil"/>
              <w:left w:val="nil"/>
              <w:bottom w:val="nil"/>
              <w:right w:val="nil"/>
            </w:tcBorders>
          </w:tcPr>
          <w:p w14:paraId="2B678293" w14:textId="77777777" w:rsidR="004E7E2D" w:rsidRDefault="004E7E2D" w:rsidP="00B10590">
            <w:pPr>
              <w:rPr>
                <w:b/>
                <w:sz w:val="20"/>
              </w:rPr>
            </w:pPr>
          </w:p>
        </w:tc>
        <w:tc>
          <w:tcPr>
            <w:tcW w:w="2097" w:type="dxa"/>
            <w:gridSpan w:val="2"/>
            <w:tcBorders>
              <w:left w:val="nil"/>
              <w:bottom w:val="nil"/>
              <w:right w:val="nil"/>
            </w:tcBorders>
          </w:tcPr>
          <w:p w14:paraId="3D0919BE" w14:textId="77777777" w:rsidR="004E7E2D" w:rsidRDefault="004E7E2D" w:rsidP="00B10590">
            <w:pPr>
              <w:rPr>
                <w:b/>
                <w:sz w:val="20"/>
              </w:rPr>
            </w:pPr>
          </w:p>
        </w:tc>
        <w:tc>
          <w:tcPr>
            <w:tcW w:w="7949" w:type="dxa"/>
            <w:gridSpan w:val="8"/>
            <w:tcBorders>
              <w:left w:val="nil"/>
              <w:bottom w:val="nil"/>
              <w:right w:val="nil"/>
            </w:tcBorders>
          </w:tcPr>
          <w:p w14:paraId="212D6DC9" w14:textId="77777777" w:rsidR="004E7E2D" w:rsidRDefault="004E7E2D" w:rsidP="00B10590">
            <w:pPr>
              <w:rPr>
                <w:b/>
                <w:sz w:val="20"/>
              </w:rPr>
            </w:pPr>
          </w:p>
        </w:tc>
      </w:tr>
      <w:tr w:rsidR="004E7E2D" w14:paraId="28F27B47" w14:textId="77777777" w:rsidTr="00B10590">
        <w:trPr>
          <w:gridAfter w:val="4"/>
          <w:wAfter w:w="2103" w:type="dxa"/>
        </w:trPr>
        <w:tc>
          <w:tcPr>
            <w:tcW w:w="720" w:type="dxa"/>
            <w:tcBorders>
              <w:top w:val="nil"/>
              <w:left w:val="nil"/>
              <w:bottom w:val="nil"/>
              <w:right w:val="nil"/>
            </w:tcBorders>
          </w:tcPr>
          <w:p w14:paraId="3EC6EFC2" w14:textId="77777777" w:rsidR="004E7E2D" w:rsidRDefault="004E7E2D" w:rsidP="00B10590">
            <w:pPr>
              <w:rPr>
                <w:b/>
                <w:sz w:val="20"/>
              </w:rPr>
            </w:pPr>
            <w:r>
              <w:rPr>
                <w:b/>
                <w:sz w:val="20"/>
              </w:rPr>
              <w:t>D.</w:t>
            </w:r>
          </w:p>
        </w:tc>
        <w:tc>
          <w:tcPr>
            <w:tcW w:w="7949" w:type="dxa"/>
            <w:gridSpan w:val="7"/>
            <w:tcBorders>
              <w:top w:val="nil"/>
              <w:left w:val="nil"/>
              <w:bottom w:val="nil"/>
              <w:right w:val="nil"/>
            </w:tcBorders>
          </w:tcPr>
          <w:p w14:paraId="70E8AAEF" w14:textId="77777777" w:rsidR="004E7E2D" w:rsidRDefault="004E7E2D" w:rsidP="00B10590">
            <w:pPr>
              <w:rPr>
                <w:b/>
                <w:sz w:val="20"/>
              </w:rPr>
            </w:pPr>
            <w:r>
              <w:rPr>
                <w:b/>
                <w:sz w:val="20"/>
              </w:rPr>
              <w:t>TEST STEPS and EXPECTED RESULTS</w:t>
            </w:r>
          </w:p>
        </w:tc>
      </w:tr>
      <w:tr w:rsidR="004E7E2D" w14:paraId="539215FB" w14:textId="77777777" w:rsidTr="00B10590">
        <w:trPr>
          <w:gridAfter w:val="2"/>
          <w:wAfter w:w="15" w:type="dxa"/>
          <w:trHeight w:val="509"/>
        </w:trPr>
        <w:tc>
          <w:tcPr>
            <w:tcW w:w="720" w:type="dxa"/>
          </w:tcPr>
          <w:p w14:paraId="79700E5C" w14:textId="77777777" w:rsidR="004E7E2D" w:rsidRDefault="004E7E2D" w:rsidP="00B10590">
            <w:pPr>
              <w:rPr>
                <w:b/>
                <w:sz w:val="20"/>
              </w:rPr>
            </w:pPr>
            <w:r>
              <w:rPr>
                <w:b/>
                <w:sz w:val="20"/>
              </w:rPr>
              <w:t>Row #</w:t>
            </w:r>
          </w:p>
        </w:tc>
        <w:tc>
          <w:tcPr>
            <w:tcW w:w="810" w:type="dxa"/>
            <w:tcBorders>
              <w:left w:val="nil"/>
            </w:tcBorders>
          </w:tcPr>
          <w:p w14:paraId="5AE3C8C5" w14:textId="77777777" w:rsidR="004E7E2D" w:rsidRDefault="004E7E2D" w:rsidP="00B10590">
            <w:pPr>
              <w:rPr>
                <w:b/>
                <w:sz w:val="16"/>
              </w:rPr>
            </w:pPr>
            <w:r>
              <w:rPr>
                <w:b/>
                <w:sz w:val="16"/>
              </w:rPr>
              <w:t>NPAC or SP</w:t>
            </w:r>
          </w:p>
        </w:tc>
        <w:tc>
          <w:tcPr>
            <w:tcW w:w="3150" w:type="dxa"/>
            <w:gridSpan w:val="2"/>
            <w:tcBorders>
              <w:left w:val="nil"/>
            </w:tcBorders>
          </w:tcPr>
          <w:p w14:paraId="6F9A1663" w14:textId="77777777" w:rsidR="004E7E2D" w:rsidRDefault="004E7E2D" w:rsidP="00B10590">
            <w:pPr>
              <w:rPr>
                <w:b/>
                <w:sz w:val="20"/>
              </w:rPr>
            </w:pPr>
            <w:r>
              <w:rPr>
                <w:b/>
                <w:sz w:val="20"/>
              </w:rPr>
              <w:t>Test Step</w:t>
            </w:r>
          </w:p>
          <w:p w14:paraId="0559D898" w14:textId="77777777" w:rsidR="004E7E2D" w:rsidRDefault="004E7E2D" w:rsidP="00B10590">
            <w:pPr>
              <w:rPr>
                <w:b/>
                <w:sz w:val="20"/>
              </w:rPr>
            </w:pPr>
          </w:p>
        </w:tc>
        <w:tc>
          <w:tcPr>
            <w:tcW w:w="720" w:type="dxa"/>
            <w:gridSpan w:val="2"/>
          </w:tcPr>
          <w:p w14:paraId="62D6DFD0" w14:textId="77777777" w:rsidR="004E7E2D" w:rsidRDefault="004E7E2D" w:rsidP="00B10590">
            <w:pPr>
              <w:rPr>
                <w:b/>
                <w:sz w:val="16"/>
              </w:rPr>
            </w:pPr>
            <w:r>
              <w:rPr>
                <w:b/>
                <w:sz w:val="16"/>
              </w:rPr>
              <w:t>NPAC or SP</w:t>
            </w:r>
          </w:p>
        </w:tc>
        <w:tc>
          <w:tcPr>
            <w:tcW w:w="5357" w:type="dxa"/>
            <w:gridSpan w:val="4"/>
            <w:tcBorders>
              <w:left w:val="nil"/>
            </w:tcBorders>
          </w:tcPr>
          <w:p w14:paraId="685508ED" w14:textId="77777777" w:rsidR="004E7E2D" w:rsidRDefault="004E7E2D" w:rsidP="00B10590">
            <w:pPr>
              <w:rPr>
                <w:b/>
                <w:sz w:val="20"/>
              </w:rPr>
            </w:pPr>
            <w:r>
              <w:rPr>
                <w:b/>
                <w:sz w:val="20"/>
              </w:rPr>
              <w:t>Expected Result</w:t>
            </w:r>
          </w:p>
          <w:p w14:paraId="21444830" w14:textId="77777777" w:rsidR="004E7E2D" w:rsidRDefault="004E7E2D" w:rsidP="00B10590">
            <w:pPr>
              <w:rPr>
                <w:b/>
                <w:sz w:val="20"/>
              </w:rPr>
            </w:pPr>
          </w:p>
        </w:tc>
      </w:tr>
      <w:tr w:rsidR="004E7E2D" w:rsidRPr="006F186F" w14:paraId="59F53DC9" w14:textId="77777777" w:rsidTr="00B10590">
        <w:trPr>
          <w:gridAfter w:val="2"/>
          <w:wAfter w:w="15" w:type="dxa"/>
          <w:trHeight w:val="509"/>
        </w:trPr>
        <w:tc>
          <w:tcPr>
            <w:tcW w:w="720" w:type="dxa"/>
          </w:tcPr>
          <w:p w14:paraId="26620F08" w14:textId="77777777" w:rsidR="004E7E2D" w:rsidRDefault="004E7E2D" w:rsidP="00B10590">
            <w:pPr>
              <w:pStyle w:val="BodyText"/>
              <w:rPr>
                <w:sz w:val="20"/>
              </w:rPr>
            </w:pPr>
            <w:r>
              <w:rPr>
                <w:sz w:val="20"/>
              </w:rPr>
              <w:t>1.</w:t>
            </w:r>
          </w:p>
        </w:tc>
        <w:tc>
          <w:tcPr>
            <w:tcW w:w="810" w:type="dxa"/>
            <w:tcBorders>
              <w:left w:val="nil"/>
            </w:tcBorders>
          </w:tcPr>
          <w:p w14:paraId="1AE77F60"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3E0E34B5" w14:textId="77777777" w:rsidR="004E7E2D" w:rsidRPr="00E8514A" w:rsidRDefault="004E7E2D" w:rsidP="004E7E2D">
            <w:pPr>
              <w:pStyle w:val="List"/>
              <w:ind w:left="0" w:firstLine="0"/>
            </w:pPr>
            <w:r>
              <w:t>An established and active association between the NPAC SMS and SOA/LSMS is manually torn down (i.e., temporarily disconnect the network connection).</w:t>
            </w:r>
          </w:p>
        </w:tc>
        <w:tc>
          <w:tcPr>
            <w:tcW w:w="720" w:type="dxa"/>
            <w:gridSpan w:val="2"/>
          </w:tcPr>
          <w:p w14:paraId="4208CB63"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666F6151" w14:textId="77777777" w:rsidR="004E7E2D" w:rsidRPr="004E7E2D" w:rsidRDefault="004E7E2D" w:rsidP="004E7E2D">
            <w:pPr>
              <w:pStyle w:val="BodyText"/>
              <w:rPr>
                <w:sz w:val="20"/>
                <w:szCs w:val="20"/>
              </w:rPr>
            </w:pPr>
            <w:r w:rsidRPr="004E7E2D">
              <w:rPr>
                <w:sz w:val="20"/>
                <w:szCs w:val="20"/>
              </w:rPr>
              <w:t xml:space="preserve">SOA/LSMS detects the </w:t>
            </w:r>
            <w:r>
              <w:rPr>
                <w:sz w:val="20"/>
                <w:szCs w:val="20"/>
              </w:rPr>
              <w:t xml:space="preserve">loss of </w:t>
            </w:r>
            <w:r w:rsidRPr="004E7E2D">
              <w:rPr>
                <w:sz w:val="20"/>
                <w:szCs w:val="20"/>
              </w:rPr>
              <w:t>association.</w:t>
            </w:r>
          </w:p>
        </w:tc>
      </w:tr>
      <w:tr w:rsidR="004E7E2D" w:rsidRPr="006F186F" w14:paraId="4245FFE3" w14:textId="77777777" w:rsidTr="00B10590">
        <w:trPr>
          <w:gridAfter w:val="2"/>
          <w:wAfter w:w="15" w:type="dxa"/>
          <w:trHeight w:val="509"/>
        </w:trPr>
        <w:tc>
          <w:tcPr>
            <w:tcW w:w="720" w:type="dxa"/>
          </w:tcPr>
          <w:p w14:paraId="30502E4C" w14:textId="77777777" w:rsidR="004E7E2D" w:rsidRDefault="004E7E2D" w:rsidP="00B10590">
            <w:pPr>
              <w:pStyle w:val="BodyText"/>
              <w:rPr>
                <w:sz w:val="20"/>
              </w:rPr>
            </w:pPr>
            <w:r>
              <w:rPr>
                <w:sz w:val="20"/>
              </w:rPr>
              <w:t>2.</w:t>
            </w:r>
          </w:p>
        </w:tc>
        <w:tc>
          <w:tcPr>
            <w:tcW w:w="810" w:type="dxa"/>
            <w:tcBorders>
              <w:left w:val="nil"/>
            </w:tcBorders>
          </w:tcPr>
          <w:p w14:paraId="0F0CF121" w14:textId="77777777" w:rsidR="004E7E2D" w:rsidRPr="004176B1" w:rsidRDefault="004E7E2D" w:rsidP="00B10590">
            <w:pPr>
              <w:pStyle w:val="BodyText"/>
              <w:rPr>
                <w:sz w:val="18"/>
                <w:szCs w:val="18"/>
              </w:rPr>
            </w:pPr>
            <w:r w:rsidRPr="004176B1">
              <w:rPr>
                <w:sz w:val="18"/>
                <w:szCs w:val="18"/>
              </w:rPr>
              <w:t>SP</w:t>
            </w:r>
          </w:p>
        </w:tc>
        <w:tc>
          <w:tcPr>
            <w:tcW w:w="3150" w:type="dxa"/>
            <w:gridSpan w:val="2"/>
            <w:tcBorders>
              <w:left w:val="nil"/>
            </w:tcBorders>
          </w:tcPr>
          <w:p w14:paraId="7E8B3874" w14:textId="77777777" w:rsidR="004E7E2D" w:rsidRPr="00E8514A" w:rsidRDefault="004E7E2D" w:rsidP="004E7E2D">
            <w:pPr>
              <w:pStyle w:val="List"/>
              <w:ind w:left="0" w:firstLine="0"/>
            </w:pPr>
            <w:r>
              <w:t>SOA/LSMS proceeds to re-establish an association request (AARQ) with the NPAC SMS.</w:t>
            </w:r>
          </w:p>
        </w:tc>
        <w:tc>
          <w:tcPr>
            <w:tcW w:w="720" w:type="dxa"/>
            <w:gridSpan w:val="2"/>
          </w:tcPr>
          <w:p w14:paraId="3E01C68F" w14:textId="77777777" w:rsidR="004E7E2D" w:rsidRPr="004176B1" w:rsidRDefault="004E7E2D" w:rsidP="00B10590">
            <w:pPr>
              <w:pStyle w:val="BodyText"/>
              <w:rPr>
                <w:sz w:val="18"/>
                <w:szCs w:val="18"/>
              </w:rPr>
            </w:pPr>
            <w:r w:rsidRPr="004176B1">
              <w:rPr>
                <w:sz w:val="18"/>
                <w:szCs w:val="18"/>
              </w:rPr>
              <w:t>NPAC</w:t>
            </w:r>
          </w:p>
        </w:tc>
        <w:tc>
          <w:tcPr>
            <w:tcW w:w="5357" w:type="dxa"/>
            <w:gridSpan w:val="4"/>
            <w:tcBorders>
              <w:left w:val="nil"/>
            </w:tcBorders>
          </w:tcPr>
          <w:p w14:paraId="652B1EB5" w14:textId="77777777" w:rsidR="004E7E2D" w:rsidRPr="006F186F" w:rsidRDefault="004E7E2D" w:rsidP="00B10590">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4E7E2D" w:rsidRPr="006F186F" w14:paraId="5D0F9D1E" w14:textId="77777777" w:rsidTr="00B10590">
        <w:trPr>
          <w:gridAfter w:val="2"/>
          <w:wAfter w:w="15" w:type="dxa"/>
          <w:trHeight w:val="509"/>
        </w:trPr>
        <w:tc>
          <w:tcPr>
            <w:tcW w:w="720" w:type="dxa"/>
          </w:tcPr>
          <w:p w14:paraId="12768427" w14:textId="283CCF4D" w:rsidR="004E7E2D" w:rsidRDefault="00987CA7" w:rsidP="00B10590">
            <w:pPr>
              <w:pStyle w:val="BodyText"/>
              <w:rPr>
                <w:sz w:val="20"/>
              </w:rPr>
            </w:pPr>
            <w:r>
              <w:rPr>
                <w:sz w:val="20"/>
              </w:rPr>
              <w:t>3</w:t>
            </w:r>
            <w:r w:rsidR="004E7E2D">
              <w:rPr>
                <w:sz w:val="20"/>
              </w:rPr>
              <w:t>.</w:t>
            </w:r>
          </w:p>
        </w:tc>
        <w:tc>
          <w:tcPr>
            <w:tcW w:w="810" w:type="dxa"/>
            <w:tcBorders>
              <w:left w:val="nil"/>
            </w:tcBorders>
          </w:tcPr>
          <w:p w14:paraId="67B89A17"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2FFC60F6" w14:textId="77777777" w:rsidR="004E7E2D" w:rsidRPr="00E8514A" w:rsidRDefault="004E7E2D" w:rsidP="00B10590">
            <w:pPr>
              <w:pStyle w:val="List"/>
              <w:ind w:left="0" w:firstLine="0"/>
            </w:pPr>
            <w:r>
              <w:t>NPAC SMS issues an association response (AARE).</w:t>
            </w:r>
          </w:p>
        </w:tc>
        <w:tc>
          <w:tcPr>
            <w:tcW w:w="720" w:type="dxa"/>
            <w:gridSpan w:val="2"/>
          </w:tcPr>
          <w:p w14:paraId="002099D5"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7DBA3965" w14:textId="77777777" w:rsidR="004E7E2D" w:rsidRPr="004E7E2D" w:rsidRDefault="004E7E2D" w:rsidP="00B10590">
            <w:pPr>
              <w:pStyle w:val="BodyText"/>
              <w:rPr>
                <w:sz w:val="20"/>
                <w:szCs w:val="20"/>
              </w:rPr>
            </w:pPr>
            <w:r w:rsidRPr="004E7E2D">
              <w:rPr>
                <w:sz w:val="20"/>
                <w:szCs w:val="20"/>
              </w:rPr>
              <w:t>SOA/LSMS accepts association confirmation.</w:t>
            </w:r>
          </w:p>
          <w:p w14:paraId="6C38E0A9" w14:textId="77777777" w:rsidR="004E7E2D" w:rsidRPr="004E7E2D" w:rsidRDefault="004E7E2D" w:rsidP="00B10590">
            <w:pPr>
              <w:pStyle w:val="BodyText"/>
              <w:rPr>
                <w:sz w:val="20"/>
                <w:szCs w:val="20"/>
              </w:rPr>
            </w:pPr>
            <w:r w:rsidRPr="004E7E2D">
              <w:rPr>
                <w:sz w:val="20"/>
                <w:szCs w:val="20"/>
              </w:rPr>
              <w:t>Lost association is detected and a new association is established.</w:t>
            </w:r>
          </w:p>
        </w:tc>
      </w:tr>
      <w:tr w:rsidR="004E7E2D" w14:paraId="41D86B1D" w14:textId="77777777" w:rsidTr="00B10590">
        <w:trPr>
          <w:gridAfter w:val="1"/>
          <w:wAfter w:w="6" w:type="dxa"/>
        </w:trPr>
        <w:tc>
          <w:tcPr>
            <w:tcW w:w="720" w:type="dxa"/>
            <w:tcBorders>
              <w:top w:val="nil"/>
              <w:left w:val="nil"/>
              <w:bottom w:val="nil"/>
              <w:right w:val="nil"/>
            </w:tcBorders>
          </w:tcPr>
          <w:p w14:paraId="3B0B6D21" w14:textId="77777777" w:rsidR="004E7E2D" w:rsidRDefault="004E7E2D" w:rsidP="00B10590">
            <w:pPr>
              <w:rPr>
                <w:b/>
                <w:sz w:val="20"/>
              </w:rPr>
            </w:pPr>
          </w:p>
        </w:tc>
        <w:tc>
          <w:tcPr>
            <w:tcW w:w="2097" w:type="dxa"/>
            <w:gridSpan w:val="2"/>
            <w:tcBorders>
              <w:left w:val="nil"/>
              <w:bottom w:val="nil"/>
              <w:right w:val="nil"/>
            </w:tcBorders>
          </w:tcPr>
          <w:p w14:paraId="40664DAD" w14:textId="77777777" w:rsidR="004E7E2D" w:rsidRDefault="004E7E2D" w:rsidP="00B10590">
            <w:pPr>
              <w:rPr>
                <w:b/>
                <w:sz w:val="20"/>
              </w:rPr>
            </w:pPr>
          </w:p>
        </w:tc>
        <w:tc>
          <w:tcPr>
            <w:tcW w:w="7949" w:type="dxa"/>
            <w:gridSpan w:val="8"/>
            <w:tcBorders>
              <w:left w:val="nil"/>
              <w:bottom w:val="nil"/>
              <w:right w:val="nil"/>
            </w:tcBorders>
          </w:tcPr>
          <w:p w14:paraId="2FBEB2A7" w14:textId="77777777" w:rsidR="004E7E2D" w:rsidRDefault="004E7E2D" w:rsidP="00B10590">
            <w:pPr>
              <w:rPr>
                <w:b/>
                <w:sz w:val="20"/>
              </w:rPr>
            </w:pPr>
          </w:p>
        </w:tc>
      </w:tr>
      <w:tr w:rsidR="004E7E2D" w14:paraId="26DC3B2F" w14:textId="77777777" w:rsidTr="00B10590">
        <w:trPr>
          <w:gridAfter w:val="4"/>
          <w:wAfter w:w="2103" w:type="dxa"/>
        </w:trPr>
        <w:tc>
          <w:tcPr>
            <w:tcW w:w="720" w:type="dxa"/>
            <w:tcBorders>
              <w:top w:val="nil"/>
              <w:left w:val="nil"/>
              <w:bottom w:val="nil"/>
              <w:right w:val="nil"/>
            </w:tcBorders>
          </w:tcPr>
          <w:p w14:paraId="26920516" w14:textId="77777777" w:rsidR="004E7E2D" w:rsidRDefault="004E7E2D" w:rsidP="00B10590">
            <w:pPr>
              <w:rPr>
                <w:b/>
                <w:sz w:val="20"/>
              </w:rPr>
            </w:pPr>
            <w:r>
              <w:rPr>
                <w:b/>
                <w:sz w:val="20"/>
              </w:rPr>
              <w:t>E.</w:t>
            </w:r>
          </w:p>
        </w:tc>
        <w:tc>
          <w:tcPr>
            <w:tcW w:w="7949" w:type="dxa"/>
            <w:gridSpan w:val="7"/>
            <w:tcBorders>
              <w:top w:val="nil"/>
              <w:left w:val="nil"/>
              <w:bottom w:val="nil"/>
              <w:right w:val="nil"/>
            </w:tcBorders>
          </w:tcPr>
          <w:p w14:paraId="4AD9F6C2" w14:textId="77777777" w:rsidR="004E7E2D" w:rsidRDefault="004E7E2D" w:rsidP="00B10590">
            <w:pPr>
              <w:rPr>
                <w:b/>
                <w:sz w:val="20"/>
              </w:rPr>
            </w:pPr>
            <w:r>
              <w:rPr>
                <w:b/>
                <w:sz w:val="20"/>
              </w:rPr>
              <w:t xml:space="preserve">Pass/Fail Analysis, </w:t>
            </w:r>
            <w:r>
              <w:rPr>
                <w:b/>
                <w:sz w:val="20"/>
                <w:szCs w:val="20"/>
              </w:rPr>
              <w:t>Assoc Mgmt-7</w:t>
            </w:r>
          </w:p>
        </w:tc>
      </w:tr>
      <w:tr w:rsidR="004E7E2D" w14:paraId="4BC9A170" w14:textId="77777777" w:rsidTr="00B10590">
        <w:trPr>
          <w:gridAfter w:val="2"/>
          <w:wAfter w:w="15" w:type="dxa"/>
          <w:cantSplit/>
          <w:trHeight w:val="509"/>
        </w:trPr>
        <w:tc>
          <w:tcPr>
            <w:tcW w:w="720" w:type="dxa"/>
          </w:tcPr>
          <w:p w14:paraId="69D73138" w14:textId="77777777" w:rsidR="004E7E2D" w:rsidRDefault="004E7E2D" w:rsidP="00B10590">
            <w:pPr>
              <w:pStyle w:val="BodyText"/>
              <w:rPr>
                <w:sz w:val="20"/>
              </w:rPr>
            </w:pPr>
            <w:r>
              <w:rPr>
                <w:sz w:val="20"/>
              </w:rPr>
              <w:t>Pass</w:t>
            </w:r>
          </w:p>
        </w:tc>
        <w:tc>
          <w:tcPr>
            <w:tcW w:w="810" w:type="dxa"/>
            <w:tcBorders>
              <w:left w:val="nil"/>
            </w:tcBorders>
          </w:tcPr>
          <w:p w14:paraId="7F88258E" w14:textId="77777777" w:rsidR="004E7E2D" w:rsidRDefault="004E7E2D" w:rsidP="00B10590">
            <w:pPr>
              <w:pStyle w:val="BodyText"/>
              <w:rPr>
                <w:sz w:val="20"/>
              </w:rPr>
            </w:pPr>
            <w:r>
              <w:rPr>
                <w:sz w:val="20"/>
              </w:rPr>
              <w:t>Fail</w:t>
            </w:r>
          </w:p>
        </w:tc>
        <w:tc>
          <w:tcPr>
            <w:tcW w:w="9227" w:type="dxa"/>
            <w:gridSpan w:val="8"/>
            <w:tcBorders>
              <w:left w:val="nil"/>
            </w:tcBorders>
          </w:tcPr>
          <w:p w14:paraId="2515AE3A" w14:textId="77777777" w:rsidR="004E7E2D" w:rsidRDefault="004E7E2D" w:rsidP="00B10590">
            <w:pPr>
              <w:pStyle w:val="BodyText"/>
              <w:rPr>
                <w:sz w:val="20"/>
              </w:rPr>
            </w:pPr>
            <w:r>
              <w:rPr>
                <w:sz w:val="20"/>
              </w:rPr>
              <w:t>NPAC personnel performed the test case as written.</w:t>
            </w:r>
          </w:p>
        </w:tc>
      </w:tr>
      <w:tr w:rsidR="004E7E2D" w14:paraId="366734F1" w14:textId="77777777" w:rsidTr="00B10590">
        <w:trPr>
          <w:gridAfter w:val="2"/>
          <w:wAfter w:w="15" w:type="dxa"/>
          <w:cantSplit/>
          <w:trHeight w:val="509"/>
        </w:trPr>
        <w:tc>
          <w:tcPr>
            <w:tcW w:w="720" w:type="dxa"/>
          </w:tcPr>
          <w:p w14:paraId="114332A3" w14:textId="77777777" w:rsidR="004E7E2D" w:rsidRDefault="004E7E2D" w:rsidP="00B10590">
            <w:pPr>
              <w:pStyle w:val="BodyText"/>
              <w:rPr>
                <w:sz w:val="20"/>
              </w:rPr>
            </w:pPr>
            <w:r>
              <w:rPr>
                <w:sz w:val="20"/>
              </w:rPr>
              <w:t>Pass</w:t>
            </w:r>
          </w:p>
        </w:tc>
        <w:tc>
          <w:tcPr>
            <w:tcW w:w="810" w:type="dxa"/>
            <w:tcBorders>
              <w:left w:val="nil"/>
            </w:tcBorders>
          </w:tcPr>
          <w:p w14:paraId="59FA4EBC" w14:textId="77777777" w:rsidR="004E7E2D" w:rsidRDefault="004E7E2D" w:rsidP="00B10590">
            <w:pPr>
              <w:pStyle w:val="BodyText"/>
              <w:rPr>
                <w:sz w:val="20"/>
              </w:rPr>
            </w:pPr>
            <w:r>
              <w:rPr>
                <w:sz w:val="20"/>
              </w:rPr>
              <w:t>Fail</w:t>
            </w:r>
          </w:p>
        </w:tc>
        <w:tc>
          <w:tcPr>
            <w:tcW w:w="9227" w:type="dxa"/>
            <w:gridSpan w:val="8"/>
            <w:tcBorders>
              <w:left w:val="nil"/>
            </w:tcBorders>
          </w:tcPr>
          <w:p w14:paraId="72AB72FC" w14:textId="77777777" w:rsidR="004E7E2D" w:rsidRDefault="004E7E2D" w:rsidP="00B10590">
            <w:pPr>
              <w:pStyle w:val="BodyText"/>
              <w:rPr>
                <w:sz w:val="20"/>
              </w:rPr>
            </w:pPr>
            <w:r>
              <w:rPr>
                <w:sz w:val="20"/>
              </w:rPr>
              <w:t>Vendor personnel performed the test case as written and &lt;add Vendor-specific verifications required to evaluate test results&gt;</w:t>
            </w:r>
          </w:p>
        </w:tc>
      </w:tr>
    </w:tbl>
    <w:p w14:paraId="3066E415" w14:textId="77777777" w:rsidR="004E7E2D" w:rsidRDefault="004E7E2D" w:rsidP="004E7E2D"/>
    <w:p w14:paraId="7648CDFF" w14:textId="77777777" w:rsidR="004E7E2D" w:rsidRDefault="004E7E2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14:paraId="74473B9E" w14:textId="77777777" w:rsidTr="00B10590">
        <w:trPr>
          <w:gridAfter w:val="1"/>
          <w:wAfter w:w="6" w:type="dxa"/>
        </w:trPr>
        <w:tc>
          <w:tcPr>
            <w:tcW w:w="720" w:type="dxa"/>
            <w:tcBorders>
              <w:top w:val="nil"/>
              <w:left w:val="nil"/>
              <w:bottom w:val="nil"/>
              <w:right w:val="nil"/>
            </w:tcBorders>
          </w:tcPr>
          <w:p w14:paraId="62139DB4" w14:textId="77777777" w:rsidR="004E7E2D" w:rsidRDefault="004E7E2D" w:rsidP="00B10590">
            <w:pPr>
              <w:rPr>
                <w:b/>
                <w:sz w:val="20"/>
              </w:rPr>
            </w:pPr>
            <w:r>
              <w:rPr>
                <w:b/>
                <w:sz w:val="20"/>
              </w:rPr>
              <w:t>A.</w:t>
            </w:r>
          </w:p>
        </w:tc>
        <w:tc>
          <w:tcPr>
            <w:tcW w:w="2097" w:type="dxa"/>
            <w:gridSpan w:val="2"/>
            <w:tcBorders>
              <w:top w:val="nil"/>
              <w:left w:val="nil"/>
              <w:right w:val="nil"/>
            </w:tcBorders>
          </w:tcPr>
          <w:p w14:paraId="2595FC27" w14:textId="77777777" w:rsidR="004E7E2D" w:rsidRDefault="004E7E2D" w:rsidP="00B10590">
            <w:pPr>
              <w:rPr>
                <w:b/>
                <w:sz w:val="20"/>
              </w:rPr>
            </w:pPr>
            <w:r>
              <w:rPr>
                <w:b/>
                <w:sz w:val="20"/>
              </w:rPr>
              <w:t>TEST IDENTITY</w:t>
            </w:r>
          </w:p>
        </w:tc>
        <w:tc>
          <w:tcPr>
            <w:tcW w:w="7949" w:type="dxa"/>
            <w:gridSpan w:val="8"/>
            <w:tcBorders>
              <w:top w:val="nil"/>
              <w:left w:val="nil"/>
              <w:right w:val="nil"/>
            </w:tcBorders>
          </w:tcPr>
          <w:p w14:paraId="05F71E04" w14:textId="77777777" w:rsidR="004E7E2D" w:rsidRDefault="004E7E2D" w:rsidP="00B10590">
            <w:pPr>
              <w:rPr>
                <w:b/>
                <w:sz w:val="20"/>
              </w:rPr>
            </w:pPr>
          </w:p>
        </w:tc>
      </w:tr>
      <w:tr w:rsidR="004E7E2D" w14:paraId="0C068532" w14:textId="77777777" w:rsidTr="00B10590">
        <w:trPr>
          <w:cantSplit/>
          <w:trHeight w:val="120"/>
        </w:trPr>
        <w:tc>
          <w:tcPr>
            <w:tcW w:w="720" w:type="dxa"/>
            <w:vMerge w:val="restart"/>
            <w:tcBorders>
              <w:top w:val="nil"/>
              <w:left w:val="nil"/>
            </w:tcBorders>
          </w:tcPr>
          <w:p w14:paraId="6BC71721" w14:textId="77777777" w:rsidR="004E7E2D" w:rsidRDefault="004E7E2D" w:rsidP="00B10590">
            <w:pPr>
              <w:rPr>
                <w:b/>
                <w:sz w:val="20"/>
              </w:rPr>
            </w:pPr>
          </w:p>
        </w:tc>
        <w:tc>
          <w:tcPr>
            <w:tcW w:w="2097" w:type="dxa"/>
            <w:gridSpan w:val="2"/>
            <w:vMerge w:val="restart"/>
            <w:tcBorders>
              <w:left w:val="nil"/>
            </w:tcBorders>
          </w:tcPr>
          <w:p w14:paraId="4FCF3B35" w14:textId="77777777" w:rsidR="004E7E2D" w:rsidRDefault="004E7E2D" w:rsidP="00B10590">
            <w:pPr>
              <w:rPr>
                <w:b/>
                <w:sz w:val="20"/>
              </w:rPr>
            </w:pPr>
            <w:r>
              <w:rPr>
                <w:b/>
                <w:sz w:val="20"/>
              </w:rPr>
              <w:t>Test Case Number:</w:t>
            </w:r>
          </w:p>
        </w:tc>
        <w:tc>
          <w:tcPr>
            <w:tcW w:w="2083" w:type="dxa"/>
            <w:gridSpan w:val="2"/>
            <w:vMerge w:val="restart"/>
            <w:tcBorders>
              <w:left w:val="nil"/>
            </w:tcBorders>
          </w:tcPr>
          <w:p w14:paraId="5C1F4196" w14:textId="77777777" w:rsidR="004E7E2D" w:rsidRPr="00CC6887" w:rsidRDefault="004E7E2D" w:rsidP="00B10590">
            <w:pPr>
              <w:rPr>
                <w:sz w:val="20"/>
                <w:szCs w:val="20"/>
              </w:rPr>
            </w:pPr>
            <w:r>
              <w:rPr>
                <w:b/>
                <w:sz w:val="20"/>
                <w:szCs w:val="20"/>
              </w:rPr>
              <w:t>Assoc Mgmt-8</w:t>
            </w:r>
          </w:p>
        </w:tc>
        <w:tc>
          <w:tcPr>
            <w:tcW w:w="1955" w:type="dxa"/>
            <w:gridSpan w:val="2"/>
            <w:vMerge w:val="restart"/>
          </w:tcPr>
          <w:p w14:paraId="3623EF75" w14:textId="77777777" w:rsidR="004E7E2D" w:rsidRDefault="004E7E2D" w:rsidP="00B10590">
            <w:pPr>
              <w:pStyle w:val="TOC1"/>
              <w:spacing w:before="0"/>
              <w:rPr>
                <w:i w:val="0"/>
                <w:caps/>
                <w:sz w:val="20"/>
              </w:rPr>
            </w:pPr>
            <w:r>
              <w:rPr>
                <w:i w:val="0"/>
                <w:sz w:val="20"/>
              </w:rPr>
              <w:t>SUT Priority:</w:t>
            </w:r>
          </w:p>
        </w:tc>
        <w:tc>
          <w:tcPr>
            <w:tcW w:w="1958" w:type="dxa"/>
            <w:gridSpan w:val="2"/>
            <w:tcBorders>
              <w:left w:val="nil"/>
            </w:tcBorders>
          </w:tcPr>
          <w:p w14:paraId="1BA63EC9" w14:textId="77777777" w:rsidR="004E7E2D" w:rsidRDefault="004E7E2D" w:rsidP="00B10590">
            <w:pPr>
              <w:rPr>
                <w:sz w:val="20"/>
              </w:rPr>
            </w:pPr>
            <w:r>
              <w:rPr>
                <w:b/>
                <w:sz w:val="20"/>
              </w:rPr>
              <w:t>SOA</w:t>
            </w:r>
          </w:p>
        </w:tc>
        <w:tc>
          <w:tcPr>
            <w:tcW w:w="1959" w:type="dxa"/>
            <w:gridSpan w:val="3"/>
            <w:tcBorders>
              <w:left w:val="nil"/>
            </w:tcBorders>
          </w:tcPr>
          <w:p w14:paraId="53C37258" w14:textId="77777777" w:rsidR="004E7E2D" w:rsidRDefault="004E7E2D" w:rsidP="00B10590">
            <w:pPr>
              <w:pStyle w:val="BodyText"/>
              <w:rPr>
                <w:sz w:val="20"/>
              </w:rPr>
            </w:pPr>
            <w:r>
              <w:rPr>
                <w:sz w:val="20"/>
              </w:rPr>
              <w:t>Required</w:t>
            </w:r>
          </w:p>
        </w:tc>
      </w:tr>
      <w:tr w:rsidR="004E7E2D" w14:paraId="72D66C1E" w14:textId="77777777" w:rsidTr="00B10590">
        <w:trPr>
          <w:cantSplit/>
          <w:trHeight w:val="170"/>
        </w:trPr>
        <w:tc>
          <w:tcPr>
            <w:tcW w:w="720" w:type="dxa"/>
            <w:vMerge/>
            <w:tcBorders>
              <w:left w:val="nil"/>
              <w:bottom w:val="nil"/>
            </w:tcBorders>
          </w:tcPr>
          <w:p w14:paraId="71307FDD" w14:textId="77777777" w:rsidR="004E7E2D" w:rsidRDefault="004E7E2D" w:rsidP="00B10590">
            <w:pPr>
              <w:rPr>
                <w:b/>
                <w:sz w:val="20"/>
              </w:rPr>
            </w:pPr>
          </w:p>
        </w:tc>
        <w:tc>
          <w:tcPr>
            <w:tcW w:w="2097" w:type="dxa"/>
            <w:gridSpan w:val="2"/>
            <w:vMerge/>
            <w:tcBorders>
              <w:left w:val="nil"/>
            </w:tcBorders>
          </w:tcPr>
          <w:p w14:paraId="6CA64408" w14:textId="77777777" w:rsidR="004E7E2D" w:rsidRDefault="004E7E2D" w:rsidP="00B10590">
            <w:pPr>
              <w:rPr>
                <w:b/>
                <w:sz w:val="20"/>
              </w:rPr>
            </w:pPr>
          </w:p>
        </w:tc>
        <w:tc>
          <w:tcPr>
            <w:tcW w:w="2083" w:type="dxa"/>
            <w:gridSpan w:val="2"/>
            <w:vMerge/>
            <w:tcBorders>
              <w:left w:val="nil"/>
            </w:tcBorders>
          </w:tcPr>
          <w:p w14:paraId="418CE5C3" w14:textId="77777777" w:rsidR="004E7E2D" w:rsidRDefault="004E7E2D" w:rsidP="00B10590">
            <w:pPr>
              <w:rPr>
                <w:b/>
                <w:sz w:val="20"/>
              </w:rPr>
            </w:pPr>
          </w:p>
        </w:tc>
        <w:tc>
          <w:tcPr>
            <w:tcW w:w="1955" w:type="dxa"/>
            <w:gridSpan w:val="2"/>
            <w:vMerge/>
          </w:tcPr>
          <w:p w14:paraId="5557313F" w14:textId="77777777" w:rsidR="004E7E2D" w:rsidRDefault="004E7E2D" w:rsidP="00B10590">
            <w:pPr>
              <w:pStyle w:val="TOC1"/>
              <w:spacing w:before="0"/>
              <w:rPr>
                <w:i w:val="0"/>
                <w:sz w:val="20"/>
              </w:rPr>
            </w:pPr>
          </w:p>
        </w:tc>
        <w:tc>
          <w:tcPr>
            <w:tcW w:w="1958" w:type="dxa"/>
            <w:gridSpan w:val="2"/>
            <w:tcBorders>
              <w:left w:val="nil"/>
            </w:tcBorders>
          </w:tcPr>
          <w:p w14:paraId="0D091BB3" w14:textId="77777777" w:rsidR="004E7E2D" w:rsidRDefault="004E7E2D" w:rsidP="00B10590">
            <w:pPr>
              <w:rPr>
                <w:b/>
                <w:bCs/>
                <w:sz w:val="20"/>
              </w:rPr>
            </w:pPr>
            <w:r>
              <w:rPr>
                <w:b/>
                <w:bCs/>
                <w:sz w:val="20"/>
              </w:rPr>
              <w:t>LSMS</w:t>
            </w:r>
          </w:p>
        </w:tc>
        <w:tc>
          <w:tcPr>
            <w:tcW w:w="1959" w:type="dxa"/>
            <w:gridSpan w:val="3"/>
            <w:tcBorders>
              <w:left w:val="nil"/>
            </w:tcBorders>
          </w:tcPr>
          <w:p w14:paraId="31786564" w14:textId="77777777" w:rsidR="004E7E2D" w:rsidRDefault="004E7E2D" w:rsidP="00B10590">
            <w:pPr>
              <w:pStyle w:val="BodyText"/>
              <w:rPr>
                <w:sz w:val="20"/>
              </w:rPr>
            </w:pPr>
            <w:r>
              <w:rPr>
                <w:sz w:val="20"/>
              </w:rPr>
              <w:t>Required</w:t>
            </w:r>
          </w:p>
        </w:tc>
      </w:tr>
      <w:tr w:rsidR="004E7E2D" w:rsidRPr="00CB3755" w14:paraId="2450EAED" w14:textId="77777777" w:rsidTr="00B10590">
        <w:trPr>
          <w:gridAfter w:val="1"/>
          <w:wAfter w:w="6" w:type="dxa"/>
          <w:trHeight w:val="509"/>
        </w:trPr>
        <w:tc>
          <w:tcPr>
            <w:tcW w:w="720" w:type="dxa"/>
            <w:tcBorders>
              <w:top w:val="nil"/>
              <w:left w:val="nil"/>
              <w:bottom w:val="nil"/>
            </w:tcBorders>
          </w:tcPr>
          <w:p w14:paraId="26FE9CFB" w14:textId="77777777" w:rsidR="004E7E2D" w:rsidRDefault="004E7E2D" w:rsidP="00B10590">
            <w:pPr>
              <w:rPr>
                <w:b/>
                <w:sz w:val="20"/>
              </w:rPr>
            </w:pPr>
          </w:p>
        </w:tc>
        <w:tc>
          <w:tcPr>
            <w:tcW w:w="2097" w:type="dxa"/>
            <w:gridSpan w:val="2"/>
            <w:tcBorders>
              <w:left w:val="nil"/>
            </w:tcBorders>
          </w:tcPr>
          <w:p w14:paraId="10D91A2F" w14:textId="77777777" w:rsidR="004E7E2D" w:rsidRDefault="004E7E2D" w:rsidP="00B10590">
            <w:pPr>
              <w:rPr>
                <w:b/>
                <w:sz w:val="20"/>
              </w:rPr>
            </w:pPr>
            <w:r>
              <w:rPr>
                <w:b/>
                <w:sz w:val="20"/>
              </w:rPr>
              <w:t>Objective:</w:t>
            </w:r>
          </w:p>
          <w:p w14:paraId="73CE3E1C" w14:textId="77777777" w:rsidR="004E7E2D" w:rsidRDefault="004E7E2D" w:rsidP="00B10590">
            <w:pPr>
              <w:rPr>
                <w:b/>
                <w:sz w:val="20"/>
              </w:rPr>
            </w:pPr>
          </w:p>
        </w:tc>
        <w:tc>
          <w:tcPr>
            <w:tcW w:w="7949" w:type="dxa"/>
            <w:gridSpan w:val="8"/>
            <w:tcBorders>
              <w:left w:val="nil"/>
            </w:tcBorders>
          </w:tcPr>
          <w:p w14:paraId="4A31AB7C" w14:textId="77777777" w:rsidR="004E7E2D" w:rsidRPr="004E7E2D" w:rsidRDefault="004E7E2D" w:rsidP="00B10590">
            <w:pPr>
              <w:pStyle w:val="BodyText"/>
              <w:rPr>
                <w:sz w:val="20"/>
                <w:szCs w:val="20"/>
              </w:rPr>
            </w:pPr>
            <w:r w:rsidRPr="004E7E2D">
              <w:rPr>
                <w:sz w:val="20"/>
                <w:szCs w:val="20"/>
              </w:rPr>
              <w:t xml:space="preserve">To verify that the SOA/LSMS detects and recovers from NPAC SMS going down.  (ITP name: </w:t>
            </w:r>
            <w:bookmarkStart w:id="90" w:name="_Ref447515256"/>
            <w:bookmarkStart w:id="91" w:name="_Toc167779289"/>
            <w:bookmarkStart w:id="92" w:name="_Toc278965187"/>
            <w:r w:rsidRPr="004E7E2D">
              <w:rPr>
                <w:sz w:val="20"/>
                <w:szCs w:val="20"/>
              </w:rPr>
              <w:t>AMG.SOA.DOWN</w:t>
            </w:r>
            <w:bookmarkEnd w:id="90"/>
            <w:r w:rsidRPr="004E7E2D">
              <w:rPr>
                <w:sz w:val="20"/>
                <w:szCs w:val="20"/>
              </w:rPr>
              <w:t xml:space="preserve"> and AMG.LSMS.DOWN</w:t>
            </w:r>
            <w:bookmarkEnd w:id="91"/>
            <w:bookmarkEnd w:id="92"/>
            <w:r w:rsidRPr="004E7E2D">
              <w:rPr>
                <w:sz w:val="20"/>
                <w:szCs w:val="20"/>
              </w:rPr>
              <w:t>)</w:t>
            </w:r>
          </w:p>
          <w:p w14:paraId="6E8CA2DD" w14:textId="77777777" w:rsidR="004E7E2D" w:rsidRPr="004E7E2D" w:rsidRDefault="004E7E2D" w:rsidP="00B10590">
            <w:pPr>
              <w:pStyle w:val="BodyText"/>
              <w:rPr>
                <w:sz w:val="20"/>
                <w:szCs w:val="20"/>
              </w:rPr>
            </w:pPr>
            <w:r w:rsidRPr="004E7E2D">
              <w:rPr>
                <w:sz w:val="20"/>
                <w:szCs w:val="20"/>
              </w:rPr>
              <w:t>Severity Explanation:  Direct impact on ability to provide service.</w:t>
            </w:r>
          </w:p>
        </w:tc>
      </w:tr>
      <w:tr w:rsidR="004E7E2D" w14:paraId="3769D271" w14:textId="77777777" w:rsidTr="00B10590">
        <w:trPr>
          <w:gridAfter w:val="1"/>
          <w:wAfter w:w="6" w:type="dxa"/>
        </w:trPr>
        <w:tc>
          <w:tcPr>
            <w:tcW w:w="720" w:type="dxa"/>
            <w:tcBorders>
              <w:top w:val="nil"/>
              <w:left w:val="nil"/>
              <w:bottom w:val="nil"/>
              <w:right w:val="nil"/>
            </w:tcBorders>
          </w:tcPr>
          <w:p w14:paraId="4F515CA4" w14:textId="77777777" w:rsidR="004E7E2D" w:rsidRDefault="004E7E2D" w:rsidP="00B10590">
            <w:pPr>
              <w:rPr>
                <w:b/>
                <w:sz w:val="20"/>
              </w:rPr>
            </w:pPr>
          </w:p>
        </w:tc>
        <w:tc>
          <w:tcPr>
            <w:tcW w:w="2097" w:type="dxa"/>
            <w:gridSpan w:val="2"/>
            <w:tcBorders>
              <w:top w:val="nil"/>
              <w:left w:val="nil"/>
              <w:bottom w:val="nil"/>
              <w:right w:val="nil"/>
            </w:tcBorders>
          </w:tcPr>
          <w:p w14:paraId="7F5BD18C" w14:textId="77777777" w:rsidR="004E7E2D" w:rsidRDefault="004E7E2D" w:rsidP="00B10590">
            <w:pPr>
              <w:rPr>
                <w:b/>
                <w:sz w:val="20"/>
              </w:rPr>
            </w:pPr>
          </w:p>
        </w:tc>
        <w:tc>
          <w:tcPr>
            <w:tcW w:w="7949" w:type="dxa"/>
            <w:gridSpan w:val="8"/>
            <w:tcBorders>
              <w:top w:val="nil"/>
              <w:left w:val="nil"/>
              <w:bottom w:val="nil"/>
              <w:right w:val="nil"/>
            </w:tcBorders>
          </w:tcPr>
          <w:p w14:paraId="0082DD20" w14:textId="77777777" w:rsidR="004E7E2D" w:rsidRDefault="004E7E2D" w:rsidP="00B10590">
            <w:pPr>
              <w:rPr>
                <w:b/>
                <w:sz w:val="20"/>
              </w:rPr>
            </w:pPr>
          </w:p>
        </w:tc>
      </w:tr>
      <w:tr w:rsidR="004E7E2D" w14:paraId="683C841D" w14:textId="77777777" w:rsidTr="00B10590">
        <w:trPr>
          <w:gridAfter w:val="1"/>
          <w:wAfter w:w="6" w:type="dxa"/>
        </w:trPr>
        <w:tc>
          <w:tcPr>
            <w:tcW w:w="720" w:type="dxa"/>
            <w:tcBorders>
              <w:top w:val="nil"/>
              <w:left w:val="nil"/>
              <w:bottom w:val="nil"/>
              <w:right w:val="nil"/>
            </w:tcBorders>
          </w:tcPr>
          <w:p w14:paraId="71BB0D45" w14:textId="77777777" w:rsidR="004E7E2D" w:rsidRDefault="004E7E2D" w:rsidP="00B10590">
            <w:pPr>
              <w:rPr>
                <w:b/>
                <w:sz w:val="20"/>
              </w:rPr>
            </w:pPr>
            <w:r>
              <w:rPr>
                <w:b/>
                <w:sz w:val="20"/>
              </w:rPr>
              <w:t>B.</w:t>
            </w:r>
          </w:p>
        </w:tc>
        <w:tc>
          <w:tcPr>
            <w:tcW w:w="2097" w:type="dxa"/>
            <w:gridSpan w:val="2"/>
            <w:tcBorders>
              <w:top w:val="nil"/>
              <w:left w:val="nil"/>
              <w:right w:val="nil"/>
            </w:tcBorders>
          </w:tcPr>
          <w:p w14:paraId="2FF8FBAA" w14:textId="77777777" w:rsidR="004E7E2D" w:rsidRDefault="004E7E2D" w:rsidP="00B10590">
            <w:pPr>
              <w:rPr>
                <w:b/>
                <w:sz w:val="20"/>
              </w:rPr>
            </w:pPr>
            <w:r>
              <w:rPr>
                <w:b/>
                <w:sz w:val="20"/>
              </w:rPr>
              <w:t>REFERENCES</w:t>
            </w:r>
          </w:p>
        </w:tc>
        <w:tc>
          <w:tcPr>
            <w:tcW w:w="7949" w:type="dxa"/>
            <w:gridSpan w:val="8"/>
            <w:tcBorders>
              <w:top w:val="nil"/>
              <w:left w:val="nil"/>
              <w:right w:val="nil"/>
            </w:tcBorders>
          </w:tcPr>
          <w:p w14:paraId="7DDB7C4D" w14:textId="77777777" w:rsidR="004E7E2D" w:rsidRDefault="004E7E2D" w:rsidP="00B10590">
            <w:pPr>
              <w:rPr>
                <w:b/>
                <w:sz w:val="20"/>
              </w:rPr>
            </w:pPr>
          </w:p>
        </w:tc>
      </w:tr>
      <w:tr w:rsidR="004E7E2D" w14:paraId="2DFF83B6" w14:textId="77777777" w:rsidTr="00B10590">
        <w:trPr>
          <w:trHeight w:val="509"/>
        </w:trPr>
        <w:tc>
          <w:tcPr>
            <w:tcW w:w="720" w:type="dxa"/>
            <w:tcBorders>
              <w:top w:val="nil"/>
              <w:left w:val="nil"/>
              <w:bottom w:val="nil"/>
            </w:tcBorders>
          </w:tcPr>
          <w:p w14:paraId="74A54D56" w14:textId="77777777" w:rsidR="004E7E2D" w:rsidRDefault="004E7E2D" w:rsidP="00B10590">
            <w:pPr>
              <w:rPr>
                <w:b/>
                <w:sz w:val="20"/>
              </w:rPr>
            </w:pPr>
            <w:r>
              <w:rPr>
                <w:sz w:val="20"/>
              </w:rPr>
              <w:t xml:space="preserve"> </w:t>
            </w:r>
          </w:p>
        </w:tc>
        <w:tc>
          <w:tcPr>
            <w:tcW w:w="2097" w:type="dxa"/>
            <w:gridSpan w:val="2"/>
            <w:tcBorders>
              <w:left w:val="nil"/>
            </w:tcBorders>
          </w:tcPr>
          <w:p w14:paraId="0494BF4D" w14:textId="77777777" w:rsidR="004E7E2D" w:rsidRDefault="004E7E2D" w:rsidP="00B10590">
            <w:pPr>
              <w:rPr>
                <w:b/>
                <w:sz w:val="20"/>
              </w:rPr>
            </w:pPr>
            <w:r>
              <w:rPr>
                <w:b/>
                <w:sz w:val="20"/>
              </w:rPr>
              <w:t>NANC Change Order Revision Number:</w:t>
            </w:r>
          </w:p>
        </w:tc>
        <w:tc>
          <w:tcPr>
            <w:tcW w:w="2083" w:type="dxa"/>
            <w:gridSpan w:val="2"/>
            <w:tcBorders>
              <w:left w:val="nil"/>
            </w:tcBorders>
          </w:tcPr>
          <w:p w14:paraId="597BA58B" w14:textId="77777777" w:rsidR="004E7E2D" w:rsidRDefault="004E7E2D" w:rsidP="00B10590">
            <w:pPr>
              <w:pStyle w:val="BodyText"/>
              <w:rPr>
                <w:sz w:val="20"/>
              </w:rPr>
            </w:pPr>
            <w:r>
              <w:rPr>
                <w:sz w:val="20"/>
              </w:rPr>
              <w:t>N/A</w:t>
            </w:r>
          </w:p>
        </w:tc>
        <w:tc>
          <w:tcPr>
            <w:tcW w:w="1955" w:type="dxa"/>
            <w:gridSpan w:val="2"/>
          </w:tcPr>
          <w:p w14:paraId="778AA4A7" w14:textId="77777777" w:rsidR="004E7E2D" w:rsidRDefault="004E7E2D" w:rsidP="00B10590">
            <w:pPr>
              <w:pStyle w:val="TOC1"/>
              <w:spacing w:before="0"/>
              <w:rPr>
                <w:i w:val="0"/>
                <w:sz w:val="20"/>
              </w:rPr>
            </w:pPr>
            <w:r>
              <w:rPr>
                <w:i w:val="0"/>
                <w:sz w:val="20"/>
              </w:rPr>
              <w:t>Change Order Number(s):</w:t>
            </w:r>
          </w:p>
        </w:tc>
        <w:tc>
          <w:tcPr>
            <w:tcW w:w="3917" w:type="dxa"/>
            <w:gridSpan w:val="5"/>
            <w:tcBorders>
              <w:left w:val="nil"/>
            </w:tcBorders>
          </w:tcPr>
          <w:p w14:paraId="1CDB8EBC" w14:textId="77777777" w:rsidR="004E7E2D" w:rsidRDefault="004E7E2D" w:rsidP="00B10590">
            <w:pPr>
              <w:pStyle w:val="BodyText"/>
              <w:rPr>
                <w:sz w:val="20"/>
              </w:rPr>
            </w:pPr>
            <w:r>
              <w:rPr>
                <w:sz w:val="20"/>
              </w:rPr>
              <w:t>N/A</w:t>
            </w:r>
          </w:p>
        </w:tc>
      </w:tr>
      <w:tr w:rsidR="004E7E2D" w14:paraId="1E680550" w14:textId="77777777" w:rsidTr="00B10590">
        <w:trPr>
          <w:trHeight w:val="509"/>
        </w:trPr>
        <w:tc>
          <w:tcPr>
            <w:tcW w:w="720" w:type="dxa"/>
            <w:tcBorders>
              <w:top w:val="nil"/>
              <w:left w:val="nil"/>
              <w:bottom w:val="nil"/>
            </w:tcBorders>
          </w:tcPr>
          <w:p w14:paraId="3E6CA68C" w14:textId="77777777" w:rsidR="004E7E2D" w:rsidRDefault="004E7E2D" w:rsidP="00B10590">
            <w:pPr>
              <w:rPr>
                <w:b/>
                <w:sz w:val="20"/>
              </w:rPr>
            </w:pPr>
          </w:p>
        </w:tc>
        <w:tc>
          <w:tcPr>
            <w:tcW w:w="2097" w:type="dxa"/>
            <w:gridSpan w:val="2"/>
            <w:tcBorders>
              <w:left w:val="nil"/>
            </w:tcBorders>
          </w:tcPr>
          <w:p w14:paraId="693E22FF" w14:textId="77777777" w:rsidR="004E7E2D" w:rsidRDefault="004E7E2D" w:rsidP="00B10590">
            <w:pPr>
              <w:rPr>
                <w:b/>
                <w:sz w:val="20"/>
              </w:rPr>
            </w:pPr>
            <w:r>
              <w:rPr>
                <w:b/>
                <w:sz w:val="20"/>
              </w:rPr>
              <w:t>NANC FRS Version Number:</w:t>
            </w:r>
          </w:p>
        </w:tc>
        <w:tc>
          <w:tcPr>
            <w:tcW w:w="2083" w:type="dxa"/>
            <w:gridSpan w:val="2"/>
            <w:tcBorders>
              <w:left w:val="nil"/>
            </w:tcBorders>
          </w:tcPr>
          <w:p w14:paraId="0FD17E2F" w14:textId="77777777" w:rsidR="004E7E2D" w:rsidRDefault="004E7E2D" w:rsidP="00B10590">
            <w:pPr>
              <w:pStyle w:val="BodyText"/>
              <w:rPr>
                <w:sz w:val="20"/>
              </w:rPr>
            </w:pPr>
            <w:r>
              <w:rPr>
                <w:sz w:val="20"/>
              </w:rPr>
              <w:t>N/A</w:t>
            </w:r>
          </w:p>
        </w:tc>
        <w:tc>
          <w:tcPr>
            <w:tcW w:w="1955" w:type="dxa"/>
            <w:gridSpan w:val="2"/>
          </w:tcPr>
          <w:p w14:paraId="72E299FA" w14:textId="77777777" w:rsidR="004E7E2D" w:rsidRDefault="004E7E2D" w:rsidP="00B10590">
            <w:pPr>
              <w:rPr>
                <w:b/>
                <w:sz w:val="20"/>
              </w:rPr>
            </w:pPr>
            <w:r>
              <w:rPr>
                <w:b/>
                <w:sz w:val="20"/>
              </w:rPr>
              <w:t>Relevant Requirement(s):</w:t>
            </w:r>
          </w:p>
        </w:tc>
        <w:tc>
          <w:tcPr>
            <w:tcW w:w="3917" w:type="dxa"/>
            <w:gridSpan w:val="5"/>
            <w:tcBorders>
              <w:left w:val="nil"/>
            </w:tcBorders>
          </w:tcPr>
          <w:p w14:paraId="7A3A01E7" w14:textId="77777777" w:rsidR="004E7E2D" w:rsidRDefault="004E7E2D" w:rsidP="00B10590">
            <w:pPr>
              <w:pStyle w:val="BodyText"/>
              <w:rPr>
                <w:sz w:val="20"/>
              </w:rPr>
            </w:pPr>
            <w:r>
              <w:rPr>
                <w:sz w:val="20"/>
              </w:rPr>
              <w:t>N/A</w:t>
            </w:r>
          </w:p>
        </w:tc>
      </w:tr>
      <w:tr w:rsidR="004E7E2D" w14:paraId="768B162F" w14:textId="77777777" w:rsidTr="00B10590">
        <w:trPr>
          <w:trHeight w:val="510"/>
        </w:trPr>
        <w:tc>
          <w:tcPr>
            <w:tcW w:w="720" w:type="dxa"/>
            <w:tcBorders>
              <w:top w:val="nil"/>
              <w:left w:val="nil"/>
              <w:bottom w:val="nil"/>
            </w:tcBorders>
          </w:tcPr>
          <w:p w14:paraId="17A0946C" w14:textId="77777777" w:rsidR="004E7E2D" w:rsidRDefault="004E7E2D" w:rsidP="00B10590">
            <w:pPr>
              <w:rPr>
                <w:b/>
                <w:sz w:val="20"/>
              </w:rPr>
            </w:pPr>
          </w:p>
        </w:tc>
        <w:tc>
          <w:tcPr>
            <w:tcW w:w="2097" w:type="dxa"/>
            <w:gridSpan w:val="2"/>
            <w:tcBorders>
              <w:left w:val="nil"/>
            </w:tcBorders>
          </w:tcPr>
          <w:p w14:paraId="066ABC38" w14:textId="77777777" w:rsidR="004E7E2D" w:rsidRDefault="004E7E2D" w:rsidP="00B10590">
            <w:pPr>
              <w:rPr>
                <w:b/>
                <w:sz w:val="20"/>
              </w:rPr>
            </w:pPr>
            <w:r>
              <w:rPr>
                <w:b/>
                <w:sz w:val="20"/>
              </w:rPr>
              <w:t>NANC IIS Version Number:</w:t>
            </w:r>
          </w:p>
        </w:tc>
        <w:tc>
          <w:tcPr>
            <w:tcW w:w="2083" w:type="dxa"/>
            <w:gridSpan w:val="2"/>
            <w:tcBorders>
              <w:left w:val="nil"/>
            </w:tcBorders>
          </w:tcPr>
          <w:p w14:paraId="47C360AC" w14:textId="77777777" w:rsidR="004E7E2D" w:rsidRDefault="004E7E2D" w:rsidP="00B10590">
            <w:pPr>
              <w:pStyle w:val="BodyText"/>
              <w:rPr>
                <w:sz w:val="20"/>
              </w:rPr>
            </w:pPr>
            <w:r>
              <w:rPr>
                <w:sz w:val="20"/>
              </w:rPr>
              <w:t>N/A</w:t>
            </w:r>
          </w:p>
        </w:tc>
        <w:tc>
          <w:tcPr>
            <w:tcW w:w="1955" w:type="dxa"/>
            <w:gridSpan w:val="2"/>
          </w:tcPr>
          <w:p w14:paraId="2D608665" w14:textId="77777777" w:rsidR="004E7E2D" w:rsidRDefault="004E7E2D" w:rsidP="00B10590">
            <w:pPr>
              <w:rPr>
                <w:b/>
                <w:sz w:val="20"/>
              </w:rPr>
            </w:pPr>
            <w:r>
              <w:rPr>
                <w:b/>
                <w:sz w:val="20"/>
              </w:rPr>
              <w:t>Relevant Flow(s):</w:t>
            </w:r>
          </w:p>
        </w:tc>
        <w:tc>
          <w:tcPr>
            <w:tcW w:w="3917" w:type="dxa"/>
            <w:gridSpan w:val="5"/>
            <w:tcBorders>
              <w:left w:val="nil"/>
            </w:tcBorders>
          </w:tcPr>
          <w:p w14:paraId="6B109759" w14:textId="77777777" w:rsidR="004E7E2D" w:rsidRDefault="004E7E2D" w:rsidP="00B10590">
            <w:pPr>
              <w:pStyle w:val="BodyText"/>
              <w:rPr>
                <w:sz w:val="20"/>
              </w:rPr>
            </w:pPr>
            <w:r>
              <w:rPr>
                <w:sz w:val="20"/>
              </w:rPr>
              <w:t>N/A</w:t>
            </w:r>
          </w:p>
        </w:tc>
      </w:tr>
      <w:tr w:rsidR="004E7E2D" w14:paraId="3811D729" w14:textId="77777777" w:rsidTr="00B10590">
        <w:trPr>
          <w:gridAfter w:val="1"/>
          <w:wAfter w:w="6" w:type="dxa"/>
        </w:trPr>
        <w:tc>
          <w:tcPr>
            <w:tcW w:w="720" w:type="dxa"/>
            <w:tcBorders>
              <w:top w:val="nil"/>
              <w:left w:val="nil"/>
              <w:bottom w:val="nil"/>
              <w:right w:val="nil"/>
            </w:tcBorders>
          </w:tcPr>
          <w:p w14:paraId="50DEF5CB" w14:textId="77777777" w:rsidR="004E7E2D" w:rsidRDefault="004E7E2D" w:rsidP="00B10590">
            <w:pPr>
              <w:rPr>
                <w:b/>
                <w:sz w:val="20"/>
              </w:rPr>
            </w:pPr>
          </w:p>
        </w:tc>
        <w:tc>
          <w:tcPr>
            <w:tcW w:w="2097" w:type="dxa"/>
            <w:gridSpan w:val="2"/>
            <w:tcBorders>
              <w:top w:val="nil"/>
              <w:left w:val="nil"/>
              <w:bottom w:val="nil"/>
              <w:right w:val="nil"/>
            </w:tcBorders>
          </w:tcPr>
          <w:p w14:paraId="14885C2B" w14:textId="77777777" w:rsidR="004E7E2D" w:rsidRDefault="004E7E2D" w:rsidP="00B10590">
            <w:pPr>
              <w:rPr>
                <w:b/>
                <w:sz w:val="20"/>
              </w:rPr>
            </w:pPr>
          </w:p>
        </w:tc>
        <w:tc>
          <w:tcPr>
            <w:tcW w:w="7949" w:type="dxa"/>
            <w:gridSpan w:val="8"/>
            <w:tcBorders>
              <w:top w:val="nil"/>
              <w:left w:val="nil"/>
              <w:bottom w:val="nil"/>
              <w:right w:val="nil"/>
            </w:tcBorders>
          </w:tcPr>
          <w:p w14:paraId="4E4494EB" w14:textId="77777777" w:rsidR="004E7E2D" w:rsidRDefault="004E7E2D" w:rsidP="00B10590">
            <w:pPr>
              <w:rPr>
                <w:b/>
                <w:sz w:val="20"/>
              </w:rPr>
            </w:pPr>
          </w:p>
        </w:tc>
      </w:tr>
      <w:tr w:rsidR="004E7E2D" w14:paraId="11C1F961" w14:textId="77777777" w:rsidTr="00B10590">
        <w:trPr>
          <w:gridAfter w:val="1"/>
          <w:wAfter w:w="6" w:type="dxa"/>
        </w:trPr>
        <w:tc>
          <w:tcPr>
            <w:tcW w:w="720" w:type="dxa"/>
            <w:tcBorders>
              <w:top w:val="nil"/>
              <w:left w:val="nil"/>
              <w:bottom w:val="nil"/>
              <w:right w:val="nil"/>
            </w:tcBorders>
          </w:tcPr>
          <w:p w14:paraId="1F7806EE" w14:textId="77777777" w:rsidR="004E7E2D" w:rsidRDefault="004E7E2D" w:rsidP="00B10590">
            <w:pPr>
              <w:rPr>
                <w:b/>
                <w:sz w:val="20"/>
              </w:rPr>
            </w:pPr>
            <w:r>
              <w:rPr>
                <w:b/>
                <w:sz w:val="20"/>
              </w:rPr>
              <w:t>C.</w:t>
            </w:r>
          </w:p>
        </w:tc>
        <w:tc>
          <w:tcPr>
            <w:tcW w:w="2097" w:type="dxa"/>
            <w:gridSpan w:val="2"/>
            <w:tcBorders>
              <w:top w:val="nil"/>
              <w:left w:val="nil"/>
              <w:bottom w:val="nil"/>
              <w:right w:val="nil"/>
            </w:tcBorders>
          </w:tcPr>
          <w:p w14:paraId="5AAE936E" w14:textId="77777777" w:rsidR="004E7E2D" w:rsidRDefault="004E7E2D" w:rsidP="00B10590">
            <w:pPr>
              <w:rPr>
                <w:b/>
                <w:sz w:val="20"/>
              </w:rPr>
            </w:pPr>
            <w:r>
              <w:rPr>
                <w:b/>
                <w:sz w:val="20"/>
              </w:rPr>
              <w:t>PREREQUISITE</w:t>
            </w:r>
          </w:p>
        </w:tc>
        <w:tc>
          <w:tcPr>
            <w:tcW w:w="7949" w:type="dxa"/>
            <w:gridSpan w:val="8"/>
            <w:tcBorders>
              <w:top w:val="nil"/>
              <w:left w:val="nil"/>
              <w:right w:val="nil"/>
            </w:tcBorders>
          </w:tcPr>
          <w:p w14:paraId="765ABAEC" w14:textId="77777777" w:rsidR="004E7E2D" w:rsidRDefault="004E7E2D" w:rsidP="00B10590">
            <w:pPr>
              <w:rPr>
                <w:b/>
                <w:sz w:val="20"/>
              </w:rPr>
            </w:pPr>
          </w:p>
        </w:tc>
      </w:tr>
      <w:tr w:rsidR="004E7E2D" w14:paraId="63A91268" w14:textId="77777777" w:rsidTr="00B10590">
        <w:trPr>
          <w:gridAfter w:val="1"/>
          <w:wAfter w:w="6" w:type="dxa"/>
          <w:cantSplit/>
          <w:trHeight w:val="510"/>
        </w:trPr>
        <w:tc>
          <w:tcPr>
            <w:tcW w:w="720" w:type="dxa"/>
            <w:tcBorders>
              <w:top w:val="nil"/>
              <w:left w:val="nil"/>
              <w:bottom w:val="nil"/>
            </w:tcBorders>
          </w:tcPr>
          <w:p w14:paraId="5988CBA3" w14:textId="77777777" w:rsidR="004E7E2D" w:rsidRDefault="004E7E2D" w:rsidP="00B10590">
            <w:pPr>
              <w:rPr>
                <w:b/>
                <w:sz w:val="20"/>
              </w:rPr>
            </w:pPr>
          </w:p>
        </w:tc>
        <w:tc>
          <w:tcPr>
            <w:tcW w:w="2097" w:type="dxa"/>
            <w:gridSpan w:val="2"/>
            <w:tcBorders>
              <w:left w:val="nil"/>
            </w:tcBorders>
          </w:tcPr>
          <w:p w14:paraId="6FF91E67" w14:textId="77777777" w:rsidR="004E7E2D" w:rsidRDefault="004E7E2D" w:rsidP="00B10590">
            <w:pPr>
              <w:rPr>
                <w:b/>
                <w:sz w:val="20"/>
              </w:rPr>
            </w:pPr>
            <w:r>
              <w:rPr>
                <w:b/>
                <w:sz w:val="20"/>
              </w:rPr>
              <w:t>Prerequisite Test Cases:</w:t>
            </w:r>
          </w:p>
        </w:tc>
        <w:tc>
          <w:tcPr>
            <w:tcW w:w="7949" w:type="dxa"/>
            <w:gridSpan w:val="8"/>
            <w:tcBorders>
              <w:left w:val="nil"/>
            </w:tcBorders>
          </w:tcPr>
          <w:p w14:paraId="43104EBA" w14:textId="77777777" w:rsidR="004E7E2D" w:rsidRDefault="004E7E2D" w:rsidP="00B10590">
            <w:pPr>
              <w:rPr>
                <w:sz w:val="20"/>
              </w:rPr>
            </w:pPr>
            <w:r>
              <w:rPr>
                <w:sz w:val="20"/>
              </w:rPr>
              <w:t>N/A</w:t>
            </w:r>
          </w:p>
        </w:tc>
      </w:tr>
      <w:tr w:rsidR="004E7E2D" w14:paraId="054EC92F" w14:textId="77777777" w:rsidTr="00B10590">
        <w:trPr>
          <w:gridAfter w:val="1"/>
          <w:wAfter w:w="6" w:type="dxa"/>
          <w:cantSplit/>
          <w:trHeight w:val="509"/>
        </w:trPr>
        <w:tc>
          <w:tcPr>
            <w:tcW w:w="720" w:type="dxa"/>
            <w:tcBorders>
              <w:top w:val="nil"/>
              <w:left w:val="nil"/>
              <w:bottom w:val="nil"/>
            </w:tcBorders>
          </w:tcPr>
          <w:p w14:paraId="6833FBA4" w14:textId="77777777" w:rsidR="004E7E2D" w:rsidRDefault="004E7E2D" w:rsidP="00B10590">
            <w:pPr>
              <w:rPr>
                <w:b/>
                <w:sz w:val="20"/>
              </w:rPr>
            </w:pPr>
          </w:p>
        </w:tc>
        <w:tc>
          <w:tcPr>
            <w:tcW w:w="2097" w:type="dxa"/>
            <w:gridSpan w:val="2"/>
            <w:tcBorders>
              <w:left w:val="nil"/>
            </w:tcBorders>
          </w:tcPr>
          <w:p w14:paraId="2D49B6F1" w14:textId="77777777" w:rsidR="004E7E2D" w:rsidRDefault="004E7E2D" w:rsidP="00B10590">
            <w:pPr>
              <w:rPr>
                <w:b/>
                <w:sz w:val="20"/>
              </w:rPr>
            </w:pPr>
            <w:r>
              <w:rPr>
                <w:b/>
                <w:sz w:val="20"/>
              </w:rPr>
              <w:t>Prerequisite NPAC Setup:</w:t>
            </w:r>
          </w:p>
        </w:tc>
        <w:tc>
          <w:tcPr>
            <w:tcW w:w="7949" w:type="dxa"/>
            <w:gridSpan w:val="8"/>
            <w:tcBorders>
              <w:left w:val="nil"/>
            </w:tcBorders>
          </w:tcPr>
          <w:p w14:paraId="7FFC18C2" w14:textId="77777777" w:rsidR="004E7E2D" w:rsidRPr="00BE0078" w:rsidRDefault="004E7E2D" w:rsidP="00B10590">
            <w:pPr>
              <w:rPr>
                <w:sz w:val="20"/>
              </w:rPr>
            </w:pPr>
            <w:r>
              <w:rPr>
                <w:sz w:val="20"/>
              </w:rPr>
              <w:t>N/A</w:t>
            </w:r>
          </w:p>
        </w:tc>
      </w:tr>
      <w:tr w:rsidR="004E7E2D" w:rsidRPr="004176B1" w14:paraId="730CFD54" w14:textId="77777777" w:rsidTr="00B10590">
        <w:trPr>
          <w:gridAfter w:val="1"/>
          <w:wAfter w:w="6" w:type="dxa"/>
          <w:cantSplit/>
          <w:trHeight w:val="510"/>
        </w:trPr>
        <w:tc>
          <w:tcPr>
            <w:tcW w:w="720" w:type="dxa"/>
            <w:tcBorders>
              <w:top w:val="nil"/>
              <w:left w:val="nil"/>
              <w:bottom w:val="nil"/>
            </w:tcBorders>
          </w:tcPr>
          <w:p w14:paraId="3A88C98B" w14:textId="77777777" w:rsidR="004E7E2D" w:rsidRDefault="004E7E2D" w:rsidP="00B10590">
            <w:pPr>
              <w:rPr>
                <w:b/>
                <w:sz w:val="20"/>
              </w:rPr>
            </w:pPr>
          </w:p>
        </w:tc>
        <w:tc>
          <w:tcPr>
            <w:tcW w:w="2097" w:type="dxa"/>
            <w:gridSpan w:val="2"/>
          </w:tcPr>
          <w:p w14:paraId="2CA8BF8D" w14:textId="77777777" w:rsidR="004E7E2D" w:rsidRDefault="004E7E2D" w:rsidP="00B10590">
            <w:pPr>
              <w:rPr>
                <w:b/>
                <w:sz w:val="20"/>
              </w:rPr>
            </w:pPr>
            <w:r>
              <w:rPr>
                <w:b/>
                <w:sz w:val="20"/>
              </w:rPr>
              <w:t>Prerequisite SP Setup:</w:t>
            </w:r>
          </w:p>
        </w:tc>
        <w:tc>
          <w:tcPr>
            <w:tcW w:w="7949" w:type="dxa"/>
            <w:gridSpan w:val="8"/>
            <w:tcBorders>
              <w:left w:val="nil"/>
            </w:tcBorders>
          </w:tcPr>
          <w:p w14:paraId="60C946D5" w14:textId="77777777" w:rsidR="004E7E2D" w:rsidRPr="00CB3755" w:rsidRDefault="004E7E2D" w:rsidP="00B10590">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14:paraId="24AF4594" w14:textId="77777777" w:rsidR="004E7E2D" w:rsidRPr="00CB3755" w:rsidRDefault="004E7E2D" w:rsidP="00B10590">
            <w:pPr>
              <w:pStyle w:val="ListBullet"/>
              <w:numPr>
                <w:ilvl w:val="0"/>
                <w:numId w:val="0"/>
              </w:numPr>
              <w:spacing w:after="120"/>
            </w:pPr>
            <w:r w:rsidRPr="00CB3755">
              <w:t>System clocks synchronized to within 5 minutes.</w:t>
            </w:r>
          </w:p>
        </w:tc>
      </w:tr>
      <w:tr w:rsidR="004E7E2D" w14:paraId="2BA65BDC" w14:textId="77777777" w:rsidTr="00B10590">
        <w:trPr>
          <w:gridAfter w:val="1"/>
          <w:wAfter w:w="6" w:type="dxa"/>
        </w:trPr>
        <w:tc>
          <w:tcPr>
            <w:tcW w:w="720" w:type="dxa"/>
            <w:tcBorders>
              <w:top w:val="nil"/>
              <w:left w:val="nil"/>
              <w:bottom w:val="nil"/>
              <w:right w:val="nil"/>
            </w:tcBorders>
          </w:tcPr>
          <w:p w14:paraId="545F730E" w14:textId="77777777" w:rsidR="004E7E2D" w:rsidRDefault="004E7E2D" w:rsidP="00B10590">
            <w:pPr>
              <w:rPr>
                <w:b/>
                <w:sz w:val="20"/>
              </w:rPr>
            </w:pPr>
          </w:p>
        </w:tc>
        <w:tc>
          <w:tcPr>
            <w:tcW w:w="2097" w:type="dxa"/>
            <w:gridSpan w:val="2"/>
            <w:tcBorders>
              <w:left w:val="nil"/>
              <w:bottom w:val="nil"/>
              <w:right w:val="nil"/>
            </w:tcBorders>
          </w:tcPr>
          <w:p w14:paraId="6CCDBD85" w14:textId="77777777" w:rsidR="004E7E2D" w:rsidRDefault="004E7E2D" w:rsidP="00B10590">
            <w:pPr>
              <w:rPr>
                <w:b/>
                <w:sz w:val="20"/>
              </w:rPr>
            </w:pPr>
          </w:p>
        </w:tc>
        <w:tc>
          <w:tcPr>
            <w:tcW w:w="7949" w:type="dxa"/>
            <w:gridSpan w:val="8"/>
            <w:tcBorders>
              <w:left w:val="nil"/>
              <w:bottom w:val="nil"/>
              <w:right w:val="nil"/>
            </w:tcBorders>
          </w:tcPr>
          <w:p w14:paraId="2BEC8490" w14:textId="77777777" w:rsidR="004E7E2D" w:rsidRDefault="004E7E2D" w:rsidP="00B10590">
            <w:pPr>
              <w:rPr>
                <w:b/>
                <w:sz w:val="20"/>
              </w:rPr>
            </w:pPr>
          </w:p>
        </w:tc>
      </w:tr>
      <w:tr w:rsidR="004E7E2D" w14:paraId="52364D54" w14:textId="77777777" w:rsidTr="00B10590">
        <w:trPr>
          <w:gridAfter w:val="4"/>
          <w:wAfter w:w="2103" w:type="dxa"/>
        </w:trPr>
        <w:tc>
          <w:tcPr>
            <w:tcW w:w="720" w:type="dxa"/>
            <w:tcBorders>
              <w:top w:val="nil"/>
              <w:left w:val="nil"/>
              <w:bottom w:val="nil"/>
              <w:right w:val="nil"/>
            </w:tcBorders>
          </w:tcPr>
          <w:p w14:paraId="281ECEB4" w14:textId="77777777" w:rsidR="004E7E2D" w:rsidRDefault="004E7E2D" w:rsidP="00B10590">
            <w:pPr>
              <w:rPr>
                <w:b/>
                <w:sz w:val="20"/>
              </w:rPr>
            </w:pPr>
            <w:r>
              <w:rPr>
                <w:b/>
                <w:sz w:val="20"/>
              </w:rPr>
              <w:t>D.</w:t>
            </w:r>
          </w:p>
        </w:tc>
        <w:tc>
          <w:tcPr>
            <w:tcW w:w="7949" w:type="dxa"/>
            <w:gridSpan w:val="7"/>
            <w:tcBorders>
              <w:top w:val="nil"/>
              <w:left w:val="nil"/>
              <w:bottom w:val="nil"/>
              <w:right w:val="nil"/>
            </w:tcBorders>
          </w:tcPr>
          <w:p w14:paraId="40ECA9AE" w14:textId="77777777" w:rsidR="004E7E2D" w:rsidRDefault="004E7E2D" w:rsidP="00B10590">
            <w:pPr>
              <w:rPr>
                <w:b/>
                <w:sz w:val="20"/>
              </w:rPr>
            </w:pPr>
            <w:r>
              <w:rPr>
                <w:b/>
                <w:sz w:val="20"/>
              </w:rPr>
              <w:t>TEST STEPS and EXPECTED RESULTS</w:t>
            </w:r>
          </w:p>
        </w:tc>
      </w:tr>
      <w:tr w:rsidR="004E7E2D" w14:paraId="005E333B" w14:textId="77777777" w:rsidTr="00B10590">
        <w:trPr>
          <w:gridAfter w:val="2"/>
          <w:wAfter w:w="15" w:type="dxa"/>
          <w:trHeight w:val="509"/>
        </w:trPr>
        <w:tc>
          <w:tcPr>
            <w:tcW w:w="720" w:type="dxa"/>
          </w:tcPr>
          <w:p w14:paraId="0841768C" w14:textId="77777777" w:rsidR="004E7E2D" w:rsidRDefault="004E7E2D" w:rsidP="00B10590">
            <w:pPr>
              <w:rPr>
                <w:b/>
                <w:sz w:val="20"/>
              </w:rPr>
            </w:pPr>
            <w:r>
              <w:rPr>
                <w:b/>
                <w:sz w:val="20"/>
              </w:rPr>
              <w:t>Row #</w:t>
            </w:r>
          </w:p>
        </w:tc>
        <w:tc>
          <w:tcPr>
            <w:tcW w:w="810" w:type="dxa"/>
            <w:tcBorders>
              <w:left w:val="nil"/>
            </w:tcBorders>
          </w:tcPr>
          <w:p w14:paraId="526D82F8" w14:textId="77777777" w:rsidR="004E7E2D" w:rsidRDefault="004E7E2D" w:rsidP="00B10590">
            <w:pPr>
              <w:rPr>
                <w:b/>
                <w:sz w:val="16"/>
              </w:rPr>
            </w:pPr>
            <w:r>
              <w:rPr>
                <w:b/>
                <w:sz w:val="16"/>
              </w:rPr>
              <w:t>NPAC or SP</w:t>
            </w:r>
          </w:p>
        </w:tc>
        <w:tc>
          <w:tcPr>
            <w:tcW w:w="3150" w:type="dxa"/>
            <w:gridSpan w:val="2"/>
            <w:tcBorders>
              <w:left w:val="nil"/>
            </w:tcBorders>
          </w:tcPr>
          <w:p w14:paraId="4E464114" w14:textId="77777777" w:rsidR="004E7E2D" w:rsidRDefault="004E7E2D" w:rsidP="00B10590">
            <w:pPr>
              <w:rPr>
                <w:b/>
                <w:sz w:val="20"/>
              </w:rPr>
            </w:pPr>
            <w:r>
              <w:rPr>
                <w:b/>
                <w:sz w:val="20"/>
              </w:rPr>
              <w:t>Test Step</w:t>
            </w:r>
          </w:p>
          <w:p w14:paraId="783B8610" w14:textId="77777777" w:rsidR="004E7E2D" w:rsidRDefault="004E7E2D" w:rsidP="00B10590">
            <w:pPr>
              <w:rPr>
                <w:b/>
                <w:sz w:val="20"/>
              </w:rPr>
            </w:pPr>
          </w:p>
        </w:tc>
        <w:tc>
          <w:tcPr>
            <w:tcW w:w="720" w:type="dxa"/>
            <w:gridSpan w:val="2"/>
          </w:tcPr>
          <w:p w14:paraId="1E92FFF0" w14:textId="77777777" w:rsidR="004E7E2D" w:rsidRDefault="004E7E2D" w:rsidP="00B10590">
            <w:pPr>
              <w:rPr>
                <w:b/>
                <w:sz w:val="16"/>
              </w:rPr>
            </w:pPr>
            <w:r>
              <w:rPr>
                <w:b/>
                <w:sz w:val="16"/>
              </w:rPr>
              <w:t>NPAC or SP</w:t>
            </w:r>
          </w:p>
        </w:tc>
        <w:tc>
          <w:tcPr>
            <w:tcW w:w="5357" w:type="dxa"/>
            <w:gridSpan w:val="4"/>
            <w:tcBorders>
              <w:left w:val="nil"/>
            </w:tcBorders>
          </w:tcPr>
          <w:p w14:paraId="087151DD" w14:textId="77777777" w:rsidR="004E7E2D" w:rsidRDefault="004E7E2D" w:rsidP="00B10590">
            <w:pPr>
              <w:rPr>
                <w:b/>
                <w:sz w:val="20"/>
              </w:rPr>
            </w:pPr>
            <w:r>
              <w:rPr>
                <w:b/>
                <w:sz w:val="20"/>
              </w:rPr>
              <w:t>Expected Result</w:t>
            </w:r>
          </w:p>
          <w:p w14:paraId="7E5E3D2F" w14:textId="77777777" w:rsidR="004E7E2D" w:rsidRDefault="004E7E2D" w:rsidP="00B10590">
            <w:pPr>
              <w:rPr>
                <w:b/>
                <w:sz w:val="20"/>
              </w:rPr>
            </w:pPr>
          </w:p>
        </w:tc>
      </w:tr>
      <w:tr w:rsidR="004E7E2D" w:rsidRPr="006F186F" w14:paraId="02E2BADC" w14:textId="77777777" w:rsidTr="00B10590">
        <w:trPr>
          <w:gridAfter w:val="2"/>
          <w:wAfter w:w="15" w:type="dxa"/>
          <w:trHeight w:val="509"/>
        </w:trPr>
        <w:tc>
          <w:tcPr>
            <w:tcW w:w="720" w:type="dxa"/>
          </w:tcPr>
          <w:p w14:paraId="38E01B5A" w14:textId="77777777" w:rsidR="004E7E2D" w:rsidRDefault="004E7E2D" w:rsidP="00B10590">
            <w:pPr>
              <w:pStyle w:val="BodyText"/>
              <w:rPr>
                <w:sz w:val="20"/>
              </w:rPr>
            </w:pPr>
            <w:r>
              <w:rPr>
                <w:sz w:val="20"/>
              </w:rPr>
              <w:t>1.</w:t>
            </w:r>
          </w:p>
        </w:tc>
        <w:tc>
          <w:tcPr>
            <w:tcW w:w="810" w:type="dxa"/>
            <w:tcBorders>
              <w:left w:val="nil"/>
            </w:tcBorders>
          </w:tcPr>
          <w:p w14:paraId="08861907"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1B7ACE6D" w14:textId="77777777" w:rsidR="004E7E2D" w:rsidRPr="00E8514A" w:rsidRDefault="004E7E2D" w:rsidP="004E7E2D">
            <w:pPr>
              <w:pStyle w:val="List"/>
              <w:ind w:left="0" w:firstLine="0"/>
            </w:pPr>
            <w:r>
              <w:t>The NPAC SMS is manually brought down.</w:t>
            </w:r>
          </w:p>
        </w:tc>
        <w:tc>
          <w:tcPr>
            <w:tcW w:w="720" w:type="dxa"/>
            <w:gridSpan w:val="2"/>
          </w:tcPr>
          <w:p w14:paraId="514DFDDE"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3811186C" w14:textId="77777777" w:rsidR="004E7E2D" w:rsidRPr="004E7E2D" w:rsidRDefault="004E7E2D" w:rsidP="004E7E2D">
            <w:pPr>
              <w:pStyle w:val="BodyText"/>
              <w:rPr>
                <w:sz w:val="20"/>
                <w:szCs w:val="20"/>
              </w:rPr>
            </w:pPr>
            <w:r w:rsidRPr="004E7E2D">
              <w:rPr>
                <w:sz w:val="20"/>
                <w:szCs w:val="20"/>
              </w:rPr>
              <w:t xml:space="preserve">SOA/LSMS detects the </w:t>
            </w:r>
            <w:r>
              <w:rPr>
                <w:sz w:val="20"/>
                <w:szCs w:val="20"/>
              </w:rPr>
              <w:t>NPAC SMS is down</w:t>
            </w:r>
            <w:r w:rsidRPr="004E7E2D">
              <w:rPr>
                <w:sz w:val="20"/>
                <w:szCs w:val="20"/>
              </w:rPr>
              <w:t>.</w:t>
            </w:r>
          </w:p>
        </w:tc>
      </w:tr>
      <w:tr w:rsidR="004E7E2D" w:rsidRPr="006F186F" w14:paraId="308042E9" w14:textId="77777777" w:rsidTr="00B10590">
        <w:trPr>
          <w:gridAfter w:val="2"/>
          <w:wAfter w:w="15" w:type="dxa"/>
          <w:trHeight w:val="509"/>
        </w:trPr>
        <w:tc>
          <w:tcPr>
            <w:tcW w:w="720" w:type="dxa"/>
          </w:tcPr>
          <w:p w14:paraId="4F27324F" w14:textId="77777777" w:rsidR="004E7E2D" w:rsidRDefault="004E7E2D" w:rsidP="00B10590">
            <w:pPr>
              <w:pStyle w:val="BodyText"/>
              <w:rPr>
                <w:sz w:val="20"/>
              </w:rPr>
            </w:pPr>
            <w:r>
              <w:rPr>
                <w:sz w:val="20"/>
              </w:rPr>
              <w:t>2.</w:t>
            </w:r>
          </w:p>
        </w:tc>
        <w:tc>
          <w:tcPr>
            <w:tcW w:w="810" w:type="dxa"/>
            <w:tcBorders>
              <w:left w:val="nil"/>
            </w:tcBorders>
          </w:tcPr>
          <w:p w14:paraId="2DC1D6DF" w14:textId="77777777" w:rsidR="004E7E2D" w:rsidRPr="004176B1" w:rsidRDefault="004E7E2D" w:rsidP="00B10590">
            <w:pPr>
              <w:pStyle w:val="BodyText"/>
              <w:rPr>
                <w:sz w:val="18"/>
                <w:szCs w:val="18"/>
              </w:rPr>
            </w:pPr>
            <w:r w:rsidRPr="004176B1">
              <w:rPr>
                <w:sz w:val="18"/>
                <w:szCs w:val="18"/>
              </w:rPr>
              <w:t>SP</w:t>
            </w:r>
          </w:p>
        </w:tc>
        <w:tc>
          <w:tcPr>
            <w:tcW w:w="3150" w:type="dxa"/>
            <w:gridSpan w:val="2"/>
            <w:tcBorders>
              <w:left w:val="nil"/>
            </w:tcBorders>
          </w:tcPr>
          <w:p w14:paraId="005CEF26" w14:textId="77777777" w:rsidR="004E7E2D" w:rsidRPr="00E8514A" w:rsidRDefault="004E7E2D" w:rsidP="00B10590">
            <w:pPr>
              <w:pStyle w:val="List"/>
              <w:ind w:left="0" w:firstLine="0"/>
            </w:pPr>
            <w:r>
              <w:t>SOA/LSMS proceeds to re-establish an association request (AARQ) with the NPAC SMS.</w:t>
            </w:r>
          </w:p>
        </w:tc>
        <w:tc>
          <w:tcPr>
            <w:tcW w:w="720" w:type="dxa"/>
            <w:gridSpan w:val="2"/>
          </w:tcPr>
          <w:p w14:paraId="084F38E2" w14:textId="77777777" w:rsidR="004E7E2D" w:rsidRPr="004176B1" w:rsidRDefault="004E7E2D" w:rsidP="00B10590">
            <w:pPr>
              <w:pStyle w:val="BodyText"/>
              <w:rPr>
                <w:sz w:val="18"/>
                <w:szCs w:val="18"/>
              </w:rPr>
            </w:pPr>
            <w:r w:rsidRPr="004176B1">
              <w:rPr>
                <w:sz w:val="18"/>
                <w:szCs w:val="18"/>
              </w:rPr>
              <w:t>NPAC</w:t>
            </w:r>
          </w:p>
        </w:tc>
        <w:tc>
          <w:tcPr>
            <w:tcW w:w="5357" w:type="dxa"/>
            <w:gridSpan w:val="4"/>
            <w:tcBorders>
              <w:left w:val="nil"/>
            </w:tcBorders>
          </w:tcPr>
          <w:p w14:paraId="6245F2CB" w14:textId="77777777" w:rsidR="004E7E2D" w:rsidRPr="006F186F" w:rsidRDefault="004E7E2D" w:rsidP="00B10590">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4E7E2D" w:rsidRPr="006F186F" w14:paraId="7265E732" w14:textId="77777777" w:rsidTr="00B10590">
        <w:trPr>
          <w:gridAfter w:val="2"/>
          <w:wAfter w:w="15" w:type="dxa"/>
          <w:trHeight w:val="509"/>
        </w:trPr>
        <w:tc>
          <w:tcPr>
            <w:tcW w:w="720" w:type="dxa"/>
          </w:tcPr>
          <w:p w14:paraId="4393A1C9" w14:textId="7ABC6FBD" w:rsidR="004E7E2D" w:rsidRDefault="00987CA7" w:rsidP="00B10590">
            <w:pPr>
              <w:pStyle w:val="BodyText"/>
              <w:rPr>
                <w:sz w:val="20"/>
              </w:rPr>
            </w:pPr>
            <w:r>
              <w:rPr>
                <w:sz w:val="20"/>
              </w:rPr>
              <w:t>3</w:t>
            </w:r>
            <w:r w:rsidR="004E7E2D">
              <w:rPr>
                <w:sz w:val="20"/>
              </w:rPr>
              <w:t>.</w:t>
            </w:r>
          </w:p>
        </w:tc>
        <w:tc>
          <w:tcPr>
            <w:tcW w:w="810" w:type="dxa"/>
            <w:tcBorders>
              <w:left w:val="nil"/>
            </w:tcBorders>
          </w:tcPr>
          <w:p w14:paraId="11B27E41"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07A23C1D" w14:textId="77777777" w:rsidR="004E7E2D" w:rsidRPr="00E8514A" w:rsidRDefault="004E7E2D" w:rsidP="00B10590">
            <w:pPr>
              <w:pStyle w:val="List"/>
              <w:ind w:left="0" w:firstLine="0"/>
            </w:pPr>
            <w:r>
              <w:t>NPAC SMS issues an association response (AARE).</w:t>
            </w:r>
          </w:p>
        </w:tc>
        <w:tc>
          <w:tcPr>
            <w:tcW w:w="720" w:type="dxa"/>
            <w:gridSpan w:val="2"/>
          </w:tcPr>
          <w:p w14:paraId="75E8D65C"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00747F9C" w14:textId="77777777" w:rsidR="004E7E2D" w:rsidRPr="004E7E2D" w:rsidRDefault="004E7E2D" w:rsidP="00B10590">
            <w:pPr>
              <w:pStyle w:val="BodyText"/>
              <w:rPr>
                <w:sz w:val="20"/>
                <w:szCs w:val="20"/>
              </w:rPr>
            </w:pPr>
            <w:r w:rsidRPr="004E7E2D">
              <w:rPr>
                <w:sz w:val="20"/>
                <w:szCs w:val="20"/>
              </w:rPr>
              <w:t>SOA/LSMS accepts association confirmation.</w:t>
            </w:r>
          </w:p>
          <w:p w14:paraId="105044A3" w14:textId="77777777" w:rsidR="004E7E2D" w:rsidRPr="004E7E2D" w:rsidRDefault="004E7E2D" w:rsidP="004E7E2D">
            <w:pPr>
              <w:pStyle w:val="BodyText"/>
              <w:rPr>
                <w:sz w:val="20"/>
                <w:szCs w:val="20"/>
              </w:rPr>
            </w:pPr>
            <w:r w:rsidRPr="004E7E2D">
              <w:rPr>
                <w:sz w:val="20"/>
                <w:szCs w:val="20"/>
              </w:rPr>
              <w:t>NPAC SMS failure is detected and an association is re-established.</w:t>
            </w:r>
          </w:p>
        </w:tc>
      </w:tr>
      <w:tr w:rsidR="004E7E2D" w14:paraId="4985AC4E" w14:textId="77777777" w:rsidTr="00B10590">
        <w:trPr>
          <w:gridAfter w:val="1"/>
          <w:wAfter w:w="6" w:type="dxa"/>
        </w:trPr>
        <w:tc>
          <w:tcPr>
            <w:tcW w:w="720" w:type="dxa"/>
            <w:tcBorders>
              <w:top w:val="nil"/>
              <w:left w:val="nil"/>
              <w:bottom w:val="nil"/>
              <w:right w:val="nil"/>
            </w:tcBorders>
          </w:tcPr>
          <w:p w14:paraId="4A636788" w14:textId="77777777" w:rsidR="004E7E2D" w:rsidRDefault="004E7E2D" w:rsidP="00B10590">
            <w:pPr>
              <w:rPr>
                <w:b/>
                <w:sz w:val="20"/>
              </w:rPr>
            </w:pPr>
          </w:p>
        </w:tc>
        <w:tc>
          <w:tcPr>
            <w:tcW w:w="2097" w:type="dxa"/>
            <w:gridSpan w:val="2"/>
            <w:tcBorders>
              <w:left w:val="nil"/>
              <w:bottom w:val="nil"/>
              <w:right w:val="nil"/>
            </w:tcBorders>
          </w:tcPr>
          <w:p w14:paraId="6287A019" w14:textId="77777777" w:rsidR="004E7E2D" w:rsidRDefault="004E7E2D" w:rsidP="00B10590">
            <w:pPr>
              <w:rPr>
                <w:b/>
                <w:sz w:val="20"/>
              </w:rPr>
            </w:pPr>
          </w:p>
        </w:tc>
        <w:tc>
          <w:tcPr>
            <w:tcW w:w="7949" w:type="dxa"/>
            <w:gridSpan w:val="8"/>
            <w:tcBorders>
              <w:left w:val="nil"/>
              <w:bottom w:val="nil"/>
              <w:right w:val="nil"/>
            </w:tcBorders>
          </w:tcPr>
          <w:p w14:paraId="0815DB2B" w14:textId="77777777" w:rsidR="004E7E2D" w:rsidRDefault="004E7E2D" w:rsidP="00B10590">
            <w:pPr>
              <w:rPr>
                <w:b/>
                <w:sz w:val="20"/>
              </w:rPr>
            </w:pPr>
          </w:p>
        </w:tc>
      </w:tr>
      <w:tr w:rsidR="004E7E2D" w14:paraId="0017B301" w14:textId="77777777" w:rsidTr="00B10590">
        <w:trPr>
          <w:gridAfter w:val="4"/>
          <w:wAfter w:w="2103" w:type="dxa"/>
        </w:trPr>
        <w:tc>
          <w:tcPr>
            <w:tcW w:w="720" w:type="dxa"/>
            <w:tcBorders>
              <w:top w:val="nil"/>
              <w:left w:val="nil"/>
              <w:bottom w:val="nil"/>
              <w:right w:val="nil"/>
            </w:tcBorders>
          </w:tcPr>
          <w:p w14:paraId="28300235" w14:textId="77777777" w:rsidR="004E7E2D" w:rsidRDefault="004E7E2D" w:rsidP="00B10590">
            <w:pPr>
              <w:rPr>
                <w:b/>
                <w:sz w:val="20"/>
              </w:rPr>
            </w:pPr>
            <w:r>
              <w:rPr>
                <w:b/>
                <w:sz w:val="20"/>
              </w:rPr>
              <w:t>E.</w:t>
            </w:r>
          </w:p>
        </w:tc>
        <w:tc>
          <w:tcPr>
            <w:tcW w:w="7949" w:type="dxa"/>
            <w:gridSpan w:val="7"/>
            <w:tcBorders>
              <w:top w:val="nil"/>
              <w:left w:val="nil"/>
              <w:bottom w:val="nil"/>
              <w:right w:val="nil"/>
            </w:tcBorders>
          </w:tcPr>
          <w:p w14:paraId="54D164DF" w14:textId="77777777" w:rsidR="004E7E2D" w:rsidRDefault="004E7E2D" w:rsidP="00B10590">
            <w:pPr>
              <w:rPr>
                <w:b/>
                <w:sz w:val="20"/>
              </w:rPr>
            </w:pPr>
            <w:r>
              <w:rPr>
                <w:b/>
                <w:sz w:val="20"/>
              </w:rPr>
              <w:t xml:space="preserve">Pass/Fail Analysis, </w:t>
            </w:r>
            <w:r>
              <w:rPr>
                <w:b/>
                <w:sz w:val="20"/>
                <w:szCs w:val="20"/>
              </w:rPr>
              <w:t>Assoc Mgmt-8</w:t>
            </w:r>
          </w:p>
        </w:tc>
      </w:tr>
      <w:tr w:rsidR="004E7E2D" w14:paraId="35A892FE" w14:textId="77777777" w:rsidTr="00B10590">
        <w:trPr>
          <w:gridAfter w:val="2"/>
          <w:wAfter w:w="15" w:type="dxa"/>
          <w:cantSplit/>
          <w:trHeight w:val="509"/>
        </w:trPr>
        <w:tc>
          <w:tcPr>
            <w:tcW w:w="720" w:type="dxa"/>
          </w:tcPr>
          <w:p w14:paraId="283AE7BC" w14:textId="77777777" w:rsidR="004E7E2D" w:rsidRDefault="004E7E2D" w:rsidP="00B10590">
            <w:pPr>
              <w:pStyle w:val="BodyText"/>
              <w:rPr>
                <w:sz w:val="20"/>
              </w:rPr>
            </w:pPr>
            <w:r>
              <w:rPr>
                <w:sz w:val="20"/>
              </w:rPr>
              <w:t>Pass</w:t>
            </w:r>
          </w:p>
        </w:tc>
        <w:tc>
          <w:tcPr>
            <w:tcW w:w="810" w:type="dxa"/>
            <w:tcBorders>
              <w:left w:val="nil"/>
            </w:tcBorders>
          </w:tcPr>
          <w:p w14:paraId="76D8DDE1" w14:textId="77777777" w:rsidR="004E7E2D" w:rsidRDefault="004E7E2D" w:rsidP="00B10590">
            <w:pPr>
              <w:pStyle w:val="BodyText"/>
              <w:rPr>
                <w:sz w:val="20"/>
              </w:rPr>
            </w:pPr>
            <w:r>
              <w:rPr>
                <w:sz w:val="20"/>
              </w:rPr>
              <w:t>Fail</w:t>
            </w:r>
          </w:p>
        </w:tc>
        <w:tc>
          <w:tcPr>
            <w:tcW w:w="9227" w:type="dxa"/>
            <w:gridSpan w:val="8"/>
            <w:tcBorders>
              <w:left w:val="nil"/>
            </w:tcBorders>
          </w:tcPr>
          <w:p w14:paraId="78C4EC42" w14:textId="77777777" w:rsidR="004E7E2D" w:rsidRDefault="004E7E2D" w:rsidP="00B10590">
            <w:pPr>
              <w:pStyle w:val="BodyText"/>
              <w:rPr>
                <w:sz w:val="20"/>
              </w:rPr>
            </w:pPr>
            <w:r>
              <w:rPr>
                <w:sz w:val="20"/>
              </w:rPr>
              <w:t>NPAC personnel performed the test case as written.</w:t>
            </w:r>
          </w:p>
        </w:tc>
      </w:tr>
      <w:tr w:rsidR="004E7E2D" w14:paraId="28E9D584" w14:textId="77777777" w:rsidTr="00B10590">
        <w:trPr>
          <w:gridAfter w:val="2"/>
          <w:wAfter w:w="15" w:type="dxa"/>
          <w:cantSplit/>
          <w:trHeight w:val="509"/>
        </w:trPr>
        <w:tc>
          <w:tcPr>
            <w:tcW w:w="720" w:type="dxa"/>
          </w:tcPr>
          <w:p w14:paraId="1F1BED39" w14:textId="77777777" w:rsidR="004E7E2D" w:rsidRDefault="004E7E2D" w:rsidP="00B10590">
            <w:pPr>
              <w:pStyle w:val="BodyText"/>
              <w:rPr>
                <w:sz w:val="20"/>
              </w:rPr>
            </w:pPr>
            <w:r>
              <w:rPr>
                <w:sz w:val="20"/>
              </w:rPr>
              <w:t>Pass</w:t>
            </w:r>
          </w:p>
        </w:tc>
        <w:tc>
          <w:tcPr>
            <w:tcW w:w="810" w:type="dxa"/>
            <w:tcBorders>
              <w:left w:val="nil"/>
            </w:tcBorders>
          </w:tcPr>
          <w:p w14:paraId="0D685A1C" w14:textId="77777777" w:rsidR="004E7E2D" w:rsidRDefault="004E7E2D" w:rsidP="00B10590">
            <w:pPr>
              <w:pStyle w:val="BodyText"/>
              <w:rPr>
                <w:sz w:val="20"/>
              </w:rPr>
            </w:pPr>
            <w:r>
              <w:rPr>
                <w:sz w:val="20"/>
              </w:rPr>
              <w:t>Fail</w:t>
            </w:r>
          </w:p>
        </w:tc>
        <w:tc>
          <w:tcPr>
            <w:tcW w:w="9227" w:type="dxa"/>
            <w:gridSpan w:val="8"/>
            <w:tcBorders>
              <w:left w:val="nil"/>
            </w:tcBorders>
          </w:tcPr>
          <w:p w14:paraId="775592B3" w14:textId="77777777" w:rsidR="004E7E2D" w:rsidRDefault="004E7E2D" w:rsidP="00B10590">
            <w:pPr>
              <w:pStyle w:val="BodyText"/>
              <w:rPr>
                <w:sz w:val="20"/>
              </w:rPr>
            </w:pPr>
            <w:r>
              <w:rPr>
                <w:sz w:val="20"/>
              </w:rPr>
              <w:t>Vendor personnel performed the test case as written and &lt;add Vendor-specific verifications required to evaluate test results&gt;</w:t>
            </w:r>
          </w:p>
        </w:tc>
      </w:tr>
    </w:tbl>
    <w:p w14:paraId="2DB0DF6D" w14:textId="77777777" w:rsidR="004E7E2D" w:rsidRDefault="004E7E2D" w:rsidP="004E7E2D"/>
    <w:p w14:paraId="75783475" w14:textId="77777777" w:rsidR="004E7E2D" w:rsidRDefault="004E7E2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14:paraId="0AFDACFE" w14:textId="77777777" w:rsidTr="00B10590">
        <w:trPr>
          <w:gridAfter w:val="1"/>
          <w:wAfter w:w="6" w:type="dxa"/>
        </w:trPr>
        <w:tc>
          <w:tcPr>
            <w:tcW w:w="720" w:type="dxa"/>
            <w:tcBorders>
              <w:top w:val="nil"/>
              <w:left w:val="nil"/>
              <w:bottom w:val="nil"/>
              <w:right w:val="nil"/>
            </w:tcBorders>
          </w:tcPr>
          <w:p w14:paraId="1F8160DF" w14:textId="77777777" w:rsidR="004E7E2D" w:rsidRDefault="004E7E2D" w:rsidP="00B10590">
            <w:pPr>
              <w:rPr>
                <w:b/>
                <w:sz w:val="20"/>
              </w:rPr>
            </w:pPr>
            <w:r>
              <w:rPr>
                <w:b/>
                <w:sz w:val="20"/>
              </w:rPr>
              <w:t>A.</w:t>
            </w:r>
          </w:p>
        </w:tc>
        <w:tc>
          <w:tcPr>
            <w:tcW w:w="2097" w:type="dxa"/>
            <w:gridSpan w:val="2"/>
            <w:tcBorders>
              <w:top w:val="nil"/>
              <w:left w:val="nil"/>
              <w:right w:val="nil"/>
            </w:tcBorders>
          </w:tcPr>
          <w:p w14:paraId="416E01EF" w14:textId="77777777" w:rsidR="004E7E2D" w:rsidRDefault="004E7E2D" w:rsidP="00B10590">
            <w:pPr>
              <w:rPr>
                <w:b/>
                <w:sz w:val="20"/>
              </w:rPr>
            </w:pPr>
            <w:r>
              <w:rPr>
                <w:b/>
                <w:sz w:val="20"/>
              </w:rPr>
              <w:t>TEST IDENTITY</w:t>
            </w:r>
          </w:p>
        </w:tc>
        <w:tc>
          <w:tcPr>
            <w:tcW w:w="7949" w:type="dxa"/>
            <w:gridSpan w:val="8"/>
            <w:tcBorders>
              <w:top w:val="nil"/>
              <w:left w:val="nil"/>
              <w:right w:val="nil"/>
            </w:tcBorders>
          </w:tcPr>
          <w:p w14:paraId="344D0D22" w14:textId="77777777" w:rsidR="004E7E2D" w:rsidRDefault="004E7E2D" w:rsidP="00B10590">
            <w:pPr>
              <w:rPr>
                <w:b/>
                <w:sz w:val="20"/>
              </w:rPr>
            </w:pPr>
          </w:p>
        </w:tc>
      </w:tr>
      <w:tr w:rsidR="004E7E2D" w14:paraId="71D1F778" w14:textId="77777777" w:rsidTr="00B10590">
        <w:trPr>
          <w:cantSplit/>
          <w:trHeight w:val="120"/>
        </w:trPr>
        <w:tc>
          <w:tcPr>
            <w:tcW w:w="720" w:type="dxa"/>
            <w:vMerge w:val="restart"/>
            <w:tcBorders>
              <w:top w:val="nil"/>
              <w:left w:val="nil"/>
            </w:tcBorders>
          </w:tcPr>
          <w:p w14:paraId="40E2455E" w14:textId="77777777" w:rsidR="004E7E2D" w:rsidRDefault="004E7E2D" w:rsidP="00B10590">
            <w:pPr>
              <w:rPr>
                <w:b/>
                <w:sz w:val="20"/>
              </w:rPr>
            </w:pPr>
          </w:p>
        </w:tc>
        <w:tc>
          <w:tcPr>
            <w:tcW w:w="2097" w:type="dxa"/>
            <w:gridSpan w:val="2"/>
            <w:vMerge w:val="restart"/>
            <w:tcBorders>
              <w:left w:val="nil"/>
            </w:tcBorders>
          </w:tcPr>
          <w:p w14:paraId="438C10B9" w14:textId="77777777" w:rsidR="004E7E2D" w:rsidRDefault="004E7E2D" w:rsidP="00B10590">
            <w:pPr>
              <w:rPr>
                <w:b/>
                <w:sz w:val="20"/>
              </w:rPr>
            </w:pPr>
            <w:r>
              <w:rPr>
                <w:b/>
                <w:sz w:val="20"/>
              </w:rPr>
              <w:t>Test Case Number:</w:t>
            </w:r>
          </w:p>
        </w:tc>
        <w:tc>
          <w:tcPr>
            <w:tcW w:w="2083" w:type="dxa"/>
            <w:gridSpan w:val="2"/>
            <w:vMerge w:val="restart"/>
            <w:tcBorders>
              <w:left w:val="nil"/>
            </w:tcBorders>
          </w:tcPr>
          <w:p w14:paraId="6F6A606C" w14:textId="77777777" w:rsidR="004E7E2D" w:rsidRPr="00CC6887" w:rsidRDefault="004E7E2D" w:rsidP="00B10590">
            <w:pPr>
              <w:rPr>
                <w:sz w:val="20"/>
                <w:szCs w:val="20"/>
              </w:rPr>
            </w:pPr>
            <w:r>
              <w:rPr>
                <w:b/>
                <w:sz w:val="20"/>
                <w:szCs w:val="20"/>
              </w:rPr>
              <w:t>Assoc Mgmt-9</w:t>
            </w:r>
          </w:p>
        </w:tc>
        <w:tc>
          <w:tcPr>
            <w:tcW w:w="1955" w:type="dxa"/>
            <w:gridSpan w:val="2"/>
            <w:vMerge w:val="restart"/>
          </w:tcPr>
          <w:p w14:paraId="5F01F98E" w14:textId="77777777" w:rsidR="004E7E2D" w:rsidRDefault="004E7E2D" w:rsidP="00B10590">
            <w:pPr>
              <w:pStyle w:val="TOC1"/>
              <w:spacing w:before="0"/>
              <w:rPr>
                <w:i w:val="0"/>
                <w:caps/>
                <w:sz w:val="20"/>
              </w:rPr>
            </w:pPr>
            <w:r>
              <w:rPr>
                <w:i w:val="0"/>
                <w:sz w:val="20"/>
              </w:rPr>
              <w:t>SUT Priority:</w:t>
            </w:r>
          </w:p>
        </w:tc>
        <w:tc>
          <w:tcPr>
            <w:tcW w:w="1958" w:type="dxa"/>
            <w:gridSpan w:val="2"/>
            <w:tcBorders>
              <w:left w:val="nil"/>
            </w:tcBorders>
          </w:tcPr>
          <w:p w14:paraId="69CFB332" w14:textId="77777777" w:rsidR="004E7E2D" w:rsidRDefault="004E7E2D" w:rsidP="00B10590">
            <w:pPr>
              <w:rPr>
                <w:sz w:val="20"/>
              </w:rPr>
            </w:pPr>
            <w:r>
              <w:rPr>
                <w:b/>
                <w:sz w:val="20"/>
              </w:rPr>
              <w:t>SOA</w:t>
            </w:r>
          </w:p>
        </w:tc>
        <w:tc>
          <w:tcPr>
            <w:tcW w:w="1959" w:type="dxa"/>
            <w:gridSpan w:val="3"/>
            <w:tcBorders>
              <w:left w:val="nil"/>
            </w:tcBorders>
          </w:tcPr>
          <w:p w14:paraId="601A739B" w14:textId="4E2F3FE1" w:rsidR="004E7E2D" w:rsidRDefault="00B830D2" w:rsidP="00B10590">
            <w:pPr>
              <w:pStyle w:val="BodyText"/>
              <w:rPr>
                <w:sz w:val="20"/>
              </w:rPr>
            </w:pPr>
            <w:r>
              <w:rPr>
                <w:sz w:val="20"/>
              </w:rPr>
              <w:t>Conditional</w:t>
            </w:r>
          </w:p>
        </w:tc>
      </w:tr>
      <w:tr w:rsidR="004E7E2D" w14:paraId="70ED3674" w14:textId="77777777" w:rsidTr="00B10590">
        <w:trPr>
          <w:cantSplit/>
          <w:trHeight w:val="170"/>
        </w:trPr>
        <w:tc>
          <w:tcPr>
            <w:tcW w:w="720" w:type="dxa"/>
            <w:vMerge/>
            <w:tcBorders>
              <w:left w:val="nil"/>
              <w:bottom w:val="nil"/>
            </w:tcBorders>
          </w:tcPr>
          <w:p w14:paraId="1F0FA198" w14:textId="77777777" w:rsidR="004E7E2D" w:rsidRDefault="004E7E2D" w:rsidP="00B10590">
            <w:pPr>
              <w:rPr>
                <w:b/>
                <w:sz w:val="20"/>
              </w:rPr>
            </w:pPr>
          </w:p>
        </w:tc>
        <w:tc>
          <w:tcPr>
            <w:tcW w:w="2097" w:type="dxa"/>
            <w:gridSpan w:val="2"/>
            <w:vMerge/>
            <w:tcBorders>
              <w:left w:val="nil"/>
            </w:tcBorders>
          </w:tcPr>
          <w:p w14:paraId="35B70662" w14:textId="77777777" w:rsidR="004E7E2D" w:rsidRDefault="004E7E2D" w:rsidP="00B10590">
            <w:pPr>
              <w:rPr>
                <w:b/>
                <w:sz w:val="20"/>
              </w:rPr>
            </w:pPr>
          </w:p>
        </w:tc>
        <w:tc>
          <w:tcPr>
            <w:tcW w:w="2083" w:type="dxa"/>
            <w:gridSpan w:val="2"/>
            <w:vMerge/>
            <w:tcBorders>
              <w:left w:val="nil"/>
            </w:tcBorders>
          </w:tcPr>
          <w:p w14:paraId="497C9FFD" w14:textId="77777777" w:rsidR="004E7E2D" w:rsidRDefault="004E7E2D" w:rsidP="00B10590">
            <w:pPr>
              <w:rPr>
                <w:b/>
                <w:sz w:val="20"/>
              </w:rPr>
            </w:pPr>
          </w:p>
        </w:tc>
        <w:tc>
          <w:tcPr>
            <w:tcW w:w="1955" w:type="dxa"/>
            <w:gridSpan w:val="2"/>
            <w:vMerge/>
          </w:tcPr>
          <w:p w14:paraId="4D128433" w14:textId="77777777" w:rsidR="004E7E2D" w:rsidRDefault="004E7E2D" w:rsidP="00B10590">
            <w:pPr>
              <w:pStyle w:val="TOC1"/>
              <w:spacing w:before="0"/>
              <w:rPr>
                <w:i w:val="0"/>
                <w:sz w:val="20"/>
              </w:rPr>
            </w:pPr>
          </w:p>
        </w:tc>
        <w:tc>
          <w:tcPr>
            <w:tcW w:w="1958" w:type="dxa"/>
            <w:gridSpan w:val="2"/>
            <w:tcBorders>
              <w:left w:val="nil"/>
            </w:tcBorders>
          </w:tcPr>
          <w:p w14:paraId="5A6689D1" w14:textId="77777777" w:rsidR="004E7E2D" w:rsidRDefault="004E7E2D" w:rsidP="00B10590">
            <w:pPr>
              <w:rPr>
                <w:b/>
                <w:bCs/>
                <w:sz w:val="20"/>
              </w:rPr>
            </w:pPr>
            <w:r>
              <w:rPr>
                <w:b/>
                <w:bCs/>
                <w:sz w:val="20"/>
              </w:rPr>
              <w:t>LSMS</w:t>
            </w:r>
          </w:p>
        </w:tc>
        <w:tc>
          <w:tcPr>
            <w:tcW w:w="1959" w:type="dxa"/>
            <w:gridSpan w:val="3"/>
            <w:tcBorders>
              <w:left w:val="nil"/>
            </w:tcBorders>
          </w:tcPr>
          <w:p w14:paraId="2AC20958" w14:textId="05B2716F" w:rsidR="004E7E2D" w:rsidRDefault="00B830D2" w:rsidP="00B10590">
            <w:pPr>
              <w:pStyle w:val="BodyText"/>
              <w:rPr>
                <w:sz w:val="20"/>
              </w:rPr>
            </w:pPr>
            <w:r>
              <w:rPr>
                <w:sz w:val="20"/>
              </w:rPr>
              <w:t>Conditional</w:t>
            </w:r>
          </w:p>
        </w:tc>
      </w:tr>
      <w:tr w:rsidR="004E7E2D" w:rsidRPr="00CB3755" w14:paraId="2DDBCFC8" w14:textId="77777777" w:rsidTr="00B10590">
        <w:trPr>
          <w:gridAfter w:val="1"/>
          <w:wAfter w:w="6" w:type="dxa"/>
          <w:trHeight w:val="509"/>
        </w:trPr>
        <w:tc>
          <w:tcPr>
            <w:tcW w:w="720" w:type="dxa"/>
            <w:tcBorders>
              <w:top w:val="nil"/>
              <w:left w:val="nil"/>
              <w:bottom w:val="nil"/>
            </w:tcBorders>
          </w:tcPr>
          <w:p w14:paraId="574EF6E7" w14:textId="77777777" w:rsidR="004E7E2D" w:rsidRDefault="004E7E2D" w:rsidP="00B10590">
            <w:pPr>
              <w:rPr>
                <w:b/>
                <w:sz w:val="20"/>
              </w:rPr>
            </w:pPr>
          </w:p>
        </w:tc>
        <w:tc>
          <w:tcPr>
            <w:tcW w:w="2097" w:type="dxa"/>
            <w:gridSpan w:val="2"/>
            <w:tcBorders>
              <w:left w:val="nil"/>
            </w:tcBorders>
          </w:tcPr>
          <w:p w14:paraId="0B62D204" w14:textId="77777777" w:rsidR="004E7E2D" w:rsidRDefault="004E7E2D" w:rsidP="00B10590">
            <w:pPr>
              <w:rPr>
                <w:b/>
                <w:sz w:val="20"/>
              </w:rPr>
            </w:pPr>
            <w:r>
              <w:rPr>
                <w:b/>
                <w:sz w:val="20"/>
              </w:rPr>
              <w:t>Objective:</w:t>
            </w:r>
          </w:p>
          <w:p w14:paraId="691F8B9D" w14:textId="77777777" w:rsidR="004E7E2D" w:rsidRDefault="004E7E2D" w:rsidP="00B10590">
            <w:pPr>
              <w:rPr>
                <w:b/>
                <w:sz w:val="20"/>
              </w:rPr>
            </w:pPr>
          </w:p>
        </w:tc>
        <w:tc>
          <w:tcPr>
            <w:tcW w:w="7949" w:type="dxa"/>
            <w:gridSpan w:val="8"/>
            <w:tcBorders>
              <w:left w:val="nil"/>
            </w:tcBorders>
          </w:tcPr>
          <w:p w14:paraId="7A3BEDA8" w14:textId="77777777" w:rsidR="004E7E2D" w:rsidRPr="004E7E2D" w:rsidRDefault="004E7E2D" w:rsidP="00B10590">
            <w:pPr>
              <w:pStyle w:val="BodyText"/>
              <w:rPr>
                <w:sz w:val="20"/>
                <w:szCs w:val="20"/>
              </w:rPr>
            </w:pPr>
            <w:r w:rsidRPr="004E7E2D">
              <w:rPr>
                <w:sz w:val="20"/>
                <w:szCs w:val="20"/>
              </w:rPr>
              <w:t xml:space="preserve">To verify that the SOA/LSMS handles an association abort error message when a second association bind request is received, and the first association is still active.  (ITP name: </w:t>
            </w:r>
            <w:bookmarkStart w:id="93" w:name="_Toc111549404"/>
            <w:bookmarkStart w:id="94" w:name="_Toc167779290"/>
            <w:bookmarkStart w:id="95" w:name="_Toc278965188"/>
            <w:r w:rsidRPr="004E7E2D">
              <w:rPr>
                <w:sz w:val="20"/>
                <w:szCs w:val="20"/>
              </w:rPr>
              <w:t>AMG.SOA.NEW.BIND and AMG.LSMS.NEW.BIND</w:t>
            </w:r>
            <w:bookmarkEnd w:id="93"/>
            <w:bookmarkEnd w:id="94"/>
            <w:bookmarkEnd w:id="95"/>
            <w:r w:rsidRPr="004E7E2D">
              <w:rPr>
                <w:sz w:val="20"/>
                <w:szCs w:val="20"/>
              </w:rPr>
              <w:t>)</w:t>
            </w:r>
          </w:p>
          <w:p w14:paraId="68194E40" w14:textId="77777777" w:rsidR="004E7E2D" w:rsidRPr="004E7E2D" w:rsidRDefault="004E7E2D" w:rsidP="00B10590">
            <w:pPr>
              <w:pStyle w:val="BodyText"/>
              <w:rPr>
                <w:sz w:val="20"/>
                <w:szCs w:val="20"/>
              </w:rPr>
            </w:pPr>
            <w:r w:rsidRPr="004E7E2D">
              <w:rPr>
                <w:sz w:val="20"/>
                <w:szCs w:val="20"/>
              </w:rPr>
              <w:t>Severity Explanation:  Direct impact on ability to provide service.</w:t>
            </w:r>
          </w:p>
        </w:tc>
      </w:tr>
      <w:tr w:rsidR="004E7E2D" w14:paraId="151DB048" w14:textId="77777777" w:rsidTr="00B10590">
        <w:trPr>
          <w:gridAfter w:val="1"/>
          <w:wAfter w:w="6" w:type="dxa"/>
        </w:trPr>
        <w:tc>
          <w:tcPr>
            <w:tcW w:w="720" w:type="dxa"/>
            <w:tcBorders>
              <w:top w:val="nil"/>
              <w:left w:val="nil"/>
              <w:bottom w:val="nil"/>
              <w:right w:val="nil"/>
            </w:tcBorders>
          </w:tcPr>
          <w:p w14:paraId="64BF0006" w14:textId="77777777" w:rsidR="004E7E2D" w:rsidRDefault="004E7E2D" w:rsidP="00B10590">
            <w:pPr>
              <w:rPr>
                <w:b/>
                <w:sz w:val="20"/>
              </w:rPr>
            </w:pPr>
          </w:p>
        </w:tc>
        <w:tc>
          <w:tcPr>
            <w:tcW w:w="2097" w:type="dxa"/>
            <w:gridSpan w:val="2"/>
            <w:tcBorders>
              <w:top w:val="nil"/>
              <w:left w:val="nil"/>
              <w:bottom w:val="nil"/>
              <w:right w:val="nil"/>
            </w:tcBorders>
          </w:tcPr>
          <w:p w14:paraId="0E70D441" w14:textId="77777777" w:rsidR="004E7E2D" w:rsidRDefault="004E7E2D" w:rsidP="00B10590">
            <w:pPr>
              <w:rPr>
                <w:b/>
                <w:sz w:val="20"/>
              </w:rPr>
            </w:pPr>
          </w:p>
        </w:tc>
        <w:tc>
          <w:tcPr>
            <w:tcW w:w="7949" w:type="dxa"/>
            <w:gridSpan w:val="8"/>
            <w:tcBorders>
              <w:top w:val="nil"/>
              <w:left w:val="nil"/>
              <w:bottom w:val="nil"/>
              <w:right w:val="nil"/>
            </w:tcBorders>
          </w:tcPr>
          <w:p w14:paraId="198B6E93" w14:textId="77777777" w:rsidR="004E7E2D" w:rsidRDefault="004E7E2D" w:rsidP="00B10590">
            <w:pPr>
              <w:rPr>
                <w:b/>
                <w:sz w:val="20"/>
              </w:rPr>
            </w:pPr>
          </w:p>
        </w:tc>
      </w:tr>
      <w:tr w:rsidR="004E7E2D" w14:paraId="3F558270" w14:textId="77777777" w:rsidTr="00B10590">
        <w:trPr>
          <w:gridAfter w:val="1"/>
          <w:wAfter w:w="6" w:type="dxa"/>
        </w:trPr>
        <w:tc>
          <w:tcPr>
            <w:tcW w:w="720" w:type="dxa"/>
            <w:tcBorders>
              <w:top w:val="nil"/>
              <w:left w:val="nil"/>
              <w:bottom w:val="nil"/>
              <w:right w:val="nil"/>
            </w:tcBorders>
          </w:tcPr>
          <w:p w14:paraId="2F007A72" w14:textId="77777777" w:rsidR="004E7E2D" w:rsidRDefault="004E7E2D" w:rsidP="00B10590">
            <w:pPr>
              <w:rPr>
                <w:b/>
                <w:sz w:val="20"/>
              </w:rPr>
            </w:pPr>
            <w:r>
              <w:rPr>
                <w:b/>
                <w:sz w:val="20"/>
              </w:rPr>
              <w:t>B.</w:t>
            </w:r>
          </w:p>
        </w:tc>
        <w:tc>
          <w:tcPr>
            <w:tcW w:w="2097" w:type="dxa"/>
            <w:gridSpan w:val="2"/>
            <w:tcBorders>
              <w:top w:val="nil"/>
              <w:left w:val="nil"/>
              <w:right w:val="nil"/>
            </w:tcBorders>
          </w:tcPr>
          <w:p w14:paraId="40663B69" w14:textId="77777777" w:rsidR="004E7E2D" w:rsidRDefault="004E7E2D" w:rsidP="00B10590">
            <w:pPr>
              <w:rPr>
                <w:b/>
                <w:sz w:val="20"/>
              </w:rPr>
            </w:pPr>
            <w:r>
              <w:rPr>
                <w:b/>
                <w:sz w:val="20"/>
              </w:rPr>
              <w:t>REFERENCES</w:t>
            </w:r>
          </w:p>
        </w:tc>
        <w:tc>
          <w:tcPr>
            <w:tcW w:w="7949" w:type="dxa"/>
            <w:gridSpan w:val="8"/>
            <w:tcBorders>
              <w:top w:val="nil"/>
              <w:left w:val="nil"/>
              <w:right w:val="nil"/>
            </w:tcBorders>
          </w:tcPr>
          <w:p w14:paraId="2D01F660" w14:textId="77777777" w:rsidR="004E7E2D" w:rsidRDefault="004E7E2D" w:rsidP="00B10590">
            <w:pPr>
              <w:rPr>
                <w:b/>
                <w:sz w:val="20"/>
              </w:rPr>
            </w:pPr>
          </w:p>
        </w:tc>
      </w:tr>
      <w:tr w:rsidR="004E7E2D" w14:paraId="57B3A212" w14:textId="77777777" w:rsidTr="00B10590">
        <w:trPr>
          <w:trHeight w:val="509"/>
        </w:trPr>
        <w:tc>
          <w:tcPr>
            <w:tcW w:w="720" w:type="dxa"/>
            <w:tcBorders>
              <w:top w:val="nil"/>
              <w:left w:val="nil"/>
              <w:bottom w:val="nil"/>
            </w:tcBorders>
          </w:tcPr>
          <w:p w14:paraId="4E79DA0E" w14:textId="77777777" w:rsidR="004E7E2D" w:rsidRDefault="004E7E2D" w:rsidP="00B10590">
            <w:pPr>
              <w:rPr>
                <w:b/>
                <w:sz w:val="20"/>
              </w:rPr>
            </w:pPr>
            <w:r>
              <w:rPr>
                <w:sz w:val="20"/>
              </w:rPr>
              <w:t xml:space="preserve"> </w:t>
            </w:r>
          </w:p>
        </w:tc>
        <w:tc>
          <w:tcPr>
            <w:tcW w:w="2097" w:type="dxa"/>
            <w:gridSpan w:val="2"/>
            <w:tcBorders>
              <w:left w:val="nil"/>
            </w:tcBorders>
          </w:tcPr>
          <w:p w14:paraId="33AF1CFC" w14:textId="77777777" w:rsidR="004E7E2D" w:rsidRDefault="004E7E2D" w:rsidP="00B10590">
            <w:pPr>
              <w:rPr>
                <w:b/>
                <w:sz w:val="20"/>
              </w:rPr>
            </w:pPr>
            <w:r>
              <w:rPr>
                <w:b/>
                <w:sz w:val="20"/>
              </w:rPr>
              <w:t>NANC Change Order Revision Number:</w:t>
            </w:r>
          </w:p>
        </w:tc>
        <w:tc>
          <w:tcPr>
            <w:tcW w:w="2083" w:type="dxa"/>
            <w:gridSpan w:val="2"/>
            <w:tcBorders>
              <w:left w:val="nil"/>
            </w:tcBorders>
          </w:tcPr>
          <w:p w14:paraId="5FF7B77A" w14:textId="77777777" w:rsidR="004E7E2D" w:rsidRDefault="004E7E2D" w:rsidP="00B10590">
            <w:pPr>
              <w:pStyle w:val="BodyText"/>
              <w:rPr>
                <w:sz w:val="20"/>
              </w:rPr>
            </w:pPr>
            <w:r>
              <w:rPr>
                <w:sz w:val="20"/>
              </w:rPr>
              <w:t>N/A</w:t>
            </w:r>
          </w:p>
        </w:tc>
        <w:tc>
          <w:tcPr>
            <w:tcW w:w="1955" w:type="dxa"/>
            <w:gridSpan w:val="2"/>
          </w:tcPr>
          <w:p w14:paraId="3D46AB8C" w14:textId="77777777" w:rsidR="004E7E2D" w:rsidRDefault="004E7E2D" w:rsidP="00B10590">
            <w:pPr>
              <w:pStyle w:val="TOC1"/>
              <w:spacing w:before="0"/>
              <w:rPr>
                <w:i w:val="0"/>
                <w:sz w:val="20"/>
              </w:rPr>
            </w:pPr>
            <w:r>
              <w:rPr>
                <w:i w:val="0"/>
                <w:sz w:val="20"/>
              </w:rPr>
              <w:t>Change Order Number(s):</w:t>
            </w:r>
          </w:p>
        </w:tc>
        <w:tc>
          <w:tcPr>
            <w:tcW w:w="3917" w:type="dxa"/>
            <w:gridSpan w:val="5"/>
            <w:tcBorders>
              <w:left w:val="nil"/>
            </w:tcBorders>
          </w:tcPr>
          <w:p w14:paraId="5B2FE6BC" w14:textId="77777777" w:rsidR="004E7E2D" w:rsidRDefault="004E7E2D" w:rsidP="00B10590">
            <w:pPr>
              <w:pStyle w:val="BodyText"/>
              <w:rPr>
                <w:sz w:val="20"/>
              </w:rPr>
            </w:pPr>
            <w:r>
              <w:rPr>
                <w:sz w:val="20"/>
              </w:rPr>
              <w:t>N/A</w:t>
            </w:r>
          </w:p>
        </w:tc>
      </w:tr>
      <w:tr w:rsidR="004E7E2D" w14:paraId="6BFE6C43" w14:textId="77777777" w:rsidTr="00B10590">
        <w:trPr>
          <w:trHeight w:val="509"/>
        </w:trPr>
        <w:tc>
          <w:tcPr>
            <w:tcW w:w="720" w:type="dxa"/>
            <w:tcBorders>
              <w:top w:val="nil"/>
              <w:left w:val="nil"/>
              <w:bottom w:val="nil"/>
            </w:tcBorders>
          </w:tcPr>
          <w:p w14:paraId="215D7C56" w14:textId="77777777" w:rsidR="004E7E2D" w:rsidRDefault="004E7E2D" w:rsidP="00B10590">
            <w:pPr>
              <w:rPr>
                <w:b/>
                <w:sz w:val="20"/>
              </w:rPr>
            </w:pPr>
          </w:p>
        </w:tc>
        <w:tc>
          <w:tcPr>
            <w:tcW w:w="2097" w:type="dxa"/>
            <w:gridSpan w:val="2"/>
            <w:tcBorders>
              <w:left w:val="nil"/>
            </w:tcBorders>
          </w:tcPr>
          <w:p w14:paraId="1A77A305" w14:textId="77777777" w:rsidR="004E7E2D" w:rsidRDefault="004E7E2D" w:rsidP="00B10590">
            <w:pPr>
              <w:rPr>
                <w:b/>
                <w:sz w:val="20"/>
              </w:rPr>
            </w:pPr>
            <w:r>
              <w:rPr>
                <w:b/>
                <w:sz w:val="20"/>
              </w:rPr>
              <w:t>NANC FRS Version Number:</w:t>
            </w:r>
          </w:p>
        </w:tc>
        <w:tc>
          <w:tcPr>
            <w:tcW w:w="2083" w:type="dxa"/>
            <w:gridSpan w:val="2"/>
            <w:tcBorders>
              <w:left w:val="nil"/>
            </w:tcBorders>
          </w:tcPr>
          <w:p w14:paraId="7AB5BDFF" w14:textId="77777777" w:rsidR="004E7E2D" w:rsidRDefault="004E7E2D" w:rsidP="00B10590">
            <w:pPr>
              <w:pStyle w:val="BodyText"/>
              <w:rPr>
                <w:sz w:val="20"/>
              </w:rPr>
            </w:pPr>
            <w:r>
              <w:rPr>
                <w:sz w:val="20"/>
              </w:rPr>
              <w:t>N/A</w:t>
            </w:r>
          </w:p>
        </w:tc>
        <w:tc>
          <w:tcPr>
            <w:tcW w:w="1955" w:type="dxa"/>
            <w:gridSpan w:val="2"/>
          </w:tcPr>
          <w:p w14:paraId="2946CEE8" w14:textId="77777777" w:rsidR="004E7E2D" w:rsidRDefault="004E7E2D" w:rsidP="00B10590">
            <w:pPr>
              <w:rPr>
                <w:b/>
                <w:sz w:val="20"/>
              </w:rPr>
            </w:pPr>
            <w:r>
              <w:rPr>
                <w:b/>
                <w:sz w:val="20"/>
              </w:rPr>
              <w:t>Relevant Requirement(s):</w:t>
            </w:r>
          </w:p>
        </w:tc>
        <w:tc>
          <w:tcPr>
            <w:tcW w:w="3917" w:type="dxa"/>
            <w:gridSpan w:val="5"/>
            <w:tcBorders>
              <w:left w:val="nil"/>
            </w:tcBorders>
          </w:tcPr>
          <w:p w14:paraId="1C7C6A15" w14:textId="77777777" w:rsidR="004E7E2D" w:rsidRDefault="004E7E2D" w:rsidP="00B10590">
            <w:pPr>
              <w:pStyle w:val="BodyText"/>
              <w:rPr>
                <w:sz w:val="20"/>
              </w:rPr>
            </w:pPr>
            <w:r>
              <w:rPr>
                <w:sz w:val="20"/>
              </w:rPr>
              <w:t>N/A</w:t>
            </w:r>
          </w:p>
        </w:tc>
      </w:tr>
      <w:tr w:rsidR="004E7E2D" w14:paraId="5AEA7891" w14:textId="77777777" w:rsidTr="00B10590">
        <w:trPr>
          <w:trHeight w:val="510"/>
        </w:trPr>
        <w:tc>
          <w:tcPr>
            <w:tcW w:w="720" w:type="dxa"/>
            <w:tcBorders>
              <w:top w:val="nil"/>
              <w:left w:val="nil"/>
              <w:bottom w:val="nil"/>
            </w:tcBorders>
          </w:tcPr>
          <w:p w14:paraId="1A8C2EDE" w14:textId="77777777" w:rsidR="004E7E2D" w:rsidRDefault="004E7E2D" w:rsidP="00B10590">
            <w:pPr>
              <w:rPr>
                <w:b/>
                <w:sz w:val="20"/>
              </w:rPr>
            </w:pPr>
          </w:p>
        </w:tc>
        <w:tc>
          <w:tcPr>
            <w:tcW w:w="2097" w:type="dxa"/>
            <w:gridSpan w:val="2"/>
            <w:tcBorders>
              <w:left w:val="nil"/>
            </w:tcBorders>
          </w:tcPr>
          <w:p w14:paraId="0EEEBD1D" w14:textId="77777777" w:rsidR="004E7E2D" w:rsidRDefault="004E7E2D" w:rsidP="00B10590">
            <w:pPr>
              <w:rPr>
                <w:b/>
                <w:sz w:val="20"/>
              </w:rPr>
            </w:pPr>
            <w:r>
              <w:rPr>
                <w:b/>
                <w:sz w:val="20"/>
              </w:rPr>
              <w:t>NANC IIS Version Number:</w:t>
            </w:r>
          </w:p>
        </w:tc>
        <w:tc>
          <w:tcPr>
            <w:tcW w:w="2083" w:type="dxa"/>
            <w:gridSpan w:val="2"/>
            <w:tcBorders>
              <w:left w:val="nil"/>
            </w:tcBorders>
          </w:tcPr>
          <w:p w14:paraId="77D9B96E" w14:textId="77777777" w:rsidR="004E7E2D" w:rsidRDefault="004E7E2D" w:rsidP="00B10590">
            <w:pPr>
              <w:pStyle w:val="BodyText"/>
              <w:rPr>
                <w:sz w:val="20"/>
              </w:rPr>
            </w:pPr>
            <w:r>
              <w:rPr>
                <w:sz w:val="20"/>
              </w:rPr>
              <w:t>N/A</w:t>
            </w:r>
          </w:p>
        </w:tc>
        <w:tc>
          <w:tcPr>
            <w:tcW w:w="1955" w:type="dxa"/>
            <w:gridSpan w:val="2"/>
          </w:tcPr>
          <w:p w14:paraId="76AB9E21" w14:textId="77777777" w:rsidR="004E7E2D" w:rsidRDefault="004E7E2D" w:rsidP="00B10590">
            <w:pPr>
              <w:rPr>
                <w:b/>
                <w:sz w:val="20"/>
              </w:rPr>
            </w:pPr>
            <w:r>
              <w:rPr>
                <w:b/>
                <w:sz w:val="20"/>
              </w:rPr>
              <w:t>Relevant Flow(s):</w:t>
            </w:r>
          </w:p>
        </w:tc>
        <w:tc>
          <w:tcPr>
            <w:tcW w:w="3917" w:type="dxa"/>
            <w:gridSpan w:val="5"/>
            <w:tcBorders>
              <w:left w:val="nil"/>
            </w:tcBorders>
          </w:tcPr>
          <w:p w14:paraId="30DE4ADB" w14:textId="77777777" w:rsidR="004E7E2D" w:rsidRDefault="004E7E2D" w:rsidP="00B10590">
            <w:pPr>
              <w:pStyle w:val="BodyText"/>
              <w:rPr>
                <w:sz w:val="20"/>
              </w:rPr>
            </w:pPr>
            <w:r>
              <w:rPr>
                <w:sz w:val="20"/>
              </w:rPr>
              <w:t>N/A</w:t>
            </w:r>
          </w:p>
        </w:tc>
      </w:tr>
      <w:tr w:rsidR="004E7E2D" w14:paraId="75CEC842" w14:textId="77777777" w:rsidTr="00B10590">
        <w:trPr>
          <w:gridAfter w:val="1"/>
          <w:wAfter w:w="6" w:type="dxa"/>
        </w:trPr>
        <w:tc>
          <w:tcPr>
            <w:tcW w:w="720" w:type="dxa"/>
            <w:tcBorders>
              <w:top w:val="nil"/>
              <w:left w:val="nil"/>
              <w:bottom w:val="nil"/>
              <w:right w:val="nil"/>
            </w:tcBorders>
          </w:tcPr>
          <w:p w14:paraId="702037AD" w14:textId="77777777" w:rsidR="004E7E2D" w:rsidRDefault="004E7E2D" w:rsidP="00B10590">
            <w:pPr>
              <w:rPr>
                <w:b/>
                <w:sz w:val="20"/>
              </w:rPr>
            </w:pPr>
          </w:p>
        </w:tc>
        <w:tc>
          <w:tcPr>
            <w:tcW w:w="2097" w:type="dxa"/>
            <w:gridSpan w:val="2"/>
            <w:tcBorders>
              <w:top w:val="nil"/>
              <w:left w:val="nil"/>
              <w:bottom w:val="nil"/>
              <w:right w:val="nil"/>
            </w:tcBorders>
          </w:tcPr>
          <w:p w14:paraId="1F04E25C" w14:textId="77777777" w:rsidR="004E7E2D" w:rsidRDefault="004E7E2D" w:rsidP="00B10590">
            <w:pPr>
              <w:rPr>
                <w:b/>
                <w:sz w:val="20"/>
              </w:rPr>
            </w:pPr>
          </w:p>
        </w:tc>
        <w:tc>
          <w:tcPr>
            <w:tcW w:w="7949" w:type="dxa"/>
            <w:gridSpan w:val="8"/>
            <w:tcBorders>
              <w:top w:val="nil"/>
              <w:left w:val="nil"/>
              <w:bottom w:val="nil"/>
              <w:right w:val="nil"/>
            </w:tcBorders>
          </w:tcPr>
          <w:p w14:paraId="196C964D" w14:textId="77777777" w:rsidR="004E7E2D" w:rsidRDefault="004E7E2D" w:rsidP="00B10590">
            <w:pPr>
              <w:rPr>
                <w:b/>
                <w:sz w:val="20"/>
              </w:rPr>
            </w:pPr>
          </w:p>
        </w:tc>
      </w:tr>
      <w:tr w:rsidR="004E7E2D" w14:paraId="471CE293" w14:textId="77777777" w:rsidTr="00B10590">
        <w:trPr>
          <w:gridAfter w:val="1"/>
          <w:wAfter w:w="6" w:type="dxa"/>
        </w:trPr>
        <w:tc>
          <w:tcPr>
            <w:tcW w:w="720" w:type="dxa"/>
            <w:tcBorders>
              <w:top w:val="nil"/>
              <w:left w:val="nil"/>
              <w:bottom w:val="nil"/>
              <w:right w:val="nil"/>
            </w:tcBorders>
          </w:tcPr>
          <w:p w14:paraId="18E58656" w14:textId="77777777" w:rsidR="004E7E2D" w:rsidRDefault="004E7E2D" w:rsidP="00B10590">
            <w:pPr>
              <w:rPr>
                <w:b/>
                <w:sz w:val="20"/>
              </w:rPr>
            </w:pPr>
            <w:r>
              <w:rPr>
                <w:b/>
                <w:sz w:val="20"/>
              </w:rPr>
              <w:t>C.</w:t>
            </w:r>
          </w:p>
        </w:tc>
        <w:tc>
          <w:tcPr>
            <w:tcW w:w="2097" w:type="dxa"/>
            <w:gridSpan w:val="2"/>
            <w:tcBorders>
              <w:top w:val="nil"/>
              <w:left w:val="nil"/>
              <w:bottom w:val="nil"/>
              <w:right w:val="nil"/>
            </w:tcBorders>
          </w:tcPr>
          <w:p w14:paraId="385F5C8C" w14:textId="77777777" w:rsidR="004E7E2D" w:rsidRDefault="004E7E2D" w:rsidP="00B10590">
            <w:pPr>
              <w:rPr>
                <w:b/>
                <w:sz w:val="20"/>
              </w:rPr>
            </w:pPr>
            <w:r>
              <w:rPr>
                <w:b/>
                <w:sz w:val="20"/>
              </w:rPr>
              <w:t>PREREQUISITE</w:t>
            </w:r>
          </w:p>
        </w:tc>
        <w:tc>
          <w:tcPr>
            <w:tcW w:w="7949" w:type="dxa"/>
            <w:gridSpan w:val="8"/>
            <w:tcBorders>
              <w:top w:val="nil"/>
              <w:left w:val="nil"/>
              <w:right w:val="nil"/>
            </w:tcBorders>
          </w:tcPr>
          <w:p w14:paraId="3D6E2F64" w14:textId="77777777" w:rsidR="004E7E2D" w:rsidRDefault="004E7E2D" w:rsidP="00B10590">
            <w:pPr>
              <w:rPr>
                <w:b/>
                <w:sz w:val="20"/>
              </w:rPr>
            </w:pPr>
          </w:p>
        </w:tc>
      </w:tr>
      <w:tr w:rsidR="004E7E2D" w14:paraId="4C54EF55" w14:textId="77777777" w:rsidTr="00B10590">
        <w:trPr>
          <w:gridAfter w:val="1"/>
          <w:wAfter w:w="6" w:type="dxa"/>
          <w:cantSplit/>
          <w:trHeight w:val="510"/>
        </w:trPr>
        <w:tc>
          <w:tcPr>
            <w:tcW w:w="720" w:type="dxa"/>
            <w:tcBorders>
              <w:top w:val="nil"/>
              <w:left w:val="nil"/>
              <w:bottom w:val="nil"/>
            </w:tcBorders>
          </w:tcPr>
          <w:p w14:paraId="3A2CF3AD" w14:textId="77777777" w:rsidR="004E7E2D" w:rsidRDefault="004E7E2D" w:rsidP="00B10590">
            <w:pPr>
              <w:rPr>
                <w:b/>
                <w:sz w:val="20"/>
              </w:rPr>
            </w:pPr>
          </w:p>
        </w:tc>
        <w:tc>
          <w:tcPr>
            <w:tcW w:w="2097" w:type="dxa"/>
            <w:gridSpan w:val="2"/>
            <w:tcBorders>
              <w:left w:val="nil"/>
            </w:tcBorders>
          </w:tcPr>
          <w:p w14:paraId="698CF841" w14:textId="77777777" w:rsidR="004E7E2D" w:rsidRDefault="004E7E2D" w:rsidP="00B10590">
            <w:pPr>
              <w:rPr>
                <w:b/>
                <w:sz w:val="20"/>
              </w:rPr>
            </w:pPr>
            <w:r>
              <w:rPr>
                <w:b/>
                <w:sz w:val="20"/>
              </w:rPr>
              <w:t>Prerequisite Test Cases:</w:t>
            </w:r>
          </w:p>
        </w:tc>
        <w:tc>
          <w:tcPr>
            <w:tcW w:w="7949" w:type="dxa"/>
            <w:gridSpan w:val="8"/>
            <w:tcBorders>
              <w:left w:val="nil"/>
            </w:tcBorders>
          </w:tcPr>
          <w:p w14:paraId="601CCF98" w14:textId="77777777" w:rsidR="004E7E2D" w:rsidRDefault="004E7E2D" w:rsidP="00B10590">
            <w:pPr>
              <w:rPr>
                <w:sz w:val="20"/>
              </w:rPr>
            </w:pPr>
            <w:r>
              <w:rPr>
                <w:sz w:val="20"/>
              </w:rPr>
              <w:t>N/A</w:t>
            </w:r>
          </w:p>
        </w:tc>
      </w:tr>
      <w:tr w:rsidR="004E7E2D" w14:paraId="70FC9220" w14:textId="77777777" w:rsidTr="00B10590">
        <w:trPr>
          <w:gridAfter w:val="1"/>
          <w:wAfter w:w="6" w:type="dxa"/>
          <w:cantSplit/>
          <w:trHeight w:val="509"/>
        </w:trPr>
        <w:tc>
          <w:tcPr>
            <w:tcW w:w="720" w:type="dxa"/>
            <w:tcBorders>
              <w:top w:val="nil"/>
              <w:left w:val="nil"/>
              <w:bottom w:val="nil"/>
            </w:tcBorders>
          </w:tcPr>
          <w:p w14:paraId="716E660B" w14:textId="77777777" w:rsidR="004E7E2D" w:rsidRDefault="004E7E2D" w:rsidP="00B10590">
            <w:pPr>
              <w:rPr>
                <w:b/>
                <w:sz w:val="20"/>
              </w:rPr>
            </w:pPr>
          </w:p>
        </w:tc>
        <w:tc>
          <w:tcPr>
            <w:tcW w:w="2097" w:type="dxa"/>
            <w:gridSpan w:val="2"/>
            <w:tcBorders>
              <w:left w:val="nil"/>
            </w:tcBorders>
          </w:tcPr>
          <w:p w14:paraId="334DAFDB" w14:textId="77777777" w:rsidR="004E7E2D" w:rsidRDefault="004E7E2D" w:rsidP="00B10590">
            <w:pPr>
              <w:rPr>
                <w:b/>
                <w:sz w:val="20"/>
              </w:rPr>
            </w:pPr>
            <w:r>
              <w:rPr>
                <w:b/>
                <w:sz w:val="20"/>
              </w:rPr>
              <w:t>Prerequisite NPAC Setup:</w:t>
            </w:r>
          </w:p>
        </w:tc>
        <w:tc>
          <w:tcPr>
            <w:tcW w:w="7949" w:type="dxa"/>
            <w:gridSpan w:val="8"/>
            <w:tcBorders>
              <w:left w:val="nil"/>
            </w:tcBorders>
          </w:tcPr>
          <w:p w14:paraId="466021C6" w14:textId="77777777" w:rsidR="004E7E2D" w:rsidRPr="00BE0078" w:rsidRDefault="004E7E2D" w:rsidP="00B10590">
            <w:pPr>
              <w:rPr>
                <w:sz w:val="20"/>
              </w:rPr>
            </w:pPr>
            <w:r>
              <w:rPr>
                <w:sz w:val="20"/>
              </w:rPr>
              <w:t>N/A</w:t>
            </w:r>
          </w:p>
        </w:tc>
      </w:tr>
      <w:tr w:rsidR="004E7E2D" w:rsidRPr="004176B1" w14:paraId="4B3F957B" w14:textId="77777777" w:rsidTr="00B10590">
        <w:trPr>
          <w:gridAfter w:val="1"/>
          <w:wAfter w:w="6" w:type="dxa"/>
          <w:cantSplit/>
          <w:trHeight w:val="510"/>
        </w:trPr>
        <w:tc>
          <w:tcPr>
            <w:tcW w:w="720" w:type="dxa"/>
            <w:tcBorders>
              <w:top w:val="nil"/>
              <w:left w:val="nil"/>
              <w:bottom w:val="nil"/>
            </w:tcBorders>
          </w:tcPr>
          <w:p w14:paraId="247ED6BA" w14:textId="77777777" w:rsidR="004E7E2D" w:rsidRDefault="004E7E2D" w:rsidP="00B10590">
            <w:pPr>
              <w:rPr>
                <w:b/>
                <w:sz w:val="20"/>
              </w:rPr>
            </w:pPr>
          </w:p>
        </w:tc>
        <w:tc>
          <w:tcPr>
            <w:tcW w:w="2097" w:type="dxa"/>
            <w:gridSpan w:val="2"/>
          </w:tcPr>
          <w:p w14:paraId="31007636" w14:textId="77777777" w:rsidR="004E7E2D" w:rsidRDefault="004E7E2D" w:rsidP="00B10590">
            <w:pPr>
              <w:rPr>
                <w:b/>
                <w:sz w:val="20"/>
              </w:rPr>
            </w:pPr>
            <w:r>
              <w:rPr>
                <w:b/>
                <w:sz w:val="20"/>
              </w:rPr>
              <w:t>Prerequisite SP Setup:</w:t>
            </w:r>
          </w:p>
        </w:tc>
        <w:tc>
          <w:tcPr>
            <w:tcW w:w="7949" w:type="dxa"/>
            <w:gridSpan w:val="8"/>
            <w:tcBorders>
              <w:left w:val="nil"/>
            </w:tcBorders>
          </w:tcPr>
          <w:p w14:paraId="79C3CAE2" w14:textId="77777777" w:rsidR="004E7E2D" w:rsidRPr="00CB3755" w:rsidRDefault="004E7E2D" w:rsidP="00B10590">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14:paraId="674B3510" w14:textId="77777777" w:rsidR="004E7E2D" w:rsidRPr="00CB3755" w:rsidRDefault="004E7E2D" w:rsidP="00B10590">
            <w:pPr>
              <w:pStyle w:val="ListBullet"/>
              <w:numPr>
                <w:ilvl w:val="0"/>
                <w:numId w:val="0"/>
              </w:numPr>
              <w:spacing w:after="120"/>
            </w:pPr>
            <w:r w:rsidRPr="00CB3755">
              <w:t>System clocks synchronized to within 5 minutes.</w:t>
            </w:r>
          </w:p>
        </w:tc>
      </w:tr>
      <w:tr w:rsidR="004E7E2D" w14:paraId="5EF9689E" w14:textId="77777777" w:rsidTr="00B10590">
        <w:trPr>
          <w:gridAfter w:val="1"/>
          <w:wAfter w:w="6" w:type="dxa"/>
        </w:trPr>
        <w:tc>
          <w:tcPr>
            <w:tcW w:w="720" w:type="dxa"/>
            <w:tcBorders>
              <w:top w:val="nil"/>
              <w:left w:val="nil"/>
              <w:bottom w:val="nil"/>
              <w:right w:val="nil"/>
            </w:tcBorders>
          </w:tcPr>
          <w:p w14:paraId="61567463" w14:textId="77777777" w:rsidR="004E7E2D" w:rsidRDefault="004E7E2D" w:rsidP="00B10590">
            <w:pPr>
              <w:rPr>
                <w:b/>
                <w:sz w:val="20"/>
              </w:rPr>
            </w:pPr>
          </w:p>
        </w:tc>
        <w:tc>
          <w:tcPr>
            <w:tcW w:w="2097" w:type="dxa"/>
            <w:gridSpan w:val="2"/>
            <w:tcBorders>
              <w:left w:val="nil"/>
              <w:bottom w:val="nil"/>
              <w:right w:val="nil"/>
            </w:tcBorders>
          </w:tcPr>
          <w:p w14:paraId="4CBBD899" w14:textId="77777777" w:rsidR="004E7E2D" w:rsidRDefault="004E7E2D" w:rsidP="00B10590">
            <w:pPr>
              <w:rPr>
                <w:b/>
                <w:sz w:val="20"/>
              </w:rPr>
            </w:pPr>
          </w:p>
        </w:tc>
        <w:tc>
          <w:tcPr>
            <w:tcW w:w="7949" w:type="dxa"/>
            <w:gridSpan w:val="8"/>
            <w:tcBorders>
              <w:left w:val="nil"/>
              <w:bottom w:val="nil"/>
              <w:right w:val="nil"/>
            </w:tcBorders>
          </w:tcPr>
          <w:p w14:paraId="5D714F3B" w14:textId="77777777" w:rsidR="004E7E2D" w:rsidRDefault="004E7E2D" w:rsidP="00B10590">
            <w:pPr>
              <w:rPr>
                <w:b/>
                <w:sz w:val="20"/>
              </w:rPr>
            </w:pPr>
          </w:p>
        </w:tc>
      </w:tr>
      <w:tr w:rsidR="004E7E2D" w14:paraId="345F0CBB" w14:textId="77777777" w:rsidTr="00B10590">
        <w:trPr>
          <w:gridAfter w:val="4"/>
          <w:wAfter w:w="2103" w:type="dxa"/>
        </w:trPr>
        <w:tc>
          <w:tcPr>
            <w:tcW w:w="720" w:type="dxa"/>
            <w:tcBorders>
              <w:top w:val="nil"/>
              <w:left w:val="nil"/>
              <w:bottom w:val="nil"/>
              <w:right w:val="nil"/>
            </w:tcBorders>
          </w:tcPr>
          <w:p w14:paraId="212F5B9A" w14:textId="77777777" w:rsidR="004E7E2D" w:rsidRDefault="004E7E2D" w:rsidP="00B10590">
            <w:pPr>
              <w:rPr>
                <w:b/>
                <w:sz w:val="20"/>
              </w:rPr>
            </w:pPr>
            <w:r>
              <w:rPr>
                <w:b/>
                <w:sz w:val="20"/>
              </w:rPr>
              <w:t>D.</w:t>
            </w:r>
          </w:p>
        </w:tc>
        <w:tc>
          <w:tcPr>
            <w:tcW w:w="7949" w:type="dxa"/>
            <w:gridSpan w:val="7"/>
            <w:tcBorders>
              <w:top w:val="nil"/>
              <w:left w:val="nil"/>
              <w:bottom w:val="nil"/>
              <w:right w:val="nil"/>
            </w:tcBorders>
          </w:tcPr>
          <w:p w14:paraId="30D9F37F" w14:textId="77777777" w:rsidR="004E7E2D" w:rsidRDefault="004E7E2D" w:rsidP="00B10590">
            <w:pPr>
              <w:rPr>
                <w:b/>
                <w:sz w:val="20"/>
              </w:rPr>
            </w:pPr>
            <w:r>
              <w:rPr>
                <w:b/>
                <w:sz w:val="20"/>
              </w:rPr>
              <w:t>TEST STEPS and EXPECTED RESULTS</w:t>
            </w:r>
          </w:p>
        </w:tc>
      </w:tr>
      <w:tr w:rsidR="004E7E2D" w14:paraId="3ADB59A2" w14:textId="77777777" w:rsidTr="00B10590">
        <w:trPr>
          <w:gridAfter w:val="2"/>
          <w:wAfter w:w="15" w:type="dxa"/>
          <w:trHeight w:val="509"/>
        </w:trPr>
        <w:tc>
          <w:tcPr>
            <w:tcW w:w="720" w:type="dxa"/>
          </w:tcPr>
          <w:p w14:paraId="3D782140" w14:textId="77777777" w:rsidR="004E7E2D" w:rsidRDefault="004E7E2D" w:rsidP="00B10590">
            <w:pPr>
              <w:rPr>
                <w:b/>
                <w:sz w:val="20"/>
              </w:rPr>
            </w:pPr>
            <w:r>
              <w:rPr>
                <w:b/>
                <w:sz w:val="20"/>
              </w:rPr>
              <w:t>Row #</w:t>
            </w:r>
          </w:p>
        </w:tc>
        <w:tc>
          <w:tcPr>
            <w:tcW w:w="810" w:type="dxa"/>
            <w:tcBorders>
              <w:left w:val="nil"/>
            </w:tcBorders>
          </w:tcPr>
          <w:p w14:paraId="44A05A62" w14:textId="77777777" w:rsidR="004E7E2D" w:rsidRDefault="004E7E2D" w:rsidP="00B10590">
            <w:pPr>
              <w:rPr>
                <w:b/>
                <w:sz w:val="16"/>
              </w:rPr>
            </w:pPr>
            <w:r>
              <w:rPr>
                <w:b/>
                <w:sz w:val="16"/>
              </w:rPr>
              <w:t>NPAC or SP</w:t>
            </w:r>
          </w:p>
        </w:tc>
        <w:tc>
          <w:tcPr>
            <w:tcW w:w="3150" w:type="dxa"/>
            <w:gridSpan w:val="2"/>
            <w:tcBorders>
              <w:left w:val="nil"/>
            </w:tcBorders>
          </w:tcPr>
          <w:p w14:paraId="56B83C0A" w14:textId="77777777" w:rsidR="004E7E2D" w:rsidRDefault="004E7E2D" w:rsidP="00B10590">
            <w:pPr>
              <w:rPr>
                <w:b/>
                <w:sz w:val="20"/>
              </w:rPr>
            </w:pPr>
            <w:r>
              <w:rPr>
                <w:b/>
                <w:sz w:val="20"/>
              </w:rPr>
              <w:t>Test Step</w:t>
            </w:r>
          </w:p>
          <w:p w14:paraId="74E42EAF" w14:textId="77777777" w:rsidR="004E7E2D" w:rsidRDefault="004E7E2D" w:rsidP="00B10590">
            <w:pPr>
              <w:rPr>
                <w:b/>
                <w:sz w:val="20"/>
              </w:rPr>
            </w:pPr>
          </w:p>
        </w:tc>
        <w:tc>
          <w:tcPr>
            <w:tcW w:w="720" w:type="dxa"/>
            <w:gridSpan w:val="2"/>
          </w:tcPr>
          <w:p w14:paraId="70DFF4B8" w14:textId="77777777" w:rsidR="004E7E2D" w:rsidRDefault="004E7E2D" w:rsidP="00B10590">
            <w:pPr>
              <w:rPr>
                <w:b/>
                <w:sz w:val="16"/>
              </w:rPr>
            </w:pPr>
            <w:r>
              <w:rPr>
                <w:b/>
                <w:sz w:val="16"/>
              </w:rPr>
              <w:t>NPAC or SP</w:t>
            </w:r>
          </w:p>
        </w:tc>
        <w:tc>
          <w:tcPr>
            <w:tcW w:w="5357" w:type="dxa"/>
            <w:gridSpan w:val="4"/>
            <w:tcBorders>
              <w:left w:val="nil"/>
            </w:tcBorders>
          </w:tcPr>
          <w:p w14:paraId="5ABC2E81" w14:textId="77777777" w:rsidR="004E7E2D" w:rsidRDefault="004E7E2D" w:rsidP="00B10590">
            <w:pPr>
              <w:rPr>
                <w:b/>
                <w:sz w:val="20"/>
              </w:rPr>
            </w:pPr>
            <w:r>
              <w:rPr>
                <w:b/>
                <w:sz w:val="20"/>
              </w:rPr>
              <w:t>Expected Result</w:t>
            </w:r>
          </w:p>
          <w:p w14:paraId="0050E7DA" w14:textId="77777777" w:rsidR="004E7E2D" w:rsidRDefault="004E7E2D" w:rsidP="00B10590">
            <w:pPr>
              <w:rPr>
                <w:b/>
                <w:sz w:val="20"/>
              </w:rPr>
            </w:pPr>
          </w:p>
        </w:tc>
      </w:tr>
      <w:tr w:rsidR="004E7E2D" w:rsidRPr="006F186F" w14:paraId="4E5A61CA" w14:textId="77777777" w:rsidTr="00B10590">
        <w:trPr>
          <w:gridAfter w:val="2"/>
          <w:wAfter w:w="15" w:type="dxa"/>
          <w:trHeight w:val="509"/>
        </w:trPr>
        <w:tc>
          <w:tcPr>
            <w:tcW w:w="720" w:type="dxa"/>
          </w:tcPr>
          <w:p w14:paraId="0C0A619D" w14:textId="77777777" w:rsidR="004E7E2D" w:rsidRDefault="004E7E2D" w:rsidP="004E7E2D">
            <w:pPr>
              <w:pStyle w:val="BodyText"/>
              <w:rPr>
                <w:sz w:val="20"/>
              </w:rPr>
            </w:pPr>
            <w:r>
              <w:rPr>
                <w:sz w:val="20"/>
              </w:rPr>
              <w:t>1.</w:t>
            </w:r>
          </w:p>
        </w:tc>
        <w:tc>
          <w:tcPr>
            <w:tcW w:w="810" w:type="dxa"/>
            <w:tcBorders>
              <w:left w:val="nil"/>
            </w:tcBorders>
          </w:tcPr>
          <w:p w14:paraId="054F8A06" w14:textId="77777777" w:rsidR="004E7E2D" w:rsidRPr="004176B1" w:rsidRDefault="004E7E2D" w:rsidP="00B10590">
            <w:pPr>
              <w:pStyle w:val="BodyText"/>
              <w:rPr>
                <w:sz w:val="18"/>
                <w:szCs w:val="18"/>
              </w:rPr>
            </w:pPr>
            <w:r w:rsidRPr="004176B1">
              <w:rPr>
                <w:sz w:val="18"/>
                <w:szCs w:val="18"/>
              </w:rPr>
              <w:t>SP</w:t>
            </w:r>
          </w:p>
        </w:tc>
        <w:tc>
          <w:tcPr>
            <w:tcW w:w="3150" w:type="dxa"/>
            <w:gridSpan w:val="2"/>
            <w:tcBorders>
              <w:left w:val="nil"/>
            </w:tcBorders>
          </w:tcPr>
          <w:p w14:paraId="576EAE51" w14:textId="77777777" w:rsidR="004E7E2D" w:rsidRPr="00E8514A" w:rsidRDefault="004E7E2D" w:rsidP="004E7E2D">
            <w:pPr>
              <w:pStyle w:val="List"/>
              <w:ind w:left="0" w:firstLine="0"/>
            </w:pPr>
            <w:r>
              <w:t>SOA/LSMS issues another association request (AARQ) with the NPAC SMS.</w:t>
            </w:r>
          </w:p>
        </w:tc>
        <w:tc>
          <w:tcPr>
            <w:tcW w:w="720" w:type="dxa"/>
            <w:gridSpan w:val="2"/>
          </w:tcPr>
          <w:p w14:paraId="4C2244B9" w14:textId="77777777" w:rsidR="004E7E2D" w:rsidRPr="004176B1" w:rsidRDefault="004E7E2D" w:rsidP="00B10590">
            <w:pPr>
              <w:pStyle w:val="BodyText"/>
              <w:rPr>
                <w:sz w:val="18"/>
                <w:szCs w:val="18"/>
              </w:rPr>
            </w:pPr>
            <w:r w:rsidRPr="004176B1">
              <w:rPr>
                <w:sz w:val="18"/>
                <w:szCs w:val="18"/>
              </w:rPr>
              <w:t>NPAC</w:t>
            </w:r>
          </w:p>
        </w:tc>
        <w:tc>
          <w:tcPr>
            <w:tcW w:w="5357" w:type="dxa"/>
            <w:gridSpan w:val="4"/>
            <w:tcBorders>
              <w:left w:val="nil"/>
            </w:tcBorders>
          </w:tcPr>
          <w:p w14:paraId="59B34B3E" w14:textId="77777777" w:rsidR="004E7E2D" w:rsidRPr="006F186F" w:rsidRDefault="004E7E2D" w:rsidP="00B10590">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4E7E2D" w:rsidRPr="006F186F" w14:paraId="08CD91E6" w14:textId="77777777" w:rsidTr="00B10590">
        <w:trPr>
          <w:gridAfter w:val="2"/>
          <w:wAfter w:w="15" w:type="dxa"/>
          <w:trHeight w:val="509"/>
        </w:trPr>
        <w:tc>
          <w:tcPr>
            <w:tcW w:w="720" w:type="dxa"/>
          </w:tcPr>
          <w:p w14:paraId="7C665B2B" w14:textId="77777777" w:rsidR="004E7E2D" w:rsidRDefault="004E7E2D" w:rsidP="00B10590">
            <w:pPr>
              <w:pStyle w:val="BodyText"/>
              <w:rPr>
                <w:sz w:val="20"/>
              </w:rPr>
            </w:pPr>
            <w:r>
              <w:rPr>
                <w:sz w:val="20"/>
              </w:rPr>
              <w:t>2.</w:t>
            </w:r>
          </w:p>
        </w:tc>
        <w:tc>
          <w:tcPr>
            <w:tcW w:w="810" w:type="dxa"/>
            <w:tcBorders>
              <w:left w:val="nil"/>
            </w:tcBorders>
          </w:tcPr>
          <w:p w14:paraId="7DC48A30"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77F64028" w14:textId="77777777" w:rsidR="004E7E2D" w:rsidRPr="00E8514A" w:rsidRDefault="004E7E2D" w:rsidP="00B10590">
            <w:pPr>
              <w:pStyle w:val="List"/>
              <w:ind w:left="0" w:firstLine="0"/>
            </w:pPr>
            <w:r>
              <w:t>NPAC SMS issues an association response (AARE) with errorCode = new-bind-received.</w:t>
            </w:r>
          </w:p>
        </w:tc>
        <w:tc>
          <w:tcPr>
            <w:tcW w:w="720" w:type="dxa"/>
            <w:gridSpan w:val="2"/>
          </w:tcPr>
          <w:p w14:paraId="3D082DF3"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7DD7A102" w14:textId="77777777" w:rsidR="004E7E2D" w:rsidRPr="004E7E2D" w:rsidRDefault="004E7E2D" w:rsidP="00B10590">
            <w:pPr>
              <w:pStyle w:val="BodyText"/>
              <w:rPr>
                <w:sz w:val="20"/>
                <w:szCs w:val="20"/>
              </w:rPr>
            </w:pPr>
            <w:r w:rsidRPr="004E7E2D">
              <w:rPr>
                <w:sz w:val="20"/>
                <w:szCs w:val="20"/>
              </w:rPr>
              <w:t>SOA/LSMS accepts association confirmation.</w:t>
            </w:r>
          </w:p>
          <w:p w14:paraId="5448D2D8" w14:textId="77777777" w:rsidR="004E7E2D" w:rsidRPr="004E7E2D" w:rsidRDefault="004E7E2D" w:rsidP="00B10590">
            <w:pPr>
              <w:pStyle w:val="BodyText"/>
              <w:rPr>
                <w:sz w:val="20"/>
                <w:szCs w:val="20"/>
              </w:rPr>
            </w:pPr>
            <w:r w:rsidRPr="004E7E2D">
              <w:rPr>
                <w:sz w:val="20"/>
                <w:szCs w:val="20"/>
              </w:rPr>
              <w:t>First association is aborted, and second association is successfully established with NPAC SMS ITP Tool.</w:t>
            </w:r>
          </w:p>
        </w:tc>
      </w:tr>
      <w:tr w:rsidR="004E7E2D" w14:paraId="3B9876F2" w14:textId="77777777" w:rsidTr="00B10590">
        <w:trPr>
          <w:gridAfter w:val="1"/>
          <w:wAfter w:w="6" w:type="dxa"/>
        </w:trPr>
        <w:tc>
          <w:tcPr>
            <w:tcW w:w="720" w:type="dxa"/>
            <w:tcBorders>
              <w:top w:val="nil"/>
              <w:left w:val="nil"/>
              <w:bottom w:val="nil"/>
              <w:right w:val="nil"/>
            </w:tcBorders>
          </w:tcPr>
          <w:p w14:paraId="5162C778" w14:textId="77777777" w:rsidR="004E7E2D" w:rsidRDefault="004E7E2D" w:rsidP="00B10590">
            <w:pPr>
              <w:rPr>
                <w:b/>
                <w:sz w:val="20"/>
              </w:rPr>
            </w:pPr>
          </w:p>
        </w:tc>
        <w:tc>
          <w:tcPr>
            <w:tcW w:w="2097" w:type="dxa"/>
            <w:gridSpan w:val="2"/>
            <w:tcBorders>
              <w:left w:val="nil"/>
              <w:bottom w:val="nil"/>
              <w:right w:val="nil"/>
            </w:tcBorders>
          </w:tcPr>
          <w:p w14:paraId="558B3928" w14:textId="77777777" w:rsidR="004E7E2D" w:rsidRDefault="004E7E2D" w:rsidP="00B10590">
            <w:pPr>
              <w:rPr>
                <w:b/>
                <w:sz w:val="20"/>
              </w:rPr>
            </w:pPr>
          </w:p>
        </w:tc>
        <w:tc>
          <w:tcPr>
            <w:tcW w:w="7949" w:type="dxa"/>
            <w:gridSpan w:val="8"/>
            <w:tcBorders>
              <w:left w:val="nil"/>
              <w:bottom w:val="nil"/>
              <w:right w:val="nil"/>
            </w:tcBorders>
          </w:tcPr>
          <w:p w14:paraId="591CA951" w14:textId="77777777" w:rsidR="004E7E2D" w:rsidRDefault="004E7E2D" w:rsidP="00B10590">
            <w:pPr>
              <w:rPr>
                <w:b/>
                <w:sz w:val="20"/>
              </w:rPr>
            </w:pPr>
          </w:p>
        </w:tc>
      </w:tr>
      <w:tr w:rsidR="004E7E2D" w14:paraId="493EBEE4" w14:textId="77777777" w:rsidTr="00B10590">
        <w:trPr>
          <w:gridAfter w:val="4"/>
          <w:wAfter w:w="2103" w:type="dxa"/>
        </w:trPr>
        <w:tc>
          <w:tcPr>
            <w:tcW w:w="720" w:type="dxa"/>
            <w:tcBorders>
              <w:top w:val="nil"/>
              <w:left w:val="nil"/>
              <w:bottom w:val="nil"/>
              <w:right w:val="nil"/>
            </w:tcBorders>
          </w:tcPr>
          <w:p w14:paraId="6317F8AE" w14:textId="77777777" w:rsidR="004E7E2D" w:rsidRDefault="004E7E2D" w:rsidP="00B10590">
            <w:pPr>
              <w:rPr>
                <w:b/>
                <w:sz w:val="20"/>
              </w:rPr>
            </w:pPr>
            <w:r>
              <w:rPr>
                <w:b/>
                <w:sz w:val="20"/>
              </w:rPr>
              <w:t>E.</w:t>
            </w:r>
          </w:p>
        </w:tc>
        <w:tc>
          <w:tcPr>
            <w:tcW w:w="7949" w:type="dxa"/>
            <w:gridSpan w:val="7"/>
            <w:tcBorders>
              <w:top w:val="nil"/>
              <w:left w:val="nil"/>
              <w:bottom w:val="nil"/>
              <w:right w:val="nil"/>
            </w:tcBorders>
          </w:tcPr>
          <w:p w14:paraId="29AC1217" w14:textId="77777777" w:rsidR="004E7E2D" w:rsidRDefault="004E7E2D" w:rsidP="00B10590">
            <w:pPr>
              <w:rPr>
                <w:b/>
                <w:sz w:val="20"/>
              </w:rPr>
            </w:pPr>
            <w:r>
              <w:rPr>
                <w:b/>
                <w:sz w:val="20"/>
              </w:rPr>
              <w:t xml:space="preserve">Pass/Fail Analysis, </w:t>
            </w:r>
            <w:r>
              <w:rPr>
                <w:b/>
                <w:sz w:val="20"/>
                <w:szCs w:val="20"/>
              </w:rPr>
              <w:t>Assoc Mgmt-9</w:t>
            </w:r>
          </w:p>
        </w:tc>
      </w:tr>
      <w:tr w:rsidR="004E7E2D" w14:paraId="36A9A7C3" w14:textId="77777777" w:rsidTr="00B10590">
        <w:trPr>
          <w:gridAfter w:val="2"/>
          <w:wAfter w:w="15" w:type="dxa"/>
          <w:cantSplit/>
          <w:trHeight w:val="509"/>
        </w:trPr>
        <w:tc>
          <w:tcPr>
            <w:tcW w:w="720" w:type="dxa"/>
          </w:tcPr>
          <w:p w14:paraId="072E160F" w14:textId="77777777" w:rsidR="004E7E2D" w:rsidRDefault="004E7E2D" w:rsidP="00B10590">
            <w:pPr>
              <w:pStyle w:val="BodyText"/>
              <w:rPr>
                <w:sz w:val="20"/>
              </w:rPr>
            </w:pPr>
            <w:r>
              <w:rPr>
                <w:sz w:val="20"/>
              </w:rPr>
              <w:t>Pass</w:t>
            </w:r>
          </w:p>
        </w:tc>
        <w:tc>
          <w:tcPr>
            <w:tcW w:w="810" w:type="dxa"/>
            <w:tcBorders>
              <w:left w:val="nil"/>
            </w:tcBorders>
          </w:tcPr>
          <w:p w14:paraId="0E110024" w14:textId="77777777" w:rsidR="004E7E2D" w:rsidRDefault="004E7E2D" w:rsidP="00B10590">
            <w:pPr>
              <w:pStyle w:val="BodyText"/>
              <w:rPr>
                <w:sz w:val="20"/>
              </w:rPr>
            </w:pPr>
            <w:r>
              <w:rPr>
                <w:sz w:val="20"/>
              </w:rPr>
              <w:t>Fail</w:t>
            </w:r>
          </w:p>
        </w:tc>
        <w:tc>
          <w:tcPr>
            <w:tcW w:w="9227" w:type="dxa"/>
            <w:gridSpan w:val="8"/>
            <w:tcBorders>
              <w:left w:val="nil"/>
            </w:tcBorders>
          </w:tcPr>
          <w:p w14:paraId="3D3F0B84" w14:textId="77777777" w:rsidR="004E7E2D" w:rsidRDefault="004E7E2D" w:rsidP="00B10590">
            <w:pPr>
              <w:pStyle w:val="BodyText"/>
              <w:rPr>
                <w:sz w:val="20"/>
              </w:rPr>
            </w:pPr>
            <w:r>
              <w:rPr>
                <w:sz w:val="20"/>
              </w:rPr>
              <w:t>NPAC personnel performed the test case as written.</w:t>
            </w:r>
          </w:p>
        </w:tc>
      </w:tr>
      <w:tr w:rsidR="004E7E2D" w14:paraId="6FD07ED1" w14:textId="77777777" w:rsidTr="00B10590">
        <w:trPr>
          <w:gridAfter w:val="2"/>
          <w:wAfter w:w="15" w:type="dxa"/>
          <w:cantSplit/>
          <w:trHeight w:val="509"/>
        </w:trPr>
        <w:tc>
          <w:tcPr>
            <w:tcW w:w="720" w:type="dxa"/>
          </w:tcPr>
          <w:p w14:paraId="2595B164" w14:textId="77777777" w:rsidR="004E7E2D" w:rsidRDefault="004E7E2D" w:rsidP="00B10590">
            <w:pPr>
              <w:pStyle w:val="BodyText"/>
              <w:rPr>
                <w:sz w:val="20"/>
              </w:rPr>
            </w:pPr>
            <w:r>
              <w:rPr>
                <w:sz w:val="20"/>
              </w:rPr>
              <w:t>Pass</w:t>
            </w:r>
          </w:p>
        </w:tc>
        <w:tc>
          <w:tcPr>
            <w:tcW w:w="810" w:type="dxa"/>
            <w:tcBorders>
              <w:left w:val="nil"/>
            </w:tcBorders>
          </w:tcPr>
          <w:p w14:paraId="7AC32317" w14:textId="77777777" w:rsidR="004E7E2D" w:rsidRDefault="004E7E2D" w:rsidP="00B10590">
            <w:pPr>
              <w:pStyle w:val="BodyText"/>
              <w:rPr>
                <w:sz w:val="20"/>
              </w:rPr>
            </w:pPr>
            <w:r>
              <w:rPr>
                <w:sz w:val="20"/>
              </w:rPr>
              <w:t>Fail</w:t>
            </w:r>
          </w:p>
        </w:tc>
        <w:tc>
          <w:tcPr>
            <w:tcW w:w="9227" w:type="dxa"/>
            <w:gridSpan w:val="8"/>
            <w:tcBorders>
              <w:left w:val="nil"/>
            </w:tcBorders>
          </w:tcPr>
          <w:p w14:paraId="2B261A6D" w14:textId="77777777" w:rsidR="004E7E2D" w:rsidRDefault="004E7E2D" w:rsidP="00B10590">
            <w:pPr>
              <w:pStyle w:val="BodyText"/>
              <w:rPr>
                <w:sz w:val="20"/>
              </w:rPr>
            </w:pPr>
            <w:r>
              <w:rPr>
                <w:sz w:val="20"/>
              </w:rPr>
              <w:t>Vendor personnel performed the test case as written and &lt;add Vendor-specific verifications required to evaluate test results&gt;</w:t>
            </w:r>
          </w:p>
        </w:tc>
      </w:tr>
    </w:tbl>
    <w:p w14:paraId="2C9E131C" w14:textId="77777777" w:rsidR="00CE6198" w:rsidRDefault="00CE6198" w:rsidP="006C5931"/>
    <w:sectPr w:rsidR="00CE6198" w:rsidSect="00D8346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641BC" w14:textId="77777777" w:rsidR="0045625F" w:rsidRDefault="0045625F">
      <w:r>
        <w:separator/>
      </w:r>
    </w:p>
  </w:endnote>
  <w:endnote w:type="continuationSeparator" w:id="0">
    <w:p w14:paraId="003589C6" w14:textId="77777777" w:rsidR="0045625F" w:rsidRDefault="0045625F">
      <w:r>
        <w:continuationSeparator/>
      </w:r>
    </w:p>
  </w:endnote>
  <w:endnote w:type="continuationNotice" w:id="1">
    <w:p w14:paraId="2D0481B8" w14:textId="77777777" w:rsidR="0045625F" w:rsidRDefault="00456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6776" w14:textId="77777777" w:rsidR="0002566E" w:rsidRDefault="00025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CE2BE" w14:textId="15E033C7" w:rsidR="00152A67" w:rsidRDefault="00152A67" w:rsidP="005F1792">
    <w:pPr>
      <w:pStyle w:val="Footer"/>
      <w:pBdr>
        <w:top w:val="single" w:sz="4" w:space="1" w:color="auto"/>
      </w:pBdr>
      <w:rPr>
        <w:rStyle w:val="PageNumber"/>
        <w:sz w:val="20"/>
        <w:szCs w:val="20"/>
      </w:rPr>
    </w:pPr>
    <w:r w:rsidRPr="00636659">
      <w:rPr>
        <w:rStyle w:val="PageNumber"/>
        <w:sz w:val="18"/>
        <w:szCs w:val="18"/>
      </w:rPr>
      <w:t xml:space="preserve">Release </w:t>
    </w:r>
    <w:r w:rsidR="00636659">
      <w:rPr>
        <w:rStyle w:val="PageNumber"/>
        <w:sz w:val="18"/>
        <w:szCs w:val="18"/>
      </w:rPr>
      <w:t>4.1</w:t>
    </w:r>
    <w:ins w:id="99" w:author="White, Patrick K" w:date="2018-10-02T13:24:00Z">
      <w:r w:rsidR="00A45618">
        <w:rPr>
          <w:rStyle w:val="PageNumber"/>
          <w:sz w:val="18"/>
          <w:szCs w:val="18"/>
        </w:rPr>
        <w:t>a</w:t>
      </w:r>
    </w:ins>
    <w:r w:rsidRPr="00636659">
      <w:rPr>
        <w:rStyle w:val="PageNumber"/>
        <w:sz w:val="18"/>
        <w:szCs w:val="18"/>
      </w:rPr>
      <w:t xml:space="preserve">: </w:t>
    </w:r>
    <w:r w:rsidRPr="00636659">
      <w:rPr>
        <w:rStyle w:val="PageNumber"/>
        <w:sz w:val="18"/>
        <w:szCs w:val="18"/>
      </w:rPr>
      <w:sym w:font="Symbol" w:char="00E3"/>
    </w:r>
    <w:r w:rsidRPr="00636659">
      <w:rPr>
        <w:rStyle w:val="PageNumber"/>
        <w:sz w:val="18"/>
        <w:szCs w:val="18"/>
      </w:rPr>
      <w:t xml:space="preserve"> </w:t>
    </w:r>
    <w:r w:rsidR="00717C78" w:rsidRPr="00636659">
      <w:rPr>
        <w:rStyle w:val="PageNumber"/>
        <w:sz w:val="18"/>
        <w:szCs w:val="18"/>
      </w:rPr>
      <w:t>2018</w:t>
    </w:r>
    <w:ins w:id="100" w:author="White, Patrick K" w:date="2019-02-08T14:53:00Z">
      <w:r w:rsidR="0002566E">
        <w:rPr>
          <w:rStyle w:val="PageNumber"/>
          <w:sz w:val="18"/>
          <w:szCs w:val="18"/>
        </w:rPr>
        <w:t>-2019</w:t>
      </w:r>
    </w:ins>
    <w:r w:rsidR="00717C78" w:rsidRPr="00636659">
      <w:rPr>
        <w:rStyle w:val="PageNumber"/>
        <w:sz w:val="18"/>
        <w:szCs w:val="18"/>
      </w:rPr>
      <w:t>, Telcordia Technologies, Inc. (d/b/a iconectiv)</w:t>
    </w:r>
    <w:r w:rsidRPr="00636659">
      <w:rPr>
        <w:rStyle w:val="PageNumber"/>
        <w:sz w:val="20"/>
        <w:szCs w:val="20"/>
      </w:rPr>
      <w:tab/>
    </w:r>
    <w:ins w:id="101" w:author="White, Patrick K" w:date="2019-02-08T14:53:00Z">
      <w:r w:rsidR="0002566E">
        <w:rPr>
          <w:sz w:val="20"/>
          <w:szCs w:val="20"/>
        </w:rPr>
        <w:t>March</w:t>
      </w:r>
    </w:ins>
    <w:ins w:id="102" w:author="White, Patrick K" w:date="2018-10-02T13:24:00Z">
      <w:r w:rsidR="00A45618" w:rsidRPr="00A45618">
        <w:rPr>
          <w:sz w:val="20"/>
          <w:szCs w:val="20"/>
        </w:rPr>
        <w:t xml:space="preserve"> 6</w:t>
      </w:r>
    </w:ins>
    <w:del w:id="103" w:author="White, Patrick K" w:date="2018-10-02T13:24:00Z">
      <w:r w:rsidR="00636659" w:rsidDel="00A45618">
        <w:rPr>
          <w:rStyle w:val="PageNumber"/>
          <w:sz w:val="20"/>
          <w:szCs w:val="20"/>
        </w:rPr>
        <w:delText>July 31</w:delText>
      </w:r>
    </w:del>
    <w:r w:rsidR="00717C78" w:rsidRPr="00636659">
      <w:rPr>
        <w:rStyle w:val="PageNumber"/>
        <w:sz w:val="20"/>
        <w:szCs w:val="20"/>
      </w:rPr>
      <w:t>, 201</w:t>
    </w:r>
    <w:ins w:id="104" w:author="White, Patrick K" w:date="2019-02-08T14:53:00Z">
      <w:r w:rsidR="0002566E">
        <w:rPr>
          <w:rStyle w:val="PageNumber"/>
          <w:sz w:val="20"/>
          <w:szCs w:val="20"/>
        </w:rPr>
        <w:t>9</w:t>
      </w:r>
    </w:ins>
    <w:del w:id="105" w:author="White, Patrick K" w:date="2019-02-08T14:53:00Z">
      <w:r w:rsidR="00717C78" w:rsidRPr="00636659" w:rsidDel="0002566E">
        <w:rPr>
          <w:rStyle w:val="PageNumber"/>
          <w:sz w:val="20"/>
          <w:szCs w:val="20"/>
        </w:rPr>
        <w:delText>8</w:delText>
      </w:r>
    </w:del>
  </w:p>
  <w:p w14:paraId="75DE189D" w14:textId="77777777" w:rsidR="00636659" w:rsidRPr="00636659" w:rsidRDefault="00636659" w:rsidP="005F1792">
    <w:pPr>
      <w:pStyle w:val="Footer"/>
      <w:pBdr>
        <w:top w:val="single" w:sz="4" w:space="1" w:color="auto"/>
      </w:pBdr>
      <w:rPr>
        <w:rStyle w:val="PageNumber"/>
        <w:sz w:val="20"/>
        <w:szCs w:val="20"/>
      </w:rPr>
    </w:pPr>
  </w:p>
  <w:p w14:paraId="572A322A" w14:textId="5DC9B7B0" w:rsidR="00152A67" w:rsidRPr="00636659" w:rsidRDefault="00152A67" w:rsidP="00636659">
    <w:pPr>
      <w:pStyle w:val="Footer"/>
      <w:tabs>
        <w:tab w:val="left" w:pos="3750"/>
      </w:tabs>
      <w:rPr>
        <w:sz w:val="20"/>
        <w:szCs w:val="20"/>
      </w:rPr>
    </w:pPr>
    <w:r w:rsidRPr="00636659">
      <w:rPr>
        <w:sz w:val="20"/>
        <w:szCs w:val="20"/>
      </w:rPr>
      <w:tab/>
    </w:r>
    <w:r w:rsidRPr="00636659">
      <w:rPr>
        <w:sz w:val="20"/>
        <w:szCs w:val="20"/>
      </w:rPr>
      <w:tab/>
      <w:t xml:space="preserve">Page - </w:t>
    </w:r>
    <w:r w:rsidR="00877DC4" w:rsidRPr="00636659">
      <w:rPr>
        <w:rStyle w:val="PageNumber"/>
        <w:sz w:val="20"/>
        <w:szCs w:val="20"/>
      </w:rPr>
      <w:fldChar w:fldCharType="begin"/>
    </w:r>
    <w:r w:rsidRPr="00636659">
      <w:rPr>
        <w:rStyle w:val="PageNumber"/>
        <w:sz w:val="20"/>
        <w:szCs w:val="20"/>
      </w:rPr>
      <w:instrText xml:space="preserve"> PAGE </w:instrText>
    </w:r>
    <w:r w:rsidR="00877DC4" w:rsidRPr="00636659">
      <w:rPr>
        <w:rStyle w:val="PageNumber"/>
        <w:sz w:val="20"/>
        <w:szCs w:val="20"/>
      </w:rPr>
      <w:fldChar w:fldCharType="separate"/>
    </w:r>
    <w:r w:rsidR="0002566E">
      <w:rPr>
        <w:rStyle w:val="PageNumber"/>
        <w:noProof/>
        <w:sz w:val="20"/>
        <w:szCs w:val="20"/>
      </w:rPr>
      <w:t>15</w:t>
    </w:r>
    <w:r w:rsidR="00877DC4" w:rsidRPr="00636659">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65116" w14:textId="77777777" w:rsidR="0002566E" w:rsidRDefault="00025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350A5" w14:textId="77777777" w:rsidR="0045625F" w:rsidRDefault="0045625F">
      <w:r>
        <w:separator/>
      </w:r>
    </w:p>
  </w:footnote>
  <w:footnote w:type="continuationSeparator" w:id="0">
    <w:p w14:paraId="21D3EB7E" w14:textId="77777777" w:rsidR="0045625F" w:rsidRDefault="0045625F">
      <w:r>
        <w:continuationSeparator/>
      </w:r>
    </w:p>
  </w:footnote>
  <w:footnote w:type="continuationNotice" w:id="1">
    <w:p w14:paraId="7E9B8C67" w14:textId="77777777" w:rsidR="0045625F" w:rsidRDefault="004562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166D" w14:textId="77777777" w:rsidR="0002566E" w:rsidRDefault="00025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30EF" w14:textId="14262881" w:rsidR="00152A67" w:rsidRDefault="00152A67" w:rsidP="005F1792">
    <w:pPr>
      <w:pStyle w:val="Header"/>
      <w:pBdr>
        <w:bottom w:val="single" w:sz="6" w:space="1" w:color="auto"/>
      </w:pBdr>
      <w:jc w:val="center"/>
    </w:pPr>
    <w:r>
      <w:rPr>
        <w:bCs/>
        <w:sz w:val="18"/>
      </w:rPr>
      <w:t>NPAC SMS/</w:t>
    </w:r>
    <w:del w:id="96" w:author="White, Patrick K" w:date="2019-02-08T14:54:00Z">
      <w:r w:rsidDel="0002566E">
        <w:rPr>
          <w:bCs/>
          <w:sz w:val="18"/>
        </w:rPr>
        <w:delText>Individual Service Provider</w:delText>
      </w:r>
    </w:del>
    <w:ins w:id="97" w:author="White, Patrick K" w:date="2019-02-08T14:54:00Z">
      <w:r w:rsidR="0002566E">
        <w:rPr>
          <w:bCs/>
          <w:sz w:val="18"/>
        </w:rPr>
        <w:t>Vendor</w:t>
      </w:r>
    </w:ins>
    <w:bookmarkStart w:id="98" w:name="_GoBack"/>
    <w:bookmarkEnd w:id="98"/>
    <w:r>
      <w:rPr>
        <w:bCs/>
        <w:sz w:val="18"/>
      </w:rPr>
      <w:t xml:space="preserve"> Certification &amp; Regression Test Plan</w:t>
    </w:r>
  </w:p>
  <w:p w14:paraId="628A436C" w14:textId="77777777" w:rsidR="00152A67" w:rsidRPr="005F1792" w:rsidRDefault="00152A67" w:rsidP="005F1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C7172" w14:textId="77777777" w:rsidR="0002566E" w:rsidRDefault="00025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B521A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052CF"/>
    <w:multiLevelType w:val="singleLevel"/>
    <w:tmpl w:val="FFFFFFFF"/>
    <w:lvl w:ilvl="0">
      <w:start w:val="1"/>
      <w:numFmt w:val="bullet"/>
      <w:lvlText w:val=""/>
      <w:legacy w:legacy="1" w:legacySpace="0" w:legacyIndent="288"/>
      <w:lvlJc w:val="left"/>
      <w:pPr>
        <w:ind w:left="648" w:hanging="288"/>
      </w:pPr>
      <w:rPr>
        <w:rFonts w:ascii="Symbol" w:hAnsi="Symbol" w:hint="default"/>
      </w:rPr>
    </w:lvl>
  </w:abstractNum>
  <w:abstractNum w:abstractNumId="5" w15:restartNumberingAfterBreak="0">
    <w:nsid w:val="104566EA"/>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9"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F0E5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5E317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1"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25"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41230"/>
    <w:multiLevelType w:val="hybridMultilevel"/>
    <w:tmpl w:val="324A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2784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BE19BE"/>
    <w:multiLevelType w:val="hybridMultilevel"/>
    <w:tmpl w:val="6D223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4"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D0D7A44"/>
    <w:multiLevelType w:val="hybridMultilevel"/>
    <w:tmpl w:val="324A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8"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225857"/>
    <w:multiLevelType w:val="hybridMultilevel"/>
    <w:tmpl w:val="7B54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0"/>
  </w:num>
  <w:num w:numId="2">
    <w:abstractNumId w:val="20"/>
  </w:num>
  <w:num w:numId="3">
    <w:abstractNumId w:val="0"/>
  </w:num>
  <w:num w:numId="4">
    <w:abstractNumId w:val="36"/>
  </w:num>
  <w:num w:numId="5">
    <w:abstractNumId w:val="24"/>
  </w:num>
  <w:num w:numId="6">
    <w:abstractNumId w:val="39"/>
  </w:num>
  <w:num w:numId="7">
    <w:abstractNumId w:val="21"/>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50"/>
  </w:num>
  <w:num w:numId="10">
    <w:abstractNumId w:val="12"/>
  </w:num>
  <w:num w:numId="11">
    <w:abstractNumId w:val="44"/>
  </w:num>
  <w:num w:numId="12">
    <w:abstractNumId w:val="25"/>
  </w:num>
  <w:num w:numId="13">
    <w:abstractNumId w:val="41"/>
  </w:num>
  <w:num w:numId="14">
    <w:abstractNumId w:val="14"/>
  </w:num>
  <w:num w:numId="15">
    <w:abstractNumId w:val="3"/>
  </w:num>
  <w:num w:numId="16">
    <w:abstractNumId w:val="48"/>
  </w:num>
  <w:num w:numId="17">
    <w:abstractNumId w:val="26"/>
  </w:num>
  <w:num w:numId="18">
    <w:abstractNumId w:val="16"/>
  </w:num>
  <w:num w:numId="19">
    <w:abstractNumId w:val="23"/>
  </w:num>
  <w:num w:numId="20">
    <w:abstractNumId w:val="32"/>
  </w:num>
  <w:num w:numId="21">
    <w:abstractNumId w:val="46"/>
  </w:num>
  <w:num w:numId="22">
    <w:abstractNumId w:val="45"/>
  </w:num>
  <w:num w:numId="23">
    <w:abstractNumId w:val="10"/>
  </w:num>
  <w:num w:numId="24">
    <w:abstractNumId w:val="22"/>
  </w:num>
  <w:num w:numId="25">
    <w:abstractNumId w:val="13"/>
  </w:num>
  <w:num w:numId="26">
    <w:abstractNumId w:val="34"/>
  </w:num>
  <w:num w:numId="27">
    <w:abstractNumId w:val="27"/>
  </w:num>
  <w:num w:numId="28">
    <w:abstractNumId w:val="43"/>
  </w:num>
  <w:num w:numId="29">
    <w:abstractNumId w:val="9"/>
  </w:num>
  <w:num w:numId="30">
    <w:abstractNumId w:val="11"/>
  </w:num>
  <w:num w:numId="31">
    <w:abstractNumId w:val="19"/>
  </w:num>
  <w:num w:numId="32">
    <w:abstractNumId w:val="37"/>
  </w:num>
  <w:num w:numId="33">
    <w:abstractNumId w:val="6"/>
  </w:num>
  <w:num w:numId="34">
    <w:abstractNumId w:val="8"/>
  </w:num>
  <w:num w:numId="35">
    <w:abstractNumId w:val="33"/>
  </w:num>
  <w:num w:numId="36">
    <w:abstractNumId w:val="42"/>
  </w:num>
  <w:num w:numId="37">
    <w:abstractNumId w:val="15"/>
  </w:num>
  <w:num w:numId="38">
    <w:abstractNumId w:val="7"/>
  </w:num>
  <w:num w:numId="39">
    <w:abstractNumId w:val="38"/>
  </w:num>
  <w:num w:numId="40">
    <w:abstractNumId w:val="29"/>
  </w:num>
  <w:num w:numId="41">
    <w:abstractNumId w:val="40"/>
  </w:num>
  <w:num w:numId="42">
    <w:abstractNumId w:val="47"/>
  </w:num>
  <w:num w:numId="43">
    <w:abstractNumId w:val="5"/>
  </w:num>
  <w:num w:numId="44">
    <w:abstractNumId w:val="49"/>
  </w:num>
  <w:num w:numId="45">
    <w:abstractNumId w:val="28"/>
  </w:num>
  <w:num w:numId="46">
    <w:abstractNumId w:val="35"/>
  </w:num>
  <w:num w:numId="47">
    <w:abstractNumId w:val="4"/>
  </w:num>
  <w:num w:numId="48">
    <w:abstractNumId w:val="2"/>
  </w:num>
  <w:num w:numId="49">
    <w:abstractNumId w:val="17"/>
  </w:num>
  <w:num w:numId="50">
    <w:abstractNumId w:val="30"/>
  </w:num>
  <w:num w:numId="51">
    <w:abstractNumId w:val="18"/>
  </w:num>
  <w:num w:numId="52">
    <w:abstractNumId w:val="3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77"/>
    <w:rsid w:val="000074FD"/>
    <w:rsid w:val="0001094D"/>
    <w:rsid w:val="0002566E"/>
    <w:rsid w:val="000307A2"/>
    <w:rsid w:val="00037EC8"/>
    <w:rsid w:val="000411F8"/>
    <w:rsid w:val="00054EA4"/>
    <w:rsid w:val="00056032"/>
    <w:rsid w:val="00083BCF"/>
    <w:rsid w:val="000A673C"/>
    <w:rsid w:val="000C0D35"/>
    <w:rsid w:val="000F13D4"/>
    <w:rsid w:val="000F2520"/>
    <w:rsid w:val="00104E2A"/>
    <w:rsid w:val="00107A9D"/>
    <w:rsid w:val="001149A3"/>
    <w:rsid w:val="00115722"/>
    <w:rsid w:val="001408CD"/>
    <w:rsid w:val="001417AB"/>
    <w:rsid w:val="001422C0"/>
    <w:rsid w:val="00142771"/>
    <w:rsid w:val="00152A67"/>
    <w:rsid w:val="00160B22"/>
    <w:rsid w:val="001942A6"/>
    <w:rsid w:val="00196276"/>
    <w:rsid w:val="001A6DA2"/>
    <w:rsid w:val="001A7099"/>
    <w:rsid w:val="001A7312"/>
    <w:rsid w:val="001C271B"/>
    <w:rsid w:val="001D7CD7"/>
    <w:rsid w:val="002005BF"/>
    <w:rsid w:val="002263DE"/>
    <w:rsid w:val="00266FD0"/>
    <w:rsid w:val="00275C37"/>
    <w:rsid w:val="00290407"/>
    <w:rsid w:val="00291D45"/>
    <w:rsid w:val="002A1E0B"/>
    <w:rsid w:val="002A3E58"/>
    <w:rsid w:val="002D2D84"/>
    <w:rsid w:val="002D6281"/>
    <w:rsid w:val="002D78A9"/>
    <w:rsid w:val="002E3788"/>
    <w:rsid w:val="002E6557"/>
    <w:rsid w:val="00301A15"/>
    <w:rsid w:val="00313775"/>
    <w:rsid w:val="00314555"/>
    <w:rsid w:val="00316F7D"/>
    <w:rsid w:val="003204FD"/>
    <w:rsid w:val="00325CD0"/>
    <w:rsid w:val="00331F93"/>
    <w:rsid w:val="00336993"/>
    <w:rsid w:val="003475F3"/>
    <w:rsid w:val="003550E3"/>
    <w:rsid w:val="00356B0C"/>
    <w:rsid w:val="00356B30"/>
    <w:rsid w:val="00385AB1"/>
    <w:rsid w:val="003B1AD0"/>
    <w:rsid w:val="003B322A"/>
    <w:rsid w:val="003B402D"/>
    <w:rsid w:val="004075A1"/>
    <w:rsid w:val="004132A5"/>
    <w:rsid w:val="004176B1"/>
    <w:rsid w:val="00420B0D"/>
    <w:rsid w:val="00424F80"/>
    <w:rsid w:val="004323E7"/>
    <w:rsid w:val="004460BC"/>
    <w:rsid w:val="00452ADE"/>
    <w:rsid w:val="0045625F"/>
    <w:rsid w:val="004857F2"/>
    <w:rsid w:val="00485AF3"/>
    <w:rsid w:val="004C3162"/>
    <w:rsid w:val="004E7E2D"/>
    <w:rsid w:val="004F10F1"/>
    <w:rsid w:val="004F2FC3"/>
    <w:rsid w:val="00500377"/>
    <w:rsid w:val="005169B4"/>
    <w:rsid w:val="0052590C"/>
    <w:rsid w:val="005326CB"/>
    <w:rsid w:val="005544BA"/>
    <w:rsid w:val="00566669"/>
    <w:rsid w:val="00574475"/>
    <w:rsid w:val="00577CF7"/>
    <w:rsid w:val="005A4C23"/>
    <w:rsid w:val="005B33CB"/>
    <w:rsid w:val="005E0A81"/>
    <w:rsid w:val="005F1792"/>
    <w:rsid w:val="00600B6A"/>
    <w:rsid w:val="0060725F"/>
    <w:rsid w:val="00611E61"/>
    <w:rsid w:val="00636659"/>
    <w:rsid w:val="006467BC"/>
    <w:rsid w:val="006778E3"/>
    <w:rsid w:val="006B1544"/>
    <w:rsid w:val="006B4290"/>
    <w:rsid w:val="006B7014"/>
    <w:rsid w:val="006C5931"/>
    <w:rsid w:val="006D138B"/>
    <w:rsid w:val="006F186F"/>
    <w:rsid w:val="007001F7"/>
    <w:rsid w:val="007007FB"/>
    <w:rsid w:val="007071CD"/>
    <w:rsid w:val="00712F7E"/>
    <w:rsid w:val="00717506"/>
    <w:rsid w:val="00717C78"/>
    <w:rsid w:val="007245D2"/>
    <w:rsid w:val="007247B5"/>
    <w:rsid w:val="007266BD"/>
    <w:rsid w:val="0073024E"/>
    <w:rsid w:val="007312B8"/>
    <w:rsid w:val="00741C32"/>
    <w:rsid w:val="00742852"/>
    <w:rsid w:val="00777E54"/>
    <w:rsid w:val="007835DB"/>
    <w:rsid w:val="00783A52"/>
    <w:rsid w:val="0078642E"/>
    <w:rsid w:val="007D06FB"/>
    <w:rsid w:val="007D6A95"/>
    <w:rsid w:val="007E2286"/>
    <w:rsid w:val="007E2699"/>
    <w:rsid w:val="007E4739"/>
    <w:rsid w:val="007F1A36"/>
    <w:rsid w:val="0080190C"/>
    <w:rsid w:val="00802BB5"/>
    <w:rsid w:val="008100F9"/>
    <w:rsid w:val="00834BF2"/>
    <w:rsid w:val="008501A4"/>
    <w:rsid w:val="008517C9"/>
    <w:rsid w:val="00854A94"/>
    <w:rsid w:val="00877DC4"/>
    <w:rsid w:val="0088354A"/>
    <w:rsid w:val="00892CA1"/>
    <w:rsid w:val="00897243"/>
    <w:rsid w:val="008C191E"/>
    <w:rsid w:val="008E1EBC"/>
    <w:rsid w:val="008E4A79"/>
    <w:rsid w:val="008E7E5A"/>
    <w:rsid w:val="008F08DC"/>
    <w:rsid w:val="00900FFC"/>
    <w:rsid w:val="00913AF4"/>
    <w:rsid w:val="00913EAE"/>
    <w:rsid w:val="00915A8E"/>
    <w:rsid w:val="00915E17"/>
    <w:rsid w:val="009170DF"/>
    <w:rsid w:val="009202C7"/>
    <w:rsid w:val="00933326"/>
    <w:rsid w:val="009466FC"/>
    <w:rsid w:val="00956278"/>
    <w:rsid w:val="0096386E"/>
    <w:rsid w:val="00964CB0"/>
    <w:rsid w:val="00966C1B"/>
    <w:rsid w:val="00981EF4"/>
    <w:rsid w:val="009822CB"/>
    <w:rsid w:val="00987CA7"/>
    <w:rsid w:val="00995B31"/>
    <w:rsid w:val="009A0565"/>
    <w:rsid w:val="009A0EA0"/>
    <w:rsid w:val="009C14EF"/>
    <w:rsid w:val="009C1D41"/>
    <w:rsid w:val="009C7806"/>
    <w:rsid w:val="009D1F9D"/>
    <w:rsid w:val="009E56F9"/>
    <w:rsid w:val="009F0792"/>
    <w:rsid w:val="00A347A2"/>
    <w:rsid w:val="00A45618"/>
    <w:rsid w:val="00A6062D"/>
    <w:rsid w:val="00A73840"/>
    <w:rsid w:val="00A83C0C"/>
    <w:rsid w:val="00A96323"/>
    <w:rsid w:val="00AB4350"/>
    <w:rsid w:val="00AC790A"/>
    <w:rsid w:val="00AE69EE"/>
    <w:rsid w:val="00AF6088"/>
    <w:rsid w:val="00B05B4B"/>
    <w:rsid w:val="00B4076D"/>
    <w:rsid w:val="00B57B4B"/>
    <w:rsid w:val="00B63C42"/>
    <w:rsid w:val="00B830D2"/>
    <w:rsid w:val="00B93D31"/>
    <w:rsid w:val="00BB40D7"/>
    <w:rsid w:val="00BB4776"/>
    <w:rsid w:val="00BC0120"/>
    <w:rsid w:val="00BC21C3"/>
    <w:rsid w:val="00BC3C01"/>
    <w:rsid w:val="00BF2831"/>
    <w:rsid w:val="00BF6759"/>
    <w:rsid w:val="00C250AB"/>
    <w:rsid w:val="00C2576C"/>
    <w:rsid w:val="00C34D6E"/>
    <w:rsid w:val="00C5528B"/>
    <w:rsid w:val="00C558AD"/>
    <w:rsid w:val="00C62239"/>
    <w:rsid w:val="00C82E27"/>
    <w:rsid w:val="00C84537"/>
    <w:rsid w:val="00C8729B"/>
    <w:rsid w:val="00C936C0"/>
    <w:rsid w:val="00C95FBF"/>
    <w:rsid w:val="00CA57DD"/>
    <w:rsid w:val="00CB3755"/>
    <w:rsid w:val="00CB75B1"/>
    <w:rsid w:val="00CC6AB9"/>
    <w:rsid w:val="00CD1211"/>
    <w:rsid w:val="00CD1345"/>
    <w:rsid w:val="00CE1296"/>
    <w:rsid w:val="00CE19A8"/>
    <w:rsid w:val="00CE6198"/>
    <w:rsid w:val="00CE7FF9"/>
    <w:rsid w:val="00D039C7"/>
    <w:rsid w:val="00D04DB9"/>
    <w:rsid w:val="00D061E0"/>
    <w:rsid w:val="00D32115"/>
    <w:rsid w:val="00D37989"/>
    <w:rsid w:val="00D42C40"/>
    <w:rsid w:val="00D44227"/>
    <w:rsid w:val="00D52C0C"/>
    <w:rsid w:val="00D61024"/>
    <w:rsid w:val="00D634E0"/>
    <w:rsid w:val="00D81053"/>
    <w:rsid w:val="00D8346E"/>
    <w:rsid w:val="00D96ECC"/>
    <w:rsid w:val="00D9775D"/>
    <w:rsid w:val="00DA0746"/>
    <w:rsid w:val="00DA07F0"/>
    <w:rsid w:val="00DC6369"/>
    <w:rsid w:val="00DE140D"/>
    <w:rsid w:val="00DF0B1C"/>
    <w:rsid w:val="00DF6057"/>
    <w:rsid w:val="00E211A5"/>
    <w:rsid w:val="00E22429"/>
    <w:rsid w:val="00E24E94"/>
    <w:rsid w:val="00E27CE7"/>
    <w:rsid w:val="00E32F5C"/>
    <w:rsid w:val="00E5173C"/>
    <w:rsid w:val="00E60BA1"/>
    <w:rsid w:val="00E63756"/>
    <w:rsid w:val="00E8514A"/>
    <w:rsid w:val="00E950CA"/>
    <w:rsid w:val="00EB13EB"/>
    <w:rsid w:val="00EB3DED"/>
    <w:rsid w:val="00EB5196"/>
    <w:rsid w:val="00EC0B8B"/>
    <w:rsid w:val="00EE324D"/>
    <w:rsid w:val="00EF0FAD"/>
    <w:rsid w:val="00EF7D62"/>
    <w:rsid w:val="00F072A2"/>
    <w:rsid w:val="00F07AEC"/>
    <w:rsid w:val="00F12709"/>
    <w:rsid w:val="00F130A9"/>
    <w:rsid w:val="00F13A63"/>
    <w:rsid w:val="00F16838"/>
    <w:rsid w:val="00F16B1C"/>
    <w:rsid w:val="00F775C1"/>
    <w:rsid w:val="00F853DD"/>
    <w:rsid w:val="00F85B82"/>
    <w:rsid w:val="00F9315E"/>
    <w:rsid w:val="00F93E69"/>
    <w:rsid w:val="00FA4646"/>
    <w:rsid w:val="00FA55D4"/>
    <w:rsid w:val="00FB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9326B"/>
  <w15:docId w15:val="{9FD26314-FD07-4A38-973C-FF358168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B5"/>
    <w:rPr>
      <w:sz w:val="24"/>
      <w:szCs w:val="24"/>
    </w:rPr>
  </w:style>
  <w:style w:type="paragraph" w:styleId="Heading1">
    <w:name w:val="heading 1"/>
    <w:basedOn w:val="Normal"/>
    <w:next w:val="Normal"/>
    <w:qFormat/>
    <w:rsid w:val="00802BB5"/>
    <w:pPr>
      <w:keepNext/>
      <w:numPr>
        <w:numId w:val="2"/>
      </w:numPr>
      <w:spacing w:line="360" w:lineRule="auto"/>
      <w:outlineLvl w:val="0"/>
    </w:pPr>
    <w:rPr>
      <w:b/>
      <w:szCs w:val="20"/>
    </w:rPr>
  </w:style>
  <w:style w:type="paragraph" w:styleId="Heading2">
    <w:name w:val="heading 2"/>
    <w:basedOn w:val="Normal"/>
    <w:next w:val="Normal"/>
    <w:qFormat/>
    <w:rsid w:val="00802BB5"/>
    <w:pPr>
      <w:keepNext/>
      <w:numPr>
        <w:ilvl w:val="1"/>
        <w:numId w:val="2"/>
      </w:numPr>
      <w:spacing w:line="360" w:lineRule="auto"/>
      <w:outlineLvl w:val="1"/>
    </w:pPr>
    <w:rPr>
      <w:b/>
      <w:szCs w:val="20"/>
    </w:rPr>
  </w:style>
  <w:style w:type="paragraph" w:styleId="Heading3">
    <w:name w:val="heading 3"/>
    <w:basedOn w:val="Normal"/>
    <w:next w:val="Normal"/>
    <w:qFormat/>
    <w:rsid w:val="00802BB5"/>
    <w:pPr>
      <w:keepNext/>
      <w:outlineLvl w:val="2"/>
    </w:pPr>
    <w:rPr>
      <w:b/>
      <w:szCs w:val="20"/>
    </w:rPr>
  </w:style>
  <w:style w:type="paragraph" w:styleId="Heading4">
    <w:name w:val="heading 4"/>
    <w:basedOn w:val="Normal"/>
    <w:next w:val="Normal"/>
    <w:qFormat/>
    <w:rsid w:val="00802BB5"/>
    <w:pPr>
      <w:keepNext/>
      <w:outlineLvl w:val="3"/>
    </w:pPr>
    <w:rPr>
      <w:sz w:val="18"/>
      <w:szCs w:val="20"/>
    </w:rPr>
  </w:style>
  <w:style w:type="paragraph" w:styleId="Heading5">
    <w:name w:val="heading 5"/>
    <w:basedOn w:val="Normal"/>
    <w:next w:val="Normal"/>
    <w:qFormat/>
    <w:rsid w:val="00802BB5"/>
    <w:pPr>
      <w:keepNext/>
      <w:outlineLvl w:val="4"/>
    </w:pPr>
    <w:rPr>
      <w:b/>
    </w:rPr>
  </w:style>
  <w:style w:type="paragraph" w:styleId="Heading6">
    <w:name w:val="heading 6"/>
    <w:basedOn w:val="Normal"/>
    <w:next w:val="Normal"/>
    <w:qFormat/>
    <w:rsid w:val="00802BB5"/>
    <w:pPr>
      <w:keepNext/>
      <w:outlineLvl w:val="5"/>
    </w:pPr>
    <w:rPr>
      <w:sz w:val="16"/>
    </w:rPr>
  </w:style>
  <w:style w:type="paragraph" w:styleId="Heading7">
    <w:name w:val="heading 7"/>
    <w:basedOn w:val="Normal"/>
    <w:next w:val="Normal"/>
    <w:qFormat/>
    <w:rsid w:val="00802BB5"/>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802BB5"/>
    <w:pPr>
      <w:keepNext/>
      <w:jc w:val="right"/>
      <w:outlineLvl w:val="7"/>
    </w:pPr>
    <w:rPr>
      <w:sz w:val="32"/>
    </w:rPr>
  </w:style>
  <w:style w:type="paragraph" w:styleId="Heading9">
    <w:name w:val="heading 9"/>
    <w:basedOn w:val="Normal"/>
    <w:next w:val="Normal"/>
    <w:qFormat/>
    <w:rsid w:val="00802BB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BB5"/>
    <w:pPr>
      <w:tabs>
        <w:tab w:val="center" w:pos="4320"/>
        <w:tab w:val="right" w:pos="8640"/>
      </w:tabs>
    </w:pPr>
    <w:rPr>
      <w:szCs w:val="20"/>
    </w:rPr>
  </w:style>
  <w:style w:type="paragraph" w:styleId="Footer">
    <w:name w:val="footer"/>
    <w:basedOn w:val="Normal"/>
    <w:semiHidden/>
    <w:rsid w:val="00802BB5"/>
    <w:pPr>
      <w:tabs>
        <w:tab w:val="center" w:pos="4320"/>
        <w:tab w:val="right" w:pos="8640"/>
      </w:tabs>
    </w:pPr>
  </w:style>
  <w:style w:type="character" w:styleId="PageNumber">
    <w:name w:val="page number"/>
    <w:basedOn w:val="DefaultParagraphFont"/>
    <w:semiHidden/>
    <w:rsid w:val="00802BB5"/>
  </w:style>
  <w:style w:type="paragraph" w:customStyle="1" w:styleId="Heading3app">
    <w:name w:val="Heading 3app"/>
    <w:basedOn w:val="Heading3"/>
    <w:rsid w:val="00802BB5"/>
    <w:pPr>
      <w:keepLines/>
      <w:spacing w:before="120" w:after="80"/>
      <w:outlineLvl w:val="9"/>
    </w:pPr>
    <w:rPr>
      <w:b w:val="0"/>
      <w:kern w:val="28"/>
    </w:rPr>
  </w:style>
  <w:style w:type="paragraph" w:styleId="List">
    <w:name w:val="List"/>
    <w:basedOn w:val="Normal"/>
    <w:rsid w:val="00802BB5"/>
    <w:pPr>
      <w:ind w:left="360" w:hanging="360"/>
    </w:pPr>
    <w:rPr>
      <w:sz w:val="20"/>
      <w:szCs w:val="20"/>
    </w:rPr>
  </w:style>
  <w:style w:type="paragraph" w:customStyle="1" w:styleId="HeadingBase">
    <w:name w:val="Heading Base"/>
    <w:basedOn w:val="Normal"/>
    <w:next w:val="BodyText"/>
    <w:rsid w:val="00802BB5"/>
    <w:pPr>
      <w:keepNext/>
      <w:keepLines/>
      <w:spacing w:before="240" w:after="120"/>
    </w:pPr>
    <w:rPr>
      <w:rFonts w:ascii="Arial" w:hAnsi="Arial"/>
      <w:b/>
      <w:kern w:val="28"/>
      <w:sz w:val="36"/>
      <w:szCs w:val="20"/>
    </w:rPr>
  </w:style>
  <w:style w:type="paragraph" w:styleId="BodyText">
    <w:name w:val="Body Text"/>
    <w:basedOn w:val="Normal"/>
    <w:rsid w:val="00802BB5"/>
    <w:pPr>
      <w:spacing w:after="120"/>
    </w:pPr>
  </w:style>
  <w:style w:type="paragraph" w:styleId="ListBullet">
    <w:name w:val="List Bullet"/>
    <w:basedOn w:val="Normal"/>
    <w:rsid w:val="00802BB5"/>
    <w:pPr>
      <w:numPr>
        <w:numId w:val="4"/>
      </w:numPr>
    </w:pPr>
    <w:rPr>
      <w:sz w:val="20"/>
      <w:szCs w:val="20"/>
    </w:rPr>
  </w:style>
  <w:style w:type="paragraph" w:customStyle="1" w:styleId="Prereqs">
    <w:name w:val="Prereqs"/>
    <w:basedOn w:val="Normal"/>
    <w:autoRedefine/>
    <w:rsid w:val="00802BB5"/>
    <w:pPr>
      <w:spacing w:after="120"/>
      <w:ind w:left="405" w:hanging="360"/>
    </w:pPr>
    <w:rPr>
      <w:sz w:val="20"/>
      <w:szCs w:val="20"/>
    </w:rPr>
  </w:style>
  <w:style w:type="paragraph" w:customStyle="1" w:styleId="RequirementBody">
    <w:name w:val="Requirement Body"/>
    <w:basedOn w:val="Normal"/>
    <w:next w:val="Normal"/>
    <w:rsid w:val="00802BB5"/>
    <w:pPr>
      <w:keepLines/>
      <w:spacing w:after="360"/>
    </w:pPr>
    <w:rPr>
      <w:sz w:val="20"/>
      <w:szCs w:val="20"/>
    </w:rPr>
  </w:style>
  <w:style w:type="paragraph" w:customStyle="1" w:styleId="RequirementHead">
    <w:name w:val="Requirement Head"/>
    <w:basedOn w:val="Normal"/>
    <w:rsid w:val="00802BB5"/>
    <w:pPr>
      <w:keepNext/>
      <w:keepLines/>
      <w:tabs>
        <w:tab w:val="left" w:pos="1260"/>
      </w:tabs>
      <w:spacing w:before="120" w:after="120"/>
      <w:ind w:left="1260" w:hanging="1260"/>
    </w:pPr>
    <w:rPr>
      <w:b/>
      <w:sz w:val="20"/>
      <w:szCs w:val="20"/>
    </w:rPr>
  </w:style>
  <w:style w:type="paragraph" w:styleId="Subtitle">
    <w:name w:val="Subtitle"/>
    <w:basedOn w:val="Normal"/>
    <w:qFormat/>
    <w:rsid w:val="00802BB5"/>
    <w:rPr>
      <w:b/>
      <w:bCs/>
      <w:sz w:val="20"/>
      <w:szCs w:val="20"/>
    </w:rPr>
  </w:style>
  <w:style w:type="paragraph" w:styleId="TOC1">
    <w:name w:val="toc 1"/>
    <w:basedOn w:val="Normal"/>
    <w:next w:val="Normal"/>
    <w:uiPriority w:val="39"/>
    <w:rsid w:val="00802BB5"/>
    <w:pPr>
      <w:spacing w:before="120"/>
    </w:pPr>
    <w:rPr>
      <w:b/>
      <w:bCs/>
      <w:i/>
      <w:iCs/>
      <w:szCs w:val="28"/>
    </w:rPr>
  </w:style>
  <w:style w:type="paragraph" w:styleId="TOC2">
    <w:name w:val="toc 2"/>
    <w:basedOn w:val="Normal"/>
    <w:next w:val="Normal"/>
    <w:autoRedefine/>
    <w:uiPriority w:val="39"/>
    <w:rsid w:val="00802BB5"/>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802BB5"/>
    <w:pPr>
      <w:ind w:left="480"/>
    </w:pPr>
  </w:style>
  <w:style w:type="paragraph" w:customStyle="1" w:styleId="p35">
    <w:name w:val="p35"/>
    <w:basedOn w:val="Normal"/>
    <w:rsid w:val="00802BB5"/>
    <w:pPr>
      <w:tabs>
        <w:tab w:val="left" w:pos="720"/>
      </w:tabs>
      <w:jc w:val="both"/>
    </w:pPr>
    <w:rPr>
      <w:szCs w:val="20"/>
    </w:rPr>
  </w:style>
  <w:style w:type="paragraph" w:styleId="TOC4">
    <w:name w:val="toc 4"/>
    <w:basedOn w:val="Normal"/>
    <w:next w:val="Normal"/>
    <w:autoRedefine/>
    <w:semiHidden/>
    <w:rsid w:val="00802BB5"/>
    <w:pPr>
      <w:ind w:left="720"/>
    </w:pPr>
  </w:style>
  <w:style w:type="paragraph" w:styleId="TOC5">
    <w:name w:val="toc 5"/>
    <w:basedOn w:val="Normal"/>
    <w:next w:val="Normal"/>
    <w:autoRedefine/>
    <w:semiHidden/>
    <w:rsid w:val="00802BB5"/>
    <w:pPr>
      <w:ind w:left="960"/>
    </w:pPr>
  </w:style>
  <w:style w:type="paragraph" w:styleId="TOC6">
    <w:name w:val="toc 6"/>
    <w:basedOn w:val="Normal"/>
    <w:next w:val="Normal"/>
    <w:autoRedefine/>
    <w:semiHidden/>
    <w:rsid w:val="00802BB5"/>
    <w:pPr>
      <w:ind w:left="1200"/>
    </w:pPr>
  </w:style>
  <w:style w:type="paragraph" w:styleId="TOC7">
    <w:name w:val="toc 7"/>
    <w:basedOn w:val="Normal"/>
    <w:next w:val="Normal"/>
    <w:autoRedefine/>
    <w:semiHidden/>
    <w:rsid w:val="00802BB5"/>
    <w:pPr>
      <w:ind w:left="1440"/>
    </w:pPr>
  </w:style>
  <w:style w:type="paragraph" w:styleId="TOC8">
    <w:name w:val="toc 8"/>
    <w:basedOn w:val="Normal"/>
    <w:next w:val="Normal"/>
    <w:autoRedefine/>
    <w:semiHidden/>
    <w:rsid w:val="00802BB5"/>
    <w:pPr>
      <w:ind w:left="1680"/>
    </w:pPr>
  </w:style>
  <w:style w:type="paragraph" w:styleId="TOC9">
    <w:name w:val="toc 9"/>
    <w:basedOn w:val="Normal"/>
    <w:next w:val="Normal"/>
    <w:autoRedefine/>
    <w:semiHidden/>
    <w:rsid w:val="00802BB5"/>
    <w:pPr>
      <w:ind w:left="1920"/>
    </w:pPr>
  </w:style>
  <w:style w:type="character" w:styleId="Hyperlink">
    <w:name w:val="Hyperlink"/>
    <w:basedOn w:val="DefaultParagraphFont"/>
    <w:uiPriority w:val="99"/>
    <w:rsid w:val="00802BB5"/>
    <w:rPr>
      <w:color w:val="0000FF"/>
      <w:u w:val="single"/>
    </w:rPr>
  </w:style>
  <w:style w:type="character" w:styleId="FollowedHyperlink">
    <w:name w:val="FollowedHyperlink"/>
    <w:basedOn w:val="DefaultParagraphFont"/>
    <w:semiHidden/>
    <w:rsid w:val="00802BB5"/>
    <w:rPr>
      <w:color w:val="800080"/>
      <w:u w:val="single"/>
    </w:rPr>
  </w:style>
  <w:style w:type="paragraph" w:customStyle="1" w:styleId="AppHead">
    <w:name w:val="App_Head"/>
    <w:basedOn w:val="Heading1"/>
    <w:autoRedefine/>
    <w:rsid w:val="00802BB5"/>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802BB5"/>
    <w:pPr>
      <w:ind w:left="342" w:hanging="342"/>
    </w:pPr>
  </w:style>
  <w:style w:type="paragraph" w:styleId="BodyText2">
    <w:name w:val="Body Text 2"/>
    <w:basedOn w:val="Normal"/>
    <w:semiHidden/>
    <w:rsid w:val="00802BB5"/>
    <w:rPr>
      <w:sz w:val="18"/>
    </w:rPr>
  </w:style>
  <w:style w:type="paragraph" w:customStyle="1" w:styleId="AlphaLevel4MUX">
    <w:name w:val="AlphaLevel4MUX"/>
    <w:basedOn w:val="Normal"/>
    <w:rsid w:val="00802BB5"/>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802BB5"/>
    <w:pPr>
      <w:ind w:left="72"/>
    </w:pPr>
  </w:style>
  <w:style w:type="paragraph" w:styleId="BodyTextIndent3">
    <w:name w:val="Body Text Indent 3"/>
    <w:basedOn w:val="Normal"/>
    <w:semiHidden/>
    <w:rsid w:val="00802BB5"/>
    <w:pPr>
      <w:ind w:left="360" w:hanging="360"/>
    </w:pPr>
    <w:rPr>
      <w:sz w:val="18"/>
    </w:rPr>
  </w:style>
  <w:style w:type="paragraph" w:customStyle="1" w:styleId="BodyLevel4">
    <w:name w:val="BodyLevel4"/>
    <w:basedOn w:val="Normal"/>
    <w:rsid w:val="00802BB5"/>
    <w:pPr>
      <w:spacing w:after="100"/>
      <w:ind w:left="2880"/>
    </w:pPr>
    <w:rPr>
      <w:sz w:val="20"/>
      <w:szCs w:val="20"/>
    </w:rPr>
  </w:style>
  <w:style w:type="paragraph" w:styleId="Index1">
    <w:name w:val="index 1"/>
    <w:basedOn w:val="Normal"/>
    <w:next w:val="Normal"/>
    <w:autoRedefine/>
    <w:semiHidden/>
    <w:rsid w:val="00802BB5"/>
    <w:pPr>
      <w:ind w:left="240" w:hanging="240"/>
    </w:pPr>
  </w:style>
  <w:style w:type="paragraph" w:styleId="IndexHeading">
    <w:name w:val="index heading"/>
    <w:basedOn w:val="Normal"/>
    <w:next w:val="Index1"/>
    <w:semiHidden/>
    <w:rsid w:val="00802BB5"/>
    <w:rPr>
      <w:sz w:val="20"/>
      <w:szCs w:val="20"/>
    </w:rPr>
  </w:style>
  <w:style w:type="paragraph" w:customStyle="1" w:styleId="TableText">
    <w:name w:val="Table Text"/>
    <w:basedOn w:val="Normal"/>
    <w:rsid w:val="00802BB5"/>
    <w:pPr>
      <w:spacing w:before="120" w:after="120"/>
    </w:pPr>
    <w:rPr>
      <w:sz w:val="20"/>
      <w:szCs w:val="20"/>
    </w:rPr>
  </w:style>
  <w:style w:type="paragraph" w:styleId="BalloonText">
    <w:name w:val="Balloon Text"/>
    <w:basedOn w:val="Normal"/>
    <w:semiHidden/>
    <w:rsid w:val="00802BB5"/>
    <w:rPr>
      <w:rFonts w:ascii="Tahoma" w:hAnsi="Tahoma" w:cs="Tahoma"/>
      <w:sz w:val="16"/>
      <w:szCs w:val="16"/>
    </w:rPr>
  </w:style>
  <w:style w:type="character" w:styleId="CommentReference">
    <w:name w:val="annotation reference"/>
    <w:basedOn w:val="DefaultParagraphFont"/>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basedOn w:val="CommentText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paragraph" w:styleId="Title">
    <w:name w:val="Title"/>
    <w:basedOn w:val="Normal"/>
    <w:link w:val="TitleChar"/>
    <w:qFormat/>
    <w:rsid w:val="00152A67"/>
    <w:pPr>
      <w:keepNext/>
      <w:keepLines/>
      <w:spacing w:before="360" w:after="160"/>
      <w:jc w:val="center"/>
    </w:pPr>
    <w:rPr>
      <w:rFonts w:ascii="Arial" w:hAnsi="Arial"/>
      <w:b/>
      <w:kern w:val="28"/>
      <w:sz w:val="40"/>
      <w:szCs w:val="20"/>
    </w:rPr>
  </w:style>
  <w:style w:type="character" w:customStyle="1" w:styleId="TitleChar">
    <w:name w:val="Title Char"/>
    <w:basedOn w:val="DefaultParagraphFont"/>
    <w:link w:val="Title"/>
    <w:rsid w:val="00152A67"/>
    <w:rPr>
      <w:rFonts w:ascii="Arial" w:hAnsi="Arial"/>
      <w:b/>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461aacbd-d336-4de9-8591-73156363021b">YMPYUF3UR2WS-43-15939</_dlc_DocId>
    <_dlc_DocIdUrl xmlns="461aacbd-d336-4de9-8591-73156363021b">
      <Url>http://npac.iconectiv.com/Trans/_layouts/15/DocIdRedir.aspx?ID=YMPYUF3UR2WS-43-15939</Url>
      <Description>YMPYUF3UR2WS-43-15939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D636-369E-4AD8-8B54-CFD0D65306DF}">
  <ds:schemaRefs>
    <ds:schemaRef ds:uri="http://schemas.microsoft.com/sharepoint/v3/contenttype/forms"/>
  </ds:schemaRefs>
</ds:datastoreItem>
</file>

<file path=customXml/itemProps2.xml><?xml version="1.0" encoding="utf-8"?>
<ds:datastoreItem xmlns:ds="http://schemas.openxmlformats.org/officeDocument/2006/customXml" ds:itemID="{827D8D2F-FFF4-450E-A0BC-797464DA8B7E}">
  <ds:schemaRefs>
    <ds:schemaRef ds:uri="http://schemas.microsoft.com/sharepoint/events"/>
  </ds:schemaRefs>
</ds:datastoreItem>
</file>

<file path=customXml/itemProps3.xml><?xml version="1.0" encoding="utf-8"?>
<ds:datastoreItem xmlns:ds="http://schemas.openxmlformats.org/officeDocument/2006/customXml" ds:itemID="{6FF57CD1-AD2F-4294-9682-14AC6C7D2C61}">
  <ds:schemaRefs>
    <ds:schemaRef ds:uri="http://schemas.microsoft.com/office/2006/metadata/properties"/>
    <ds:schemaRef ds:uri="461aacbd-d336-4de9-8591-73156363021b"/>
  </ds:schemaRefs>
</ds:datastoreItem>
</file>

<file path=customXml/itemProps4.xml><?xml version="1.0" encoding="utf-8"?>
<ds:datastoreItem xmlns:ds="http://schemas.openxmlformats.org/officeDocument/2006/customXml" ds:itemID="{EE446D24-A5C1-4C64-A463-C1D211F83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A96445-D93F-4A98-B8C3-9082539B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6885</Words>
  <Characters>39247</Characters>
  <Application>Microsoft Office Word</Application>
  <DocSecurity>0</DocSecurity>
  <Lines>327</Lines>
  <Paragraphs>92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NPAC SMS Release 3.4.6 Turn Up Test Plan</vt:lpstr>
      <vt:lpstr>Vendor–Stack to Stack</vt:lpstr>
      <vt:lpstr>Vendor–Security</vt:lpstr>
      <vt:lpstr>Vendor–Association Management</vt:lpstr>
    </vt:vector>
  </TitlesOfParts>
  <Company>Neustar Inc.</Company>
  <LinksUpToDate>false</LinksUpToDate>
  <CharactersWithSpaces>46040</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dc:title>
  <dc:subject>R3.3 Turn Up Test Cases</dc:subject>
  <dc:creator>Patrick White</dc:creator>
  <cp:lastModifiedBy>White, Patrick K</cp:lastModifiedBy>
  <cp:revision>4</cp:revision>
  <cp:lastPrinted>2018-01-04T12:03:00Z</cp:lastPrinted>
  <dcterms:created xsi:type="dcterms:W3CDTF">2018-10-02T17:25:00Z</dcterms:created>
  <dcterms:modified xsi:type="dcterms:W3CDTF">2019-02-08T19:55:00Z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a21353e3-ac17-4d0e-a408-efca3dbda5b1</vt:lpwstr>
  </property>
</Properties>
</file>