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928C3" w14:textId="77777777" w:rsidR="008908A6" w:rsidRDefault="008908A6">
      <w:pPr>
        <w:rPr>
          <w:rFonts w:ascii="Arial" w:hAnsi="Arial" w:cs="Arial"/>
          <w:sz w:val="48"/>
        </w:rPr>
      </w:pPr>
    </w:p>
    <w:p w14:paraId="5C1DC53D" w14:textId="77777777" w:rsidR="008908A6" w:rsidRDefault="008908A6">
      <w:pPr>
        <w:rPr>
          <w:rFonts w:ascii="Arial" w:hAnsi="Arial" w:cs="Arial"/>
          <w:sz w:val="48"/>
        </w:rPr>
      </w:pPr>
    </w:p>
    <w:p w14:paraId="7D248D7F" w14:textId="77777777" w:rsidR="008908A6" w:rsidRDefault="008908A6">
      <w:pPr>
        <w:rPr>
          <w:rFonts w:ascii="Arial" w:hAnsi="Arial" w:cs="Arial"/>
          <w:sz w:val="48"/>
        </w:rPr>
      </w:pPr>
    </w:p>
    <w:p w14:paraId="7E554741" w14:textId="77777777" w:rsidR="008908A6" w:rsidRDefault="008908A6">
      <w:pPr>
        <w:rPr>
          <w:rFonts w:ascii="Arial" w:hAnsi="Arial" w:cs="Arial"/>
          <w:sz w:val="48"/>
        </w:rPr>
      </w:pPr>
    </w:p>
    <w:p w14:paraId="289B8E36" w14:textId="525F722B" w:rsidR="008908A6" w:rsidRDefault="008908A6">
      <w:pPr>
        <w:rPr>
          <w:rFonts w:ascii="Arial" w:hAnsi="Arial" w:cs="Arial"/>
          <w:sz w:val="48"/>
        </w:rPr>
      </w:pPr>
      <w:r>
        <w:rPr>
          <w:rFonts w:ascii="Arial" w:hAnsi="Arial" w:cs="Arial"/>
          <w:sz w:val="48"/>
        </w:rPr>
        <w:t>NPAC SMS/</w:t>
      </w:r>
      <w:r w:rsidR="00567FD8">
        <w:rPr>
          <w:rFonts w:ascii="Arial" w:hAnsi="Arial" w:cs="Arial"/>
          <w:sz w:val="48"/>
        </w:rPr>
        <w:t>Vendor</w:t>
      </w:r>
      <w:r>
        <w:rPr>
          <w:rFonts w:ascii="Arial" w:hAnsi="Arial" w:cs="Arial"/>
          <w:sz w:val="48"/>
        </w:rPr>
        <w:t xml:space="preserve"> Certification and Regression Test Plan </w:t>
      </w:r>
    </w:p>
    <w:p w14:paraId="72AB825C" w14:textId="77777777" w:rsidR="008908A6" w:rsidRDefault="008908A6">
      <w:pPr>
        <w:pStyle w:val="BodyText2"/>
        <w:rPr>
          <w:sz w:val="36"/>
        </w:rPr>
      </w:pPr>
    </w:p>
    <w:p w14:paraId="38B4EDF8" w14:textId="02122DE3" w:rsidR="008908A6" w:rsidRDefault="008908A6">
      <w:pPr>
        <w:pStyle w:val="BodyText2"/>
        <w:rPr>
          <w:sz w:val="36"/>
        </w:rPr>
      </w:pPr>
      <w:r>
        <w:rPr>
          <w:sz w:val="36"/>
        </w:rPr>
        <w:t xml:space="preserve">For New </w:t>
      </w:r>
      <w:r w:rsidR="00567FD8">
        <w:rPr>
          <w:sz w:val="36"/>
        </w:rPr>
        <w:t xml:space="preserve">Vendors </w:t>
      </w:r>
      <w:r>
        <w:rPr>
          <w:sz w:val="36"/>
        </w:rPr>
        <w:t xml:space="preserve">Certification and Existing Vendors Regression Testing up to and including NPAC Release </w:t>
      </w:r>
      <w:r w:rsidR="002A7AB6">
        <w:rPr>
          <w:sz w:val="36"/>
        </w:rPr>
        <w:t>4.1</w:t>
      </w:r>
      <w:r w:rsidR="00FF3CB9">
        <w:rPr>
          <w:sz w:val="36"/>
        </w:rPr>
        <w:t>a</w:t>
      </w:r>
    </w:p>
    <w:p w14:paraId="101A2853" w14:textId="77777777" w:rsidR="008908A6" w:rsidRDefault="008908A6">
      <w:pPr>
        <w:pStyle w:val="BodyText2"/>
        <w:rPr>
          <w:sz w:val="36"/>
        </w:rPr>
      </w:pPr>
    </w:p>
    <w:p w14:paraId="5689BAD6" w14:textId="33879F7C" w:rsidR="008908A6" w:rsidRDefault="008908A6">
      <w:pPr>
        <w:pStyle w:val="BodyText2"/>
        <w:rPr>
          <w:sz w:val="36"/>
        </w:rPr>
      </w:pPr>
      <w:r>
        <w:rPr>
          <w:sz w:val="36"/>
        </w:rPr>
        <w:t>Chapter 8</w:t>
      </w:r>
    </w:p>
    <w:p w14:paraId="7CD196E7" w14:textId="77777777" w:rsidR="008908A6" w:rsidRDefault="008908A6">
      <w:pPr>
        <w:pBdr>
          <w:bottom w:val="thickThinSmallGap" w:sz="24" w:space="1" w:color="auto"/>
        </w:pBdr>
      </w:pPr>
    </w:p>
    <w:p w14:paraId="0F972318" w14:textId="77777777" w:rsidR="008908A6" w:rsidRDefault="008908A6"/>
    <w:p w14:paraId="3429F6E8" w14:textId="77777777" w:rsidR="008908A6" w:rsidRDefault="008908A6"/>
    <w:p w14:paraId="48F1FC0C" w14:textId="77777777" w:rsidR="008908A6" w:rsidRDefault="008908A6"/>
    <w:p w14:paraId="065F2311" w14:textId="77777777" w:rsidR="008908A6" w:rsidRDefault="008908A6"/>
    <w:p w14:paraId="0AD0FA54" w14:textId="77777777" w:rsidR="008908A6" w:rsidRDefault="008908A6"/>
    <w:p w14:paraId="0E201002" w14:textId="77777777" w:rsidR="008908A6" w:rsidRDefault="008908A6"/>
    <w:p w14:paraId="7F12C5A2" w14:textId="77777777" w:rsidR="008908A6" w:rsidRDefault="008908A6"/>
    <w:p w14:paraId="0E34DECD" w14:textId="77777777" w:rsidR="008908A6" w:rsidRDefault="008908A6"/>
    <w:p w14:paraId="1D541732" w14:textId="77777777" w:rsidR="008908A6" w:rsidRDefault="008908A6"/>
    <w:p w14:paraId="3E0A9FE6" w14:textId="77777777" w:rsidR="008908A6" w:rsidRDefault="008908A6"/>
    <w:p w14:paraId="38A50004" w14:textId="77777777" w:rsidR="008908A6" w:rsidRDefault="008908A6">
      <w:pPr>
        <w:pStyle w:val="IndexHeading"/>
      </w:pPr>
    </w:p>
    <w:p w14:paraId="2CFE5B8B" w14:textId="5A703616" w:rsidR="008908A6" w:rsidRDefault="00CB0C65">
      <w:pPr>
        <w:rPr>
          <w:sz w:val="30"/>
        </w:rPr>
      </w:pPr>
      <w:del w:id="0" w:author="White, Patrick K" w:date="2019-04-08T13:49:00Z">
        <w:r w:rsidDel="004E7579">
          <w:rPr>
            <w:sz w:val="30"/>
          </w:rPr>
          <w:delText>November</w:delText>
        </w:r>
        <w:r w:rsidR="00FF3CB9" w:rsidDel="004E7579">
          <w:rPr>
            <w:sz w:val="30"/>
          </w:rPr>
          <w:delText xml:space="preserve"> 6</w:delText>
        </w:r>
      </w:del>
      <w:ins w:id="1" w:author="White, Patrick K" w:date="2019-04-08T13:49:00Z">
        <w:r w:rsidR="004E7579">
          <w:rPr>
            <w:sz w:val="30"/>
          </w:rPr>
          <w:t>May 7</w:t>
        </w:r>
      </w:ins>
      <w:r w:rsidR="000C49D7">
        <w:rPr>
          <w:sz w:val="30"/>
        </w:rPr>
        <w:t>, 201</w:t>
      </w:r>
      <w:ins w:id="2" w:author="White, Patrick K" w:date="2019-04-08T13:49:00Z">
        <w:r w:rsidR="004E7579">
          <w:rPr>
            <w:sz w:val="30"/>
          </w:rPr>
          <w:t>9</w:t>
        </w:r>
      </w:ins>
      <w:del w:id="3" w:author="White, Patrick K" w:date="2019-04-08T13:49:00Z">
        <w:r w:rsidR="000C49D7" w:rsidDel="004E7579">
          <w:rPr>
            <w:sz w:val="30"/>
          </w:rPr>
          <w:delText>8</w:delText>
        </w:r>
      </w:del>
    </w:p>
    <w:p w14:paraId="350A9EEA" w14:textId="2115112F" w:rsidR="008908A6" w:rsidRDefault="008908A6">
      <w:pPr>
        <w:rPr>
          <w:sz w:val="30"/>
        </w:rPr>
      </w:pPr>
      <w:r>
        <w:rPr>
          <w:sz w:val="30"/>
        </w:rPr>
        <w:t xml:space="preserve">Release </w:t>
      </w:r>
      <w:r w:rsidR="002A7AB6">
        <w:rPr>
          <w:sz w:val="30"/>
        </w:rPr>
        <w:t>4.1</w:t>
      </w:r>
      <w:r w:rsidR="00FF3CB9">
        <w:rPr>
          <w:sz w:val="30"/>
        </w:rPr>
        <w:t>a</w:t>
      </w:r>
    </w:p>
    <w:p w14:paraId="737F526B" w14:textId="77777777" w:rsidR="008908A6" w:rsidRDefault="008908A6">
      <w:pPr>
        <w:pStyle w:val="IndexHeading"/>
      </w:pPr>
    </w:p>
    <w:p w14:paraId="7689C3C9" w14:textId="77777777" w:rsidR="008908A6" w:rsidRDefault="008908A6"/>
    <w:p w14:paraId="1E28EC09" w14:textId="77777777" w:rsidR="008908A6" w:rsidRDefault="008908A6">
      <w:pPr>
        <w:sectPr w:rsidR="008908A6">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pPr>
    </w:p>
    <w:p w14:paraId="22F3CC0B" w14:textId="77777777" w:rsidR="008908A6" w:rsidRDefault="008908A6">
      <w:pPr>
        <w:pStyle w:val="IndexHeading"/>
      </w:pPr>
    </w:p>
    <w:p w14:paraId="7DE7935D" w14:textId="77777777" w:rsidR="008908A6" w:rsidRDefault="008908A6">
      <w:pPr>
        <w:jc w:val="center"/>
        <w:rPr>
          <w:b/>
          <w:bCs/>
          <w:sz w:val="36"/>
        </w:rPr>
      </w:pPr>
      <w:r>
        <w:rPr>
          <w:b/>
          <w:bCs/>
          <w:sz w:val="36"/>
        </w:rPr>
        <w:t>Table of Contents</w:t>
      </w:r>
    </w:p>
    <w:p w14:paraId="380D6107" w14:textId="77777777" w:rsidR="008908A6" w:rsidRDefault="008908A6">
      <w:pPr>
        <w:pBdr>
          <w:bottom w:val="double" w:sz="4" w:space="1" w:color="auto"/>
        </w:pBdr>
      </w:pPr>
    </w:p>
    <w:p w14:paraId="74502853" w14:textId="77777777" w:rsidR="008908A6" w:rsidRDefault="008908A6"/>
    <w:p w14:paraId="0A082168" w14:textId="48FC873A" w:rsidR="00517776" w:rsidRDefault="000A71B4">
      <w:pPr>
        <w:pStyle w:val="TOC1"/>
        <w:rPr>
          <w:ins w:id="4" w:author="White, Patrick K" w:date="2019-04-25T17:06:00Z"/>
          <w:rFonts w:asciiTheme="minorHAnsi" w:eastAsiaTheme="minorEastAsia" w:hAnsiTheme="minorHAnsi" w:cstheme="minorBidi"/>
          <w:b w:val="0"/>
          <w:caps w:val="0"/>
          <w:sz w:val="22"/>
          <w:szCs w:val="22"/>
        </w:rPr>
      </w:pPr>
      <w:r>
        <w:fldChar w:fldCharType="begin"/>
      </w:r>
      <w:r w:rsidR="008908A6">
        <w:instrText xml:space="preserve"> TOC \o "1-6" \h \z </w:instrText>
      </w:r>
      <w:r>
        <w:fldChar w:fldCharType="separate"/>
      </w:r>
      <w:ins w:id="5" w:author="White, Patrick K" w:date="2019-04-25T17:06:00Z">
        <w:r w:rsidR="00517776" w:rsidRPr="007463E3">
          <w:rPr>
            <w:rStyle w:val="Hyperlink"/>
          </w:rPr>
          <w:fldChar w:fldCharType="begin"/>
        </w:r>
        <w:r w:rsidR="00517776" w:rsidRPr="007463E3">
          <w:rPr>
            <w:rStyle w:val="Hyperlink"/>
          </w:rPr>
          <w:instrText xml:space="preserve"> </w:instrText>
        </w:r>
        <w:r w:rsidR="00517776">
          <w:instrText>HYPERLINK \l "_Toc7104428"</w:instrText>
        </w:r>
        <w:r w:rsidR="00517776" w:rsidRPr="007463E3">
          <w:rPr>
            <w:rStyle w:val="Hyperlink"/>
          </w:rPr>
          <w:instrText xml:space="preserve"> </w:instrText>
        </w:r>
        <w:r w:rsidR="00517776" w:rsidRPr="007463E3">
          <w:rPr>
            <w:rStyle w:val="Hyperlink"/>
          </w:rPr>
        </w:r>
        <w:r w:rsidR="00517776" w:rsidRPr="007463E3">
          <w:rPr>
            <w:rStyle w:val="Hyperlink"/>
          </w:rPr>
          <w:fldChar w:fldCharType="separate"/>
        </w:r>
        <w:r w:rsidR="00517776" w:rsidRPr="007463E3">
          <w:rPr>
            <w:rStyle w:val="Hyperlink"/>
          </w:rPr>
          <w:t>8.</w:t>
        </w:r>
        <w:r w:rsidR="00517776">
          <w:rPr>
            <w:rFonts w:asciiTheme="minorHAnsi" w:eastAsiaTheme="minorEastAsia" w:hAnsiTheme="minorHAnsi" w:cstheme="minorBidi"/>
            <w:b w:val="0"/>
            <w:caps w:val="0"/>
            <w:sz w:val="22"/>
            <w:szCs w:val="22"/>
          </w:rPr>
          <w:tab/>
        </w:r>
        <w:r w:rsidR="00517776" w:rsidRPr="007463E3">
          <w:rPr>
            <w:rStyle w:val="Hyperlink"/>
          </w:rPr>
          <w:t>Vendor Turn Up Test Scenarios Related to NPAC Release 1.</w:t>
        </w:r>
        <w:r w:rsidR="00517776">
          <w:rPr>
            <w:webHidden/>
          </w:rPr>
          <w:tab/>
        </w:r>
        <w:r w:rsidR="00517776">
          <w:rPr>
            <w:webHidden/>
          </w:rPr>
          <w:fldChar w:fldCharType="begin"/>
        </w:r>
        <w:r w:rsidR="00517776">
          <w:rPr>
            <w:webHidden/>
          </w:rPr>
          <w:instrText xml:space="preserve"> PAGEREF _Toc7104428 \h </w:instrText>
        </w:r>
        <w:r w:rsidR="00517776">
          <w:rPr>
            <w:webHidden/>
          </w:rPr>
        </w:r>
      </w:ins>
      <w:r w:rsidR="00517776">
        <w:rPr>
          <w:webHidden/>
        </w:rPr>
        <w:fldChar w:fldCharType="separate"/>
      </w:r>
      <w:ins w:id="6" w:author="White, Patrick K" w:date="2019-04-25T17:06:00Z">
        <w:r w:rsidR="00517776">
          <w:rPr>
            <w:webHidden/>
          </w:rPr>
          <w:t>4</w:t>
        </w:r>
        <w:r w:rsidR="00517776">
          <w:rPr>
            <w:webHidden/>
          </w:rPr>
          <w:fldChar w:fldCharType="end"/>
        </w:r>
        <w:r w:rsidR="00517776" w:rsidRPr="007463E3">
          <w:rPr>
            <w:rStyle w:val="Hyperlink"/>
          </w:rPr>
          <w:fldChar w:fldCharType="end"/>
        </w:r>
      </w:ins>
    </w:p>
    <w:p w14:paraId="74F6408F" w14:textId="63404549" w:rsidR="00517776" w:rsidRDefault="00517776">
      <w:pPr>
        <w:pStyle w:val="TOC2"/>
        <w:rPr>
          <w:ins w:id="7" w:author="White, Patrick K" w:date="2019-04-25T17:06:00Z"/>
          <w:rFonts w:asciiTheme="minorHAnsi" w:eastAsiaTheme="minorEastAsia" w:hAnsiTheme="minorHAnsi" w:cstheme="minorBidi"/>
          <w:smallCaps w:val="0"/>
          <w:sz w:val="22"/>
          <w:szCs w:val="22"/>
        </w:rPr>
      </w:pPr>
      <w:ins w:id="8" w:author="White, Patrick K" w:date="2019-04-25T17:06:00Z">
        <w:r w:rsidRPr="007463E3">
          <w:rPr>
            <w:rStyle w:val="Hyperlink"/>
          </w:rPr>
          <w:fldChar w:fldCharType="begin"/>
        </w:r>
        <w:r w:rsidRPr="007463E3">
          <w:rPr>
            <w:rStyle w:val="Hyperlink"/>
          </w:rPr>
          <w:instrText xml:space="preserve"> </w:instrText>
        </w:r>
        <w:r>
          <w:instrText>HYPERLINK \l "_Toc7104429"</w:instrText>
        </w:r>
        <w:r w:rsidRPr="007463E3">
          <w:rPr>
            <w:rStyle w:val="Hyperlink"/>
          </w:rPr>
          <w:instrText xml:space="preserve"> </w:instrText>
        </w:r>
        <w:r w:rsidRPr="007463E3">
          <w:rPr>
            <w:rStyle w:val="Hyperlink"/>
          </w:rPr>
        </w:r>
        <w:r w:rsidRPr="007463E3">
          <w:rPr>
            <w:rStyle w:val="Hyperlink"/>
          </w:rPr>
          <w:fldChar w:fldCharType="separate"/>
        </w:r>
        <w:r w:rsidRPr="007463E3">
          <w:rPr>
            <w:rStyle w:val="Hyperlink"/>
          </w:rPr>
          <w:t>8.1</w:t>
        </w:r>
        <w:r>
          <w:rPr>
            <w:rFonts w:asciiTheme="minorHAnsi" w:eastAsiaTheme="minorEastAsia" w:hAnsiTheme="minorHAnsi" w:cstheme="minorBidi"/>
            <w:smallCaps w:val="0"/>
            <w:sz w:val="22"/>
            <w:szCs w:val="22"/>
          </w:rPr>
          <w:tab/>
        </w:r>
        <w:r w:rsidRPr="007463E3">
          <w:rPr>
            <w:rStyle w:val="Hyperlink"/>
          </w:rPr>
          <w:t>Mechanized Interface Scenarios</w:t>
        </w:r>
        <w:r>
          <w:rPr>
            <w:webHidden/>
          </w:rPr>
          <w:tab/>
        </w:r>
        <w:r>
          <w:rPr>
            <w:webHidden/>
          </w:rPr>
          <w:fldChar w:fldCharType="begin"/>
        </w:r>
        <w:r>
          <w:rPr>
            <w:webHidden/>
          </w:rPr>
          <w:instrText xml:space="preserve"> PAGEREF _Toc7104429 \h </w:instrText>
        </w:r>
        <w:r>
          <w:rPr>
            <w:webHidden/>
          </w:rPr>
        </w:r>
      </w:ins>
      <w:r>
        <w:rPr>
          <w:webHidden/>
        </w:rPr>
        <w:fldChar w:fldCharType="separate"/>
      </w:r>
      <w:ins w:id="9" w:author="White, Patrick K" w:date="2019-04-25T17:06:00Z">
        <w:r>
          <w:rPr>
            <w:webHidden/>
          </w:rPr>
          <w:t>5</w:t>
        </w:r>
        <w:r>
          <w:rPr>
            <w:webHidden/>
          </w:rPr>
          <w:fldChar w:fldCharType="end"/>
        </w:r>
        <w:r w:rsidRPr="007463E3">
          <w:rPr>
            <w:rStyle w:val="Hyperlink"/>
          </w:rPr>
          <w:fldChar w:fldCharType="end"/>
        </w:r>
      </w:ins>
    </w:p>
    <w:p w14:paraId="2617AD7B" w14:textId="1F2220C2" w:rsidR="00517776" w:rsidRDefault="00517776">
      <w:pPr>
        <w:pStyle w:val="TOC3"/>
        <w:tabs>
          <w:tab w:val="left" w:pos="1200"/>
          <w:tab w:val="right" w:leader="dot" w:pos="8810"/>
        </w:tabs>
        <w:rPr>
          <w:ins w:id="10" w:author="White, Patrick K" w:date="2019-04-25T17:06:00Z"/>
          <w:rFonts w:asciiTheme="minorHAnsi" w:eastAsiaTheme="minorEastAsia" w:hAnsiTheme="minorHAnsi" w:cstheme="minorBidi"/>
          <w:i w:val="0"/>
          <w:noProof/>
          <w:sz w:val="22"/>
          <w:szCs w:val="22"/>
        </w:rPr>
      </w:pPr>
      <w:ins w:id="11" w:author="White, Patrick K" w:date="2019-04-25T17:06:00Z">
        <w:r w:rsidRPr="007463E3">
          <w:rPr>
            <w:rStyle w:val="Hyperlink"/>
            <w:noProof/>
          </w:rPr>
          <w:fldChar w:fldCharType="begin"/>
        </w:r>
        <w:r w:rsidRPr="007463E3">
          <w:rPr>
            <w:rStyle w:val="Hyperlink"/>
            <w:noProof/>
          </w:rPr>
          <w:instrText xml:space="preserve"> </w:instrText>
        </w:r>
        <w:r>
          <w:rPr>
            <w:noProof/>
          </w:rPr>
          <w:instrText>HYPERLINK \l "_Toc7104430"</w:instrText>
        </w:r>
        <w:r w:rsidRPr="007463E3">
          <w:rPr>
            <w:rStyle w:val="Hyperlink"/>
            <w:noProof/>
          </w:rPr>
          <w:instrText xml:space="preserve"> </w:instrText>
        </w:r>
        <w:r w:rsidRPr="007463E3">
          <w:rPr>
            <w:rStyle w:val="Hyperlink"/>
            <w:noProof/>
          </w:rPr>
        </w:r>
        <w:r w:rsidRPr="007463E3">
          <w:rPr>
            <w:rStyle w:val="Hyperlink"/>
            <w:noProof/>
          </w:rPr>
          <w:fldChar w:fldCharType="separate"/>
        </w:r>
        <w:r w:rsidRPr="007463E3">
          <w:rPr>
            <w:rStyle w:val="Hyperlink"/>
            <w:noProof/>
          </w:rPr>
          <w:t>8.1.1</w:t>
        </w:r>
        <w:r>
          <w:rPr>
            <w:rFonts w:asciiTheme="minorHAnsi" w:eastAsiaTheme="minorEastAsia" w:hAnsiTheme="minorHAnsi" w:cstheme="minorBidi"/>
            <w:i w:val="0"/>
            <w:noProof/>
            <w:sz w:val="22"/>
            <w:szCs w:val="22"/>
          </w:rPr>
          <w:tab/>
        </w:r>
        <w:r w:rsidRPr="007463E3">
          <w:rPr>
            <w:rStyle w:val="Hyperlink"/>
            <w:noProof/>
          </w:rPr>
          <w:t>Network Data</w:t>
        </w:r>
        <w:r>
          <w:rPr>
            <w:noProof/>
            <w:webHidden/>
          </w:rPr>
          <w:tab/>
        </w:r>
        <w:r>
          <w:rPr>
            <w:noProof/>
            <w:webHidden/>
          </w:rPr>
          <w:fldChar w:fldCharType="begin"/>
        </w:r>
        <w:r>
          <w:rPr>
            <w:noProof/>
            <w:webHidden/>
          </w:rPr>
          <w:instrText xml:space="preserve"> PAGEREF _Toc7104430 \h </w:instrText>
        </w:r>
        <w:r>
          <w:rPr>
            <w:noProof/>
            <w:webHidden/>
          </w:rPr>
        </w:r>
      </w:ins>
      <w:r>
        <w:rPr>
          <w:noProof/>
          <w:webHidden/>
        </w:rPr>
        <w:fldChar w:fldCharType="separate"/>
      </w:r>
      <w:ins w:id="12" w:author="White, Patrick K" w:date="2019-04-25T17:06:00Z">
        <w:r>
          <w:rPr>
            <w:noProof/>
            <w:webHidden/>
          </w:rPr>
          <w:t>5</w:t>
        </w:r>
        <w:r>
          <w:rPr>
            <w:noProof/>
            <w:webHidden/>
          </w:rPr>
          <w:fldChar w:fldCharType="end"/>
        </w:r>
        <w:r w:rsidRPr="007463E3">
          <w:rPr>
            <w:rStyle w:val="Hyperlink"/>
            <w:noProof/>
          </w:rPr>
          <w:fldChar w:fldCharType="end"/>
        </w:r>
      </w:ins>
    </w:p>
    <w:p w14:paraId="75670127" w14:textId="3F3DE93D" w:rsidR="00517776" w:rsidRDefault="00517776">
      <w:pPr>
        <w:pStyle w:val="TOC4"/>
        <w:tabs>
          <w:tab w:val="left" w:pos="1400"/>
          <w:tab w:val="right" w:leader="dot" w:pos="8810"/>
        </w:tabs>
        <w:rPr>
          <w:ins w:id="13" w:author="White, Patrick K" w:date="2019-04-25T17:06:00Z"/>
          <w:rFonts w:asciiTheme="minorHAnsi" w:eastAsiaTheme="minorEastAsia" w:hAnsiTheme="minorHAnsi" w:cstheme="minorBidi"/>
          <w:noProof/>
          <w:sz w:val="22"/>
          <w:szCs w:val="22"/>
        </w:rPr>
      </w:pPr>
      <w:ins w:id="14" w:author="White, Patrick K" w:date="2019-04-25T17:06:00Z">
        <w:r w:rsidRPr="007463E3">
          <w:rPr>
            <w:rStyle w:val="Hyperlink"/>
            <w:noProof/>
          </w:rPr>
          <w:fldChar w:fldCharType="begin"/>
        </w:r>
        <w:r w:rsidRPr="007463E3">
          <w:rPr>
            <w:rStyle w:val="Hyperlink"/>
            <w:noProof/>
          </w:rPr>
          <w:instrText xml:space="preserve"> </w:instrText>
        </w:r>
        <w:r>
          <w:rPr>
            <w:noProof/>
          </w:rPr>
          <w:instrText>HYPERLINK \l "_Toc7104431"</w:instrText>
        </w:r>
        <w:r w:rsidRPr="007463E3">
          <w:rPr>
            <w:rStyle w:val="Hyperlink"/>
            <w:noProof/>
          </w:rPr>
          <w:instrText xml:space="preserve"> </w:instrText>
        </w:r>
        <w:r w:rsidRPr="007463E3">
          <w:rPr>
            <w:rStyle w:val="Hyperlink"/>
            <w:noProof/>
          </w:rPr>
        </w:r>
        <w:r w:rsidRPr="007463E3">
          <w:rPr>
            <w:rStyle w:val="Hyperlink"/>
            <w:noProof/>
          </w:rPr>
          <w:fldChar w:fldCharType="separate"/>
        </w:r>
        <w:r w:rsidRPr="007463E3">
          <w:rPr>
            <w:rStyle w:val="Hyperlink"/>
            <w:noProof/>
          </w:rPr>
          <w:t>8.1.1.1</w:t>
        </w:r>
        <w:r>
          <w:rPr>
            <w:rFonts w:asciiTheme="minorHAnsi" w:eastAsiaTheme="minorEastAsia" w:hAnsiTheme="minorHAnsi" w:cstheme="minorBidi"/>
            <w:noProof/>
            <w:sz w:val="22"/>
            <w:szCs w:val="22"/>
          </w:rPr>
          <w:tab/>
        </w:r>
        <w:r w:rsidRPr="007463E3">
          <w:rPr>
            <w:rStyle w:val="Hyperlink"/>
            <w:noProof/>
          </w:rPr>
          <w:t>Create of Network Data</w:t>
        </w:r>
        <w:r>
          <w:rPr>
            <w:noProof/>
            <w:webHidden/>
          </w:rPr>
          <w:tab/>
        </w:r>
        <w:r>
          <w:rPr>
            <w:noProof/>
            <w:webHidden/>
          </w:rPr>
          <w:fldChar w:fldCharType="begin"/>
        </w:r>
        <w:r>
          <w:rPr>
            <w:noProof/>
            <w:webHidden/>
          </w:rPr>
          <w:instrText xml:space="preserve"> PAGEREF _Toc7104431 \h </w:instrText>
        </w:r>
        <w:r>
          <w:rPr>
            <w:noProof/>
            <w:webHidden/>
          </w:rPr>
        </w:r>
      </w:ins>
      <w:r>
        <w:rPr>
          <w:noProof/>
          <w:webHidden/>
        </w:rPr>
        <w:fldChar w:fldCharType="separate"/>
      </w:r>
      <w:ins w:id="15" w:author="White, Patrick K" w:date="2019-04-25T17:06:00Z">
        <w:r>
          <w:rPr>
            <w:noProof/>
            <w:webHidden/>
          </w:rPr>
          <w:t>5</w:t>
        </w:r>
        <w:r>
          <w:rPr>
            <w:noProof/>
            <w:webHidden/>
          </w:rPr>
          <w:fldChar w:fldCharType="end"/>
        </w:r>
        <w:r w:rsidRPr="007463E3">
          <w:rPr>
            <w:rStyle w:val="Hyperlink"/>
            <w:noProof/>
          </w:rPr>
          <w:fldChar w:fldCharType="end"/>
        </w:r>
      </w:ins>
    </w:p>
    <w:p w14:paraId="0BA41B39" w14:textId="0AAFEB4E" w:rsidR="00517776" w:rsidRDefault="00517776">
      <w:pPr>
        <w:pStyle w:val="TOC5"/>
        <w:tabs>
          <w:tab w:val="left" w:pos="1650"/>
          <w:tab w:val="right" w:leader="dot" w:pos="8810"/>
        </w:tabs>
        <w:rPr>
          <w:ins w:id="16" w:author="White, Patrick K" w:date="2019-04-25T17:06:00Z"/>
          <w:rFonts w:asciiTheme="minorHAnsi" w:eastAsiaTheme="minorEastAsia" w:hAnsiTheme="minorHAnsi" w:cstheme="minorBidi"/>
          <w:noProof/>
          <w:sz w:val="22"/>
          <w:szCs w:val="22"/>
        </w:rPr>
      </w:pPr>
      <w:ins w:id="17" w:author="White, Patrick K" w:date="2019-04-25T17:06:00Z">
        <w:r w:rsidRPr="007463E3">
          <w:rPr>
            <w:rStyle w:val="Hyperlink"/>
            <w:noProof/>
          </w:rPr>
          <w:fldChar w:fldCharType="begin"/>
        </w:r>
        <w:r w:rsidRPr="007463E3">
          <w:rPr>
            <w:rStyle w:val="Hyperlink"/>
            <w:noProof/>
          </w:rPr>
          <w:instrText xml:space="preserve"> </w:instrText>
        </w:r>
        <w:r>
          <w:rPr>
            <w:noProof/>
          </w:rPr>
          <w:instrText>HYPERLINK \l "_Toc7104432"</w:instrText>
        </w:r>
        <w:r w:rsidRPr="007463E3">
          <w:rPr>
            <w:rStyle w:val="Hyperlink"/>
            <w:noProof/>
          </w:rPr>
          <w:instrText xml:space="preserve"> </w:instrText>
        </w:r>
        <w:r w:rsidRPr="007463E3">
          <w:rPr>
            <w:rStyle w:val="Hyperlink"/>
            <w:noProof/>
          </w:rPr>
        </w:r>
        <w:r w:rsidRPr="007463E3">
          <w:rPr>
            <w:rStyle w:val="Hyperlink"/>
            <w:noProof/>
          </w:rPr>
          <w:fldChar w:fldCharType="separate"/>
        </w:r>
        <w:r w:rsidRPr="007463E3">
          <w:rPr>
            <w:rStyle w:val="Hyperlink"/>
            <w:noProof/>
          </w:rPr>
          <w:t>8.1.1.1.1</w:t>
        </w:r>
        <w:r>
          <w:rPr>
            <w:rFonts w:asciiTheme="minorHAnsi" w:eastAsiaTheme="minorEastAsia" w:hAnsiTheme="minorHAnsi" w:cstheme="minorBidi"/>
            <w:noProof/>
            <w:sz w:val="22"/>
            <w:szCs w:val="22"/>
          </w:rPr>
          <w:tab/>
        </w:r>
        <w:r w:rsidRPr="007463E3">
          <w:rPr>
            <w:rStyle w:val="Hyperlink"/>
            <w:noProof/>
          </w:rPr>
          <w:t>SOA Mechanized Interface</w:t>
        </w:r>
        <w:r>
          <w:rPr>
            <w:noProof/>
            <w:webHidden/>
          </w:rPr>
          <w:tab/>
        </w:r>
        <w:r>
          <w:rPr>
            <w:noProof/>
            <w:webHidden/>
          </w:rPr>
          <w:fldChar w:fldCharType="begin"/>
        </w:r>
        <w:r>
          <w:rPr>
            <w:noProof/>
            <w:webHidden/>
          </w:rPr>
          <w:instrText xml:space="preserve"> PAGEREF _Toc7104432 \h </w:instrText>
        </w:r>
        <w:r>
          <w:rPr>
            <w:noProof/>
            <w:webHidden/>
          </w:rPr>
        </w:r>
      </w:ins>
      <w:r>
        <w:rPr>
          <w:noProof/>
          <w:webHidden/>
        </w:rPr>
        <w:fldChar w:fldCharType="separate"/>
      </w:r>
      <w:ins w:id="18" w:author="White, Patrick K" w:date="2019-04-25T17:06:00Z">
        <w:r>
          <w:rPr>
            <w:noProof/>
            <w:webHidden/>
          </w:rPr>
          <w:t>5</w:t>
        </w:r>
        <w:r>
          <w:rPr>
            <w:noProof/>
            <w:webHidden/>
          </w:rPr>
          <w:fldChar w:fldCharType="end"/>
        </w:r>
        <w:r w:rsidRPr="007463E3">
          <w:rPr>
            <w:rStyle w:val="Hyperlink"/>
            <w:noProof/>
          </w:rPr>
          <w:fldChar w:fldCharType="end"/>
        </w:r>
      </w:ins>
    </w:p>
    <w:p w14:paraId="31B51C78" w14:textId="094F802C" w:rsidR="00517776" w:rsidRDefault="00517776">
      <w:pPr>
        <w:pStyle w:val="TOC5"/>
        <w:tabs>
          <w:tab w:val="left" w:pos="1650"/>
          <w:tab w:val="right" w:leader="dot" w:pos="8810"/>
        </w:tabs>
        <w:rPr>
          <w:ins w:id="19" w:author="White, Patrick K" w:date="2019-04-25T17:06:00Z"/>
          <w:rFonts w:asciiTheme="minorHAnsi" w:eastAsiaTheme="minorEastAsia" w:hAnsiTheme="minorHAnsi" w:cstheme="minorBidi"/>
          <w:noProof/>
          <w:sz w:val="22"/>
          <w:szCs w:val="22"/>
        </w:rPr>
      </w:pPr>
      <w:ins w:id="20" w:author="White, Patrick K" w:date="2019-04-25T17:06:00Z">
        <w:r w:rsidRPr="007463E3">
          <w:rPr>
            <w:rStyle w:val="Hyperlink"/>
            <w:noProof/>
          </w:rPr>
          <w:fldChar w:fldCharType="begin"/>
        </w:r>
        <w:r w:rsidRPr="007463E3">
          <w:rPr>
            <w:rStyle w:val="Hyperlink"/>
            <w:noProof/>
          </w:rPr>
          <w:instrText xml:space="preserve"> </w:instrText>
        </w:r>
        <w:r>
          <w:rPr>
            <w:noProof/>
          </w:rPr>
          <w:instrText>HYPERLINK \l "_Toc7104433"</w:instrText>
        </w:r>
        <w:r w:rsidRPr="007463E3">
          <w:rPr>
            <w:rStyle w:val="Hyperlink"/>
            <w:noProof/>
          </w:rPr>
          <w:instrText xml:space="preserve"> </w:instrText>
        </w:r>
        <w:r w:rsidRPr="007463E3">
          <w:rPr>
            <w:rStyle w:val="Hyperlink"/>
            <w:noProof/>
          </w:rPr>
        </w:r>
        <w:r w:rsidRPr="007463E3">
          <w:rPr>
            <w:rStyle w:val="Hyperlink"/>
            <w:noProof/>
          </w:rPr>
          <w:fldChar w:fldCharType="separate"/>
        </w:r>
        <w:r w:rsidRPr="007463E3">
          <w:rPr>
            <w:rStyle w:val="Hyperlink"/>
            <w:noProof/>
          </w:rPr>
          <w:t>8.1.1.1.2</w:t>
        </w:r>
        <w:r>
          <w:rPr>
            <w:rFonts w:asciiTheme="minorHAnsi" w:eastAsiaTheme="minorEastAsia" w:hAnsiTheme="minorHAnsi" w:cstheme="minorBidi"/>
            <w:noProof/>
            <w:sz w:val="22"/>
            <w:szCs w:val="22"/>
          </w:rPr>
          <w:tab/>
        </w:r>
        <w:r w:rsidRPr="007463E3">
          <w:rPr>
            <w:rStyle w:val="Hyperlink"/>
            <w:noProof/>
          </w:rPr>
          <w:t>LSMS Mechanized Interface</w:t>
        </w:r>
        <w:r>
          <w:rPr>
            <w:noProof/>
            <w:webHidden/>
          </w:rPr>
          <w:tab/>
        </w:r>
        <w:r>
          <w:rPr>
            <w:noProof/>
            <w:webHidden/>
          </w:rPr>
          <w:fldChar w:fldCharType="begin"/>
        </w:r>
        <w:r>
          <w:rPr>
            <w:noProof/>
            <w:webHidden/>
          </w:rPr>
          <w:instrText xml:space="preserve"> PAGEREF _Toc7104433 \h </w:instrText>
        </w:r>
        <w:r>
          <w:rPr>
            <w:noProof/>
            <w:webHidden/>
          </w:rPr>
        </w:r>
      </w:ins>
      <w:r>
        <w:rPr>
          <w:noProof/>
          <w:webHidden/>
        </w:rPr>
        <w:fldChar w:fldCharType="separate"/>
      </w:r>
      <w:ins w:id="21" w:author="White, Patrick K" w:date="2019-04-25T17:06:00Z">
        <w:r>
          <w:rPr>
            <w:noProof/>
            <w:webHidden/>
          </w:rPr>
          <w:t>16</w:t>
        </w:r>
        <w:r>
          <w:rPr>
            <w:noProof/>
            <w:webHidden/>
          </w:rPr>
          <w:fldChar w:fldCharType="end"/>
        </w:r>
        <w:r w:rsidRPr="007463E3">
          <w:rPr>
            <w:rStyle w:val="Hyperlink"/>
            <w:noProof/>
          </w:rPr>
          <w:fldChar w:fldCharType="end"/>
        </w:r>
      </w:ins>
    </w:p>
    <w:p w14:paraId="0C11FB5E" w14:textId="2B1869E5" w:rsidR="00517776" w:rsidRDefault="00517776">
      <w:pPr>
        <w:pStyle w:val="TOC4"/>
        <w:tabs>
          <w:tab w:val="left" w:pos="1400"/>
          <w:tab w:val="right" w:leader="dot" w:pos="8810"/>
        </w:tabs>
        <w:rPr>
          <w:ins w:id="22" w:author="White, Patrick K" w:date="2019-04-25T17:06:00Z"/>
          <w:rFonts w:asciiTheme="minorHAnsi" w:eastAsiaTheme="minorEastAsia" w:hAnsiTheme="minorHAnsi" w:cstheme="minorBidi"/>
          <w:noProof/>
          <w:sz w:val="22"/>
          <w:szCs w:val="22"/>
        </w:rPr>
      </w:pPr>
      <w:ins w:id="23" w:author="White, Patrick K" w:date="2019-04-25T17:06:00Z">
        <w:r w:rsidRPr="007463E3">
          <w:rPr>
            <w:rStyle w:val="Hyperlink"/>
            <w:noProof/>
          </w:rPr>
          <w:fldChar w:fldCharType="begin"/>
        </w:r>
        <w:r w:rsidRPr="007463E3">
          <w:rPr>
            <w:rStyle w:val="Hyperlink"/>
            <w:noProof/>
          </w:rPr>
          <w:instrText xml:space="preserve"> </w:instrText>
        </w:r>
        <w:r>
          <w:rPr>
            <w:noProof/>
          </w:rPr>
          <w:instrText>HYPERLINK \l "_Toc7104434"</w:instrText>
        </w:r>
        <w:r w:rsidRPr="007463E3">
          <w:rPr>
            <w:rStyle w:val="Hyperlink"/>
            <w:noProof/>
          </w:rPr>
          <w:instrText xml:space="preserve"> </w:instrText>
        </w:r>
        <w:r w:rsidRPr="007463E3">
          <w:rPr>
            <w:rStyle w:val="Hyperlink"/>
            <w:noProof/>
          </w:rPr>
        </w:r>
        <w:r w:rsidRPr="007463E3">
          <w:rPr>
            <w:rStyle w:val="Hyperlink"/>
            <w:noProof/>
          </w:rPr>
          <w:fldChar w:fldCharType="separate"/>
        </w:r>
        <w:r w:rsidRPr="007463E3">
          <w:rPr>
            <w:rStyle w:val="Hyperlink"/>
            <w:noProof/>
          </w:rPr>
          <w:t>8.1.1.2</w:t>
        </w:r>
        <w:r>
          <w:rPr>
            <w:rFonts w:asciiTheme="minorHAnsi" w:eastAsiaTheme="minorEastAsia" w:hAnsiTheme="minorHAnsi" w:cstheme="minorBidi"/>
            <w:noProof/>
            <w:sz w:val="22"/>
            <w:szCs w:val="22"/>
          </w:rPr>
          <w:tab/>
        </w:r>
        <w:r w:rsidRPr="007463E3">
          <w:rPr>
            <w:rStyle w:val="Hyperlink"/>
            <w:noProof/>
          </w:rPr>
          <w:t>Modify of Network Data</w:t>
        </w:r>
        <w:r>
          <w:rPr>
            <w:noProof/>
            <w:webHidden/>
          </w:rPr>
          <w:tab/>
        </w:r>
        <w:r>
          <w:rPr>
            <w:noProof/>
            <w:webHidden/>
          </w:rPr>
          <w:fldChar w:fldCharType="begin"/>
        </w:r>
        <w:r>
          <w:rPr>
            <w:noProof/>
            <w:webHidden/>
          </w:rPr>
          <w:instrText xml:space="preserve"> PAGEREF _Toc7104434 \h </w:instrText>
        </w:r>
        <w:r>
          <w:rPr>
            <w:noProof/>
            <w:webHidden/>
          </w:rPr>
        </w:r>
      </w:ins>
      <w:r>
        <w:rPr>
          <w:noProof/>
          <w:webHidden/>
        </w:rPr>
        <w:fldChar w:fldCharType="separate"/>
      </w:r>
      <w:ins w:id="24" w:author="White, Patrick K" w:date="2019-04-25T17:06:00Z">
        <w:r>
          <w:rPr>
            <w:noProof/>
            <w:webHidden/>
          </w:rPr>
          <w:t>27</w:t>
        </w:r>
        <w:r>
          <w:rPr>
            <w:noProof/>
            <w:webHidden/>
          </w:rPr>
          <w:fldChar w:fldCharType="end"/>
        </w:r>
        <w:r w:rsidRPr="007463E3">
          <w:rPr>
            <w:rStyle w:val="Hyperlink"/>
            <w:noProof/>
          </w:rPr>
          <w:fldChar w:fldCharType="end"/>
        </w:r>
      </w:ins>
    </w:p>
    <w:p w14:paraId="28E4FB79" w14:textId="5F22A823" w:rsidR="00517776" w:rsidRDefault="00517776">
      <w:pPr>
        <w:pStyle w:val="TOC5"/>
        <w:tabs>
          <w:tab w:val="left" w:pos="1650"/>
          <w:tab w:val="right" w:leader="dot" w:pos="8810"/>
        </w:tabs>
        <w:rPr>
          <w:ins w:id="25" w:author="White, Patrick K" w:date="2019-04-25T17:06:00Z"/>
          <w:rFonts w:asciiTheme="minorHAnsi" w:eastAsiaTheme="minorEastAsia" w:hAnsiTheme="minorHAnsi" w:cstheme="minorBidi"/>
          <w:noProof/>
          <w:sz w:val="22"/>
          <w:szCs w:val="22"/>
        </w:rPr>
      </w:pPr>
      <w:ins w:id="26" w:author="White, Patrick K" w:date="2019-04-25T17:06:00Z">
        <w:r w:rsidRPr="007463E3">
          <w:rPr>
            <w:rStyle w:val="Hyperlink"/>
            <w:noProof/>
          </w:rPr>
          <w:fldChar w:fldCharType="begin"/>
        </w:r>
        <w:r w:rsidRPr="007463E3">
          <w:rPr>
            <w:rStyle w:val="Hyperlink"/>
            <w:noProof/>
          </w:rPr>
          <w:instrText xml:space="preserve"> </w:instrText>
        </w:r>
        <w:r>
          <w:rPr>
            <w:noProof/>
          </w:rPr>
          <w:instrText>HYPERLINK \l "_Toc7104435"</w:instrText>
        </w:r>
        <w:r w:rsidRPr="007463E3">
          <w:rPr>
            <w:rStyle w:val="Hyperlink"/>
            <w:noProof/>
          </w:rPr>
          <w:instrText xml:space="preserve"> </w:instrText>
        </w:r>
        <w:r w:rsidRPr="007463E3">
          <w:rPr>
            <w:rStyle w:val="Hyperlink"/>
            <w:noProof/>
          </w:rPr>
        </w:r>
        <w:r w:rsidRPr="007463E3">
          <w:rPr>
            <w:rStyle w:val="Hyperlink"/>
            <w:noProof/>
          </w:rPr>
          <w:fldChar w:fldCharType="separate"/>
        </w:r>
        <w:r w:rsidRPr="007463E3">
          <w:rPr>
            <w:rStyle w:val="Hyperlink"/>
            <w:noProof/>
          </w:rPr>
          <w:t>8.1.1.2.1</w:t>
        </w:r>
        <w:r>
          <w:rPr>
            <w:rFonts w:asciiTheme="minorHAnsi" w:eastAsiaTheme="minorEastAsia" w:hAnsiTheme="minorHAnsi" w:cstheme="minorBidi"/>
            <w:noProof/>
            <w:sz w:val="22"/>
            <w:szCs w:val="22"/>
          </w:rPr>
          <w:tab/>
        </w:r>
        <w:r w:rsidRPr="007463E3">
          <w:rPr>
            <w:rStyle w:val="Hyperlink"/>
            <w:noProof/>
          </w:rPr>
          <w:t>SOA Mechanized Interface</w:t>
        </w:r>
        <w:r>
          <w:rPr>
            <w:noProof/>
            <w:webHidden/>
          </w:rPr>
          <w:tab/>
        </w:r>
        <w:r>
          <w:rPr>
            <w:noProof/>
            <w:webHidden/>
          </w:rPr>
          <w:fldChar w:fldCharType="begin"/>
        </w:r>
        <w:r>
          <w:rPr>
            <w:noProof/>
            <w:webHidden/>
          </w:rPr>
          <w:instrText xml:space="preserve"> PAGEREF _Toc7104435 \h </w:instrText>
        </w:r>
        <w:r>
          <w:rPr>
            <w:noProof/>
            <w:webHidden/>
          </w:rPr>
        </w:r>
      </w:ins>
      <w:r>
        <w:rPr>
          <w:noProof/>
          <w:webHidden/>
        </w:rPr>
        <w:fldChar w:fldCharType="separate"/>
      </w:r>
      <w:ins w:id="27" w:author="White, Patrick K" w:date="2019-04-25T17:06:00Z">
        <w:r>
          <w:rPr>
            <w:noProof/>
            <w:webHidden/>
          </w:rPr>
          <w:t>27</w:t>
        </w:r>
        <w:r>
          <w:rPr>
            <w:noProof/>
            <w:webHidden/>
          </w:rPr>
          <w:fldChar w:fldCharType="end"/>
        </w:r>
        <w:r w:rsidRPr="007463E3">
          <w:rPr>
            <w:rStyle w:val="Hyperlink"/>
            <w:noProof/>
          </w:rPr>
          <w:fldChar w:fldCharType="end"/>
        </w:r>
      </w:ins>
    </w:p>
    <w:p w14:paraId="73901EE1" w14:textId="0756D842" w:rsidR="00517776" w:rsidRDefault="00517776">
      <w:pPr>
        <w:pStyle w:val="TOC5"/>
        <w:tabs>
          <w:tab w:val="left" w:pos="1650"/>
          <w:tab w:val="right" w:leader="dot" w:pos="8810"/>
        </w:tabs>
        <w:rPr>
          <w:ins w:id="28" w:author="White, Patrick K" w:date="2019-04-25T17:06:00Z"/>
          <w:rFonts w:asciiTheme="minorHAnsi" w:eastAsiaTheme="minorEastAsia" w:hAnsiTheme="minorHAnsi" w:cstheme="minorBidi"/>
          <w:noProof/>
          <w:sz w:val="22"/>
          <w:szCs w:val="22"/>
        </w:rPr>
      </w:pPr>
      <w:ins w:id="29" w:author="White, Patrick K" w:date="2019-04-25T17:06:00Z">
        <w:r w:rsidRPr="007463E3">
          <w:rPr>
            <w:rStyle w:val="Hyperlink"/>
            <w:noProof/>
          </w:rPr>
          <w:fldChar w:fldCharType="begin"/>
        </w:r>
        <w:r w:rsidRPr="007463E3">
          <w:rPr>
            <w:rStyle w:val="Hyperlink"/>
            <w:noProof/>
          </w:rPr>
          <w:instrText xml:space="preserve"> </w:instrText>
        </w:r>
        <w:r>
          <w:rPr>
            <w:noProof/>
          </w:rPr>
          <w:instrText>HYPERLINK \l "_Toc7104436"</w:instrText>
        </w:r>
        <w:r w:rsidRPr="007463E3">
          <w:rPr>
            <w:rStyle w:val="Hyperlink"/>
            <w:noProof/>
          </w:rPr>
          <w:instrText xml:space="preserve"> </w:instrText>
        </w:r>
        <w:r w:rsidRPr="007463E3">
          <w:rPr>
            <w:rStyle w:val="Hyperlink"/>
            <w:noProof/>
          </w:rPr>
        </w:r>
        <w:r w:rsidRPr="007463E3">
          <w:rPr>
            <w:rStyle w:val="Hyperlink"/>
            <w:noProof/>
          </w:rPr>
          <w:fldChar w:fldCharType="separate"/>
        </w:r>
        <w:r w:rsidRPr="007463E3">
          <w:rPr>
            <w:rStyle w:val="Hyperlink"/>
            <w:noProof/>
          </w:rPr>
          <w:t>8.1.1.2.2</w:t>
        </w:r>
        <w:r>
          <w:rPr>
            <w:rFonts w:asciiTheme="minorHAnsi" w:eastAsiaTheme="minorEastAsia" w:hAnsiTheme="minorHAnsi" w:cstheme="minorBidi"/>
            <w:noProof/>
            <w:sz w:val="22"/>
            <w:szCs w:val="22"/>
          </w:rPr>
          <w:tab/>
        </w:r>
        <w:r w:rsidRPr="007463E3">
          <w:rPr>
            <w:rStyle w:val="Hyperlink"/>
            <w:noProof/>
          </w:rPr>
          <w:t>LSMS Mechanized Interface</w:t>
        </w:r>
        <w:r>
          <w:rPr>
            <w:noProof/>
            <w:webHidden/>
          </w:rPr>
          <w:tab/>
        </w:r>
        <w:r>
          <w:rPr>
            <w:noProof/>
            <w:webHidden/>
          </w:rPr>
          <w:fldChar w:fldCharType="begin"/>
        </w:r>
        <w:r>
          <w:rPr>
            <w:noProof/>
            <w:webHidden/>
          </w:rPr>
          <w:instrText xml:space="preserve"> PAGEREF _Toc7104436 \h </w:instrText>
        </w:r>
        <w:r>
          <w:rPr>
            <w:noProof/>
            <w:webHidden/>
          </w:rPr>
        </w:r>
      </w:ins>
      <w:r>
        <w:rPr>
          <w:noProof/>
          <w:webHidden/>
        </w:rPr>
        <w:fldChar w:fldCharType="separate"/>
      </w:r>
      <w:ins w:id="30" w:author="White, Patrick K" w:date="2019-04-25T17:06:00Z">
        <w:r>
          <w:rPr>
            <w:noProof/>
            <w:webHidden/>
          </w:rPr>
          <w:t>31</w:t>
        </w:r>
        <w:r>
          <w:rPr>
            <w:noProof/>
            <w:webHidden/>
          </w:rPr>
          <w:fldChar w:fldCharType="end"/>
        </w:r>
        <w:r w:rsidRPr="007463E3">
          <w:rPr>
            <w:rStyle w:val="Hyperlink"/>
            <w:noProof/>
          </w:rPr>
          <w:fldChar w:fldCharType="end"/>
        </w:r>
      </w:ins>
    </w:p>
    <w:p w14:paraId="7AFD9A57" w14:textId="0614D5A0" w:rsidR="00517776" w:rsidRDefault="00517776">
      <w:pPr>
        <w:pStyle w:val="TOC4"/>
        <w:tabs>
          <w:tab w:val="left" w:pos="1400"/>
          <w:tab w:val="right" w:leader="dot" w:pos="8810"/>
        </w:tabs>
        <w:rPr>
          <w:ins w:id="31" w:author="White, Patrick K" w:date="2019-04-25T17:06:00Z"/>
          <w:rFonts w:asciiTheme="minorHAnsi" w:eastAsiaTheme="minorEastAsia" w:hAnsiTheme="minorHAnsi" w:cstheme="minorBidi"/>
          <w:noProof/>
          <w:sz w:val="22"/>
          <w:szCs w:val="22"/>
        </w:rPr>
      </w:pPr>
      <w:ins w:id="32" w:author="White, Patrick K" w:date="2019-04-25T17:06:00Z">
        <w:r w:rsidRPr="007463E3">
          <w:rPr>
            <w:rStyle w:val="Hyperlink"/>
            <w:noProof/>
          </w:rPr>
          <w:fldChar w:fldCharType="begin"/>
        </w:r>
        <w:r w:rsidRPr="007463E3">
          <w:rPr>
            <w:rStyle w:val="Hyperlink"/>
            <w:noProof/>
          </w:rPr>
          <w:instrText xml:space="preserve"> </w:instrText>
        </w:r>
        <w:r>
          <w:rPr>
            <w:noProof/>
          </w:rPr>
          <w:instrText>HYPERLINK \l "_Toc7104437"</w:instrText>
        </w:r>
        <w:r w:rsidRPr="007463E3">
          <w:rPr>
            <w:rStyle w:val="Hyperlink"/>
            <w:noProof/>
          </w:rPr>
          <w:instrText xml:space="preserve"> </w:instrText>
        </w:r>
        <w:r w:rsidRPr="007463E3">
          <w:rPr>
            <w:rStyle w:val="Hyperlink"/>
            <w:noProof/>
          </w:rPr>
        </w:r>
        <w:r w:rsidRPr="007463E3">
          <w:rPr>
            <w:rStyle w:val="Hyperlink"/>
            <w:noProof/>
          </w:rPr>
          <w:fldChar w:fldCharType="separate"/>
        </w:r>
        <w:r w:rsidRPr="007463E3">
          <w:rPr>
            <w:rStyle w:val="Hyperlink"/>
            <w:noProof/>
          </w:rPr>
          <w:t>8.1.1.3</w:t>
        </w:r>
        <w:r>
          <w:rPr>
            <w:rFonts w:asciiTheme="minorHAnsi" w:eastAsiaTheme="minorEastAsia" w:hAnsiTheme="minorHAnsi" w:cstheme="minorBidi"/>
            <w:noProof/>
            <w:sz w:val="22"/>
            <w:szCs w:val="22"/>
          </w:rPr>
          <w:tab/>
        </w:r>
        <w:r w:rsidRPr="007463E3">
          <w:rPr>
            <w:rStyle w:val="Hyperlink"/>
            <w:noProof/>
          </w:rPr>
          <w:t>Delete of Network Data</w:t>
        </w:r>
        <w:r>
          <w:rPr>
            <w:noProof/>
            <w:webHidden/>
          </w:rPr>
          <w:tab/>
        </w:r>
        <w:r>
          <w:rPr>
            <w:noProof/>
            <w:webHidden/>
          </w:rPr>
          <w:fldChar w:fldCharType="begin"/>
        </w:r>
        <w:r>
          <w:rPr>
            <w:noProof/>
            <w:webHidden/>
          </w:rPr>
          <w:instrText xml:space="preserve"> PAGEREF _Toc7104437 \h </w:instrText>
        </w:r>
        <w:r>
          <w:rPr>
            <w:noProof/>
            <w:webHidden/>
          </w:rPr>
        </w:r>
      </w:ins>
      <w:r>
        <w:rPr>
          <w:noProof/>
          <w:webHidden/>
        </w:rPr>
        <w:fldChar w:fldCharType="separate"/>
      </w:r>
      <w:ins w:id="33" w:author="White, Patrick K" w:date="2019-04-25T17:06:00Z">
        <w:r>
          <w:rPr>
            <w:noProof/>
            <w:webHidden/>
          </w:rPr>
          <w:t>35</w:t>
        </w:r>
        <w:r>
          <w:rPr>
            <w:noProof/>
            <w:webHidden/>
          </w:rPr>
          <w:fldChar w:fldCharType="end"/>
        </w:r>
        <w:r w:rsidRPr="007463E3">
          <w:rPr>
            <w:rStyle w:val="Hyperlink"/>
            <w:noProof/>
          </w:rPr>
          <w:fldChar w:fldCharType="end"/>
        </w:r>
      </w:ins>
    </w:p>
    <w:p w14:paraId="6E16FE81" w14:textId="35443C65" w:rsidR="00517776" w:rsidRDefault="00517776">
      <w:pPr>
        <w:pStyle w:val="TOC5"/>
        <w:tabs>
          <w:tab w:val="left" w:pos="1650"/>
          <w:tab w:val="right" w:leader="dot" w:pos="8810"/>
        </w:tabs>
        <w:rPr>
          <w:ins w:id="34" w:author="White, Patrick K" w:date="2019-04-25T17:06:00Z"/>
          <w:rFonts w:asciiTheme="minorHAnsi" w:eastAsiaTheme="minorEastAsia" w:hAnsiTheme="minorHAnsi" w:cstheme="minorBidi"/>
          <w:noProof/>
          <w:sz w:val="22"/>
          <w:szCs w:val="22"/>
        </w:rPr>
      </w:pPr>
      <w:ins w:id="35" w:author="White, Patrick K" w:date="2019-04-25T17:06:00Z">
        <w:r w:rsidRPr="007463E3">
          <w:rPr>
            <w:rStyle w:val="Hyperlink"/>
            <w:noProof/>
          </w:rPr>
          <w:fldChar w:fldCharType="begin"/>
        </w:r>
        <w:r w:rsidRPr="007463E3">
          <w:rPr>
            <w:rStyle w:val="Hyperlink"/>
            <w:noProof/>
          </w:rPr>
          <w:instrText xml:space="preserve"> </w:instrText>
        </w:r>
        <w:r>
          <w:rPr>
            <w:noProof/>
          </w:rPr>
          <w:instrText>HYPERLINK \l "_Toc7104438"</w:instrText>
        </w:r>
        <w:r w:rsidRPr="007463E3">
          <w:rPr>
            <w:rStyle w:val="Hyperlink"/>
            <w:noProof/>
          </w:rPr>
          <w:instrText xml:space="preserve"> </w:instrText>
        </w:r>
        <w:r w:rsidRPr="007463E3">
          <w:rPr>
            <w:rStyle w:val="Hyperlink"/>
            <w:noProof/>
          </w:rPr>
        </w:r>
        <w:r w:rsidRPr="007463E3">
          <w:rPr>
            <w:rStyle w:val="Hyperlink"/>
            <w:noProof/>
          </w:rPr>
          <w:fldChar w:fldCharType="separate"/>
        </w:r>
        <w:r w:rsidRPr="007463E3">
          <w:rPr>
            <w:rStyle w:val="Hyperlink"/>
            <w:noProof/>
          </w:rPr>
          <w:t>8.1.1.3.1</w:t>
        </w:r>
        <w:r>
          <w:rPr>
            <w:rFonts w:asciiTheme="minorHAnsi" w:eastAsiaTheme="minorEastAsia" w:hAnsiTheme="minorHAnsi" w:cstheme="minorBidi"/>
            <w:noProof/>
            <w:sz w:val="22"/>
            <w:szCs w:val="22"/>
          </w:rPr>
          <w:tab/>
        </w:r>
        <w:r w:rsidRPr="007463E3">
          <w:rPr>
            <w:rStyle w:val="Hyperlink"/>
            <w:noProof/>
          </w:rPr>
          <w:t>SOA Mechanized Interface</w:t>
        </w:r>
        <w:r>
          <w:rPr>
            <w:noProof/>
            <w:webHidden/>
          </w:rPr>
          <w:tab/>
        </w:r>
        <w:r>
          <w:rPr>
            <w:noProof/>
            <w:webHidden/>
          </w:rPr>
          <w:fldChar w:fldCharType="begin"/>
        </w:r>
        <w:r>
          <w:rPr>
            <w:noProof/>
            <w:webHidden/>
          </w:rPr>
          <w:instrText xml:space="preserve"> PAGEREF _Toc7104438 \h </w:instrText>
        </w:r>
        <w:r>
          <w:rPr>
            <w:noProof/>
            <w:webHidden/>
          </w:rPr>
        </w:r>
      </w:ins>
      <w:r>
        <w:rPr>
          <w:noProof/>
          <w:webHidden/>
        </w:rPr>
        <w:fldChar w:fldCharType="separate"/>
      </w:r>
      <w:ins w:id="36" w:author="White, Patrick K" w:date="2019-04-25T17:06:00Z">
        <w:r>
          <w:rPr>
            <w:noProof/>
            <w:webHidden/>
          </w:rPr>
          <w:t>35</w:t>
        </w:r>
        <w:r>
          <w:rPr>
            <w:noProof/>
            <w:webHidden/>
          </w:rPr>
          <w:fldChar w:fldCharType="end"/>
        </w:r>
        <w:r w:rsidRPr="007463E3">
          <w:rPr>
            <w:rStyle w:val="Hyperlink"/>
            <w:noProof/>
          </w:rPr>
          <w:fldChar w:fldCharType="end"/>
        </w:r>
      </w:ins>
    </w:p>
    <w:p w14:paraId="032E814B" w14:textId="6A025EC5" w:rsidR="00517776" w:rsidRDefault="00517776">
      <w:pPr>
        <w:pStyle w:val="TOC5"/>
        <w:tabs>
          <w:tab w:val="left" w:pos="1650"/>
          <w:tab w:val="right" w:leader="dot" w:pos="8810"/>
        </w:tabs>
        <w:rPr>
          <w:ins w:id="37" w:author="White, Patrick K" w:date="2019-04-25T17:06:00Z"/>
          <w:rFonts w:asciiTheme="minorHAnsi" w:eastAsiaTheme="minorEastAsia" w:hAnsiTheme="minorHAnsi" w:cstheme="minorBidi"/>
          <w:noProof/>
          <w:sz w:val="22"/>
          <w:szCs w:val="22"/>
        </w:rPr>
      </w:pPr>
      <w:ins w:id="38" w:author="White, Patrick K" w:date="2019-04-25T17:06:00Z">
        <w:r w:rsidRPr="007463E3">
          <w:rPr>
            <w:rStyle w:val="Hyperlink"/>
            <w:noProof/>
          </w:rPr>
          <w:fldChar w:fldCharType="begin"/>
        </w:r>
        <w:r w:rsidRPr="007463E3">
          <w:rPr>
            <w:rStyle w:val="Hyperlink"/>
            <w:noProof/>
          </w:rPr>
          <w:instrText xml:space="preserve"> </w:instrText>
        </w:r>
        <w:r>
          <w:rPr>
            <w:noProof/>
          </w:rPr>
          <w:instrText>HYPERLINK \l "_Toc7104439"</w:instrText>
        </w:r>
        <w:r w:rsidRPr="007463E3">
          <w:rPr>
            <w:rStyle w:val="Hyperlink"/>
            <w:noProof/>
          </w:rPr>
          <w:instrText xml:space="preserve"> </w:instrText>
        </w:r>
        <w:r w:rsidRPr="007463E3">
          <w:rPr>
            <w:rStyle w:val="Hyperlink"/>
            <w:noProof/>
          </w:rPr>
        </w:r>
        <w:r w:rsidRPr="007463E3">
          <w:rPr>
            <w:rStyle w:val="Hyperlink"/>
            <w:noProof/>
          </w:rPr>
          <w:fldChar w:fldCharType="separate"/>
        </w:r>
        <w:r w:rsidRPr="007463E3">
          <w:rPr>
            <w:rStyle w:val="Hyperlink"/>
            <w:noProof/>
          </w:rPr>
          <w:t>8.1.1.3.2</w:t>
        </w:r>
        <w:r>
          <w:rPr>
            <w:rFonts w:asciiTheme="minorHAnsi" w:eastAsiaTheme="minorEastAsia" w:hAnsiTheme="minorHAnsi" w:cstheme="minorBidi"/>
            <w:noProof/>
            <w:sz w:val="22"/>
            <w:szCs w:val="22"/>
          </w:rPr>
          <w:tab/>
        </w:r>
        <w:r w:rsidRPr="007463E3">
          <w:rPr>
            <w:rStyle w:val="Hyperlink"/>
            <w:noProof/>
          </w:rPr>
          <w:t>LSMS Mechanized Interface</w:t>
        </w:r>
        <w:r>
          <w:rPr>
            <w:noProof/>
            <w:webHidden/>
          </w:rPr>
          <w:tab/>
        </w:r>
        <w:r>
          <w:rPr>
            <w:noProof/>
            <w:webHidden/>
          </w:rPr>
          <w:fldChar w:fldCharType="begin"/>
        </w:r>
        <w:r>
          <w:rPr>
            <w:noProof/>
            <w:webHidden/>
          </w:rPr>
          <w:instrText xml:space="preserve"> PAGEREF _Toc7104439 \h </w:instrText>
        </w:r>
        <w:r>
          <w:rPr>
            <w:noProof/>
            <w:webHidden/>
          </w:rPr>
        </w:r>
      </w:ins>
      <w:r>
        <w:rPr>
          <w:noProof/>
          <w:webHidden/>
        </w:rPr>
        <w:fldChar w:fldCharType="separate"/>
      </w:r>
      <w:ins w:id="39" w:author="White, Patrick K" w:date="2019-04-25T17:06:00Z">
        <w:r>
          <w:rPr>
            <w:noProof/>
            <w:webHidden/>
          </w:rPr>
          <w:t>42</w:t>
        </w:r>
        <w:r>
          <w:rPr>
            <w:noProof/>
            <w:webHidden/>
          </w:rPr>
          <w:fldChar w:fldCharType="end"/>
        </w:r>
        <w:r w:rsidRPr="007463E3">
          <w:rPr>
            <w:rStyle w:val="Hyperlink"/>
            <w:noProof/>
          </w:rPr>
          <w:fldChar w:fldCharType="end"/>
        </w:r>
      </w:ins>
    </w:p>
    <w:p w14:paraId="2A22D96A" w14:textId="3ACD4B5E" w:rsidR="00517776" w:rsidRDefault="00517776">
      <w:pPr>
        <w:pStyle w:val="TOC4"/>
        <w:tabs>
          <w:tab w:val="left" w:pos="1400"/>
          <w:tab w:val="right" w:leader="dot" w:pos="8810"/>
        </w:tabs>
        <w:rPr>
          <w:ins w:id="40" w:author="White, Patrick K" w:date="2019-04-25T17:06:00Z"/>
          <w:rFonts w:asciiTheme="minorHAnsi" w:eastAsiaTheme="minorEastAsia" w:hAnsiTheme="minorHAnsi" w:cstheme="minorBidi"/>
          <w:noProof/>
          <w:sz w:val="22"/>
          <w:szCs w:val="22"/>
        </w:rPr>
      </w:pPr>
      <w:ins w:id="41" w:author="White, Patrick K" w:date="2019-04-25T17:06:00Z">
        <w:r w:rsidRPr="007463E3">
          <w:rPr>
            <w:rStyle w:val="Hyperlink"/>
            <w:noProof/>
          </w:rPr>
          <w:fldChar w:fldCharType="begin"/>
        </w:r>
        <w:r w:rsidRPr="007463E3">
          <w:rPr>
            <w:rStyle w:val="Hyperlink"/>
            <w:noProof/>
          </w:rPr>
          <w:instrText xml:space="preserve"> </w:instrText>
        </w:r>
        <w:r>
          <w:rPr>
            <w:noProof/>
          </w:rPr>
          <w:instrText>HYPERLINK \l "_Toc7104440"</w:instrText>
        </w:r>
        <w:r w:rsidRPr="007463E3">
          <w:rPr>
            <w:rStyle w:val="Hyperlink"/>
            <w:noProof/>
          </w:rPr>
          <w:instrText xml:space="preserve"> </w:instrText>
        </w:r>
        <w:r w:rsidRPr="007463E3">
          <w:rPr>
            <w:rStyle w:val="Hyperlink"/>
            <w:noProof/>
          </w:rPr>
        </w:r>
        <w:r w:rsidRPr="007463E3">
          <w:rPr>
            <w:rStyle w:val="Hyperlink"/>
            <w:noProof/>
          </w:rPr>
          <w:fldChar w:fldCharType="separate"/>
        </w:r>
        <w:r w:rsidRPr="007463E3">
          <w:rPr>
            <w:rStyle w:val="Hyperlink"/>
            <w:noProof/>
          </w:rPr>
          <w:t>8.1.1.4</w:t>
        </w:r>
        <w:r>
          <w:rPr>
            <w:rFonts w:asciiTheme="minorHAnsi" w:eastAsiaTheme="minorEastAsia" w:hAnsiTheme="minorHAnsi" w:cstheme="minorBidi"/>
            <w:noProof/>
            <w:sz w:val="22"/>
            <w:szCs w:val="22"/>
          </w:rPr>
          <w:tab/>
        </w:r>
        <w:r w:rsidRPr="007463E3">
          <w:rPr>
            <w:rStyle w:val="Hyperlink"/>
            <w:noProof/>
          </w:rPr>
          <w:t>Query of Network Data</w:t>
        </w:r>
        <w:r>
          <w:rPr>
            <w:noProof/>
            <w:webHidden/>
          </w:rPr>
          <w:tab/>
        </w:r>
        <w:r>
          <w:rPr>
            <w:noProof/>
            <w:webHidden/>
          </w:rPr>
          <w:fldChar w:fldCharType="begin"/>
        </w:r>
        <w:r>
          <w:rPr>
            <w:noProof/>
            <w:webHidden/>
          </w:rPr>
          <w:instrText xml:space="preserve"> PAGEREF _Toc7104440 \h </w:instrText>
        </w:r>
        <w:r>
          <w:rPr>
            <w:noProof/>
            <w:webHidden/>
          </w:rPr>
        </w:r>
      </w:ins>
      <w:r>
        <w:rPr>
          <w:noProof/>
          <w:webHidden/>
        </w:rPr>
        <w:fldChar w:fldCharType="separate"/>
      </w:r>
      <w:ins w:id="42" w:author="White, Patrick K" w:date="2019-04-25T17:06:00Z">
        <w:r>
          <w:rPr>
            <w:noProof/>
            <w:webHidden/>
          </w:rPr>
          <w:t>45</w:t>
        </w:r>
        <w:r>
          <w:rPr>
            <w:noProof/>
            <w:webHidden/>
          </w:rPr>
          <w:fldChar w:fldCharType="end"/>
        </w:r>
        <w:r w:rsidRPr="007463E3">
          <w:rPr>
            <w:rStyle w:val="Hyperlink"/>
            <w:noProof/>
          </w:rPr>
          <w:fldChar w:fldCharType="end"/>
        </w:r>
      </w:ins>
    </w:p>
    <w:p w14:paraId="15FB6FB6" w14:textId="167D6185" w:rsidR="00517776" w:rsidRDefault="00517776">
      <w:pPr>
        <w:pStyle w:val="TOC5"/>
        <w:tabs>
          <w:tab w:val="left" w:pos="1650"/>
          <w:tab w:val="right" w:leader="dot" w:pos="8810"/>
        </w:tabs>
        <w:rPr>
          <w:ins w:id="43" w:author="White, Patrick K" w:date="2019-04-25T17:06:00Z"/>
          <w:rFonts w:asciiTheme="minorHAnsi" w:eastAsiaTheme="minorEastAsia" w:hAnsiTheme="minorHAnsi" w:cstheme="minorBidi"/>
          <w:noProof/>
          <w:sz w:val="22"/>
          <w:szCs w:val="22"/>
        </w:rPr>
      </w:pPr>
      <w:ins w:id="44" w:author="White, Patrick K" w:date="2019-04-25T17:06:00Z">
        <w:r w:rsidRPr="007463E3">
          <w:rPr>
            <w:rStyle w:val="Hyperlink"/>
            <w:noProof/>
          </w:rPr>
          <w:fldChar w:fldCharType="begin"/>
        </w:r>
        <w:r w:rsidRPr="007463E3">
          <w:rPr>
            <w:rStyle w:val="Hyperlink"/>
            <w:noProof/>
          </w:rPr>
          <w:instrText xml:space="preserve"> </w:instrText>
        </w:r>
        <w:r>
          <w:rPr>
            <w:noProof/>
          </w:rPr>
          <w:instrText>HYPERLINK \l "_Toc7104441"</w:instrText>
        </w:r>
        <w:r w:rsidRPr="007463E3">
          <w:rPr>
            <w:rStyle w:val="Hyperlink"/>
            <w:noProof/>
          </w:rPr>
          <w:instrText xml:space="preserve"> </w:instrText>
        </w:r>
        <w:r w:rsidRPr="007463E3">
          <w:rPr>
            <w:rStyle w:val="Hyperlink"/>
            <w:noProof/>
          </w:rPr>
        </w:r>
        <w:r w:rsidRPr="007463E3">
          <w:rPr>
            <w:rStyle w:val="Hyperlink"/>
            <w:noProof/>
          </w:rPr>
          <w:fldChar w:fldCharType="separate"/>
        </w:r>
        <w:r w:rsidRPr="007463E3">
          <w:rPr>
            <w:rStyle w:val="Hyperlink"/>
            <w:noProof/>
          </w:rPr>
          <w:t>8.1.1.4.1</w:t>
        </w:r>
        <w:r>
          <w:rPr>
            <w:rFonts w:asciiTheme="minorHAnsi" w:eastAsiaTheme="minorEastAsia" w:hAnsiTheme="minorHAnsi" w:cstheme="minorBidi"/>
            <w:noProof/>
            <w:sz w:val="22"/>
            <w:szCs w:val="22"/>
          </w:rPr>
          <w:tab/>
        </w:r>
        <w:r w:rsidRPr="007463E3">
          <w:rPr>
            <w:rStyle w:val="Hyperlink"/>
            <w:noProof/>
          </w:rPr>
          <w:t>SOA Mechanized Interface</w:t>
        </w:r>
        <w:r>
          <w:rPr>
            <w:noProof/>
            <w:webHidden/>
          </w:rPr>
          <w:tab/>
        </w:r>
        <w:r>
          <w:rPr>
            <w:noProof/>
            <w:webHidden/>
          </w:rPr>
          <w:fldChar w:fldCharType="begin"/>
        </w:r>
        <w:r>
          <w:rPr>
            <w:noProof/>
            <w:webHidden/>
          </w:rPr>
          <w:instrText xml:space="preserve"> PAGEREF _Toc7104441 \h </w:instrText>
        </w:r>
        <w:r>
          <w:rPr>
            <w:noProof/>
            <w:webHidden/>
          </w:rPr>
        </w:r>
      </w:ins>
      <w:r>
        <w:rPr>
          <w:noProof/>
          <w:webHidden/>
        </w:rPr>
        <w:fldChar w:fldCharType="separate"/>
      </w:r>
      <w:ins w:id="45" w:author="White, Patrick K" w:date="2019-04-25T17:06:00Z">
        <w:r>
          <w:rPr>
            <w:noProof/>
            <w:webHidden/>
          </w:rPr>
          <w:t>45</w:t>
        </w:r>
        <w:r>
          <w:rPr>
            <w:noProof/>
            <w:webHidden/>
          </w:rPr>
          <w:fldChar w:fldCharType="end"/>
        </w:r>
        <w:r w:rsidRPr="007463E3">
          <w:rPr>
            <w:rStyle w:val="Hyperlink"/>
            <w:noProof/>
          </w:rPr>
          <w:fldChar w:fldCharType="end"/>
        </w:r>
      </w:ins>
    </w:p>
    <w:p w14:paraId="69F94612" w14:textId="7674C7D0" w:rsidR="00517776" w:rsidRDefault="00517776">
      <w:pPr>
        <w:pStyle w:val="TOC3"/>
        <w:tabs>
          <w:tab w:val="left" w:pos="1200"/>
          <w:tab w:val="right" w:leader="dot" w:pos="8810"/>
        </w:tabs>
        <w:rPr>
          <w:ins w:id="46" w:author="White, Patrick K" w:date="2019-04-25T17:06:00Z"/>
          <w:rFonts w:asciiTheme="minorHAnsi" w:eastAsiaTheme="minorEastAsia" w:hAnsiTheme="minorHAnsi" w:cstheme="minorBidi"/>
          <w:i w:val="0"/>
          <w:noProof/>
          <w:sz w:val="22"/>
          <w:szCs w:val="22"/>
        </w:rPr>
      </w:pPr>
      <w:ins w:id="47" w:author="White, Patrick K" w:date="2019-04-25T17:06:00Z">
        <w:r w:rsidRPr="007463E3">
          <w:rPr>
            <w:rStyle w:val="Hyperlink"/>
            <w:noProof/>
          </w:rPr>
          <w:fldChar w:fldCharType="begin"/>
        </w:r>
        <w:r w:rsidRPr="007463E3">
          <w:rPr>
            <w:rStyle w:val="Hyperlink"/>
            <w:noProof/>
          </w:rPr>
          <w:instrText xml:space="preserve"> </w:instrText>
        </w:r>
        <w:r>
          <w:rPr>
            <w:noProof/>
          </w:rPr>
          <w:instrText>HYPERLINK \l "_Toc7104442"</w:instrText>
        </w:r>
        <w:r w:rsidRPr="007463E3">
          <w:rPr>
            <w:rStyle w:val="Hyperlink"/>
            <w:noProof/>
          </w:rPr>
          <w:instrText xml:space="preserve"> </w:instrText>
        </w:r>
        <w:r w:rsidRPr="007463E3">
          <w:rPr>
            <w:rStyle w:val="Hyperlink"/>
            <w:noProof/>
          </w:rPr>
        </w:r>
        <w:r w:rsidRPr="007463E3">
          <w:rPr>
            <w:rStyle w:val="Hyperlink"/>
            <w:noProof/>
          </w:rPr>
          <w:fldChar w:fldCharType="separate"/>
        </w:r>
        <w:r w:rsidRPr="007463E3">
          <w:rPr>
            <w:rStyle w:val="Hyperlink"/>
            <w:noProof/>
          </w:rPr>
          <w:t>8.1.2</w:t>
        </w:r>
        <w:r>
          <w:rPr>
            <w:rFonts w:asciiTheme="minorHAnsi" w:eastAsiaTheme="minorEastAsia" w:hAnsiTheme="minorHAnsi" w:cstheme="minorBidi"/>
            <w:i w:val="0"/>
            <w:noProof/>
            <w:sz w:val="22"/>
            <w:szCs w:val="22"/>
          </w:rPr>
          <w:tab/>
        </w:r>
        <w:r w:rsidRPr="007463E3">
          <w:rPr>
            <w:rStyle w:val="Hyperlink"/>
            <w:noProof/>
          </w:rPr>
          <w:t>Subscription Data</w:t>
        </w:r>
        <w:r>
          <w:rPr>
            <w:noProof/>
            <w:webHidden/>
          </w:rPr>
          <w:tab/>
        </w:r>
        <w:r>
          <w:rPr>
            <w:noProof/>
            <w:webHidden/>
          </w:rPr>
          <w:fldChar w:fldCharType="begin"/>
        </w:r>
        <w:r>
          <w:rPr>
            <w:noProof/>
            <w:webHidden/>
          </w:rPr>
          <w:instrText xml:space="preserve"> PAGEREF _Toc7104442 \h </w:instrText>
        </w:r>
        <w:r>
          <w:rPr>
            <w:noProof/>
            <w:webHidden/>
          </w:rPr>
        </w:r>
      </w:ins>
      <w:r>
        <w:rPr>
          <w:noProof/>
          <w:webHidden/>
        </w:rPr>
        <w:fldChar w:fldCharType="separate"/>
      </w:r>
      <w:ins w:id="48" w:author="White, Patrick K" w:date="2019-04-25T17:06:00Z">
        <w:r>
          <w:rPr>
            <w:noProof/>
            <w:webHidden/>
          </w:rPr>
          <w:t>57</w:t>
        </w:r>
        <w:r>
          <w:rPr>
            <w:noProof/>
            <w:webHidden/>
          </w:rPr>
          <w:fldChar w:fldCharType="end"/>
        </w:r>
        <w:r w:rsidRPr="007463E3">
          <w:rPr>
            <w:rStyle w:val="Hyperlink"/>
            <w:noProof/>
          </w:rPr>
          <w:fldChar w:fldCharType="end"/>
        </w:r>
      </w:ins>
    </w:p>
    <w:p w14:paraId="1B022025" w14:textId="2C28DA51" w:rsidR="00517776" w:rsidRDefault="00517776">
      <w:pPr>
        <w:pStyle w:val="TOC4"/>
        <w:tabs>
          <w:tab w:val="left" w:pos="1400"/>
          <w:tab w:val="right" w:leader="dot" w:pos="8810"/>
        </w:tabs>
        <w:rPr>
          <w:ins w:id="49" w:author="White, Patrick K" w:date="2019-04-25T17:06:00Z"/>
          <w:rFonts w:asciiTheme="minorHAnsi" w:eastAsiaTheme="minorEastAsia" w:hAnsiTheme="minorHAnsi" w:cstheme="minorBidi"/>
          <w:noProof/>
          <w:sz w:val="22"/>
          <w:szCs w:val="22"/>
        </w:rPr>
      </w:pPr>
      <w:ins w:id="50" w:author="White, Patrick K" w:date="2019-04-25T17:06:00Z">
        <w:r w:rsidRPr="007463E3">
          <w:rPr>
            <w:rStyle w:val="Hyperlink"/>
            <w:noProof/>
          </w:rPr>
          <w:fldChar w:fldCharType="begin"/>
        </w:r>
        <w:r w:rsidRPr="007463E3">
          <w:rPr>
            <w:rStyle w:val="Hyperlink"/>
            <w:noProof/>
          </w:rPr>
          <w:instrText xml:space="preserve"> </w:instrText>
        </w:r>
        <w:r>
          <w:rPr>
            <w:noProof/>
          </w:rPr>
          <w:instrText>HYPERLINK \l "_Toc7104443"</w:instrText>
        </w:r>
        <w:r w:rsidRPr="007463E3">
          <w:rPr>
            <w:rStyle w:val="Hyperlink"/>
            <w:noProof/>
          </w:rPr>
          <w:instrText xml:space="preserve"> </w:instrText>
        </w:r>
        <w:r w:rsidRPr="007463E3">
          <w:rPr>
            <w:rStyle w:val="Hyperlink"/>
            <w:noProof/>
          </w:rPr>
        </w:r>
        <w:r w:rsidRPr="007463E3">
          <w:rPr>
            <w:rStyle w:val="Hyperlink"/>
            <w:noProof/>
          </w:rPr>
          <w:fldChar w:fldCharType="separate"/>
        </w:r>
        <w:r w:rsidRPr="007463E3">
          <w:rPr>
            <w:rStyle w:val="Hyperlink"/>
            <w:noProof/>
          </w:rPr>
          <w:t>8.1.2.1</w:t>
        </w:r>
        <w:r>
          <w:rPr>
            <w:rFonts w:asciiTheme="minorHAnsi" w:eastAsiaTheme="minorEastAsia" w:hAnsiTheme="minorHAnsi" w:cstheme="minorBidi"/>
            <w:noProof/>
            <w:sz w:val="22"/>
            <w:szCs w:val="22"/>
          </w:rPr>
          <w:tab/>
        </w:r>
        <w:r w:rsidRPr="007463E3">
          <w:rPr>
            <w:rStyle w:val="Hyperlink"/>
            <w:noProof/>
          </w:rPr>
          <w:t>Create of Subscription Data</w:t>
        </w:r>
        <w:r>
          <w:rPr>
            <w:noProof/>
            <w:webHidden/>
          </w:rPr>
          <w:tab/>
        </w:r>
        <w:r>
          <w:rPr>
            <w:noProof/>
            <w:webHidden/>
          </w:rPr>
          <w:fldChar w:fldCharType="begin"/>
        </w:r>
        <w:r>
          <w:rPr>
            <w:noProof/>
            <w:webHidden/>
          </w:rPr>
          <w:instrText xml:space="preserve"> PAGEREF _Toc7104443 \h </w:instrText>
        </w:r>
        <w:r>
          <w:rPr>
            <w:noProof/>
            <w:webHidden/>
          </w:rPr>
        </w:r>
      </w:ins>
      <w:r>
        <w:rPr>
          <w:noProof/>
          <w:webHidden/>
        </w:rPr>
        <w:fldChar w:fldCharType="separate"/>
      </w:r>
      <w:ins w:id="51" w:author="White, Patrick K" w:date="2019-04-25T17:06:00Z">
        <w:r>
          <w:rPr>
            <w:noProof/>
            <w:webHidden/>
          </w:rPr>
          <w:t>57</w:t>
        </w:r>
        <w:r>
          <w:rPr>
            <w:noProof/>
            <w:webHidden/>
          </w:rPr>
          <w:fldChar w:fldCharType="end"/>
        </w:r>
        <w:r w:rsidRPr="007463E3">
          <w:rPr>
            <w:rStyle w:val="Hyperlink"/>
            <w:noProof/>
          </w:rPr>
          <w:fldChar w:fldCharType="end"/>
        </w:r>
      </w:ins>
    </w:p>
    <w:p w14:paraId="3B97EBBB" w14:textId="4DA4CF72" w:rsidR="00517776" w:rsidRDefault="00517776">
      <w:pPr>
        <w:pStyle w:val="TOC5"/>
        <w:tabs>
          <w:tab w:val="left" w:pos="1650"/>
          <w:tab w:val="right" w:leader="dot" w:pos="8810"/>
        </w:tabs>
        <w:rPr>
          <w:ins w:id="52" w:author="White, Patrick K" w:date="2019-04-25T17:06:00Z"/>
          <w:rFonts w:asciiTheme="minorHAnsi" w:eastAsiaTheme="minorEastAsia" w:hAnsiTheme="minorHAnsi" w:cstheme="minorBidi"/>
          <w:noProof/>
          <w:sz w:val="22"/>
          <w:szCs w:val="22"/>
        </w:rPr>
      </w:pPr>
      <w:ins w:id="53" w:author="White, Patrick K" w:date="2019-04-25T17:06:00Z">
        <w:r w:rsidRPr="007463E3">
          <w:rPr>
            <w:rStyle w:val="Hyperlink"/>
            <w:noProof/>
          </w:rPr>
          <w:fldChar w:fldCharType="begin"/>
        </w:r>
        <w:r w:rsidRPr="007463E3">
          <w:rPr>
            <w:rStyle w:val="Hyperlink"/>
            <w:noProof/>
          </w:rPr>
          <w:instrText xml:space="preserve"> </w:instrText>
        </w:r>
        <w:r>
          <w:rPr>
            <w:noProof/>
          </w:rPr>
          <w:instrText>HYPERLINK \l "_Toc7104444"</w:instrText>
        </w:r>
        <w:r w:rsidRPr="007463E3">
          <w:rPr>
            <w:rStyle w:val="Hyperlink"/>
            <w:noProof/>
          </w:rPr>
          <w:instrText xml:space="preserve"> </w:instrText>
        </w:r>
        <w:r w:rsidRPr="007463E3">
          <w:rPr>
            <w:rStyle w:val="Hyperlink"/>
            <w:noProof/>
          </w:rPr>
        </w:r>
        <w:r w:rsidRPr="007463E3">
          <w:rPr>
            <w:rStyle w:val="Hyperlink"/>
            <w:noProof/>
          </w:rPr>
          <w:fldChar w:fldCharType="separate"/>
        </w:r>
        <w:r w:rsidRPr="007463E3">
          <w:rPr>
            <w:rStyle w:val="Hyperlink"/>
            <w:noProof/>
          </w:rPr>
          <w:t>8.1.2.1.1</w:t>
        </w:r>
        <w:r>
          <w:rPr>
            <w:rFonts w:asciiTheme="minorHAnsi" w:eastAsiaTheme="minorEastAsia" w:hAnsiTheme="minorHAnsi" w:cstheme="minorBidi"/>
            <w:noProof/>
            <w:sz w:val="22"/>
            <w:szCs w:val="22"/>
          </w:rPr>
          <w:tab/>
        </w:r>
        <w:r w:rsidRPr="007463E3">
          <w:rPr>
            <w:rStyle w:val="Hyperlink"/>
            <w:noProof/>
          </w:rPr>
          <w:t>SOA Mechanized Interface</w:t>
        </w:r>
        <w:r>
          <w:rPr>
            <w:noProof/>
            <w:webHidden/>
          </w:rPr>
          <w:tab/>
        </w:r>
        <w:r>
          <w:rPr>
            <w:noProof/>
            <w:webHidden/>
          </w:rPr>
          <w:fldChar w:fldCharType="begin"/>
        </w:r>
        <w:r>
          <w:rPr>
            <w:noProof/>
            <w:webHidden/>
          </w:rPr>
          <w:instrText xml:space="preserve"> PAGEREF _Toc7104444 \h </w:instrText>
        </w:r>
        <w:r>
          <w:rPr>
            <w:noProof/>
            <w:webHidden/>
          </w:rPr>
        </w:r>
      </w:ins>
      <w:r>
        <w:rPr>
          <w:noProof/>
          <w:webHidden/>
        </w:rPr>
        <w:fldChar w:fldCharType="separate"/>
      </w:r>
      <w:ins w:id="54" w:author="White, Patrick K" w:date="2019-04-25T17:06:00Z">
        <w:r>
          <w:rPr>
            <w:noProof/>
            <w:webHidden/>
          </w:rPr>
          <w:t>57</w:t>
        </w:r>
        <w:r>
          <w:rPr>
            <w:noProof/>
            <w:webHidden/>
          </w:rPr>
          <w:fldChar w:fldCharType="end"/>
        </w:r>
        <w:r w:rsidRPr="007463E3">
          <w:rPr>
            <w:rStyle w:val="Hyperlink"/>
            <w:noProof/>
          </w:rPr>
          <w:fldChar w:fldCharType="end"/>
        </w:r>
      </w:ins>
    </w:p>
    <w:p w14:paraId="4E3B38ED" w14:textId="374E35B8" w:rsidR="00517776" w:rsidRDefault="00517776">
      <w:pPr>
        <w:pStyle w:val="TOC4"/>
        <w:tabs>
          <w:tab w:val="left" w:pos="1400"/>
          <w:tab w:val="right" w:leader="dot" w:pos="8810"/>
        </w:tabs>
        <w:rPr>
          <w:ins w:id="55" w:author="White, Patrick K" w:date="2019-04-25T17:06:00Z"/>
          <w:rFonts w:asciiTheme="minorHAnsi" w:eastAsiaTheme="minorEastAsia" w:hAnsiTheme="minorHAnsi" w:cstheme="minorBidi"/>
          <w:noProof/>
          <w:sz w:val="22"/>
          <w:szCs w:val="22"/>
        </w:rPr>
      </w:pPr>
      <w:ins w:id="56" w:author="White, Patrick K" w:date="2019-04-25T17:06:00Z">
        <w:r w:rsidRPr="007463E3">
          <w:rPr>
            <w:rStyle w:val="Hyperlink"/>
            <w:noProof/>
          </w:rPr>
          <w:fldChar w:fldCharType="begin"/>
        </w:r>
        <w:r w:rsidRPr="007463E3">
          <w:rPr>
            <w:rStyle w:val="Hyperlink"/>
            <w:noProof/>
          </w:rPr>
          <w:instrText xml:space="preserve"> </w:instrText>
        </w:r>
        <w:r>
          <w:rPr>
            <w:noProof/>
          </w:rPr>
          <w:instrText>HYPERLINK \l "_Toc7104445"</w:instrText>
        </w:r>
        <w:r w:rsidRPr="007463E3">
          <w:rPr>
            <w:rStyle w:val="Hyperlink"/>
            <w:noProof/>
          </w:rPr>
          <w:instrText xml:space="preserve"> </w:instrText>
        </w:r>
        <w:r w:rsidRPr="007463E3">
          <w:rPr>
            <w:rStyle w:val="Hyperlink"/>
            <w:noProof/>
          </w:rPr>
        </w:r>
        <w:r w:rsidRPr="007463E3">
          <w:rPr>
            <w:rStyle w:val="Hyperlink"/>
            <w:noProof/>
          </w:rPr>
          <w:fldChar w:fldCharType="separate"/>
        </w:r>
        <w:r w:rsidRPr="007463E3">
          <w:rPr>
            <w:rStyle w:val="Hyperlink"/>
            <w:noProof/>
          </w:rPr>
          <w:t>8.1.2.2</w:t>
        </w:r>
        <w:r>
          <w:rPr>
            <w:rFonts w:asciiTheme="minorHAnsi" w:eastAsiaTheme="minorEastAsia" w:hAnsiTheme="minorHAnsi" w:cstheme="minorBidi"/>
            <w:noProof/>
            <w:sz w:val="22"/>
            <w:szCs w:val="22"/>
          </w:rPr>
          <w:tab/>
        </w:r>
        <w:r w:rsidRPr="007463E3">
          <w:rPr>
            <w:rStyle w:val="Hyperlink"/>
            <w:noProof/>
          </w:rPr>
          <w:t>Modify of Subscription Data</w:t>
        </w:r>
        <w:r>
          <w:rPr>
            <w:noProof/>
            <w:webHidden/>
          </w:rPr>
          <w:tab/>
        </w:r>
        <w:r>
          <w:rPr>
            <w:noProof/>
            <w:webHidden/>
          </w:rPr>
          <w:fldChar w:fldCharType="begin"/>
        </w:r>
        <w:r>
          <w:rPr>
            <w:noProof/>
            <w:webHidden/>
          </w:rPr>
          <w:instrText xml:space="preserve"> PAGEREF _Toc7104445 \h </w:instrText>
        </w:r>
        <w:r>
          <w:rPr>
            <w:noProof/>
            <w:webHidden/>
          </w:rPr>
        </w:r>
      </w:ins>
      <w:r>
        <w:rPr>
          <w:noProof/>
          <w:webHidden/>
        </w:rPr>
        <w:fldChar w:fldCharType="separate"/>
      </w:r>
      <w:ins w:id="57" w:author="White, Patrick K" w:date="2019-04-25T17:06:00Z">
        <w:r>
          <w:rPr>
            <w:noProof/>
            <w:webHidden/>
          </w:rPr>
          <w:t>114</w:t>
        </w:r>
        <w:r>
          <w:rPr>
            <w:noProof/>
            <w:webHidden/>
          </w:rPr>
          <w:fldChar w:fldCharType="end"/>
        </w:r>
        <w:r w:rsidRPr="007463E3">
          <w:rPr>
            <w:rStyle w:val="Hyperlink"/>
            <w:noProof/>
          </w:rPr>
          <w:fldChar w:fldCharType="end"/>
        </w:r>
      </w:ins>
    </w:p>
    <w:p w14:paraId="5103CDB0" w14:textId="5769668F" w:rsidR="00517776" w:rsidRDefault="00517776">
      <w:pPr>
        <w:pStyle w:val="TOC5"/>
        <w:tabs>
          <w:tab w:val="left" w:pos="1650"/>
          <w:tab w:val="right" w:leader="dot" w:pos="8810"/>
        </w:tabs>
        <w:rPr>
          <w:ins w:id="58" w:author="White, Patrick K" w:date="2019-04-25T17:06:00Z"/>
          <w:rFonts w:asciiTheme="minorHAnsi" w:eastAsiaTheme="minorEastAsia" w:hAnsiTheme="minorHAnsi" w:cstheme="minorBidi"/>
          <w:noProof/>
          <w:sz w:val="22"/>
          <w:szCs w:val="22"/>
        </w:rPr>
      </w:pPr>
      <w:ins w:id="59" w:author="White, Patrick K" w:date="2019-04-25T17:06:00Z">
        <w:r w:rsidRPr="007463E3">
          <w:rPr>
            <w:rStyle w:val="Hyperlink"/>
            <w:noProof/>
          </w:rPr>
          <w:fldChar w:fldCharType="begin"/>
        </w:r>
        <w:r w:rsidRPr="007463E3">
          <w:rPr>
            <w:rStyle w:val="Hyperlink"/>
            <w:noProof/>
          </w:rPr>
          <w:instrText xml:space="preserve"> </w:instrText>
        </w:r>
        <w:r>
          <w:rPr>
            <w:noProof/>
          </w:rPr>
          <w:instrText>HYPERLINK \l "_Toc7104446"</w:instrText>
        </w:r>
        <w:r w:rsidRPr="007463E3">
          <w:rPr>
            <w:rStyle w:val="Hyperlink"/>
            <w:noProof/>
          </w:rPr>
          <w:instrText xml:space="preserve"> </w:instrText>
        </w:r>
        <w:r w:rsidRPr="007463E3">
          <w:rPr>
            <w:rStyle w:val="Hyperlink"/>
            <w:noProof/>
          </w:rPr>
        </w:r>
        <w:r w:rsidRPr="007463E3">
          <w:rPr>
            <w:rStyle w:val="Hyperlink"/>
            <w:noProof/>
          </w:rPr>
          <w:fldChar w:fldCharType="separate"/>
        </w:r>
        <w:r w:rsidRPr="007463E3">
          <w:rPr>
            <w:rStyle w:val="Hyperlink"/>
            <w:noProof/>
          </w:rPr>
          <w:t>8.1.2.2.1</w:t>
        </w:r>
        <w:r>
          <w:rPr>
            <w:rFonts w:asciiTheme="minorHAnsi" w:eastAsiaTheme="minorEastAsia" w:hAnsiTheme="minorHAnsi" w:cstheme="minorBidi"/>
            <w:noProof/>
            <w:sz w:val="22"/>
            <w:szCs w:val="22"/>
          </w:rPr>
          <w:tab/>
        </w:r>
        <w:r w:rsidRPr="007463E3">
          <w:rPr>
            <w:rStyle w:val="Hyperlink"/>
            <w:noProof/>
          </w:rPr>
          <w:t>SOA Mechanized Interface</w:t>
        </w:r>
        <w:r>
          <w:rPr>
            <w:noProof/>
            <w:webHidden/>
          </w:rPr>
          <w:tab/>
        </w:r>
        <w:r>
          <w:rPr>
            <w:noProof/>
            <w:webHidden/>
          </w:rPr>
          <w:fldChar w:fldCharType="begin"/>
        </w:r>
        <w:r>
          <w:rPr>
            <w:noProof/>
            <w:webHidden/>
          </w:rPr>
          <w:instrText xml:space="preserve"> PAGEREF _Toc7104446 \h </w:instrText>
        </w:r>
        <w:r>
          <w:rPr>
            <w:noProof/>
            <w:webHidden/>
          </w:rPr>
        </w:r>
      </w:ins>
      <w:r>
        <w:rPr>
          <w:noProof/>
          <w:webHidden/>
        </w:rPr>
        <w:fldChar w:fldCharType="separate"/>
      </w:r>
      <w:ins w:id="60" w:author="White, Patrick K" w:date="2019-04-25T17:06:00Z">
        <w:r>
          <w:rPr>
            <w:noProof/>
            <w:webHidden/>
          </w:rPr>
          <w:t>114</w:t>
        </w:r>
        <w:r>
          <w:rPr>
            <w:noProof/>
            <w:webHidden/>
          </w:rPr>
          <w:fldChar w:fldCharType="end"/>
        </w:r>
        <w:r w:rsidRPr="007463E3">
          <w:rPr>
            <w:rStyle w:val="Hyperlink"/>
            <w:noProof/>
          </w:rPr>
          <w:fldChar w:fldCharType="end"/>
        </w:r>
      </w:ins>
    </w:p>
    <w:p w14:paraId="19F6C0DE" w14:textId="0ECD6E9A" w:rsidR="00517776" w:rsidRDefault="00517776">
      <w:pPr>
        <w:pStyle w:val="TOC4"/>
        <w:tabs>
          <w:tab w:val="left" w:pos="1400"/>
          <w:tab w:val="right" w:leader="dot" w:pos="8810"/>
        </w:tabs>
        <w:rPr>
          <w:ins w:id="61" w:author="White, Patrick K" w:date="2019-04-25T17:06:00Z"/>
          <w:rFonts w:asciiTheme="minorHAnsi" w:eastAsiaTheme="minorEastAsia" w:hAnsiTheme="minorHAnsi" w:cstheme="minorBidi"/>
          <w:noProof/>
          <w:sz w:val="22"/>
          <w:szCs w:val="22"/>
        </w:rPr>
      </w:pPr>
      <w:ins w:id="62" w:author="White, Patrick K" w:date="2019-04-25T17:06:00Z">
        <w:r w:rsidRPr="007463E3">
          <w:rPr>
            <w:rStyle w:val="Hyperlink"/>
            <w:noProof/>
          </w:rPr>
          <w:fldChar w:fldCharType="begin"/>
        </w:r>
        <w:r w:rsidRPr="007463E3">
          <w:rPr>
            <w:rStyle w:val="Hyperlink"/>
            <w:noProof/>
          </w:rPr>
          <w:instrText xml:space="preserve"> </w:instrText>
        </w:r>
        <w:r>
          <w:rPr>
            <w:noProof/>
          </w:rPr>
          <w:instrText>HYPERLINK \l "_Toc7104447"</w:instrText>
        </w:r>
        <w:r w:rsidRPr="007463E3">
          <w:rPr>
            <w:rStyle w:val="Hyperlink"/>
            <w:noProof/>
          </w:rPr>
          <w:instrText xml:space="preserve"> </w:instrText>
        </w:r>
        <w:r w:rsidRPr="007463E3">
          <w:rPr>
            <w:rStyle w:val="Hyperlink"/>
            <w:noProof/>
          </w:rPr>
        </w:r>
        <w:r w:rsidRPr="007463E3">
          <w:rPr>
            <w:rStyle w:val="Hyperlink"/>
            <w:noProof/>
          </w:rPr>
          <w:fldChar w:fldCharType="separate"/>
        </w:r>
        <w:r w:rsidRPr="007463E3">
          <w:rPr>
            <w:rStyle w:val="Hyperlink"/>
            <w:noProof/>
          </w:rPr>
          <w:t>8.1.2.3</w:t>
        </w:r>
        <w:r>
          <w:rPr>
            <w:rFonts w:asciiTheme="minorHAnsi" w:eastAsiaTheme="minorEastAsia" w:hAnsiTheme="minorHAnsi" w:cstheme="minorBidi"/>
            <w:noProof/>
            <w:sz w:val="22"/>
            <w:szCs w:val="22"/>
          </w:rPr>
          <w:tab/>
        </w:r>
        <w:r w:rsidRPr="007463E3">
          <w:rPr>
            <w:rStyle w:val="Hyperlink"/>
            <w:noProof/>
          </w:rPr>
          <w:t>Delete of Subscription Data</w:t>
        </w:r>
        <w:r>
          <w:rPr>
            <w:noProof/>
            <w:webHidden/>
          </w:rPr>
          <w:tab/>
        </w:r>
        <w:r>
          <w:rPr>
            <w:noProof/>
            <w:webHidden/>
          </w:rPr>
          <w:fldChar w:fldCharType="begin"/>
        </w:r>
        <w:r>
          <w:rPr>
            <w:noProof/>
            <w:webHidden/>
          </w:rPr>
          <w:instrText xml:space="preserve"> PAGEREF _Toc7104447 \h </w:instrText>
        </w:r>
        <w:r>
          <w:rPr>
            <w:noProof/>
            <w:webHidden/>
          </w:rPr>
        </w:r>
      </w:ins>
      <w:r>
        <w:rPr>
          <w:noProof/>
          <w:webHidden/>
        </w:rPr>
        <w:fldChar w:fldCharType="separate"/>
      </w:r>
      <w:ins w:id="63" w:author="White, Patrick K" w:date="2019-04-25T17:06:00Z">
        <w:r>
          <w:rPr>
            <w:noProof/>
            <w:webHidden/>
          </w:rPr>
          <w:t>162</w:t>
        </w:r>
        <w:r>
          <w:rPr>
            <w:noProof/>
            <w:webHidden/>
          </w:rPr>
          <w:fldChar w:fldCharType="end"/>
        </w:r>
        <w:r w:rsidRPr="007463E3">
          <w:rPr>
            <w:rStyle w:val="Hyperlink"/>
            <w:noProof/>
          </w:rPr>
          <w:fldChar w:fldCharType="end"/>
        </w:r>
      </w:ins>
    </w:p>
    <w:p w14:paraId="2A51B5A7" w14:textId="4C209D9B" w:rsidR="00517776" w:rsidRDefault="00517776">
      <w:pPr>
        <w:pStyle w:val="TOC5"/>
        <w:tabs>
          <w:tab w:val="left" w:pos="1650"/>
          <w:tab w:val="right" w:leader="dot" w:pos="8810"/>
        </w:tabs>
        <w:rPr>
          <w:ins w:id="64" w:author="White, Patrick K" w:date="2019-04-25T17:06:00Z"/>
          <w:rFonts w:asciiTheme="minorHAnsi" w:eastAsiaTheme="minorEastAsia" w:hAnsiTheme="minorHAnsi" w:cstheme="minorBidi"/>
          <w:noProof/>
          <w:sz w:val="22"/>
          <w:szCs w:val="22"/>
        </w:rPr>
      </w:pPr>
      <w:ins w:id="65" w:author="White, Patrick K" w:date="2019-04-25T17:06:00Z">
        <w:r w:rsidRPr="007463E3">
          <w:rPr>
            <w:rStyle w:val="Hyperlink"/>
            <w:noProof/>
          </w:rPr>
          <w:fldChar w:fldCharType="begin"/>
        </w:r>
        <w:r w:rsidRPr="007463E3">
          <w:rPr>
            <w:rStyle w:val="Hyperlink"/>
            <w:noProof/>
          </w:rPr>
          <w:instrText xml:space="preserve"> </w:instrText>
        </w:r>
        <w:r>
          <w:rPr>
            <w:noProof/>
          </w:rPr>
          <w:instrText>HYPERLINK \l "_Toc7104448"</w:instrText>
        </w:r>
        <w:r w:rsidRPr="007463E3">
          <w:rPr>
            <w:rStyle w:val="Hyperlink"/>
            <w:noProof/>
          </w:rPr>
          <w:instrText xml:space="preserve"> </w:instrText>
        </w:r>
        <w:r w:rsidRPr="007463E3">
          <w:rPr>
            <w:rStyle w:val="Hyperlink"/>
            <w:noProof/>
          </w:rPr>
        </w:r>
        <w:r w:rsidRPr="007463E3">
          <w:rPr>
            <w:rStyle w:val="Hyperlink"/>
            <w:noProof/>
          </w:rPr>
          <w:fldChar w:fldCharType="separate"/>
        </w:r>
        <w:r w:rsidRPr="007463E3">
          <w:rPr>
            <w:rStyle w:val="Hyperlink"/>
            <w:noProof/>
          </w:rPr>
          <w:t>8.1.2.3.1</w:t>
        </w:r>
        <w:r>
          <w:rPr>
            <w:rFonts w:asciiTheme="minorHAnsi" w:eastAsiaTheme="minorEastAsia" w:hAnsiTheme="minorHAnsi" w:cstheme="minorBidi"/>
            <w:noProof/>
            <w:sz w:val="22"/>
            <w:szCs w:val="22"/>
          </w:rPr>
          <w:tab/>
        </w:r>
        <w:r w:rsidRPr="007463E3">
          <w:rPr>
            <w:rStyle w:val="Hyperlink"/>
            <w:noProof/>
          </w:rPr>
          <w:t>SOA Mechanized Interface</w:t>
        </w:r>
        <w:r>
          <w:rPr>
            <w:noProof/>
            <w:webHidden/>
          </w:rPr>
          <w:tab/>
        </w:r>
        <w:r>
          <w:rPr>
            <w:noProof/>
            <w:webHidden/>
          </w:rPr>
          <w:fldChar w:fldCharType="begin"/>
        </w:r>
        <w:r>
          <w:rPr>
            <w:noProof/>
            <w:webHidden/>
          </w:rPr>
          <w:instrText xml:space="preserve"> PAGEREF _Toc7104448 \h </w:instrText>
        </w:r>
        <w:r>
          <w:rPr>
            <w:noProof/>
            <w:webHidden/>
          </w:rPr>
        </w:r>
      </w:ins>
      <w:r>
        <w:rPr>
          <w:noProof/>
          <w:webHidden/>
        </w:rPr>
        <w:fldChar w:fldCharType="separate"/>
      </w:r>
      <w:ins w:id="66" w:author="White, Patrick K" w:date="2019-04-25T17:06:00Z">
        <w:r>
          <w:rPr>
            <w:noProof/>
            <w:webHidden/>
          </w:rPr>
          <w:t>162</w:t>
        </w:r>
        <w:r>
          <w:rPr>
            <w:noProof/>
            <w:webHidden/>
          </w:rPr>
          <w:fldChar w:fldCharType="end"/>
        </w:r>
        <w:r w:rsidRPr="007463E3">
          <w:rPr>
            <w:rStyle w:val="Hyperlink"/>
            <w:noProof/>
          </w:rPr>
          <w:fldChar w:fldCharType="end"/>
        </w:r>
      </w:ins>
    </w:p>
    <w:p w14:paraId="1BB29991" w14:textId="7AAC6C86" w:rsidR="00517776" w:rsidRDefault="00517776">
      <w:pPr>
        <w:pStyle w:val="TOC4"/>
        <w:tabs>
          <w:tab w:val="left" w:pos="1400"/>
          <w:tab w:val="right" w:leader="dot" w:pos="8810"/>
        </w:tabs>
        <w:rPr>
          <w:ins w:id="67" w:author="White, Patrick K" w:date="2019-04-25T17:06:00Z"/>
          <w:rFonts w:asciiTheme="minorHAnsi" w:eastAsiaTheme="minorEastAsia" w:hAnsiTheme="minorHAnsi" w:cstheme="minorBidi"/>
          <w:noProof/>
          <w:sz w:val="22"/>
          <w:szCs w:val="22"/>
        </w:rPr>
      </w:pPr>
      <w:ins w:id="68" w:author="White, Patrick K" w:date="2019-04-25T17:06:00Z">
        <w:r w:rsidRPr="007463E3">
          <w:rPr>
            <w:rStyle w:val="Hyperlink"/>
            <w:noProof/>
          </w:rPr>
          <w:fldChar w:fldCharType="begin"/>
        </w:r>
        <w:r w:rsidRPr="007463E3">
          <w:rPr>
            <w:rStyle w:val="Hyperlink"/>
            <w:noProof/>
          </w:rPr>
          <w:instrText xml:space="preserve"> </w:instrText>
        </w:r>
        <w:r>
          <w:rPr>
            <w:noProof/>
          </w:rPr>
          <w:instrText>HYPERLINK \l "_Toc7104449"</w:instrText>
        </w:r>
        <w:r w:rsidRPr="007463E3">
          <w:rPr>
            <w:rStyle w:val="Hyperlink"/>
            <w:noProof/>
          </w:rPr>
          <w:instrText xml:space="preserve"> </w:instrText>
        </w:r>
        <w:r w:rsidRPr="007463E3">
          <w:rPr>
            <w:rStyle w:val="Hyperlink"/>
            <w:noProof/>
          </w:rPr>
        </w:r>
        <w:r w:rsidRPr="007463E3">
          <w:rPr>
            <w:rStyle w:val="Hyperlink"/>
            <w:noProof/>
          </w:rPr>
          <w:fldChar w:fldCharType="separate"/>
        </w:r>
        <w:r w:rsidRPr="007463E3">
          <w:rPr>
            <w:rStyle w:val="Hyperlink"/>
            <w:noProof/>
          </w:rPr>
          <w:t>8.1.2.4</w:t>
        </w:r>
        <w:r>
          <w:rPr>
            <w:rFonts w:asciiTheme="minorHAnsi" w:eastAsiaTheme="minorEastAsia" w:hAnsiTheme="minorHAnsi" w:cstheme="minorBidi"/>
            <w:noProof/>
            <w:sz w:val="22"/>
            <w:szCs w:val="22"/>
          </w:rPr>
          <w:tab/>
        </w:r>
        <w:r w:rsidRPr="007463E3">
          <w:rPr>
            <w:rStyle w:val="Hyperlink"/>
            <w:noProof/>
          </w:rPr>
          <w:t>Activate of Subscription Data</w:t>
        </w:r>
        <w:r>
          <w:rPr>
            <w:noProof/>
            <w:webHidden/>
          </w:rPr>
          <w:tab/>
        </w:r>
        <w:r>
          <w:rPr>
            <w:noProof/>
            <w:webHidden/>
          </w:rPr>
          <w:fldChar w:fldCharType="begin"/>
        </w:r>
        <w:r>
          <w:rPr>
            <w:noProof/>
            <w:webHidden/>
          </w:rPr>
          <w:instrText xml:space="preserve"> PAGEREF _Toc7104449 \h </w:instrText>
        </w:r>
        <w:r>
          <w:rPr>
            <w:noProof/>
            <w:webHidden/>
          </w:rPr>
        </w:r>
      </w:ins>
      <w:r>
        <w:rPr>
          <w:noProof/>
          <w:webHidden/>
        </w:rPr>
        <w:fldChar w:fldCharType="separate"/>
      </w:r>
      <w:ins w:id="69" w:author="White, Patrick K" w:date="2019-04-25T17:06:00Z">
        <w:r>
          <w:rPr>
            <w:noProof/>
            <w:webHidden/>
          </w:rPr>
          <w:t>189</w:t>
        </w:r>
        <w:r>
          <w:rPr>
            <w:noProof/>
            <w:webHidden/>
          </w:rPr>
          <w:fldChar w:fldCharType="end"/>
        </w:r>
        <w:r w:rsidRPr="007463E3">
          <w:rPr>
            <w:rStyle w:val="Hyperlink"/>
            <w:noProof/>
          </w:rPr>
          <w:fldChar w:fldCharType="end"/>
        </w:r>
      </w:ins>
    </w:p>
    <w:p w14:paraId="2DBA179C" w14:textId="5A835786" w:rsidR="00517776" w:rsidRDefault="00517776">
      <w:pPr>
        <w:pStyle w:val="TOC5"/>
        <w:tabs>
          <w:tab w:val="left" w:pos="1650"/>
          <w:tab w:val="right" w:leader="dot" w:pos="8810"/>
        </w:tabs>
        <w:rPr>
          <w:ins w:id="70" w:author="White, Patrick K" w:date="2019-04-25T17:06:00Z"/>
          <w:rFonts w:asciiTheme="minorHAnsi" w:eastAsiaTheme="minorEastAsia" w:hAnsiTheme="minorHAnsi" w:cstheme="minorBidi"/>
          <w:noProof/>
          <w:sz w:val="22"/>
          <w:szCs w:val="22"/>
        </w:rPr>
      </w:pPr>
      <w:ins w:id="71" w:author="White, Patrick K" w:date="2019-04-25T17:06:00Z">
        <w:r w:rsidRPr="007463E3">
          <w:rPr>
            <w:rStyle w:val="Hyperlink"/>
            <w:noProof/>
          </w:rPr>
          <w:fldChar w:fldCharType="begin"/>
        </w:r>
        <w:r w:rsidRPr="007463E3">
          <w:rPr>
            <w:rStyle w:val="Hyperlink"/>
            <w:noProof/>
          </w:rPr>
          <w:instrText xml:space="preserve"> </w:instrText>
        </w:r>
        <w:r>
          <w:rPr>
            <w:noProof/>
          </w:rPr>
          <w:instrText>HYPERLINK \l "_Toc7104450"</w:instrText>
        </w:r>
        <w:r w:rsidRPr="007463E3">
          <w:rPr>
            <w:rStyle w:val="Hyperlink"/>
            <w:noProof/>
          </w:rPr>
          <w:instrText xml:space="preserve"> </w:instrText>
        </w:r>
        <w:r w:rsidRPr="007463E3">
          <w:rPr>
            <w:rStyle w:val="Hyperlink"/>
            <w:noProof/>
          </w:rPr>
        </w:r>
        <w:r w:rsidRPr="007463E3">
          <w:rPr>
            <w:rStyle w:val="Hyperlink"/>
            <w:noProof/>
          </w:rPr>
          <w:fldChar w:fldCharType="separate"/>
        </w:r>
        <w:r w:rsidRPr="007463E3">
          <w:rPr>
            <w:rStyle w:val="Hyperlink"/>
            <w:noProof/>
          </w:rPr>
          <w:t>8.1.2.4.1</w:t>
        </w:r>
        <w:r>
          <w:rPr>
            <w:rFonts w:asciiTheme="minorHAnsi" w:eastAsiaTheme="minorEastAsia" w:hAnsiTheme="minorHAnsi" w:cstheme="minorBidi"/>
            <w:noProof/>
            <w:sz w:val="22"/>
            <w:szCs w:val="22"/>
          </w:rPr>
          <w:tab/>
        </w:r>
        <w:r w:rsidRPr="007463E3">
          <w:rPr>
            <w:rStyle w:val="Hyperlink"/>
            <w:noProof/>
          </w:rPr>
          <w:t>SOA Mechanized Interface</w:t>
        </w:r>
        <w:r>
          <w:rPr>
            <w:noProof/>
            <w:webHidden/>
          </w:rPr>
          <w:tab/>
        </w:r>
        <w:r>
          <w:rPr>
            <w:noProof/>
            <w:webHidden/>
          </w:rPr>
          <w:fldChar w:fldCharType="begin"/>
        </w:r>
        <w:r>
          <w:rPr>
            <w:noProof/>
            <w:webHidden/>
          </w:rPr>
          <w:instrText xml:space="preserve"> PAGEREF _Toc7104450 \h </w:instrText>
        </w:r>
        <w:r>
          <w:rPr>
            <w:noProof/>
            <w:webHidden/>
          </w:rPr>
        </w:r>
      </w:ins>
      <w:r>
        <w:rPr>
          <w:noProof/>
          <w:webHidden/>
        </w:rPr>
        <w:fldChar w:fldCharType="separate"/>
      </w:r>
      <w:ins w:id="72" w:author="White, Patrick K" w:date="2019-04-25T17:06:00Z">
        <w:r>
          <w:rPr>
            <w:noProof/>
            <w:webHidden/>
          </w:rPr>
          <w:t>189</w:t>
        </w:r>
        <w:r>
          <w:rPr>
            <w:noProof/>
            <w:webHidden/>
          </w:rPr>
          <w:fldChar w:fldCharType="end"/>
        </w:r>
        <w:r w:rsidRPr="007463E3">
          <w:rPr>
            <w:rStyle w:val="Hyperlink"/>
            <w:noProof/>
          </w:rPr>
          <w:fldChar w:fldCharType="end"/>
        </w:r>
      </w:ins>
    </w:p>
    <w:p w14:paraId="57287D88" w14:textId="0271970C" w:rsidR="00517776" w:rsidRDefault="00517776">
      <w:pPr>
        <w:pStyle w:val="TOC4"/>
        <w:tabs>
          <w:tab w:val="left" w:pos="1400"/>
          <w:tab w:val="right" w:leader="dot" w:pos="8810"/>
        </w:tabs>
        <w:rPr>
          <w:ins w:id="73" w:author="White, Patrick K" w:date="2019-04-25T17:06:00Z"/>
          <w:rFonts w:asciiTheme="minorHAnsi" w:eastAsiaTheme="minorEastAsia" w:hAnsiTheme="minorHAnsi" w:cstheme="minorBidi"/>
          <w:noProof/>
          <w:sz w:val="22"/>
          <w:szCs w:val="22"/>
        </w:rPr>
      </w:pPr>
      <w:ins w:id="74" w:author="White, Patrick K" w:date="2019-04-25T17:06:00Z">
        <w:r w:rsidRPr="007463E3">
          <w:rPr>
            <w:rStyle w:val="Hyperlink"/>
            <w:noProof/>
          </w:rPr>
          <w:fldChar w:fldCharType="begin"/>
        </w:r>
        <w:r w:rsidRPr="007463E3">
          <w:rPr>
            <w:rStyle w:val="Hyperlink"/>
            <w:noProof/>
          </w:rPr>
          <w:instrText xml:space="preserve"> </w:instrText>
        </w:r>
        <w:r>
          <w:rPr>
            <w:noProof/>
          </w:rPr>
          <w:instrText>HYPERLINK \l "_Toc7104451"</w:instrText>
        </w:r>
        <w:r w:rsidRPr="007463E3">
          <w:rPr>
            <w:rStyle w:val="Hyperlink"/>
            <w:noProof/>
          </w:rPr>
          <w:instrText xml:space="preserve"> </w:instrText>
        </w:r>
        <w:r w:rsidRPr="007463E3">
          <w:rPr>
            <w:rStyle w:val="Hyperlink"/>
            <w:noProof/>
          </w:rPr>
        </w:r>
        <w:r w:rsidRPr="007463E3">
          <w:rPr>
            <w:rStyle w:val="Hyperlink"/>
            <w:noProof/>
          </w:rPr>
          <w:fldChar w:fldCharType="separate"/>
        </w:r>
        <w:r w:rsidRPr="007463E3">
          <w:rPr>
            <w:rStyle w:val="Hyperlink"/>
            <w:noProof/>
          </w:rPr>
          <w:t>8.1.2.5</w:t>
        </w:r>
        <w:r>
          <w:rPr>
            <w:rFonts w:asciiTheme="minorHAnsi" w:eastAsiaTheme="minorEastAsia" w:hAnsiTheme="minorHAnsi" w:cstheme="minorBidi"/>
            <w:noProof/>
            <w:sz w:val="22"/>
            <w:szCs w:val="22"/>
          </w:rPr>
          <w:tab/>
        </w:r>
        <w:r w:rsidRPr="007463E3">
          <w:rPr>
            <w:rStyle w:val="Hyperlink"/>
            <w:noProof/>
          </w:rPr>
          <w:t>Cancel of Subscription Data</w:t>
        </w:r>
        <w:r>
          <w:rPr>
            <w:noProof/>
            <w:webHidden/>
          </w:rPr>
          <w:tab/>
        </w:r>
        <w:r>
          <w:rPr>
            <w:noProof/>
            <w:webHidden/>
          </w:rPr>
          <w:fldChar w:fldCharType="begin"/>
        </w:r>
        <w:r>
          <w:rPr>
            <w:noProof/>
            <w:webHidden/>
          </w:rPr>
          <w:instrText xml:space="preserve"> PAGEREF _Toc7104451 \h </w:instrText>
        </w:r>
        <w:r>
          <w:rPr>
            <w:noProof/>
            <w:webHidden/>
          </w:rPr>
        </w:r>
      </w:ins>
      <w:r>
        <w:rPr>
          <w:noProof/>
          <w:webHidden/>
        </w:rPr>
        <w:fldChar w:fldCharType="separate"/>
      </w:r>
      <w:ins w:id="75" w:author="White, Patrick K" w:date="2019-04-25T17:06:00Z">
        <w:r>
          <w:rPr>
            <w:noProof/>
            <w:webHidden/>
          </w:rPr>
          <w:t>226</w:t>
        </w:r>
        <w:r>
          <w:rPr>
            <w:noProof/>
            <w:webHidden/>
          </w:rPr>
          <w:fldChar w:fldCharType="end"/>
        </w:r>
        <w:r w:rsidRPr="007463E3">
          <w:rPr>
            <w:rStyle w:val="Hyperlink"/>
            <w:noProof/>
          </w:rPr>
          <w:fldChar w:fldCharType="end"/>
        </w:r>
      </w:ins>
    </w:p>
    <w:p w14:paraId="4764BDA5" w14:textId="13C928A3" w:rsidR="00517776" w:rsidRDefault="00517776">
      <w:pPr>
        <w:pStyle w:val="TOC5"/>
        <w:tabs>
          <w:tab w:val="left" w:pos="1650"/>
          <w:tab w:val="right" w:leader="dot" w:pos="8810"/>
        </w:tabs>
        <w:rPr>
          <w:ins w:id="76" w:author="White, Patrick K" w:date="2019-04-25T17:06:00Z"/>
          <w:rFonts w:asciiTheme="minorHAnsi" w:eastAsiaTheme="minorEastAsia" w:hAnsiTheme="minorHAnsi" w:cstheme="minorBidi"/>
          <w:noProof/>
          <w:sz w:val="22"/>
          <w:szCs w:val="22"/>
        </w:rPr>
      </w:pPr>
      <w:ins w:id="77" w:author="White, Patrick K" w:date="2019-04-25T17:06:00Z">
        <w:r w:rsidRPr="007463E3">
          <w:rPr>
            <w:rStyle w:val="Hyperlink"/>
            <w:noProof/>
          </w:rPr>
          <w:fldChar w:fldCharType="begin"/>
        </w:r>
        <w:r w:rsidRPr="007463E3">
          <w:rPr>
            <w:rStyle w:val="Hyperlink"/>
            <w:noProof/>
          </w:rPr>
          <w:instrText xml:space="preserve"> </w:instrText>
        </w:r>
        <w:r>
          <w:rPr>
            <w:noProof/>
          </w:rPr>
          <w:instrText>HYPERLINK \l "_Toc7104452"</w:instrText>
        </w:r>
        <w:r w:rsidRPr="007463E3">
          <w:rPr>
            <w:rStyle w:val="Hyperlink"/>
            <w:noProof/>
          </w:rPr>
          <w:instrText xml:space="preserve"> </w:instrText>
        </w:r>
        <w:r w:rsidRPr="007463E3">
          <w:rPr>
            <w:rStyle w:val="Hyperlink"/>
            <w:noProof/>
          </w:rPr>
        </w:r>
        <w:r w:rsidRPr="007463E3">
          <w:rPr>
            <w:rStyle w:val="Hyperlink"/>
            <w:noProof/>
          </w:rPr>
          <w:fldChar w:fldCharType="separate"/>
        </w:r>
        <w:r w:rsidRPr="007463E3">
          <w:rPr>
            <w:rStyle w:val="Hyperlink"/>
            <w:noProof/>
          </w:rPr>
          <w:t>8.1.2.5.1</w:t>
        </w:r>
        <w:r>
          <w:rPr>
            <w:rFonts w:asciiTheme="minorHAnsi" w:eastAsiaTheme="minorEastAsia" w:hAnsiTheme="minorHAnsi" w:cstheme="minorBidi"/>
            <w:noProof/>
            <w:sz w:val="22"/>
            <w:szCs w:val="22"/>
          </w:rPr>
          <w:tab/>
        </w:r>
        <w:r w:rsidRPr="007463E3">
          <w:rPr>
            <w:rStyle w:val="Hyperlink"/>
            <w:noProof/>
          </w:rPr>
          <w:t>SOA Mechanized Interface</w:t>
        </w:r>
        <w:r>
          <w:rPr>
            <w:noProof/>
            <w:webHidden/>
          </w:rPr>
          <w:tab/>
        </w:r>
        <w:r>
          <w:rPr>
            <w:noProof/>
            <w:webHidden/>
          </w:rPr>
          <w:fldChar w:fldCharType="begin"/>
        </w:r>
        <w:r>
          <w:rPr>
            <w:noProof/>
            <w:webHidden/>
          </w:rPr>
          <w:instrText xml:space="preserve"> PAGEREF _Toc7104452 \h </w:instrText>
        </w:r>
        <w:r>
          <w:rPr>
            <w:noProof/>
            <w:webHidden/>
          </w:rPr>
        </w:r>
      </w:ins>
      <w:r>
        <w:rPr>
          <w:noProof/>
          <w:webHidden/>
        </w:rPr>
        <w:fldChar w:fldCharType="separate"/>
      </w:r>
      <w:ins w:id="78" w:author="White, Patrick K" w:date="2019-04-25T17:06:00Z">
        <w:r>
          <w:rPr>
            <w:noProof/>
            <w:webHidden/>
          </w:rPr>
          <w:t>226</w:t>
        </w:r>
        <w:r>
          <w:rPr>
            <w:noProof/>
            <w:webHidden/>
          </w:rPr>
          <w:fldChar w:fldCharType="end"/>
        </w:r>
        <w:r w:rsidRPr="007463E3">
          <w:rPr>
            <w:rStyle w:val="Hyperlink"/>
            <w:noProof/>
          </w:rPr>
          <w:fldChar w:fldCharType="end"/>
        </w:r>
      </w:ins>
    </w:p>
    <w:p w14:paraId="7ECC4AB7" w14:textId="206D700C" w:rsidR="00517776" w:rsidRDefault="00517776">
      <w:pPr>
        <w:pStyle w:val="TOC4"/>
        <w:tabs>
          <w:tab w:val="left" w:pos="1400"/>
          <w:tab w:val="right" w:leader="dot" w:pos="8810"/>
        </w:tabs>
        <w:rPr>
          <w:ins w:id="79" w:author="White, Patrick K" w:date="2019-04-25T17:06:00Z"/>
          <w:rFonts w:asciiTheme="minorHAnsi" w:eastAsiaTheme="minorEastAsia" w:hAnsiTheme="minorHAnsi" w:cstheme="minorBidi"/>
          <w:noProof/>
          <w:sz w:val="22"/>
          <w:szCs w:val="22"/>
        </w:rPr>
      </w:pPr>
      <w:ins w:id="80" w:author="White, Patrick K" w:date="2019-04-25T17:06:00Z">
        <w:r w:rsidRPr="007463E3">
          <w:rPr>
            <w:rStyle w:val="Hyperlink"/>
            <w:noProof/>
          </w:rPr>
          <w:fldChar w:fldCharType="begin"/>
        </w:r>
        <w:r w:rsidRPr="007463E3">
          <w:rPr>
            <w:rStyle w:val="Hyperlink"/>
            <w:noProof/>
          </w:rPr>
          <w:instrText xml:space="preserve"> </w:instrText>
        </w:r>
        <w:r>
          <w:rPr>
            <w:noProof/>
          </w:rPr>
          <w:instrText>HYPERLINK \l "_Toc7104453"</w:instrText>
        </w:r>
        <w:r w:rsidRPr="007463E3">
          <w:rPr>
            <w:rStyle w:val="Hyperlink"/>
            <w:noProof/>
          </w:rPr>
          <w:instrText xml:space="preserve"> </w:instrText>
        </w:r>
        <w:r w:rsidRPr="007463E3">
          <w:rPr>
            <w:rStyle w:val="Hyperlink"/>
            <w:noProof/>
          </w:rPr>
        </w:r>
        <w:r w:rsidRPr="007463E3">
          <w:rPr>
            <w:rStyle w:val="Hyperlink"/>
            <w:noProof/>
          </w:rPr>
          <w:fldChar w:fldCharType="separate"/>
        </w:r>
        <w:r w:rsidRPr="007463E3">
          <w:rPr>
            <w:rStyle w:val="Hyperlink"/>
            <w:noProof/>
          </w:rPr>
          <w:t>8.1.2.6</w:t>
        </w:r>
        <w:r>
          <w:rPr>
            <w:rFonts w:asciiTheme="minorHAnsi" w:eastAsiaTheme="minorEastAsia" w:hAnsiTheme="minorHAnsi" w:cstheme="minorBidi"/>
            <w:noProof/>
            <w:sz w:val="22"/>
            <w:szCs w:val="22"/>
          </w:rPr>
          <w:tab/>
        </w:r>
        <w:r w:rsidRPr="007463E3">
          <w:rPr>
            <w:rStyle w:val="Hyperlink"/>
            <w:noProof/>
          </w:rPr>
          <w:t>Conflict/Conflict Resolution of Subscription Data</w:t>
        </w:r>
        <w:r>
          <w:rPr>
            <w:noProof/>
            <w:webHidden/>
          </w:rPr>
          <w:tab/>
        </w:r>
        <w:r>
          <w:rPr>
            <w:noProof/>
            <w:webHidden/>
          </w:rPr>
          <w:fldChar w:fldCharType="begin"/>
        </w:r>
        <w:r>
          <w:rPr>
            <w:noProof/>
            <w:webHidden/>
          </w:rPr>
          <w:instrText xml:space="preserve"> PAGEREF _Toc7104453 \h </w:instrText>
        </w:r>
        <w:r>
          <w:rPr>
            <w:noProof/>
            <w:webHidden/>
          </w:rPr>
        </w:r>
      </w:ins>
      <w:r>
        <w:rPr>
          <w:noProof/>
          <w:webHidden/>
        </w:rPr>
        <w:fldChar w:fldCharType="separate"/>
      </w:r>
      <w:ins w:id="81" w:author="White, Patrick K" w:date="2019-04-25T17:06:00Z">
        <w:r>
          <w:rPr>
            <w:noProof/>
            <w:webHidden/>
          </w:rPr>
          <w:t>239</w:t>
        </w:r>
        <w:r>
          <w:rPr>
            <w:noProof/>
            <w:webHidden/>
          </w:rPr>
          <w:fldChar w:fldCharType="end"/>
        </w:r>
        <w:r w:rsidRPr="007463E3">
          <w:rPr>
            <w:rStyle w:val="Hyperlink"/>
            <w:noProof/>
          </w:rPr>
          <w:fldChar w:fldCharType="end"/>
        </w:r>
      </w:ins>
    </w:p>
    <w:bookmarkStart w:id="82" w:name="_GoBack"/>
    <w:bookmarkEnd w:id="82"/>
    <w:p w14:paraId="7E5B3E45" w14:textId="47753E51" w:rsidR="00517776" w:rsidRDefault="00517776">
      <w:pPr>
        <w:pStyle w:val="TOC4"/>
        <w:tabs>
          <w:tab w:val="left" w:pos="1400"/>
          <w:tab w:val="right" w:leader="dot" w:pos="8810"/>
        </w:tabs>
        <w:rPr>
          <w:ins w:id="83" w:author="White, Patrick K" w:date="2019-04-25T17:06:00Z"/>
          <w:rFonts w:asciiTheme="minorHAnsi" w:eastAsiaTheme="minorEastAsia" w:hAnsiTheme="minorHAnsi" w:cstheme="minorBidi"/>
          <w:noProof/>
          <w:sz w:val="22"/>
          <w:szCs w:val="22"/>
        </w:rPr>
      </w:pPr>
      <w:ins w:id="84" w:author="White, Patrick K" w:date="2019-04-25T17:06:00Z">
        <w:r w:rsidRPr="007463E3">
          <w:rPr>
            <w:rStyle w:val="Hyperlink"/>
            <w:noProof/>
          </w:rPr>
          <w:fldChar w:fldCharType="begin"/>
        </w:r>
        <w:r w:rsidRPr="007463E3">
          <w:rPr>
            <w:rStyle w:val="Hyperlink"/>
            <w:noProof/>
          </w:rPr>
          <w:instrText xml:space="preserve"> </w:instrText>
        </w:r>
        <w:r>
          <w:rPr>
            <w:noProof/>
          </w:rPr>
          <w:instrText>HYPERLINK \l "_Toc7104454"</w:instrText>
        </w:r>
        <w:r w:rsidRPr="007463E3">
          <w:rPr>
            <w:rStyle w:val="Hyperlink"/>
            <w:noProof/>
          </w:rPr>
          <w:instrText xml:space="preserve"> </w:instrText>
        </w:r>
        <w:r w:rsidRPr="007463E3">
          <w:rPr>
            <w:rStyle w:val="Hyperlink"/>
            <w:noProof/>
          </w:rPr>
        </w:r>
        <w:r w:rsidRPr="007463E3">
          <w:rPr>
            <w:rStyle w:val="Hyperlink"/>
            <w:noProof/>
          </w:rPr>
          <w:fldChar w:fldCharType="separate"/>
        </w:r>
        <w:r w:rsidRPr="007463E3">
          <w:rPr>
            <w:rStyle w:val="Hyperlink"/>
            <w:noProof/>
          </w:rPr>
          <w:t>8.1.2.7</w:t>
        </w:r>
        <w:r>
          <w:rPr>
            <w:rFonts w:asciiTheme="minorHAnsi" w:eastAsiaTheme="minorEastAsia" w:hAnsiTheme="minorHAnsi" w:cstheme="minorBidi"/>
            <w:noProof/>
            <w:sz w:val="22"/>
            <w:szCs w:val="22"/>
          </w:rPr>
          <w:tab/>
        </w:r>
        <w:r w:rsidRPr="007463E3">
          <w:rPr>
            <w:rStyle w:val="Hyperlink"/>
            <w:noProof/>
          </w:rPr>
          <w:t>Query of Subscription Data</w:t>
        </w:r>
        <w:r>
          <w:rPr>
            <w:noProof/>
            <w:webHidden/>
          </w:rPr>
          <w:tab/>
        </w:r>
        <w:r>
          <w:rPr>
            <w:noProof/>
            <w:webHidden/>
          </w:rPr>
          <w:fldChar w:fldCharType="begin"/>
        </w:r>
        <w:r>
          <w:rPr>
            <w:noProof/>
            <w:webHidden/>
          </w:rPr>
          <w:instrText xml:space="preserve"> PAGEREF _Toc7104454 \h </w:instrText>
        </w:r>
        <w:r>
          <w:rPr>
            <w:noProof/>
            <w:webHidden/>
          </w:rPr>
        </w:r>
      </w:ins>
      <w:r>
        <w:rPr>
          <w:noProof/>
          <w:webHidden/>
        </w:rPr>
        <w:fldChar w:fldCharType="separate"/>
      </w:r>
      <w:ins w:id="85" w:author="White, Patrick K" w:date="2019-04-25T17:06:00Z">
        <w:r>
          <w:rPr>
            <w:noProof/>
            <w:webHidden/>
          </w:rPr>
          <w:t>242</w:t>
        </w:r>
        <w:r>
          <w:rPr>
            <w:noProof/>
            <w:webHidden/>
          </w:rPr>
          <w:fldChar w:fldCharType="end"/>
        </w:r>
        <w:r w:rsidRPr="007463E3">
          <w:rPr>
            <w:rStyle w:val="Hyperlink"/>
            <w:noProof/>
          </w:rPr>
          <w:fldChar w:fldCharType="end"/>
        </w:r>
      </w:ins>
    </w:p>
    <w:p w14:paraId="0D70DD92" w14:textId="2249E4D4" w:rsidR="00517776" w:rsidRDefault="00517776">
      <w:pPr>
        <w:pStyle w:val="TOC5"/>
        <w:tabs>
          <w:tab w:val="left" w:pos="1650"/>
          <w:tab w:val="right" w:leader="dot" w:pos="8810"/>
        </w:tabs>
        <w:rPr>
          <w:ins w:id="86" w:author="White, Patrick K" w:date="2019-04-25T17:06:00Z"/>
          <w:rFonts w:asciiTheme="minorHAnsi" w:eastAsiaTheme="minorEastAsia" w:hAnsiTheme="minorHAnsi" w:cstheme="minorBidi"/>
          <w:noProof/>
          <w:sz w:val="22"/>
          <w:szCs w:val="22"/>
        </w:rPr>
      </w:pPr>
      <w:ins w:id="87" w:author="White, Patrick K" w:date="2019-04-25T17:06:00Z">
        <w:r w:rsidRPr="007463E3">
          <w:rPr>
            <w:rStyle w:val="Hyperlink"/>
            <w:noProof/>
          </w:rPr>
          <w:fldChar w:fldCharType="begin"/>
        </w:r>
        <w:r w:rsidRPr="007463E3">
          <w:rPr>
            <w:rStyle w:val="Hyperlink"/>
            <w:noProof/>
          </w:rPr>
          <w:instrText xml:space="preserve"> </w:instrText>
        </w:r>
        <w:r>
          <w:rPr>
            <w:noProof/>
          </w:rPr>
          <w:instrText>HYPERLINK \l "_Toc7104455"</w:instrText>
        </w:r>
        <w:r w:rsidRPr="007463E3">
          <w:rPr>
            <w:rStyle w:val="Hyperlink"/>
            <w:noProof/>
          </w:rPr>
          <w:instrText xml:space="preserve"> </w:instrText>
        </w:r>
        <w:r w:rsidRPr="007463E3">
          <w:rPr>
            <w:rStyle w:val="Hyperlink"/>
            <w:noProof/>
          </w:rPr>
        </w:r>
        <w:r w:rsidRPr="007463E3">
          <w:rPr>
            <w:rStyle w:val="Hyperlink"/>
            <w:noProof/>
          </w:rPr>
          <w:fldChar w:fldCharType="separate"/>
        </w:r>
        <w:r w:rsidRPr="007463E3">
          <w:rPr>
            <w:rStyle w:val="Hyperlink"/>
            <w:noProof/>
          </w:rPr>
          <w:t>8.1.2.7.1</w:t>
        </w:r>
        <w:r>
          <w:rPr>
            <w:rFonts w:asciiTheme="minorHAnsi" w:eastAsiaTheme="minorEastAsia" w:hAnsiTheme="minorHAnsi" w:cstheme="minorBidi"/>
            <w:noProof/>
            <w:sz w:val="22"/>
            <w:szCs w:val="22"/>
          </w:rPr>
          <w:tab/>
        </w:r>
        <w:r w:rsidRPr="007463E3">
          <w:rPr>
            <w:rStyle w:val="Hyperlink"/>
            <w:noProof/>
          </w:rPr>
          <w:t>SOA Mechanized Interface</w:t>
        </w:r>
        <w:r>
          <w:rPr>
            <w:noProof/>
            <w:webHidden/>
          </w:rPr>
          <w:tab/>
        </w:r>
        <w:r>
          <w:rPr>
            <w:noProof/>
            <w:webHidden/>
          </w:rPr>
          <w:fldChar w:fldCharType="begin"/>
        </w:r>
        <w:r>
          <w:rPr>
            <w:noProof/>
            <w:webHidden/>
          </w:rPr>
          <w:instrText xml:space="preserve"> PAGEREF _Toc7104455 \h </w:instrText>
        </w:r>
        <w:r>
          <w:rPr>
            <w:noProof/>
            <w:webHidden/>
          </w:rPr>
        </w:r>
      </w:ins>
      <w:r>
        <w:rPr>
          <w:noProof/>
          <w:webHidden/>
        </w:rPr>
        <w:fldChar w:fldCharType="separate"/>
      </w:r>
      <w:ins w:id="88" w:author="White, Patrick K" w:date="2019-04-25T17:06:00Z">
        <w:r>
          <w:rPr>
            <w:noProof/>
            <w:webHidden/>
          </w:rPr>
          <w:t>242</w:t>
        </w:r>
        <w:r>
          <w:rPr>
            <w:noProof/>
            <w:webHidden/>
          </w:rPr>
          <w:fldChar w:fldCharType="end"/>
        </w:r>
        <w:r w:rsidRPr="007463E3">
          <w:rPr>
            <w:rStyle w:val="Hyperlink"/>
            <w:noProof/>
          </w:rPr>
          <w:fldChar w:fldCharType="end"/>
        </w:r>
      </w:ins>
    </w:p>
    <w:p w14:paraId="3DF0F14C" w14:textId="6D8CD207" w:rsidR="00517776" w:rsidRDefault="00517776">
      <w:pPr>
        <w:pStyle w:val="TOC5"/>
        <w:tabs>
          <w:tab w:val="left" w:pos="1650"/>
          <w:tab w:val="right" w:leader="dot" w:pos="8810"/>
        </w:tabs>
        <w:rPr>
          <w:ins w:id="89" w:author="White, Patrick K" w:date="2019-04-25T17:06:00Z"/>
          <w:rFonts w:asciiTheme="minorHAnsi" w:eastAsiaTheme="minorEastAsia" w:hAnsiTheme="minorHAnsi" w:cstheme="minorBidi"/>
          <w:noProof/>
          <w:sz w:val="22"/>
          <w:szCs w:val="22"/>
        </w:rPr>
      </w:pPr>
      <w:ins w:id="90" w:author="White, Patrick K" w:date="2019-04-25T17:06:00Z">
        <w:r w:rsidRPr="007463E3">
          <w:rPr>
            <w:rStyle w:val="Hyperlink"/>
            <w:noProof/>
          </w:rPr>
          <w:fldChar w:fldCharType="begin"/>
        </w:r>
        <w:r w:rsidRPr="007463E3">
          <w:rPr>
            <w:rStyle w:val="Hyperlink"/>
            <w:noProof/>
          </w:rPr>
          <w:instrText xml:space="preserve"> </w:instrText>
        </w:r>
        <w:r>
          <w:rPr>
            <w:noProof/>
          </w:rPr>
          <w:instrText>HYPERLINK \l "_Toc7104456"</w:instrText>
        </w:r>
        <w:r w:rsidRPr="007463E3">
          <w:rPr>
            <w:rStyle w:val="Hyperlink"/>
            <w:noProof/>
          </w:rPr>
          <w:instrText xml:space="preserve"> </w:instrText>
        </w:r>
        <w:r w:rsidRPr="007463E3">
          <w:rPr>
            <w:rStyle w:val="Hyperlink"/>
            <w:noProof/>
          </w:rPr>
        </w:r>
        <w:r w:rsidRPr="007463E3">
          <w:rPr>
            <w:rStyle w:val="Hyperlink"/>
            <w:noProof/>
          </w:rPr>
          <w:fldChar w:fldCharType="separate"/>
        </w:r>
        <w:r w:rsidRPr="007463E3">
          <w:rPr>
            <w:rStyle w:val="Hyperlink"/>
            <w:noProof/>
          </w:rPr>
          <w:t>8.1.2.7.2</w:t>
        </w:r>
        <w:r>
          <w:rPr>
            <w:rFonts w:asciiTheme="minorHAnsi" w:eastAsiaTheme="minorEastAsia" w:hAnsiTheme="minorHAnsi" w:cstheme="minorBidi"/>
            <w:noProof/>
            <w:sz w:val="22"/>
            <w:szCs w:val="22"/>
          </w:rPr>
          <w:tab/>
        </w:r>
        <w:r w:rsidRPr="007463E3">
          <w:rPr>
            <w:rStyle w:val="Hyperlink"/>
            <w:noProof/>
          </w:rPr>
          <w:t>LSMS Mechanized Interface</w:t>
        </w:r>
        <w:r>
          <w:rPr>
            <w:noProof/>
            <w:webHidden/>
          </w:rPr>
          <w:tab/>
        </w:r>
        <w:r>
          <w:rPr>
            <w:noProof/>
            <w:webHidden/>
          </w:rPr>
          <w:fldChar w:fldCharType="begin"/>
        </w:r>
        <w:r>
          <w:rPr>
            <w:noProof/>
            <w:webHidden/>
          </w:rPr>
          <w:instrText xml:space="preserve"> PAGEREF _Toc7104456 \h </w:instrText>
        </w:r>
        <w:r>
          <w:rPr>
            <w:noProof/>
            <w:webHidden/>
          </w:rPr>
        </w:r>
      </w:ins>
      <w:r>
        <w:rPr>
          <w:noProof/>
          <w:webHidden/>
        </w:rPr>
        <w:fldChar w:fldCharType="separate"/>
      </w:r>
      <w:ins w:id="91" w:author="White, Patrick K" w:date="2019-04-25T17:06:00Z">
        <w:r>
          <w:rPr>
            <w:noProof/>
            <w:webHidden/>
          </w:rPr>
          <w:t>243</w:t>
        </w:r>
        <w:r>
          <w:rPr>
            <w:noProof/>
            <w:webHidden/>
          </w:rPr>
          <w:fldChar w:fldCharType="end"/>
        </w:r>
        <w:r w:rsidRPr="007463E3">
          <w:rPr>
            <w:rStyle w:val="Hyperlink"/>
            <w:noProof/>
          </w:rPr>
          <w:fldChar w:fldCharType="end"/>
        </w:r>
      </w:ins>
    </w:p>
    <w:p w14:paraId="5F65C07B" w14:textId="6A699862" w:rsidR="00517776" w:rsidRDefault="00517776">
      <w:pPr>
        <w:pStyle w:val="TOC2"/>
        <w:rPr>
          <w:ins w:id="92" w:author="White, Patrick K" w:date="2019-04-25T17:06:00Z"/>
          <w:rFonts w:asciiTheme="minorHAnsi" w:eastAsiaTheme="minorEastAsia" w:hAnsiTheme="minorHAnsi" w:cstheme="minorBidi"/>
          <w:smallCaps w:val="0"/>
          <w:sz w:val="22"/>
          <w:szCs w:val="22"/>
        </w:rPr>
      </w:pPr>
      <w:ins w:id="93" w:author="White, Patrick K" w:date="2019-04-25T17:06:00Z">
        <w:r w:rsidRPr="007463E3">
          <w:rPr>
            <w:rStyle w:val="Hyperlink"/>
          </w:rPr>
          <w:fldChar w:fldCharType="begin"/>
        </w:r>
        <w:r w:rsidRPr="007463E3">
          <w:rPr>
            <w:rStyle w:val="Hyperlink"/>
          </w:rPr>
          <w:instrText xml:space="preserve"> </w:instrText>
        </w:r>
        <w:r>
          <w:instrText>HYPERLINK \l "_Toc7104457"</w:instrText>
        </w:r>
        <w:r w:rsidRPr="007463E3">
          <w:rPr>
            <w:rStyle w:val="Hyperlink"/>
          </w:rPr>
          <w:instrText xml:space="preserve"> </w:instrText>
        </w:r>
        <w:r w:rsidRPr="007463E3">
          <w:rPr>
            <w:rStyle w:val="Hyperlink"/>
          </w:rPr>
        </w:r>
        <w:r w:rsidRPr="007463E3">
          <w:rPr>
            <w:rStyle w:val="Hyperlink"/>
          </w:rPr>
          <w:fldChar w:fldCharType="separate"/>
        </w:r>
        <w:r w:rsidRPr="007463E3">
          <w:rPr>
            <w:rStyle w:val="Hyperlink"/>
          </w:rPr>
          <w:t>8.2</w:t>
        </w:r>
        <w:r>
          <w:rPr>
            <w:rFonts w:asciiTheme="minorHAnsi" w:eastAsiaTheme="minorEastAsia" w:hAnsiTheme="minorHAnsi" w:cstheme="minorBidi"/>
            <w:smallCaps w:val="0"/>
            <w:sz w:val="22"/>
            <w:szCs w:val="22"/>
          </w:rPr>
          <w:tab/>
        </w:r>
        <w:r w:rsidRPr="007463E3">
          <w:rPr>
            <w:rStyle w:val="Hyperlink"/>
          </w:rPr>
          <w:t>Disaster Recovery</w:t>
        </w:r>
        <w:r>
          <w:rPr>
            <w:webHidden/>
          </w:rPr>
          <w:tab/>
        </w:r>
        <w:r>
          <w:rPr>
            <w:webHidden/>
          </w:rPr>
          <w:fldChar w:fldCharType="begin"/>
        </w:r>
        <w:r>
          <w:rPr>
            <w:webHidden/>
          </w:rPr>
          <w:instrText xml:space="preserve"> PAGEREF _Toc7104457 \h </w:instrText>
        </w:r>
        <w:r>
          <w:rPr>
            <w:webHidden/>
          </w:rPr>
        </w:r>
      </w:ins>
      <w:r>
        <w:rPr>
          <w:webHidden/>
        </w:rPr>
        <w:fldChar w:fldCharType="separate"/>
      </w:r>
      <w:ins w:id="94" w:author="White, Patrick K" w:date="2019-04-25T17:06:00Z">
        <w:r>
          <w:rPr>
            <w:webHidden/>
          </w:rPr>
          <w:t>244</w:t>
        </w:r>
        <w:r>
          <w:rPr>
            <w:webHidden/>
          </w:rPr>
          <w:fldChar w:fldCharType="end"/>
        </w:r>
        <w:r w:rsidRPr="007463E3">
          <w:rPr>
            <w:rStyle w:val="Hyperlink"/>
          </w:rPr>
          <w:fldChar w:fldCharType="end"/>
        </w:r>
      </w:ins>
    </w:p>
    <w:p w14:paraId="5D9620A6" w14:textId="49DF328B" w:rsidR="00517776" w:rsidRDefault="00517776">
      <w:pPr>
        <w:pStyle w:val="TOC2"/>
        <w:rPr>
          <w:ins w:id="95" w:author="White, Patrick K" w:date="2019-04-25T17:06:00Z"/>
          <w:rFonts w:asciiTheme="minorHAnsi" w:eastAsiaTheme="minorEastAsia" w:hAnsiTheme="minorHAnsi" w:cstheme="minorBidi"/>
          <w:smallCaps w:val="0"/>
          <w:sz w:val="22"/>
          <w:szCs w:val="22"/>
        </w:rPr>
      </w:pPr>
      <w:ins w:id="96" w:author="White, Patrick K" w:date="2019-04-25T17:06:00Z">
        <w:r w:rsidRPr="007463E3">
          <w:rPr>
            <w:rStyle w:val="Hyperlink"/>
          </w:rPr>
          <w:fldChar w:fldCharType="begin"/>
        </w:r>
        <w:r w:rsidRPr="007463E3">
          <w:rPr>
            <w:rStyle w:val="Hyperlink"/>
          </w:rPr>
          <w:instrText xml:space="preserve"> </w:instrText>
        </w:r>
        <w:r>
          <w:instrText>HYPERLINK \l "_Toc7104458"</w:instrText>
        </w:r>
        <w:r w:rsidRPr="007463E3">
          <w:rPr>
            <w:rStyle w:val="Hyperlink"/>
          </w:rPr>
          <w:instrText xml:space="preserve"> </w:instrText>
        </w:r>
        <w:r w:rsidRPr="007463E3">
          <w:rPr>
            <w:rStyle w:val="Hyperlink"/>
          </w:rPr>
        </w:r>
        <w:r w:rsidRPr="007463E3">
          <w:rPr>
            <w:rStyle w:val="Hyperlink"/>
          </w:rPr>
          <w:fldChar w:fldCharType="separate"/>
        </w:r>
        <w:r w:rsidRPr="007463E3">
          <w:rPr>
            <w:rStyle w:val="Hyperlink"/>
          </w:rPr>
          <w:t>8.3</w:t>
        </w:r>
        <w:r>
          <w:rPr>
            <w:rFonts w:asciiTheme="minorHAnsi" w:eastAsiaTheme="minorEastAsia" w:hAnsiTheme="minorHAnsi" w:cstheme="minorBidi"/>
            <w:smallCaps w:val="0"/>
            <w:sz w:val="22"/>
            <w:szCs w:val="22"/>
          </w:rPr>
          <w:tab/>
        </w:r>
        <w:r w:rsidRPr="007463E3">
          <w:rPr>
            <w:rStyle w:val="Hyperlink"/>
          </w:rPr>
          <w:t>Performance</w:t>
        </w:r>
        <w:r>
          <w:rPr>
            <w:webHidden/>
          </w:rPr>
          <w:tab/>
        </w:r>
        <w:r>
          <w:rPr>
            <w:webHidden/>
          </w:rPr>
          <w:fldChar w:fldCharType="begin"/>
        </w:r>
        <w:r>
          <w:rPr>
            <w:webHidden/>
          </w:rPr>
          <w:instrText xml:space="preserve"> PAGEREF _Toc7104458 \h </w:instrText>
        </w:r>
        <w:r>
          <w:rPr>
            <w:webHidden/>
          </w:rPr>
        </w:r>
      </w:ins>
      <w:r>
        <w:rPr>
          <w:webHidden/>
        </w:rPr>
        <w:fldChar w:fldCharType="separate"/>
      </w:r>
      <w:ins w:id="97" w:author="White, Patrick K" w:date="2019-04-25T17:06:00Z">
        <w:r>
          <w:rPr>
            <w:webHidden/>
          </w:rPr>
          <w:t>246</w:t>
        </w:r>
        <w:r>
          <w:rPr>
            <w:webHidden/>
          </w:rPr>
          <w:fldChar w:fldCharType="end"/>
        </w:r>
        <w:r w:rsidRPr="007463E3">
          <w:rPr>
            <w:rStyle w:val="Hyperlink"/>
          </w:rPr>
          <w:fldChar w:fldCharType="end"/>
        </w:r>
      </w:ins>
    </w:p>
    <w:p w14:paraId="636F64B5" w14:textId="502A941C" w:rsidR="00517776" w:rsidRDefault="00517776">
      <w:pPr>
        <w:pStyle w:val="TOC2"/>
        <w:rPr>
          <w:ins w:id="98" w:author="White, Patrick K" w:date="2019-04-25T17:06:00Z"/>
          <w:rFonts w:asciiTheme="minorHAnsi" w:eastAsiaTheme="minorEastAsia" w:hAnsiTheme="minorHAnsi" w:cstheme="minorBidi"/>
          <w:smallCaps w:val="0"/>
          <w:sz w:val="22"/>
          <w:szCs w:val="22"/>
        </w:rPr>
      </w:pPr>
      <w:ins w:id="99" w:author="White, Patrick K" w:date="2019-04-25T17:06:00Z">
        <w:r w:rsidRPr="007463E3">
          <w:rPr>
            <w:rStyle w:val="Hyperlink"/>
          </w:rPr>
          <w:fldChar w:fldCharType="begin"/>
        </w:r>
        <w:r w:rsidRPr="007463E3">
          <w:rPr>
            <w:rStyle w:val="Hyperlink"/>
          </w:rPr>
          <w:instrText xml:space="preserve"> </w:instrText>
        </w:r>
        <w:r>
          <w:instrText>HYPERLINK \l "_Toc7104459"</w:instrText>
        </w:r>
        <w:r w:rsidRPr="007463E3">
          <w:rPr>
            <w:rStyle w:val="Hyperlink"/>
          </w:rPr>
          <w:instrText xml:space="preserve"> </w:instrText>
        </w:r>
        <w:r w:rsidRPr="007463E3">
          <w:rPr>
            <w:rStyle w:val="Hyperlink"/>
          </w:rPr>
        </w:r>
        <w:r w:rsidRPr="007463E3">
          <w:rPr>
            <w:rStyle w:val="Hyperlink"/>
          </w:rPr>
          <w:fldChar w:fldCharType="separate"/>
        </w:r>
        <w:r w:rsidRPr="007463E3">
          <w:rPr>
            <w:rStyle w:val="Hyperlink"/>
          </w:rPr>
          <w:t>8.4</w:t>
        </w:r>
        <w:r>
          <w:rPr>
            <w:rFonts w:asciiTheme="minorHAnsi" w:eastAsiaTheme="minorEastAsia" w:hAnsiTheme="minorHAnsi" w:cstheme="minorBidi"/>
            <w:smallCaps w:val="0"/>
            <w:sz w:val="22"/>
            <w:szCs w:val="22"/>
          </w:rPr>
          <w:tab/>
        </w:r>
        <w:r w:rsidRPr="007463E3">
          <w:rPr>
            <w:rStyle w:val="Hyperlink"/>
          </w:rPr>
          <w:t>Service Provider Integrated Scenarios</w:t>
        </w:r>
        <w:r>
          <w:rPr>
            <w:webHidden/>
          </w:rPr>
          <w:tab/>
        </w:r>
        <w:r>
          <w:rPr>
            <w:webHidden/>
          </w:rPr>
          <w:fldChar w:fldCharType="begin"/>
        </w:r>
        <w:r>
          <w:rPr>
            <w:webHidden/>
          </w:rPr>
          <w:instrText xml:space="preserve"> PAGEREF _Toc7104459 \h </w:instrText>
        </w:r>
        <w:r>
          <w:rPr>
            <w:webHidden/>
          </w:rPr>
        </w:r>
      </w:ins>
      <w:r>
        <w:rPr>
          <w:webHidden/>
        </w:rPr>
        <w:fldChar w:fldCharType="separate"/>
      </w:r>
      <w:ins w:id="100" w:author="White, Patrick K" w:date="2019-04-25T17:06:00Z">
        <w:r>
          <w:rPr>
            <w:webHidden/>
          </w:rPr>
          <w:t>246</w:t>
        </w:r>
        <w:r>
          <w:rPr>
            <w:webHidden/>
          </w:rPr>
          <w:fldChar w:fldCharType="end"/>
        </w:r>
        <w:r w:rsidRPr="007463E3">
          <w:rPr>
            <w:rStyle w:val="Hyperlink"/>
          </w:rPr>
          <w:fldChar w:fldCharType="end"/>
        </w:r>
      </w:ins>
    </w:p>
    <w:p w14:paraId="43775CE1" w14:textId="4DCB1953" w:rsidR="00517776" w:rsidRDefault="00517776">
      <w:pPr>
        <w:pStyle w:val="TOC2"/>
        <w:rPr>
          <w:ins w:id="101" w:author="White, Patrick K" w:date="2019-04-25T17:06:00Z"/>
          <w:rFonts w:asciiTheme="minorHAnsi" w:eastAsiaTheme="minorEastAsia" w:hAnsiTheme="minorHAnsi" w:cstheme="minorBidi"/>
          <w:smallCaps w:val="0"/>
          <w:sz w:val="22"/>
          <w:szCs w:val="22"/>
        </w:rPr>
      </w:pPr>
      <w:ins w:id="102" w:author="White, Patrick K" w:date="2019-04-25T17:06:00Z">
        <w:r w:rsidRPr="007463E3">
          <w:rPr>
            <w:rStyle w:val="Hyperlink"/>
          </w:rPr>
          <w:fldChar w:fldCharType="begin"/>
        </w:r>
        <w:r w:rsidRPr="007463E3">
          <w:rPr>
            <w:rStyle w:val="Hyperlink"/>
          </w:rPr>
          <w:instrText xml:space="preserve"> </w:instrText>
        </w:r>
        <w:r>
          <w:instrText>HYPERLINK \l "_Toc7104460"</w:instrText>
        </w:r>
        <w:r w:rsidRPr="007463E3">
          <w:rPr>
            <w:rStyle w:val="Hyperlink"/>
          </w:rPr>
          <w:instrText xml:space="preserve"> </w:instrText>
        </w:r>
        <w:r w:rsidRPr="007463E3">
          <w:rPr>
            <w:rStyle w:val="Hyperlink"/>
          </w:rPr>
        </w:r>
        <w:r w:rsidRPr="007463E3">
          <w:rPr>
            <w:rStyle w:val="Hyperlink"/>
          </w:rPr>
          <w:fldChar w:fldCharType="separate"/>
        </w:r>
        <w:r w:rsidRPr="007463E3">
          <w:rPr>
            <w:rStyle w:val="Hyperlink"/>
          </w:rPr>
          <w:t>8.5</w:t>
        </w:r>
        <w:r>
          <w:rPr>
            <w:rFonts w:asciiTheme="minorHAnsi" w:eastAsiaTheme="minorEastAsia" w:hAnsiTheme="minorHAnsi" w:cstheme="minorBidi"/>
            <w:smallCaps w:val="0"/>
            <w:sz w:val="22"/>
            <w:szCs w:val="22"/>
          </w:rPr>
          <w:tab/>
        </w:r>
        <w:r w:rsidRPr="007463E3">
          <w:rPr>
            <w:rStyle w:val="Hyperlink"/>
          </w:rPr>
          <w:t>NPA Splits Scenarios</w:t>
        </w:r>
        <w:r>
          <w:rPr>
            <w:webHidden/>
          </w:rPr>
          <w:tab/>
        </w:r>
        <w:r>
          <w:rPr>
            <w:webHidden/>
          </w:rPr>
          <w:fldChar w:fldCharType="begin"/>
        </w:r>
        <w:r>
          <w:rPr>
            <w:webHidden/>
          </w:rPr>
          <w:instrText xml:space="preserve"> PAGEREF _Toc7104460 \h </w:instrText>
        </w:r>
        <w:r>
          <w:rPr>
            <w:webHidden/>
          </w:rPr>
        </w:r>
      </w:ins>
      <w:r>
        <w:rPr>
          <w:webHidden/>
        </w:rPr>
        <w:fldChar w:fldCharType="separate"/>
      </w:r>
      <w:ins w:id="103" w:author="White, Patrick K" w:date="2019-04-25T17:06:00Z">
        <w:r>
          <w:rPr>
            <w:webHidden/>
          </w:rPr>
          <w:t>246</w:t>
        </w:r>
        <w:r>
          <w:rPr>
            <w:webHidden/>
          </w:rPr>
          <w:fldChar w:fldCharType="end"/>
        </w:r>
        <w:r w:rsidRPr="007463E3">
          <w:rPr>
            <w:rStyle w:val="Hyperlink"/>
          </w:rPr>
          <w:fldChar w:fldCharType="end"/>
        </w:r>
      </w:ins>
    </w:p>
    <w:p w14:paraId="5532F782" w14:textId="013C09D5" w:rsidR="00517776" w:rsidRDefault="00517776">
      <w:pPr>
        <w:pStyle w:val="TOC2"/>
        <w:rPr>
          <w:ins w:id="104" w:author="White, Patrick K" w:date="2019-04-25T17:06:00Z"/>
          <w:rFonts w:asciiTheme="minorHAnsi" w:eastAsiaTheme="minorEastAsia" w:hAnsiTheme="minorHAnsi" w:cstheme="minorBidi"/>
          <w:smallCaps w:val="0"/>
          <w:sz w:val="22"/>
          <w:szCs w:val="22"/>
        </w:rPr>
      </w:pPr>
      <w:ins w:id="105" w:author="White, Patrick K" w:date="2019-04-25T17:06:00Z">
        <w:r w:rsidRPr="007463E3">
          <w:rPr>
            <w:rStyle w:val="Hyperlink"/>
          </w:rPr>
          <w:fldChar w:fldCharType="begin"/>
        </w:r>
        <w:r w:rsidRPr="007463E3">
          <w:rPr>
            <w:rStyle w:val="Hyperlink"/>
          </w:rPr>
          <w:instrText xml:space="preserve"> </w:instrText>
        </w:r>
        <w:r>
          <w:instrText>HYPERLINK \l "_Toc7104461"</w:instrText>
        </w:r>
        <w:r w:rsidRPr="007463E3">
          <w:rPr>
            <w:rStyle w:val="Hyperlink"/>
          </w:rPr>
          <w:instrText xml:space="preserve"> </w:instrText>
        </w:r>
        <w:r w:rsidRPr="007463E3">
          <w:rPr>
            <w:rStyle w:val="Hyperlink"/>
          </w:rPr>
        </w:r>
        <w:r w:rsidRPr="007463E3">
          <w:rPr>
            <w:rStyle w:val="Hyperlink"/>
          </w:rPr>
          <w:fldChar w:fldCharType="separate"/>
        </w:r>
        <w:r w:rsidRPr="007463E3">
          <w:rPr>
            <w:rStyle w:val="Hyperlink"/>
          </w:rPr>
          <w:t>8.6</w:t>
        </w:r>
        <w:r>
          <w:rPr>
            <w:rFonts w:asciiTheme="minorHAnsi" w:eastAsiaTheme="minorEastAsia" w:hAnsiTheme="minorHAnsi" w:cstheme="minorBidi"/>
            <w:smallCaps w:val="0"/>
            <w:sz w:val="22"/>
            <w:szCs w:val="22"/>
          </w:rPr>
          <w:tab/>
        </w:r>
        <w:r w:rsidRPr="007463E3">
          <w:rPr>
            <w:rStyle w:val="Hyperlink"/>
          </w:rPr>
          <w:t>Audits</w:t>
        </w:r>
        <w:r>
          <w:rPr>
            <w:webHidden/>
          </w:rPr>
          <w:tab/>
        </w:r>
        <w:r>
          <w:rPr>
            <w:webHidden/>
          </w:rPr>
          <w:fldChar w:fldCharType="begin"/>
        </w:r>
        <w:r>
          <w:rPr>
            <w:webHidden/>
          </w:rPr>
          <w:instrText xml:space="preserve"> PAGEREF _Toc7104461 \h </w:instrText>
        </w:r>
        <w:r>
          <w:rPr>
            <w:webHidden/>
          </w:rPr>
        </w:r>
      </w:ins>
      <w:r>
        <w:rPr>
          <w:webHidden/>
        </w:rPr>
        <w:fldChar w:fldCharType="separate"/>
      </w:r>
      <w:ins w:id="106" w:author="White, Patrick K" w:date="2019-04-25T17:06:00Z">
        <w:r>
          <w:rPr>
            <w:webHidden/>
          </w:rPr>
          <w:t>257</w:t>
        </w:r>
        <w:r>
          <w:rPr>
            <w:webHidden/>
          </w:rPr>
          <w:fldChar w:fldCharType="end"/>
        </w:r>
        <w:r w:rsidRPr="007463E3">
          <w:rPr>
            <w:rStyle w:val="Hyperlink"/>
          </w:rPr>
          <w:fldChar w:fldCharType="end"/>
        </w:r>
      </w:ins>
    </w:p>
    <w:p w14:paraId="38A2E04A" w14:textId="7AE6F9BF" w:rsidR="002D330D" w:rsidDel="00517776" w:rsidRDefault="002D330D">
      <w:pPr>
        <w:pStyle w:val="TOC1"/>
        <w:rPr>
          <w:del w:id="107" w:author="White, Patrick K" w:date="2019-04-25T17:06:00Z"/>
          <w:rFonts w:asciiTheme="minorHAnsi" w:eastAsiaTheme="minorEastAsia" w:hAnsiTheme="minorHAnsi" w:cstheme="minorBidi"/>
          <w:b w:val="0"/>
          <w:caps w:val="0"/>
          <w:sz w:val="22"/>
          <w:szCs w:val="22"/>
        </w:rPr>
      </w:pPr>
      <w:del w:id="108" w:author="White, Patrick K" w:date="2019-04-25T17:06:00Z">
        <w:r w:rsidRPr="00517776" w:rsidDel="00517776">
          <w:rPr>
            <w:rStyle w:val="Hyperlink"/>
          </w:rPr>
          <w:delText>8.</w:delText>
        </w:r>
        <w:r w:rsidDel="00517776">
          <w:rPr>
            <w:rFonts w:asciiTheme="minorHAnsi" w:eastAsiaTheme="minorEastAsia" w:hAnsiTheme="minorHAnsi" w:cstheme="minorBidi"/>
            <w:b w:val="0"/>
            <w:caps w:val="0"/>
            <w:sz w:val="22"/>
            <w:szCs w:val="22"/>
          </w:rPr>
          <w:tab/>
        </w:r>
        <w:r w:rsidRPr="00517776" w:rsidDel="00517776">
          <w:rPr>
            <w:rStyle w:val="Hyperlink"/>
          </w:rPr>
          <w:delText>Individual Turn Up Test Scenarios Related to NPAC Release 1.</w:delText>
        </w:r>
        <w:r w:rsidDel="00517776">
          <w:rPr>
            <w:webHidden/>
          </w:rPr>
          <w:tab/>
        </w:r>
        <w:r w:rsidR="00553D70" w:rsidDel="00517776">
          <w:rPr>
            <w:webHidden/>
          </w:rPr>
          <w:delText>3</w:delText>
        </w:r>
      </w:del>
    </w:p>
    <w:p w14:paraId="5B835C2F" w14:textId="2F0D28F1" w:rsidR="002D330D" w:rsidDel="00517776" w:rsidRDefault="002D330D">
      <w:pPr>
        <w:pStyle w:val="TOC2"/>
        <w:rPr>
          <w:del w:id="109" w:author="White, Patrick K" w:date="2019-04-25T17:06:00Z"/>
          <w:rFonts w:asciiTheme="minorHAnsi" w:eastAsiaTheme="minorEastAsia" w:hAnsiTheme="minorHAnsi" w:cstheme="minorBidi"/>
          <w:smallCaps w:val="0"/>
          <w:sz w:val="22"/>
          <w:szCs w:val="22"/>
        </w:rPr>
      </w:pPr>
      <w:del w:id="110" w:author="White, Patrick K" w:date="2019-04-25T17:06:00Z">
        <w:r w:rsidRPr="00517776" w:rsidDel="00517776">
          <w:rPr>
            <w:rStyle w:val="Hyperlink"/>
          </w:rPr>
          <w:delText>8.1</w:delText>
        </w:r>
        <w:r w:rsidDel="00517776">
          <w:rPr>
            <w:rFonts w:asciiTheme="minorHAnsi" w:eastAsiaTheme="minorEastAsia" w:hAnsiTheme="minorHAnsi" w:cstheme="minorBidi"/>
            <w:smallCaps w:val="0"/>
            <w:sz w:val="22"/>
            <w:szCs w:val="22"/>
          </w:rPr>
          <w:tab/>
        </w:r>
        <w:r w:rsidRPr="00517776" w:rsidDel="00517776">
          <w:rPr>
            <w:rStyle w:val="Hyperlink"/>
          </w:rPr>
          <w:delText>Mechanized Interface Scenarios</w:delText>
        </w:r>
        <w:r w:rsidDel="00517776">
          <w:rPr>
            <w:webHidden/>
          </w:rPr>
          <w:tab/>
        </w:r>
        <w:r w:rsidR="00553D70" w:rsidDel="00517776">
          <w:rPr>
            <w:webHidden/>
          </w:rPr>
          <w:delText>3</w:delText>
        </w:r>
      </w:del>
    </w:p>
    <w:p w14:paraId="59746717" w14:textId="1785DBDC" w:rsidR="002D330D" w:rsidDel="00517776" w:rsidRDefault="002D330D">
      <w:pPr>
        <w:pStyle w:val="TOC3"/>
        <w:tabs>
          <w:tab w:val="left" w:pos="1200"/>
          <w:tab w:val="right" w:leader="dot" w:pos="8630"/>
        </w:tabs>
        <w:rPr>
          <w:del w:id="111" w:author="White, Patrick K" w:date="2019-04-25T17:06:00Z"/>
          <w:rFonts w:asciiTheme="minorHAnsi" w:eastAsiaTheme="minorEastAsia" w:hAnsiTheme="minorHAnsi" w:cstheme="minorBidi"/>
          <w:i w:val="0"/>
          <w:noProof/>
          <w:sz w:val="22"/>
          <w:szCs w:val="22"/>
        </w:rPr>
      </w:pPr>
      <w:del w:id="112" w:author="White, Patrick K" w:date="2019-04-25T17:06:00Z">
        <w:r w:rsidRPr="00517776" w:rsidDel="00517776">
          <w:rPr>
            <w:rStyle w:val="Hyperlink"/>
            <w:noProof/>
          </w:rPr>
          <w:delText>8.1.1</w:delText>
        </w:r>
        <w:r w:rsidDel="00517776">
          <w:rPr>
            <w:rFonts w:asciiTheme="minorHAnsi" w:eastAsiaTheme="minorEastAsia" w:hAnsiTheme="minorHAnsi" w:cstheme="minorBidi"/>
            <w:i w:val="0"/>
            <w:noProof/>
            <w:sz w:val="22"/>
            <w:szCs w:val="22"/>
          </w:rPr>
          <w:tab/>
        </w:r>
        <w:r w:rsidRPr="00517776" w:rsidDel="00517776">
          <w:rPr>
            <w:rStyle w:val="Hyperlink"/>
            <w:noProof/>
          </w:rPr>
          <w:delText>Network Data</w:delText>
        </w:r>
        <w:r w:rsidDel="00517776">
          <w:rPr>
            <w:noProof/>
            <w:webHidden/>
          </w:rPr>
          <w:tab/>
        </w:r>
        <w:r w:rsidR="00553D70" w:rsidDel="00517776">
          <w:rPr>
            <w:noProof/>
            <w:webHidden/>
          </w:rPr>
          <w:delText>3</w:delText>
        </w:r>
      </w:del>
    </w:p>
    <w:p w14:paraId="61A3CC66" w14:textId="715E545E" w:rsidR="002D330D" w:rsidDel="00517776" w:rsidRDefault="002D330D">
      <w:pPr>
        <w:pStyle w:val="TOC4"/>
        <w:tabs>
          <w:tab w:val="left" w:pos="1400"/>
          <w:tab w:val="right" w:leader="dot" w:pos="8630"/>
        </w:tabs>
        <w:rPr>
          <w:del w:id="113" w:author="White, Patrick K" w:date="2019-04-25T17:06:00Z"/>
          <w:rFonts w:asciiTheme="minorHAnsi" w:eastAsiaTheme="minorEastAsia" w:hAnsiTheme="minorHAnsi" w:cstheme="minorBidi"/>
          <w:noProof/>
          <w:sz w:val="22"/>
          <w:szCs w:val="22"/>
        </w:rPr>
      </w:pPr>
      <w:del w:id="114" w:author="White, Patrick K" w:date="2019-04-25T17:06:00Z">
        <w:r w:rsidRPr="00517776" w:rsidDel="00517776">
          <w:rPr>
            <w:rStyle w:val="Hyperlink"/>
            <w:noProof/>
          </w:rPr>
          <w:delText>8.1.1.1</w:delText>
        </w:r>
        <w:r w:rsidDel="00517776">
          <w:rPr>
            <w:rFonts w:asciiTheme="minorHAnsi" w:eastAsiaTheme="minorEastAsia" w:hAnsiTheme="minorHAnsi" w:cstheme="minorBidi"/>
            <w:noProof/>
            <w:sz w:val="22"/>
            <w:szCs w:val="22"/>
          </w:rPr>
          <w:tab/>
        </w:r>
        <w:r w:rsidRPr="00517776" w:rsidDel="00517776">
          <w:rPr>
            <w:rStyle w:val="Hyperlink"/>
            <w:noProof/>
          </w:rPr>
          <w:delText>Create of Network Data</w:delText>
        </w:r>
        <w:r w:rsidDel="00517776">
          <w:rPr>
            <w:noProof/>
            <w:webHidden/>
          </w:rPr>
          <w:tab/>
        </w:r>
        <w:r w:rsidR="00553D70" w:rsidDel="00517776">
          <w:rPr>
            <w:noProof/>
            <w:webHidden/>
          </w:rPr>
          <w:delText>3</w:delText>
        </w:r>
      </w:del>
    </w:p>
    <w:p w14:paraId="63E5463C" w14:textId="0E2DFC14" w:rsidR="002D330D" w:rsidDel="00517776" w:rsidRDefault="002D330D">
      <w:pPr>
        <w:pStyle w:val="TOC5"/>
        <w:tabs>
          <w:tab w:val="left" w:pos="1650"/>
          <w:tab w:val="right" w:leader="dot" w:pos="8630"/>
        </w:tabs>
        <w:rPr>
          <w:del w:id="115" w:author="White, Patrick K" w:date="2019-04-25T17:06:00Z"/>
          <w:rFonts w:asciiTheme="minorHAnsi" w:eastAsiaTheme="minorEastAsia" w:hAnsiTheme="minorHAnsi" w:cstheme="minorBidi"/>
          <w:noProof/>
          <w:sz w:val="22"/>
          <w:szCs w:val="22"/>
        </w:rPr>
      </w:pPr>
      <w:del w:id="116" w:author="White, Patrick K" w:date="2019-04-25T17:06:00Z">
        <w:r w:rsidRPr="00517776" w:rsidDel="00517776">
          <w:rPr>
            <w:rStyle w:val="Hyperlink"/>
            <w:noProof/>
          </w:rPr>
          <w:delText>8.1.1.1.1</w:delText>
        </w:r>
        <w:r w:rsidDel="00517776">
          <w:rPr>
            <w:rFonts w:asciiTheme="minorHAnsi" w:eastAsiaTheme="minorEastAsia" w:hAnsiTheme="minorHAnsi" w:cstheme="minorBidi"/>
            <w:noProof/>
            <w:sz w:val="22"/>
            <w:szCs w:val="22"/>
          </w:rPr>
          <w:tab/>
        </w:r>
        <w:r w:rsidRPr="00517776" w:rsidDel="00517776">
          <w:rPr>
            <w:rStyle w:val="Hyperlink"/>
            <w:noProof/>
          </w:rPr>
          <w:delText>SOA Mechanized Interface</w:delText>
        </w:r>
        <w:r w:rsidDel="00517776">
          <w:rPr>
            <w:noProof/>
            <w:webHidden/>
          </w:rPr>
          <w:tab/>
        </w:r>
        <w:r w:rsidR="00553D70" w:rsidDel="00517776">
          <w:rPr>
            <w:noProof/>
            <w:webHidden/>
          </w:rPr>
          <w:delText>3</w:delText>
        </w:r>
      </w:del>
    </w:p>
    <w:p w14:paraId="6DC45C30" w14:textId="07A0C608" w:rsidR="002D330D" w:rsidDel="00517776" w:rsidRDefault="002D330D">
      <w:pPr>
        <w:pStyle w:val="TOC5"/>
        <w:tabs>
          <w:tab w:val="left" w:pos="1650"/>
          <w:tab w:val="right" w:leader="dot" w:pos="8630"/>
        </w:tabs>
        <w:rPr>
          <w:del w:id="117" w:author="White, Patrick K" w:date="2019-04-25T17:06:00Z"/>
          <w:rFonts w:asciiTheme="minorHAnsi" w:eastAsiaTheme="minorEastAsia" w:hAnsiTheme="minorHAnsi" w:cstheme="minorBidi"/>
          <w:noProof/>
          <w:sz w:val="22"/>
          <w:szCs w:val="22"/>
        </w:rPr>
      </w:pPr>
      <w:del w:id="118" w:author="White, Patrick K" w:date="2019-04-25T17:06:00Z">
        <w:r w:rsidRPr="00517776" w:rsidDel="00517776">
          <w:rPr>
            <w:rStyle w:val="Hyperlink"/>
            <w:noProof/>
          </w:rPr>
          <w:delText>8.1.1.1.2</w:delText>
        </w:r>
        <w:r w:rsidDel="00517776">
          <w:rPr>
            <w:rFonts w:asciiTheme="minorHAnsi" w:eastAsiaTheme="minorEastAsia" w:hAnsiTheme="minorHAnsi" w:cstheme="minorBidi"/>
            <w:noProof/>
            <w:sz w:val="22"/>
            <w:szCs w:val="22"/>
          </w:rPr>
          <w:tab/>
        </w:r>
        <w:r w:rsidRPr="00517776" w:rsidDel="00517776">
          <w:rPr>
            <w:rStyle w:val="Hyperlink"/>
            <w:noProof/>
          </w:rPr>
          <w:delText>LSMS Mechanized Interface</w:delText>
        </w:r>
        <w:r w:rsidDel="00517776">
          <w:rPr>
            <w:noProof/>
            <w:webHidden/>
          </w:rPr>
          <w:tab/>
        </w:r>
        <w:r w:rsidR="00553D70" w:rsidDel="00517776">
          <w:rPr>
            <w:noProof/>
            <w:webHidden/>
          </w:rPr>
          <w:delText>15</w:delText>
        </w:r>
      </w:del>
    </w:p>
    <w:p w14:paraId="211188F6" w14:textId="7CD68640" w:rsidR="002D330D" w:rsidDel="00517776" w:rsidRDefault="002D330D">
      <w:pPr>
        <w:pStyle w:val="TOC4"/>
        <w:tabs>
          <w:tab w:val="left" w:pos="1400"/>
          <w:tab w:val="right" w:leader="dot" w:pos="8630"/>
        </w:tabs>
        <w:rPr>
          <w:del w:id="119" w:author="White, Patrick K" w:date="2019-04-25T17:06:00Z"/>
          <w:rFonts w:asciiTheme="minorHAnsi" w:eastAsiaTheme="minorEastAsia" w:hAnsiTheme="minorHAnsi" w:cstheme="minorBidi"/>
          <w:noProof/>
          <w:sz w:val="22"/>
          <w:szCs w:val="22"/>
        </w:rPr>
      </w:pPr>
      <w:del w:id="120" w:author="White, Patrick K" w:date="2019-04-25T17:06:00Z">
        <w:r w:rsidRPr="00517776" w:rsidDel="00517776">
          <w:rPr>
            <w:rStyle w:val="Hyperlink"/>
            <w:noProof/>
          </w:rPr>
          <w:delText>8.1.1.2</w:delText>
        </w:r>
        <w:r w:rsidDel="00517776">
          <w:rPr>
            <w:rFonts w:asciiTheme="minorHAnsi" w:eastAsiaTheme="minorEastAsia" w:hAnsiTheme="minorHAnsi" w:cstheme="minorBidi"/>
            <w:noProof/>
            <w:sz w:val="22"/>
            <w:szCs w:val="22"/>
          </w:rPr>
          <w:tab/>
        </w:r>
        <w:r w:rsidRPr="00517776" w:rsidDel="00517776">
          <w:rPr>
            <w:rStyle w:val="Hyperlink"/>
            <w:noProof/>
          </w:rPr>
          <w:delText>Modify of Network Data</w:delText>
        </w:r>
        <w:r w:rsidDel="00517776">
          <w:rPr>
            <w:noProof/>
            <w:webHidden/>
          </w:rPr>
          <w:tab/>
        </w:r>
        <w:r w:rsidR="00553D70" w:rsidDel="00517776">
          <w:rPr>
            <w:noProof/>
            <w:webHidden/>
          </w:rPr>
          <w:delText>26</w:delText>
        </w:r>
      </w:del>
    </w:p>
    <w:p w14:paraId="38C01205" w14:textId="1E94EC7B" w:rsidR="002D330D" w:rsidDel="00517776" w:rsidRDefault="002D330D">
      <w:pPr>
        <w:pStyle w:val="TOC5"/>
        <w:tabs>
          <w:tab w:val="left" w:pos="1650"/>
          <w:tab w:val="right" w:leader="dot" w:pos="8630"/>
        </w:tabs>
        <w:rPr>
          <w:del w:id="121" w:author="White, Patrick K" w:date="2019-04-25T17:06:00Z"/>
          <w:rFonts w:asciiTheme="minorHAnsi" w:eastAsiaTheme="minorEastAsia" w:hAnsiTheme="minorHAnsi" w:cstheme="minorBidi"/>
          <w:noProof/>
          <w:sz w:val="22"/>
          <w:szCs w:val="22"/>
        </w:rPr>
      </w:pPr>
      <w:del w:id="122" w:author="White, Patrick K" w:date="2019-04-25T17:06:00Z">
        <w:r w:rsidRPr="00517776" w:rsidDel="00517776">
          <w:rPr>
            <w:rStyle w:val="Hyperlink"/>
            <w:noProof/>
          </w:rPr>
          <w:delText>8.1.1.2.1</w:delText>
        </w:r>
        <w:r w:rsidDel="00517776">
          <w:rPr>
            <w:rFonts w:asciiTheme="minorHAnsi" w:eastAsiaTheme="minorEastAsia" w:hAnsiTheme="minorHAnsi" w:cstheme="minorBidi"/>
            <w:noProof/>
            <w:sz w:val="22"/>
            <w:szCs w:val="22"/>
          </w:rPr>
          <w:tab/>
        </w:r>
        <w:r w:rsidRPr="00517776" w:rsidDel="00517776">
          <w:rPr>
            <w:rStyle w:val="Hyperlink"/>
            <w:noProof/>
          </w:rPr>
          <w:delText>SOA Mechanized Interface</w:delText>
        </w:r>
        <w:r w:rsidDel="00517776">
          <w:rPr>
            <w:noProof/>
            <w:webHidden/>
          </w:rPr>
          <w:tab/>
        </w:r>
        <w:r w:rsidR="00553D70" w:rsidDel="00517776">
          <w:rPr>
            <w:noProof/>
            <w:webHidden/>
          </w:rPr>
          <w:delText>26</w:delText>
        </w:r>
      </w:del>
    </w:p>
    <w:p w14:paraId="3B801CB0" w14:textId="24E24C43" w:rsidR="002D330D" w:rsidDel="00517776" w:rsidRDefault="002D330D">
      <w:pPr>
        <w:pStyle w:val="TOC5"/>
        <w:tabs>
          <w:tab w:val="left" w:pos="1650"/>
          <w:tab w:val="right" w:leader="dot" w:pos="8630"/>
        </w:tabs>
        <w:rPr>
          <w:del w:id="123" w:author="White, Patrick K" w:date="2019-04-25T17:06:00Z"/>
          <w:rFonts w:asciiTheme="minorHAnsi" w:eastAsiaTheme="minorEastAsia" w:hAnsiTheme="minorHAnsi" w:cstheme="minorBidi"/>
          <w:noProof/>
          <w:sz w:val="22"/>
          <w:szCs w:val="22"/>
        </w:rPr>
      </w:pPr>
      <w:del w:id="124" w:author="White, Patrick K" w:date="2019-04-25T17:06:00Z">
        <w:r w:rsidRPr="00517776" w:rsidDel="00517776">
          <w:rPr>
            <w:rStyle w:val="Hyperlink"/>
            <w:noProof/>
          </w:rPr>
          <w:delText>8.1.1.2.2</w:delText>
        </w:r>
        <w:r w:rsidDel="00517776">
          <w:rPr>
            <w:rFonts w:asciiTheme="minorHAnsi" w:eastAsiaTheme="minorEastAsia" w:hAnsiTheme="minorHAnsi" w:cstheme="minorBidi"/>
            <w:noProof/>
            <w:sz w:val="22"/>
            <w:szCs w:val="22"/>
          </w:rPr>
          <w:tab/>
        </w:r>
        <w:r w:rsidRPr="00517776" w:rsidDel="00517776">
          <w:rPr>
            <w:rStyle w:val="Hyperlink"/>
            <w:noProof/>
          </w:rPr>
          <w:delText>LSMS Mechanized Interface</w:delText>
        </w:r>
        <w:r w:rsidDel="00517776">
          <w:rPr>
            <w:noProof/>
            <w:webHidden/>
          </w:rPr>
          <w:tab/>
        </w:r>
        <w:r w:rsidR="00553D70" w:rsidDel="00517776">
          <w:rPr>
            <w:noProof/>
            <w:webHidden/>
          </w:rPr>
          <w:delText>30</w:delText>
        </w:r>
      </w:del>
    </w:p>
    <w:p w14:paraId="3CD961BB" w14:textId="424DC85F" w:rsidR="002D330D" w:rsidDel="00517776" w:rsidRDefault="002D330D">
      <w:pPr>
        <w:pStyle w:val="TOC4"/>
        <w:tabs>
          <w:tab w:val="left" w:pos="1400"/>
          <w:tab w:val="right" w:leader="dot" w:pos="8630"/>
        </w:tabs>
        <w:rPr>
          <w:del w:id="125" w:author="White, Patrick K" w:date="2019-04-25T17:06:00Z"/>
          <w:rFonts w:asciiTheme="minorHAnsi" w:eastAsiaTheme="minorEastAsia" w:hAnsiTheme="minorHAnsi" w:cstheme="minorBidi"/>
          <w:noProof/>
          <w:sz w:val="22"/>
          <w:szCs w:val="22"/>
        </w:rPr>
      </w:pPr>
      <w:del w:id="126" w:author="White, Patrick K" w:date="2019-04-25T17:06:00Z">
        <w:r w:rsidRPr="00517776" w:rsidDel="00517776">
          <w:rPr>
            <w:rStyle w:val="Hyperlink"/>
            <w:noProof/>
          </w:rPr>
          <w:delText>8.1.1.3</w:delText>
        </w:r>
        <w:r w:rsidDel="00517776">
          <w:rPr>
            <w:rFonts w:asciiTheme="minorHAnsi" w:eastAsiaTheme="minorEastAsia" w:hAnsiTheme="minorHAnsi" w:cstheme="minorBidi"/>
            <w:noProof/>
            <w:sz w:val="22"/>
            <w:szCs w:val="22"/>
          </w:rPr>
          <w:tab/>
        </w:r>
        <w:r w:rsidRPr="00517776" w:rsidDel="00517776">
          <w:rPr>
            <w:rStyle w:val="Hyperlink"/>
            <w:noProof/>
          </w:rPr>
          <w:delText>Delete of Network Data</w:delText>
        </w:r>
        <w:r w:rsidDel="00517776">
          <w:rPr>
            <w:noProof/>
            <w:webHidden/>
          </w:rPr>
          <w:tab/>
        </w:r>
        <w:r w:rsidR="00553D70" w:rsidDel="00517776">
          <w:rPr>
            <w:noProof/>
            <w:webHidden/>
          </w:rPr>
          <w:delText>34</w:delText>
        </w:r>
      </w:del>
    </w:p>
    <w:p w14:paraId="7A871BF2" w14:textId="7965BDC5" w:rsidR="002D330D" w:rsidDel="00517776" w:rsidRDefault="002D330D">
      <w:pPr>
        <w:pStyle w:val="TOC5"/>
        <w:tabs>
          <w:tab w:val="left" w:pos="1650"/>
          <w:tab w:val="right" w:leader="dot" w:pos="8630"/>
        </w:tabs>
        <w:rPr>
          <w:del w:id="127" w:author="White, Patrick K" w:date="2019-04-25T17:06:00Z"/>
          <w:rFonts w:asciiTheme="minorHAnsi" w:eastAsiaTheme="minorEastAsia" w:hAnsiTheme="minorHAnsi" w:cstheme="minorBidi"/>
          <w:noProof/>
          <w:sz w:val="22"/>
          <w:szCs w:val="22"/>
        </w:rPr>
      </w:pPr>
      <w:del w:id="128" w:author="White, Patrick K" w:date="2019-04-25T17:06:00Z">
        <w:r w:rsidRPr="00517776" w:rsidDel="00517776">
          <w:rPr>
            <w:rStyle w:val="Hyperlink"/>
            <w:noProof/>
          </w:rPr>
          <w:delText>8.1.1.3.1</w:delText>
        </w:r>
        <w:r w:rsidDel="00517776">
          <w:rPr>
            <w:rFonts w:asciiTheme="minorHAnsi" w:eastAsiaTheme="minorEastAsia" w:hAnsiTheme="minorHAnsi" w:cstheme="minorBidi"/>
            <w:noProof/>
            <w:sz w:val="22"/>
            <w:szCs w:val="22"/>
          </w:rPr>
          <w:tab/>
        </w:r>
        <w:r w:rsidRPr="00517776" w:rsidDel="00517776">
          <w:rPr>
            <w:rStyle w:val="Hyperlink"/>
            <w:noProof/>
          </w:rPr>
          <w:delText>SOA Mechanized Interface</w:delText>
        </w:r>
        <w:r w:rsidDel="00517776">
          <w:rPr>
            <w:noProof/>
            <w:webHidden/>
          </w:rPr>
          <w:tab/>
        </w:r>
        <w:r w:rsidR="00553D70" w:rsidDel="00517776">
          <w:rPr>
            <w:noProof/>
            <w:webHidden/>
          </w:rPr>
          <w:delText>34</w:delText>
        </w:r>
      </w:del>
    </w:p>
    <w:p w14:paraId="2C480B07" w14:textId="5B58F654" w:rsidR="002D330D" w:rsidDel="00517776" w:rsidRDefault="002D330D">
      <w:pPr>
        <w:pStyle w:val="TOC5"/>
        <w:tabs>
          <w:tab w:val="left" w:pos="1650"/>
          <w:tab w:val="right" w:leader="dot" w:pos="8630"/>
        </w:tabs>
        <w:rPr>
          <w:del w:id="129" w:author="White, Patrick K" w:date="2019-04-25T17:06:00Z"/>
          <w:rFonts w:asciiTheme="minorHAnsi" w:eastAsiaTheme="minorEastAsia" w:hAnsiTheme="minorHAnsi" w:cstheme="minorBidi"/>
          <w:noProof/>
          <w:sz w:val="22"/>
          <w:szCs w:val="22"/>
        </w:rPr>
      </w:pPr>
      <w:del w:id="130" w:author="White, Patrick K" w:date="2019-04-25T17:06:00Z">
        <w:r w:rsidRPr="00517776" w:rsidDel="00517776">
          <w:rPr>
            <w:rStyle w:val="Hyperlink"/>
            <w:noProof/>
          </w:rPr>
          <w:delText>8.1.1.3.2</w:delText>
        </w:r>
        <w:r w:rsidDel="00517776">
          <w:rPr>
            <w:rFonts w:asciiTheme="minorHAnsi" w:eastAsiaTheme="minorEastAsia" w:hAnsiTheme="minorHAnsi" w:cstheme="minorBidi"/>
            <w:noProof/>
            <w:sz w:val="22"/>
            <w:szCs w:val="22"/>
          </w:rPr>
          <w:tab/>
        </w:r>
        <w:r w:rsidRPr="00517776" w:rsidDel="00517776">
          <w:rPr>
            <w:rStyle w:val="Hyperlink"/>
            <w:noProof/>
          </w:rPr>
          <w:delText>LSMS Mechanized Interface</w:delText>
        </w:r>
        <w:r w:rsidDel="00517776">
          <w:rPr>
            <w:noProof/>
            <w:webHidden/>
          </w:rPr>
          <w:tab/>
        </w:r>
        <w:r w:rsidR="00553D70" w:rsidDel="00517776">
          <w:rPr>
            <w:noProof/>
            <w:webHidden/>
          </w:rPr>
          <w:delText>41</w:delText>
        </w:r>
      </w:del>
    </w:p>
    <w:p w14:paraId="62DBC59C" w14:textId="45FCDCB1" w:rsidR="002D330D" w:rsidDel="00517776" w:rsidRDefault="002D330D">
      <w:pPr>
        <w:pStyle w:val="TOC4"/>
        <w:tabs>
          <w:tab w:val="left" w:pos="1400"/>
          <w:tab w:val="right" w:leader="dot" w:pos="8630"/>
        </w:tabs>
        <w:rPr>
          <w:del w:id="131" w:author="White, Patrick K" w:date="2019-04-25T17:06:00Z"/>
          <w:rFonts w:asciiTheme="minorHAnsi" w:eastAsiaTheme="minorEastAsia" w:hAnsiTheme="minorHAnsi" w:cstheme="minorBidi"/>
          <w:noProof/>
          <w:sz w:val="22"/>
          <w:szCs w:val="22"/>
        </w:rPr>
      </w:pPr>
      <w:del w:id="132" w:author="White, Patrick K" w:date="2019-04-25T17:06:00Z">
        <w:r w:rsidRPr="00517776" w:rsidDel="00517776">
          <w:rPr>
            <w:rStyle w:val="Hyperlink"/>
            <w:noProof/>
          </w:rPr>
          <w:delText>8.1.1.4</w:delText>
        </w:r>
        <w:r w:rsidDel="00517776">
          <w:rPr>
            <w:rFonts w:asciiTheme="minorHAnsi" w:eastAsiaTheme="minorEastAsia" w:hAnsiTheme="minorHAnsi" w:cstheme="minorBidi"/>
            <w:noProof/>
            <w:sz w:val="22"/>
            <w:szCs w:val="22"/>
          </w:rPr>
          <w:tab/>
        </w:r>
        <w:r w:rsidRPr="00517776" w:rsidDel="00517776">
          <w:rPr>
            <w:rStyle w:val="Hyperlink"/>
            <w:noProof/>
          </w:rPr>
          <w:delText>Query of Network Data</w:delText>
        </w:r>
        <w:r w:rsidDel="00517776">
          <w:rPr>
            <w:noProof/>
            <w:webHidden/>
          </w:rPr>
          <w:tab/>
        </w:r>
        <w:r w:rsidR="00553D70" w:rsidDel="00517776">
          <w:rPr>
            <w:noProof/>
            <w:webHidden/>
          </w:rPr>
          <w:delText>44</w:delText>
        </w:r>
      </w:del>
    </w:p>
    <w:p w14:paraId="2438E91C" w14:textId="50FB36F3" w:rsidR="002D330D" w:rsidDel="00517776" w:rsidRDefault="002D330D">
      <w:pPr>
        <w:pStyle w:val="TOC5"/>
        <w:tabs>
          <w:tab w:val="left" w:pos="1650"/>
          <w:tab w:val="right" w:leader="dot" w:pos="8630"/>
        </w:tabs>
        <w:rPr>
          <w:del w:id="133" w:author="White, Patrick K" w:date="2019-04-25T17:06:00Z"/>
          <w:rFonts w:asciiTheme="minorHAnsi" w:eastAsiaTheme="minorEastAsia" w:hAnsiTheme="minorHAnsi" w:cstheme="minorBidi"/>
          <w:noProof/>
          <w:sz w:val="22"/>
          <w:szCs w:val="22"/>
        </w:rPr>
      </w:pPr>
      <w:del w:id="134" w:author="White, Patrick K" w:date="2019-04-25T17:06:00Z">
        <w:r w:rsidRPr="00517776" w:rsidDel="00517776">
          <w:rPr>
            <w:rStyle w:val="Hyperlink"/>
            <w:noProof/>
          </w:rPr>
          <w:delText>8.1.1.4.1</w:delText>
        </w:r>
        <w:r w:rsidDel="00517776">
          <w:rPr>
            <w:rFonts w:asciiTheme="minorHAnsi" w:eastAsiaTheme="minorEastAsia" w:hAnsiTheme="minorHAnsi" w:cstheme="minorBidi"/>
            <w:noProof/>
            <w:sz w:val="22"/>
            <w:szCs w:val="22"/>
          </w:rPr>
          <w:tab/>
        </w:r>
        <w:r w:rsidRPr="00517776" w:rsidDel="00517776">
          <w:rPr>
            <w:rStyle w:val="Hyperlink"/>
            <w:noProof/>
          </w:rPr>
          <w:delText>SOA Mechanized Interface</w:delText>
        </w:r>
        <w:r w:rsidDel="00517776">
          <w:rPr>
            <w:noProof/>
            <w:webHidden/>
          </w:rPr>
          <w:tab/>
        </w:r>
        <w:r w:rsidR="00553D70" w:rsidDel="00517776">
          <w:rPr>
            <w:noProof/>
            <w:webHidden/>
          </w:rPr>
          <w:delText>44</w:delText>
        </w:r>
      </w:del>
    </w:p>
    <w:p w14:paraId="36539F2E" w14:textId="6DBE6C7C" w:rsidR="002D330D" w:rsidDel="00517776" w:rsidRDefault="002D330D">
      <w:pPr>
        <w:pStyle w:val="TOC3"/>
        <w:tabs>
          <w:tab w:val="left" w:pos="1200"/>
          <w:tab w:val="right" w:leader="dot" w:pos="8630"/>
        </w:tabs>
        <w:rPr>
          <w:del w:id="135" w:author="White, Patrick K" w:date="2019-04-25T17:06:00Z"/>
          <w:rFonts w:asciiTheme="minorHAnsi" w:eastAsiaTheme="minorEastAsia" w:hAnsiTheme="minorHAnsi" w:cstheme="minorBidi"/>
          <w:i w:val="0"/>
          <w:noProof/>
          <w:sz w:val="22"/>
          <w:szCs w:val="22"/>
        </w:rPr>
      </w:pPr>
      <w:del w:id="136" w:author="White, Patrick K" w:date="2019-04-25T17:06:00Z">
        <w:r w:rsidRPr="00517776" w:rsidDel="00517776">
          <w:rPr>
            <w:rStyle w:val="Hyperlink"/>
            <w:noProof/>
          </w:rPr>
          <w:delText>8.1.2</w:delText>
        </w:r>
        <w:r w:rsidDel="00517776">
          <w:rPr>
            <w:rFonts w:asciiTheme="minorHAnsi" w:eastAsiaTheme="minorEastAsia" w:hAnsiTheme="minorHAnsi" w:cstheme="minorBidi"/>
            <w:i w:val="0"/>
            <w:noProof/>
            <w:sz w:val="22"/>
            <w:szCs w:val="22"/>
          </w:rPr>
          <w:tab/>
        </w:r>
        <w:r w:rsidRPr="00517776" w:rsidDel="00517776">
          <w:rPr>
            <w:rStyle w:val="Hyperlink"/>
            <w:noProof/>
          </w:rPr>
          <w:delText>Subscription Data</w:delText>
        </w:r>
        <w:r w:rsidDel="00517776">
          <w:rPr>
            <w:noProof/>
            <w:webHidden/>
          </w:rPr>
          <w:tab/>
        </w:r>
        <w:r w:rsidR="00553D70" w:rsidDel="00517776">
          <w:rPr>
            <w:noProof/>
            <w:webHidden/>
          </w:rPr>
          <w:delText>56</w:delText>
        </w:r>
      </w:del>
    </w:p>
    <w:p w14:paraId="410E708B" w14:textId="564C1C95" w:rsidR="002D330D" w:rsidDel="00517776" w:rsidRDefault="002D330D">
      <w:pPr>
        <w:pStyle w:val="TOC4"/>
        <w:tabs>
          <w:tab w:val="left" w:pos="1400"/>
          <w:tab w:val="right" w:leader="dot" w:pos="8630"/>
        </w:tabs>
        <w:rPr>
          <w:del w:id="137" w:author="White, Patrick K" w:date="2019-04-25T17:06:00Z"/>
          <w:rFonts w:asciiTheme="minorHAnsi" w:eastAsiaTheme="minorEastAsia" w:hAnsiTheme="minorHAnsi" w:cstheme="minorBidi"/>
          <w:noProof/>
          <w:sz w:val="22"/>
          <w:szCs w:val="22"/>
        </w:rPr>
      </w:pPr>
      <w:del w:id="138" w:author="White, Patrick K" w:date="2019-04-25T17:06:00Z">
        <w:r w:rsidRPr="00517776" w:rsidDel="00517776">
          <w:rPr>
            <w:rStyle w:val="Hyperlink"/>
            <w:noProof/>
          </w:rPr>
          <w:delText>8.1.2.1</w:delText>
        </w:r>
        <w:r w:rsidDel="00517776">
          <w:rPr>
            <w:rFonts w:asciiTheme="minorHAnsi" w:eastAsiaTheme="minorEastAsia" w:hAnsiTheme="minorHAnsi" w:cstheme="minorBidi"/>
            <w:noProof/>
            <w:sz w:val="22"/>
            <w:szCs w:val="22"/>
          </w:rPr>
          <w:tab/>
        </w:r>
        <w:r w:rsidRPr="00517776" w:rsidDel="00517776">
          <w:rPr>
            <w:rStyle w:val="Hyperlink"/>
            <w:noProof/>
          </w:rPr>
          <w:delText>Create of Subscription Data</w:delText>
        </w:r>
        <w:r w:rsidDel="00517776">
          <w:rPr>
            <w:noProof/>
            <w:webHidden/>
          </w:rPr>
          <w:tab/>
        </w:r>
        <w:r w:rsidR="00553D70" w:rsidDel="00517776">
          <w:rPr>
            <w:noProof/>
            <w:webHidden/>
          </w:rPr>
          <w:delText>56</w:delText>
        </w:r>
      </w:del>
    </w:p>
    <w:p w14:paraId="62004D40" w14:textId="458C1DE2" w:rsidR="002D330D" w:rsidDel="00517776" w:rsidRDefault="002D330D">
      <w:pPr>
        <w:pStyle w:val="TOC5"/>
        <w:tabs>
          <w:tab w:val="left" w:pos="1650"/>
          <w:tab w:val="right" w:leader="dot" w:pos="8630"/>
        </w:tabs>
        <w:rPr>
          <w:del w:id="139" w:author="White, Patrick K" w:date="2019-04-25T17:06:00Z"/>
          <w:rFonts w:asciiTheme="minorHAnsi" w:eastAsiaTheme="minorEastAsia" w:hAnsiTheme="minorHAnsi" w:cstheme="minorBidi"/>
          <w:noProof/>
          <w:sz w:val="22"/>
          <w:szCs w:val="22"/>
        </w:rPr>
      </w:pPr>
      <w:del w:id="140" w:author="White, Patrick K" w:date="2019-04-25T17:06:00Z">
        <w:r w:rsidRPr="00517776" w:rsidDel="00517776">
          <w:rPr>
            <w:rStyle w:val="Hyperlink"/>
            <w:noProof/>
          </w:rPr>
          <w:delText>8.1.2.1.1</w:delText>
        </w:r>
        <w:r w:rsidDel="00517776">
          <w:rPr>
            <w:rFonts w:asciiTheme="minorHAnsi" w:eastAsiaTheme="minorEastAsia" w:hAnsiTheme="minorHAnsi" w:cstheme="minorBidi"/>
            <w:noProof/>
            <w:sz w:val="22"/>
            <w:szCs w:val="22"/>
          </w:rPr>
          <w:tab/>
        </w:r>
        <w:r w:rsidRPr="00517776" w:rsidDel="00517776">
          <w:rPr>
            <w:rStyle w:val="Hyperlink"/>
            <w:noProof/>
          </w:rPr>
          <w:delText>SOA Mechanized Interface</w:delText>
        </w:r>
        <w:r w:rsidDel="00517776">
          <w:rPr>
            <w:noProof/>
            <w:webHidden/>
          </w:rPr>
          <w:tab/>
        </w:r>
        <w:r w:rsidR="00553D70" w:rsidDel="00517776">
          <w:rPr>
            <w:noProof/>
            <w:webHidden/>
          </w:rPr>
          <w:delText>56</w:delText>
        </w:r>
      </w:del>
    </w:p>
    <w:p w14:paraId="40A07867" w14:textId="2FD9DFB1" w:rsidR="002D330D" w:rsidDel="00517776" w:rsidRDefault="002D330D">
      <w:pPr>
        <w:pStyle w:val="TOC4"/>
        <w:tabs>
          <w:tab w:val="left" w:pos="1400"/>
          <w:tab w:val="right" w:leader="dot" w:pos="8630"/>
        </w:tabs>
        <w:rPr>
          <w:del w:id="141" w:author="White, Patrick K" w:date="2019-04-25T17:06:00Z"/>
          <w:rFonts w:asciiTheme="minorHAnsi" w:eastAsiaTheme="minorEastAsia" w:hAnsiTheme="minorHAnsi" w:cstheme="minorBidi"/>
          <w:noProof/>
          <w:sz w:val="22"/>
          <w:szCs w:val="22"/>
        </w:rPr>
      </w:pPr>
      <w:del w:id="142" w:author="White, Patrick K" w:date="2019-04-25T17:06:00Z">
        <w:r w:rsidRPr="00517776" w:rsidDel="00517776">
          <w:rPr>
            <w:rStyle w:val="Hyperlink"/>
            <w:noProof/>
          </w:rPr>
          <w:delText>8.1.2.2</w:delText>
        </w:r>
        <w:r w:rsidDel="00517776">
          <w:rPr>
            <w:rFonts w:asciiTheme="minorHAnsi" w:eastAsiaTheme="minorEastAsia" w:hAnsiTheme="minorHAnsi" w:cstheme="minorBidi"/>
            <w:noProof/>
            <w:sz w:val="22"/>
            <w:szCs w:val="22"/>
          </w:rPr>
          <w:tab/>
        </w:r>
        <w:r w:rsidRPr="00517776" w:rsidDel="00517776">
          <w:rPr>
            <w:rStyle w:val="Hyperlink"/>
            <w:noProof/>
          </w:rPr>
          <w:delText>Modify of Subscription Data</w:delText>
        </w:r>
        <w:r w:rsidDel="00517776">
          <w:rPr>
            <w:noProof/>
            <w:webHidden/>
          </w:rPr>
          <w:tab/>
        </w:r>
        <w:r w:rsidR="00553D70" w:rsidDel="00517776">
          <w:rPr>
            <w:noProof/>
            <w:webHidden/>
          </w:rPr>
          <w:delText>112</w:delText>
        </w:r>
      </w:del>
    </w:p>
    <w:p w14:paraId="6737CD53" w14:textId="46BBE0C0" w:rsidR="002D330D" w:rsidDel="00517776" w:rsidRDefault="002D330D">
      <w:pPr>
        <w:pStyle w:val="TOC5"/>
        <w:tabs>
          <w:tab w:val="left" w:pos="1650"/>
          <w:tab w:val="right" w:leader="dot" w:pos="8630"/>
        </w:tabs>
        <w:rPr>
          <w:del w:id="143" w:author="White, Patrick K" w:date="2019-04-25T17:06:00Z"/>
          <w:rFonts w:asciiTheme="minorHAnsi" w:eastAsiaTheme="minorEastAsia" w:hAnsiTheme="minorHAnsi" w:cstheme="minorBidi"/>
          <w:noProof/>
          <w:sz w:val="22"/>
          <w:szCs w:val="22"/>
        </w:rPr>
      </w:pPr>
      <w:del w:id="144" w:author="White, Patrick K" w:date="2019-04-25T17:06:00Z">
        <w:r w:rsidRPr="00517776" w:rsidDel="00517776">
          <w:rPr>
            <w:rStyle w:val="Hyperlink"/>
            <w:noProof/>
          </w:rPr>
          <w:delText>8.1.2.2.1</w:delText>
        </w:r>
        <w:r w:rsidDel="00517776">
          <w:rPr>
            <w:rFonts w:asciiTheme="minorHAnsi" w:eastAsiaTheme="minorEastAsia" w:hAnsiTheme="minorHAnsi" w:cstheme="minorBidi"/>
            <w:noProof/>
            <w:sz w:val="22"/>
            <w:szCs w:val="22"/>
          </w:rPr>
          <w:tab/>
        </w:r>
        <w:r w:rsidRPr="00517776" w:rsidDel="00517776">
          <w:rPr>
            <w:rStyle w:val="Hyperlink"/>
            <w:noProof/>
          </w:rPr>
          <w:delText>SOA Mechanized Interface</w:delText>
        </w:r>
        <w:r w:rsidDel="00517776">
          <w:rPr>
            <w:noProof/>
            <w:webHidden/>
          </w:rPr>
          <w:tab/>
        </w:r>
        <w:r w:rsidR="00553D70" w:rsidDel="00517776">
          <w:rPr>
            <w:noProof/>
            <w:webHidden/>
          </w:rPr>
          <w:delText>112</w:delText>
        </w:r>
      </w:del>
    </w:p>
    <w:p w14:paraId="62CCD50C" w14:textId="054B0E76" w:rsidR="002D330D" w:rsidDel="00517776" w:rsidRDefault="002D330D">
      <w:pPr>
        <w:pStyle w:val="TOC4"/>
        <w:tabs>
          <w:tab w:val="left" w:pos="1400"/>
          <w:tab w:val="right" w:leader="dot" w:pos="8630"/>
        </w:tabs>
        <w:rPr>
          <w:del w:id="145" w:author="White, Patrick K" w:date="2019-04-25T17:06:00Z"/>
          <w:rFonts w:asciiTheme="minorHAnsi" w:eastAsiaTheme="minorEastAsia" w:hAnsiTheme="minorHAnsi" w:cstheme="minorBidi"/>
          <w:noProof/>
          <w:sz w:val="22"/>
          <w:szCs w:val="22"/>
        </w:rPr>
      </w:pPr>
      <w:del w:id="146" w:author="White, Patrick K" w:date="2019-04-25T17:06:00Z">
        <w:r w:rsidRPr="00517776" w:rsidDel="00517776">
          <w:rPr>
            <w:rStyle w:val="Hyperlink"/>
            <w:noProof/>
          </w:rPr>
          <w:delText>8.1.2.3</w:delText>
        </w:r>
        <w:r w:rsidDel="00517776">
          <w:rPr>
            <w:rFonts w:asciiTheme="minorHAnsi" w:eastAsiaTheme="minorEastAsia" w:hAnsiTheme="minorHAnsi" w:cstheme="minorBidi"/>
            <w:noProof/>
            <w:sz w:val="22"/>
            <w:szCs w:val="22"/>
          </w:rPr>
          <w:tab/>
        </w:r>
        <w:r w:rsidRPr="00517776" w:rsidDel="00517776">
          <w:rPr>
            <w:rStyle w:val="Hyperlink"/>
            <w:noProof/>
          </w:rPr>
          <w:delText>Delete of Subscription Data</w:delText>
        </w:r>
        <w:r w:rsidDel="00517776">
          <w:rPr>
            <w:noProof/>
            <w:webHidden/>
          </w:rPr>
          <w:tab/>
        </w:r>
        <w:r w:rsidR="00553D70" w:rsidDel="00517776">
          <w:rPr>
            <w:noProof/>
            <w:webHidden/>
          </w:rPr>
          <w:delText>160</w:delText>
        </w:r>
      </w:del>
    </w:p>
    <w:p w14:paraId="67161CC7" w14:textId="0C2725DA" w:rsidR="002D330D" w:rsidDel="00517776" w:rsidRDefault="002D330D">
      <w:pPr>
        <w:pStyle w:val="TOC5"/>
        <w:tabs>
          <w:tab w:val="left" w:pos="1650"/>
          <w:tab w:val="right" w:leader="dot" w:pos="8630"/>
        </w:tabs>
        <w:rPr>
          <w:del w:id="147" w:author="White, Patrick K" w:date="2019-04-25T17:06:00Z"/>
          <w:rFonts w:asciiTheme="minorHAnsi" w:eastAsiaTheme="minorEastAsia" w:hAnsiTheme="minorHAnsi" w:cstheme="minorBidi"/>
          <w:noProof/>
          <w:sz w:val="22"/>
          <w:szCs w:val="22"/>
        </w:rPr>
      </w:pPr>
      <w:del w:id="148" w:author="White, Patrick K" w:date="2019-04-25T17:06:00Z">
        <w:r w:rsidRPr="00517776" w:rsidDel="00517776">
          <w:rPr>
            <w:rStyle w:val="Hyperlink"/>
            <w:noProof/>
          </w:rPr>
          <w:delText>8.1.2.3.1</w:delText>
        </w:r>
        <w:r w:rsidDel="00517776">
          <w:rPr>
            <w:rFonts w:asciiTheme="minorHAnsi" w:eastAsiaTheme="minorEastAsia" w:hAnsiTheme="minorHAnsi" w:cstheme="minorBidi"/>
            <w:noProof/>
            <w:sz w:val="22"/>
            <w:szCs w:val="22"/>
          </w:rPr>
          <w:tab/>
        </w:r>
        <w:r w:rsidRPr="00517776" w:rsidDel="00517776">
          <w:rPr>
            <w:rStyle w:val="Hyperlink"/>
            <w:noProof/>
          </w:rPr>
          <w:delText>SOA Mechanized Interface</w:delText>
        </w:r>
        <w:r w:rsidDel="00517776">
          <w:rPr>
            <w:noProof/>
            <w:webHidden/>
          </w:rPr>
          <w:tab/>
        </w:r>
        <w:r w:rsidR="00553D70" w:rsidDel="00517776">
          <w:rPr>
            <w:noProof/>
            <w:webHidden/>
          </w:rPr>
          <w:delText>160</w:delText>
        </w:r>
      </w:del>
    </w:p>
    <w:p w14:paraId="565ADBF4" w14:textId="381911A7" w:rsidR="002D330D" w:rsidDel="00517776" w:rsidRDefault="002D330D">
      <w:pPr>
        <w:pStyle w:val="TOC4"/>
        <w:tabs>
          <w:tab w:val="left" w:pos="1400"/>
          <w:tab w:val="right" w:leader="dot" w:pos="8630"/>
        </w:tabs>
        <w:rPr>
          <w:del w:id="149" w:author="White, Patrick K" w:date="2019-04-25T17:06:00Z"/>
          <w:rFonts w:asciiTheme="minorHAnsi" w:eastAsiaTheme="minorEastAsia" w:hAnsiTheme="minorHAnsi" w:cstheme="minorBidi"/>
          <w:noProof/>
          <w:sz w:val="22"/>
          <w:szCs w:val="22"/>
        </w:rPr>
      </w:pPr>
      <w:del w:id="150" w:author="White, Patrick K" w:date="2019-04-25T17:06:00Z">
        <w:r w:rsidRPr="00517776" w:rsidDel="00517776">
          <w:rPr>
            <w:rStyle w:val="Hyperlink"/>
            <w:noProof/>
          </w:rPr>
          <w:delText>8.1.2.4</w:delText>
        </w:r>
        <w:r w:rsidDel="00517776">
          <w:rPr>
            <w:rFonts w:asciiTheme="minorHAnsi" w:eastAsiaTheme="minorEastAsia" w:hAnsiTheme="minorHAnsi" w:cstheme="minorBidi"/>
            <w:noProof/>
            <w:sz w:val="22"/>
            <w:szCs w:val="22"/>
          </w:rPr>
          <w:tab/>
        </w:r>
        <w:r w:rsidRPr="00517776" w:rsidDel="00517776">
          <w:rPr>
            <w:rStyle w:val="Hyperlink"/>
            <w:noProof/>
          </w:rPr>
          <w:delText>Activate of Subscription Data</w:delText>
        </w:r>
        <w:r w:rsidDel="00517776">
          <w:rPr>
            <w:noProof/>
            <w:webHidden/>
          </w:rPr>
          <w:tab/>
        </w:r>
        <w:r w:rsidR="00553D70" w:rsidDel="00517776">
          <w:rPr>
            <w:noProof/>
            <w:webHidden/>
          </w:rPr>
          <w:delText>184</w:delText>
        </w:r>
      </w:del>
    </w:p>
    <w:p w14:paraId="76B4FB6D" w14:textId="7AE66084" w:rsidR="002D330D" w:rsidDel="00517776" w:rsidRDefault="002D330D">
      <w:pPr>
        <w:pStyle w:val="TOC5"/>
        <w:tabs>
          <w:tab w:val="left" w:pos="1650"/>
          <w:tab w:val="right" w:leader="dot" w:pos="8630"/>
        </w:tabs>
        <w:rPr>
          <w:del w:id="151" w:author="White, Patrick K" w:date="2019-04-25T17:06:00Z"/>
          <w:rFonts w:asciiTheme="minorHAnsi" w:eastAsiaTheme="minorEastAsia" w:hAnsiTheme="minorHAnsi" w:cstheme="minorBidi"/>
          <w:noProof/>
          <w:sz w:val="22"/>
          <w:szCs w:val="22"/>
        </w:rPr>
      </w:pPr>
      <w:del w:id="152" w:author="White, Patrick K" w:date="2019-04-25T17:06:00Z">
        <w:r w:rsidRPr="00517776" w:rsidDel="00517776">
          <w:rPr>
            <w:rStyle w:val="Hyperlink"/>
            <w:noProof/>
          </w:rPr>
          <w:delText>8.1.2.4.1</w:delText>
        </w:r>
        <w:r w:rsidDel="00517776">
          <w:rPr>
            <w:rFonts w:asciiTheme="minorHAnsi" w:eastAsiaTheme="minorEastAsia" w:hAnsiTheme="minorHAnsi" w:cstheme="minorBidi"/>
            <w:noProof/>
            <w:sz w:val="22"/>
            <w:szCs w:val="22"/>
          </w:rPr>
          <w:tab/>
        </w:r>
        <w:r w:rsidRPr="00517776" w:rsidDel="00517776">
          <w:rPr>
            <w:rStyle w:val="Hyperlink"/>
            <w:noProof/>
          </w:rPr>
          <w:delText>SOA Mechanized Interface</w:delText>
        </w:r>
        <w:r w:rsidDel="00517776">
          <w:rPr>
            <w:noProof/>
            <w:webHidden/>
          </w:rPr>
          <w:tab/>
        </w:r>
        <w:r w:rsidR="00553D70" w:rsidDel="00517776">
          <w:rPr>
            <w:noProof/>
            <w:webHidden/>
          </w:rPr>
          <w:delText>184</w:delText>
        </w:r>
      </w:del>
    </w:p>
    <w:p w14:paraId="181E71FF" w14:textId="72B5FE86" w:rsidR="002D330D" w:rsidDel="00517776" w:rsidRDefault="002D330D">
      <w:pPr>
        <w:pStyle w:val="TOC4"/>
        <w:tabs>
          <w:tab w:val="left" w:pos="1400"/>
          <w:tab w:val="right" w:leader="dot" w:pos="8630"/>
        </w:tabs>
        <w:rPr>
          <w:del w:id="153" w:author="White, Patrick K" w:date="2019-04-25T17:06:00Z"/>
          <w:rFonts w:asciiTheme="minorHAnsi" w:eastAsiaTheme="minorEastAsia" w:hAnsiTheme="minorHAnsi" w:cstheme="minorBidi"/>
          <w:noProof/>
          <w:sz w:val="22"/>
          <w:szCs w:val="22"/>
        </w:rPr>
      </w:pPr>
      <w:del w:id="154" w:author="White, Patrick K" w:date="2019-04-25T17:06:00Z">
        <w:r w:rsidRPr="00517776" w:rsidDel="00517776">
          <w:rPr>
            <w:rStyle w:val="Hyperlink"/>
            <w:noProof/>
          </w:rPr>
          <w:delText>8.1.2.5</w:delText>
        </w:r>
        <w:r w:rsidDel="00517776">
          <w:rPr>
            <w:rFonts w:asciiTheme="minorHAnsi" w:eastAsiaTheme="minorEastAsia" w:hAnsiTheme="minorHAnsi" w:cstheme="minorBidi"/>
            <w:noProof/>
            <w:sz w:val="22"/>
            <w:szCs w:val="22"/>
          </w:rPr>
          <w:tab/>
        </w:r>
        <w:r w:rsidRPr="00517776" w:rsidDel="00517776">
          <w:rPr>
            <w:rStyle w:val="Hyperlink"/>
            <w:noProof/>
          </w:rPr>
          <w:delText>Cancel of Subscription Data</w:delText>
        </w:r>
        <w:r w:rsidDel="00517776">
          <w:rPr>
            <w:noProof/>
            <w:webHidden/>
          </w:rPr>
          <w:tab/>
        </w:r>
        <w:r w:rsidR="00553D70" w:rsidDel="00517776">
          <w:rPr>
            <w:noProof/>
            <w:webHidden/>
          </w:rPr>
          <w:delText>220</w:delText>
        </w:r>
      </w:del>
    </w:p>
    <w:p w14:paraId="6307FE9A" w14:textId="7060E5C2" w:rsidR="002D330D" w:rsidDel="00517776" w:rsidRDefault="002D330D">
      <w:pPr>
        <w:pStyle w:val="TOC5"/>
        <w:tabs>
          <w:tab w:val="left" w:pos="1650"/>
          <w:tab w:val="right" w:leader="dot" w:pos="8630"/>
        </w:tabs>
        <w:rPr>
          <w:del w:id="155" w:author="White, Patrick K" w:date="2019-04-25T17:06:00Z"/>
          <w:rFonts w:asciiTheme="minorHAnsi" w:eastAsiaTheme="minorEastAsia" w:hAnsiTheme="minorHAnsi" w:cstheme="minorBidi"/>
          <w:noProof/>
          <w:sz w:val="22"/>
          <w:szCs w:val="22"/>
        </w:rPr>
      </w:pPr>
      <w:del w:id="156" w:author="White, Patrick K" w:date="2019-04-25T17:06:00Z">
        <w:r w:rsidRPr="00517776" w:rsidDel="00517776">
          <w:rPr>
            <w:rStyle w:val="Hyperlink"/>
            <w:noProof/>
          </w:rPr>
          <w:delText>8.1.2.5.1</w:delText>
        </w:r>
        <w:r w:rsidDel="00517776">
          <w:rPr>
            <w:rFonts w:asciiTheme="minorHAnsi" w:eastAsiaTheme="minorEastAsia" w:hAnsiTheme="minorHAnsi" w:cstheme="minorBidi"/>
            <w:noProof/>
            <w:sz w:val="22"/>
            <w:szCs w:val="22"/>
          </w:rPr>
          <w:tab/>
        </w:r>
        <w:r w:rsidRPr="00517776" w:rsidDel="00517776">
          <w:rPr>
            <w:rStyle w:val="Hyperlink"/>
            <w:noProof/>
          </w:rPr>
          <w:delText>SOA Mechanized Interface</w:delText>
        </w:r>
        <w:r w:rsidDel="00517776">
          <w:rPr>
            <w:noProof/>
            <w:webHidden/>
          </w:rPr>
          <w:tab/>
        </w:r>
        <w:r w:rsidR="00553D70" w:rsidDel="00517776">
          <w:rPr>
            <w:noProof/>
            <w:webHidden/>
          </w:rPr>
          <w:delText>220</w:delText>
        </w:r>
      </w:del>
    </w:p>
    <w:p w14:paraId="44BF5846" w14:textId="15DB5A8D" w:rsidR="002D330D" w:rsidDel="00517776" w:rsidRDefault="002D330D">
      <w:pPr>
        <w:pStyle w:val="TOC4"/>
        <w:tabs>
          <w:tab w:val="left" w:pos="1400"/>
          <w:tab w:val="right" w:leader="dot" w:pos="8630"/>
        </w:tabs>
        <w:rPr>
          <w:del w:id="157" w:author="White, Patrick K" w:date="2019-04-25T17:06:00Z"/>
          <w:rFonts w:asciiTheme="minorHAnsi" w:eastAsiaTheme="minorEastAsia" w:hAnsiTheme="minorHAnsi" w:cstheme="minorBidi"/>
          <w:noProof/>
          <w:sz w:val="22"/>
          <w:szCs w:val="22"/>
        </w:rPr>
      </w:pPr>
      <w:del w:id="158" w:author="White, Patrick K" w:date="2019-04-25T17:06:00Z">
        <w:r w:rsidRPr="00517776" w:rsidDel="00517776">
          <w:rPr>
            <w:rStyle w:val="Hyperlink"/>
            <w:noProof/>
          </w:rPr>
          <w:delText>8.1.2.6</w:delText>
        </w:r>
        <w:r w:rsidDel="00517776">
          <w:rPr>
            <w:rFonts w:asciiTheme="minorHAnsi" w:eastAsiaTheme="minorEastAsia" w:hAnsiTheme="minorHAnsi" w:cstheme="minorBidi"/>
            <w:noProof/>
            <w:sz w:val="22"/>
            <w:szCs w:val="22"/>
          </w:rPr>
          <w:tab/>
        </w:r>
        <w:r w:rsidRPr="00517776" w:rsidDel="00517776">
          <w:rPr>
            <w:rStyle w:val="Hyperlink"/>
            <w:noProof/>
          </w:rPr>
          <w:delText>Conflict/Conflict Resolution of Subscription Data</w:delText>
        </w:r>
        <w:r w:rsidDel="00517776">
          <w:rPr>
            <w:noProof/>
            <w:webHidden/>
          </w:rPr>
          <w:tab/>
        </w:r>
        <w:r w:rsidR="00553D70" w:rsidDel="00517776">
          <w:rPr>
            <w:noProof/>
            <w:webHidden/>
          </w:rPr>
          <w:delText>233</w:delText>
        </w:r>
      </w:del>
    </w:p>
    <w:p w14:paraId="7BAA58B5" w14:textId="577B2E6E" w:rsidR="002D330D" w:rsidDel="00517776" w:rsidRDefault="002D330D">
      <w:pPr>
        <w:pStyle w:val="TOC4"/>
        <w:tabs>
          <w:tab w:val="left" w:pos="1400"/>
          <w:tab w:val="right" w:leader="dot" w:pos="8630"/>
        </w:tabs>
        <w:rPr>
          <w:del w:id="159" w:author="White, Patrick K" w:date="2019-04-25T17:06:00Z"/>
          <w:rFonts w:asciiTheme="minorHAnsi" w:eastAsiaTheme="minorEastAsia" w:hAnsiTheme="minorHAnsi" w:cstheme="minorBidi"/>
          <w:noProof/>
          <w:sz w:val="22"/>
          <w:szCs w:val="22"/>
        </w:rPr>
      </w:pPr>
      <w:del w:id="160" w:author="White, Patrick K" w:date="2019-04-25T17:06:00Z">
        <w:r w:rsidRPr="00517776" w:rsidDel="00517776">
          <w:rPr>
            <w:rStyle w:val="Hyperlink"/>
            <w:noProof/>
          </w:rPr>
          <w:delText>8.1.2.7</w:delText>
        </w:r>
        <w:r w:rsidDel="00517776">
          <w:rPr>
            <w:rFonts w:asciiTheme="minorHAnsi" w:eastAsiaTheme="minorEastAsia" w:hAnsiTheme="minorHAnsi" w:cstheme="minorBidi"/>
            <w:noProof/>
            <w:sz w:val="22"/>
            <w:szCs w:val="22"/>
          </w:rPr>
          <w:tab/>
        </w:r>
        <w:r w:rsidRPr="00517776" w:rsidDel="00517776">
          <w:rPr>
            <w:rStyle w:val="Hyperlink"/>
            <w:noProof/>
          </w:rPr>
          <w:delText>Query of Subscription Data</w:delText>
        </w:r>
        <w:r w:rsidDel="00517776">
          <w:rPr>
            <w:noProof/>
            <w:webHidden/>
          </w:rPr>
          <w:tab/>
        </w:r>
        <w:r w:rsidR="00553D70" w:rsidDel="00517776">
          <w:rPr>
            <w:noProof/>
            <w:webHidden/>
          </w:rPr>
          <w:delText>236</w:delText>
        </w:r>
      </w:del>
    </w:p>
    <w:p w14:paraId="511A0B71" w14:textId="243F8F76" w:rsidR="002D330D" w:rsidDel="00517776" w:rsidRDefault="002D330D">
      <w:pPr>
        <w:pStyle w:val="TOC5"/>
        <w:tabs>
          <w:tab w:val="left" w:pos="1650"/>
          <w:tab w:val="right" w:leader="dot" w:pos="8630"/>
        </w:tabs>
        <w:rPr>
          <w:del w:id="161" w:author="White, Patrick K" w:date="2019-04-25T17:06:00Z"/>
          <w:rFonts w:asciiTheme="minorHAnsi" w:eastAsiaTheme="minorEastAsia" w:hAnsiTheme="minorHAnsi" w:cstheme="minorBidi"/>
          <w:noProof/>
          <w:sz w:val="22"/>
          <w:szCs w:val="22"/>
        </w:rPr>
      </w:pPr>
      <w:del w:id="162" w:author="White, Patrick K" w:date="2019-04-25T17:06:00Z">
        <w:r w:rsidRPr="00517776" w:rsidDel="00517776">
          <w:rPr>
            <w:rStyle w:val="Hyperlink"/>
            <w:noProof/>
          </w:rPr>
          <w:delText>8.1.2.7.1</w:delText>
        </w:r>
        <w:r w:rsidDel="00517776">
          <w:rPr>
            <w:rFonts w:asciiTheme="minorHAnsi" w:eastAsiaTheme="minorEastAsia" w:hAnsiTheme="minorHAnsi" w:cstheme="minorBidi"/>
            <w:noProof/>
            <w:sz w:val="22"/>
            <w:szCs w:val="22"/>
          </w:rPr>
          <w:tab/>
        </w:r>
        <w:r w:rsidRPr="00517776" w:rsidDel="00517776">
          <w:rPr>
            <w:rStyle w:val="Hyperlink"/>
            <w:noProof/>
          </w:rPr>
          <w:delText>SOA Mechanized Interface</w:delText>
        </w:r>
        <w:r w:rsidDel="00517776">
          <w:rPr>
            <w:noProof/>
            <w:webHidden/>
          </w:rPr>
          <w:tab/>
        </w:r>
        <w:r w:rsidR="00553D70" w:rsidDel="00517776">
          <w:rPr>
            <w:noProof/>
            <w:webHidden/>
          </w:rPr>
          <w:delText>236</w:delText>
        </w:r>
      </w:del>
    </w:p>
    <w:p w14:paraId="6F35D945" w14:textId="10BCBC51" w:rsidR="002D330D" w:rsidDel="00517776" w:rsidRDefault="002D330D">
      <w:pPr>
        <w:pStyle w:val="TOC5"/>
        <w:tabs>
          <w:tab w:val="left" w:pos="1650"/>
          <w:tab w:val="right" w:leader="dot" w:pos="8630"/>
        </w:tabs>
        <w:rPr>
          <w:del w:id="163" w:author="White, Patrick K" w:date="2019-04-25T17:06:00Z"/>
          <w:rFonts w:asciiTheme="minorHAnsi" w:eastAsiaTheme="minorEastAsia" w:hAnsiTheme="minorHAnsi" w:cstheme="minorBidi"/>
          <w:noProof/>
          <w:sz w:val="22"/>
          <w:szCs w:val="22"/>
        </w:rPr>
      </w:pPr>
      <w:del w:id="164" w:author="White, Patrick K" w:date="2019-04-25T17:06:00Z">
        <w:r w:rsidRPr="00517776" w:rsidDel="00517776">
          <w:rPr>
            <w:rStyle w:val="Hyperlink"/>
            <w:noProof/>
          </w:rPr>
          <w:delText>8.1.2.7.2</w:delText>
        </w:r>
        <w:r w:rsidDel="00517776">
          <w:rPr>
            <w:rFonts w:asciiTheme="minorHAnsi" w:eastAsiaTheme="minorEastAsia" w:hAnsiTheme="minorHAnsi" w:cstheme="minorBidi"/>
            <w:noProof/>
            <w:sz w:val="22"/>
            <w:szCs w:val="22"/>
          </w:rPr>
          <w:tab/>
        </w:r>
        <w:r w:rsidRPr="00517776" w:rsidDel="00517776">
          <w:rPr>
            <w:rStyle w:val="Hyperlink"/>
            <w:noProof/>
          </w:rPr>
          <w:delText>LSMS Mechanized Interface</w:delText>
        </w:r>
        <w:r w:rsidDel="00517776">
          <w:rPr>
            <w:noProof/>
            <w:webHidden/>
          </w:rPr>
          <w:tab/>
        </w:r>
        <w:r w:rsidR="00553D70" w:rsidDel="00517776">
          <w:rPr>
            <w:noProof/>
            <w:webHidden/>
          </w:rPr>
          <w:delText>237</w:delText>
        </w:r>
      </w:del>
    </w:p>
    <w:p w14:paraId="7FDD297E" w14:textId="1166D133" w:rsidR="002D330D" w:rsidDel="00517776" w:rsidRDefault="002D330D">
      <w:pPr>
        <w:pStyle w:val="TOC2"/>
        <w:rPr>
          <w:del w:id="165" w:author="White, Patrick K" w:date="2019-04-25T17:06:00Z"/>
          <w:rFonts w:asciiTheme="minorHAnsi" w:eastAsiaTheme="minorEastAsia" w:hAnsiTheme="minorHAnsi" w:cstheme="minorBidi"/>
          <w:smallCaps w:val="0"/>
          <w:sz w:val="22"/>
          <w:szCs w:val="22"/>
        </w:rPr>
      </w:pPr>
      <w:del w:id="166" w:author="White, Patrick K" w:date="2019-04-25T17:06:00Z">
        <w:r w:rsidRPr="00517776" w:rsidDel="00517776">
          <w:rPr>
            <w:rStyle w:val="Hyperlink"/>
          </w:rPr>
          <w:delText>8.2</w:delText>
        </w:r>
        <w:r w:rsidDel="00517776">
          <w:rPr>
            <w:rFonts w:asciiTheme="minorHAnsi" w:eastAsiaTheme="minorEastAsia" w:hAnsiTheme="minorHAnsi" w:cstheme="minorBidi"/>
            <w:smallCaps w:val="0"/>
            <w:sz w:val="22"/>
            <w:szCs w:val="22"/>
          </w:rPr>
          <w:tab/>
        </w:r>
        <w:r w:rsidRPr="00517776" w:rsidDel="00517776">
          <w:rPr>
            <w:rStyle w:val="Hyperlink"/>
          </w:rPr>
          <w:delText>Disaster Recovery</w:delText>
        </w:r>
        <w:r w:rsidDel="00517776">
          <w:rPr>
            <w:webHidden/>
          </w:rPr>
          <w:tab/>
        </w:r>
        <w:r w:rsidR="00553D70" w:rsidDel="00517776">
          <w:rPr>
            <w:webHidden/>
          </w:rPr>
          <w:delText>238</w:delText>
        </w:r>
      </w:del>
    </w:p>
    <w:p w14:paraId="628DC9AC" w14:textId="7025C5BD" w:rsidR="002D330D" w:rsidDel="00517776" w:rsidRDefault="002D330D">
      <w:pPr>
        <w:pStyle w:val="TOC2"/>
        <w:rPr>
          <w:del w:id="167" w:author="White, Patrick K" w:date="2019-04-25T17:06:00Z"/>
          <w:rFonts w:asciiTheme="minorHAnsi" w:eastAsiaTheme="minorEastAsia" w:hAnsiTheme="minorHAnsi" w:cstheme="minorBidi"/>
          <w:smallCaps w:val="0"/>
          <w:sz w:val="22"/>
          <w:szCs w:val="22"/>
        </w:rPr>
      </w:pPr>
      <w:del w:id="168" w:author="White, Patrick K" w:date="2019-04-25T17:06:00Z">
        <w:r w:rsidRPr="00517776" w:rsidDel="00517776">
          <w:rPr>
            <w:rStyle w:val="Hyperlink"/>
          </w:rPr>
          <w:delText>8.3</w:delText>
        </w:r>
        <w:r w:rsidDel="00517776">
          <w:rPr>
            <w:rFonts w:asciiTheme="minorHAnsi" w:eastAsiaTheme="minorEastAsia" w:hAnsiTheme="minorHAnsi" w:cstheme="minorBidi"/>
            <w:smallCaps w:val="0"/>
            <w:sz w:val="22"/>
            <w:szCs w:val="22"/>
          </w:rPr>
          <w:tab/>
        </w:r>
        <w:r w:rsidRPr="00517776" w:rsidDel="00517776">
          <w:rPr>
            <w:rStyle w:val="Hyperlink"/>
          </w:rPr>
          <w:delText>Performance</w:delText>
        </w:r>
        <w:r w:rsidDel="00517776">
          <w:rPr>
            <w:webHidden/>
          </w:rPr>
          <w:tab/>
        </w:r>
        <w:r w:rsidR="00553D70" w:rsidDel="00517776">
          <w:rPr>
            <w:webHidden/>
          </w:rPr>
          <w:delText>240</w:delText>
        </w:r>
      </w:del>
    </w:p>
    <w:p w14:paraId="747EB1E9" w14:textId="0297C7FE" w:rsidR="002D330D" w:rsidDel="00517776" w:rsidRDefault="002D330D">
      <w:pPr>
        <w:pStyle w:val="TOC2"/>
        <w:rPr>
          <w:del w:id="169" w:author="White, Patrick K" w:date="2019-04-25T17:06:00Z"/>
          <w:rFonts w:asciiTheme="minorHAnsi" w:eastAsiaTheme="minorEastAsia" w:hAnsiTheme="minorHAnsi" w:cstheme="minorBidi"/>
          <w:smallCaps w:val="0"/>
          <w:sz w:val="22"/>
          <w:szCs w:val="22"/>
        </w:rPr>
      </w:pPr>
      <w:del w:id="170" w:author="White, Patrick K" w:date="2019-04-25T17:06:00Z">
        <w:r w:rsidRPr="00517776" w:rsidDel="00517776">
          <w:rPr>
            <w:rStyle w:val="Hyperlink"/>
          </w:rPr>
          <w:delText>8.4</w:delText>
        </w:r>
        <w:r w:rsidDel="00517776">
          <w:rPr>
            <w:rFonts w:asciiTheme="minorHAnsi" w:eastAsiaTheme="minorEastAsia" w:hAnsiTheme="minorHAnsi" w:cstheme="minorBidi"/>
            <w:smallCaps w:val="0"/>
            <w:sz w:val="22"/>
            <w:szCs w:val="22"/>
          </w:rPr>
          <w:tab/>
        </w:r>
        <w:r w:rsidRPr="00517776" w:rsidDel="00517776">
          <w:rPr>
            <w:rStyle w:val="Hyperlink"/>
          </w:rPr>
          <w:delText>Service Provider Integrated Scenarios</w:delText>
        </w:r>
        <w:r w:rsidDel="00517776">
          <w:rPr>
            <w:webHidden/>
          </w:rPr>
          <w:tab/>
        </w:r>
        <w:r w:rsidR="00553D70" w:rsidDel="00517776">
          <w:rPr>
            <w:webHidden/>
          </w:rPr>
          <w:delText>240</w:delText>
        </w:r>
      </w:del>
    </w:p>
    <w:p w14:paraId="3B7C1D19" w14:textId="3F729351" w:rsidR="002D330D" w:rsidDel="00517776" w:rsidRDefault="002D330D">
      <w:pPr>
        <w:pStyle w:val="TOC2"/>
        <w:rPr>
          <w:del w:id="171" w:author="White, Patrick K" w:date="2019-04-25T17:06:00Z"/>
          <w:rFonts w:asciiTheme="minorHAnsi" w:eastAsiaTheme="minorEastAsia" w:hAnsiTheme="minorHAnsi" w:cstheme="minorBidi"/>
          <w:smallCaps w:val="0"/>
          <w:sz w:val="22"/>
          <w:szCs w:val="22"/>
        </w:rPr>
      </w:pPr>
      <w:del w:id="172" w:author="White, Patrick K" w:date="2019-04-25T17:06:00Z">
        <w:r w:rsidRPr="00517776" w:rsidDel="00517776">
          <w:rPr>
            <w:rStyle w:val="Hyperlink"/>
          </w:rPr>
          <w:delText>8.5</w:delText>
        </w:r>
        <w:r w:rsidDel="00517776">
          <w:rPr>
            <w:rFonts w:asciiTheme="minorHAnsi" w:eastAsiaTheme="minorEastAsia" w:hAnsiTheme="minorHAnsi" w:cstheme="minorBidi"/>
            <w:smallCaps w:val="0"/>
            <w:sz w:val="22"/>
            <w:szCs w:val="22"/>
          </w:rPr>
          <w:tab/>
        </w:r>
        <w:r w:rsidRPr="00517776" w:rsidDel="00517776">
          <w:rPr>
            <w:rStyle w:val="Hyperlink"/>
          </w:rPr>
          <w:delText>NPA Splits Scenarios</w:delText>
        </w:r>
        <w:r w:rsidDel="00517776">
          <w:rPr>
            <w:webHidden/>
          </w:rPr>
          <w:tab/>
        </w:r>
        <w:r w:rsidR="00553D70" w:rsidDel="00517776">
          <w:rPr>
            <w:webHidden/>
          </w:rPr>
          <w:delText>240</w:delText>
        </w:r>
      </w:del>
    </w:p>
    <w:p w14:paraId="23751FD3" w14:textId="7526A534" w:rsidR="002D330D" w:rsidDel="00517776" w:rsidRDefault="002D330D">
      <w:pPr>
        <w:pStyle w:val="TOC2"/>
        <w:rPr>
          <w:del w:id="173" w:author="White, Patrick K" w:date="2019-04-25T17:06:00Z"/>
          <w:rFonts w:asciiTheme="minorHAnsi" w:eastAsiaTheme="minorEastAsia" w:hAnsiTheme="minorHAnsi" w:cstheme="minorBidi"/>
          <w:smallCaps w:val="0"/>
          <w:sz w:val="22"/>
          <w:szCs w:val="22"/>
        </w:rPr>
      </w:pPr>
      <w:del w:id="174" w:author="White, Patrick K" w:date="2019-04-25T17:06:00Z">
        <w:r w:rsidRPr="00517776" w:rsidDel="00517776">
          <w:rPr>
            <w:rStyle w:val="Hyperlink"/>
          </w:rPr>
          <w:delText>8.6</w:delText>
        </w:r>
        <w:r w:rsidDel="00517776">
          <w:rPr>
            <w:rFonts w:asciiTheme="minorHAnsi" w:eastAsiaTheme="minorEastAsia" w:hAnsiTheme="minorHAnsi" w:cstheme="minorBidi"/>
            <w:smallCaps w:val="0"/>
            <w:sz w:val="22"/>
            <w:szCs w:val="22"/>
          </w:rPr>
          <w:tab/>
        </w:r>
        <w:r w:rsidRPr="00517776" w:rsidDel="00517776">
          <w:rPr>
            <w:rStyle w:val="Hyperlink"/>
          </w:rPr>
          <w:delText>Audits</w:delText>
        </w:r>
        <w:r w:rsidDel="00517776">
          <w:rPr>
            <w:webHidden/>
          </w:rPr>
          <w:tab/>
        </w:r>
        <w:r w:rsidR="00553D70" w:rsidDel="00517776">
          <w:rPr>
            <w:webHidden/>
          </w:rPr>
          <w:delText>251</w:delText>
        </w:r>
      </w:del>
    </w:p>
    <w:p w14:paraId="48631766" w14:textId="77777777" w:rsidR="008908A6" w:rsidRDefault="000A71B4">
      <w:pPr>
        <w:pStyle w:val="TOC1"/>
      </w:pPr>
      <w:r>
        <w:fldChar w:fldCharType="end"/>
      </w:r>
    </w:p>
    <w:p w14:paraId="1C857907" w14:textId="77777777" w:rsidR="008908A6" w:rsidRDefault="008908A6"/>
    <w:p w14:paraId="4780B445" w14:textId="77777777" w:rsidR="008908A6" w:rsidRDefault="008908A6">
      <w:pPr>
        <w:pStyle w:val="IndexHeading"/>
        <w:sectPr w:rsidR="008908A6" w:rsidSect="00553D70">
          <w:headerReference w:type="even" r:id="rId18"/>
          <w:headerReference w:type="default" r:id="rId19"/>
          <w:footerReference w:type="default" r:id="rId20"/>
          <w:headerReference w:type="first" r:id="rId21"/>
          <w:pgSz w:w="12240" w:h="15840"/>
          <w:pgMar w:top="1440" w:right="1620" w:bottom="1440" w:left="1800" w:header="720" w:footer="720" w:gutter="0"/>
          <w:pgNumType w:fmt="lowerRoman"/>
          <w:cols w:space="720"/>
        </w:sectPr>
      </w:pPr>
    </w:p>
    <w:p w14:paraId="2F9093C8" w14:textId="7DC5E51F" w:rsidR="008908A6" w:rsidRDefault="00F111AF">
      <w:pPr>
        <w:pStyle w:val="Heading1"/>
      </w:pPr>
      <w:bookmarkStart w:id="183" w:name="_Toc387644894"/>
      <w:bookmarkStart w:id="184" w:name="_Toc387647686"/>
      <w:bookmarkStart w:id="185" w:name="_Toc387648036"/>
      <w:bookmarkStart w:id="186" w:name="_Toc387648278"/>
      <w:bookmarkStart w:id="187" w:name="_Toc387648589"/>
      <w:bookmarkStart w:id="188" w:name="_Toc387653267"/>
      <w:bookmarkStart w:id="189" w:name="_Toc387725893"/>
      <w:bookmarkStart w:id="190" w:name="_Toc387825771"/>
      <w:bookmarkStart w:id="191" w:name="_Toc388085935"/>
      <w:bookmarkStart w:id="192" w:name="_Toc388088457"/>
      <w:bookmarkStart w:id="193" w:name="_Toc388277307"/>
      <w:bookmarkStart w:id="194" w:name="_Toc388347670"/>
      <w:bookmarkStart w:id="195" w:name="_Toc388690785"/>
      <w:bookmarkStart w:id="196" w:name="_Toc389964683"/>
      <w:bookmarkStart w:id="197" w:name="_Toc390591647"/>
      <w:bookmarkStart w:id="198" w:name="_Toc390673760"/>
      <w:bookmarkStart w:id="199" w:name="_Toc390673771"/>
      <w:bookmarkStart w:id="200" w:name="_Toc390673782"/>
      <w:bookmarkStart w:id="201" w:name="_Toc390673793"/>
      <w:bookmarkStart w:id="202" w:name="_Toc390673804"/>
      <w:bookmarkStart w:id="203" w:name="_Toc390673815"/>
      <w:bookmarkStart w:id="204" w:name="_Toc390673826"/>
      <w:bookmarkStart w:id="205" w:name="_Toc390673837"/>
      <w:bookmarkStart w:id="206" w:name="_Toc390673848"/>
      <w:bookmarkStart w:id="207" w:name="_Toc390673859"/>
      <w:bookmarkStart w:id="208" w:name="_Toc390673870"/>
      <w:bookmarkStart w:id="209" w:name="_Toc390673881"/>
      <w:bookmarkStart w:id="210" w:name="_Toc390673892"/>
      <w:bookmarkStart w:id="211" w:name="_Toc390673903"/>
      <w:bookmarkStart w:id="212" w:name="_Toc390673914"/>
      <w:bookmarkStart w:id="213" w:name="_Toc390673925"/>
      <w:bookmarkStart w:id="214" w:name="_Toc390673936"/>
      <w:bookmarkStart w:id="215" w:name="_Toc390676464"/>
      <w:bookmarkStart w:id="216" w:name="_Toc393258820"/>
      <w:bookmarkStart w:id="217" w:name="_Toc454688091"/>
      <w:bookmarkStart w:id="218" w:name="_Toc478278099"/>
      <w:bookmarkStart w:id="219" w:name="_Toc7104428"/>
      <w:r>
        <w:t xml:space="preserve">Vendor </w:t>
      </w:r>
      <w:r w:rsidR="008908A6">
        <w:t>Turn Up Test Scenarios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008908A6">
        <w:t xml:space="preserve"> Related to NPAC Release 1.</w:t>
      </w:r>
      <w:bookmarkEnd w:id="219"/>
    </w:p>
    <w:p w14:paraId="58823BE4" w14:textId="7C820872" w:rsidR="008908A6" w:rsidRDefault="008908A6">
      <w:bookmarkStart w:id="220" w:name="_Toc387644895"/>
      <w:bookmarkStart w:id="221" w:name="_Toc387647687"/>
      <w:bookmarkStart w:id="222" w:name="_Toc387648037"/>
      <w:bookmarkStart w:id="223" w:name="_Toc387648279"/>
      <w:bookmarkStart w:id="224" w:name="_Toc387648590"/>
      <w:bookmarkStart w:id="225" w:name="_Toc387653268"/>
      <w:bookmarkStart w:id="226" w:name="_Toc387725894"/>
      <w:bookmarkStart w:id="227" w:name="_Toc387825772"/>
      <w:bookmarkStart w:id="228" w:name="_Toc388085936"/>
      <w:bookmarkStart w:id="229" w:name="_Toc388088458"/>
      <w:bookmarkStart w:id="230" w:name="_Toc388277308"/>
      <w:bookmarkStart w:id="231" w:name="_Toc388347671"/>
      <w:bookmarkStart w:id="232" w:name="_Toc388690786"/>
      <w:bookmarkStart w:id="233" w:name="_Toc389964684"/>
      <w:bookmarkStart w:id="234" w:name="_Toc390591648"/>
      <w:bookmarkStart w:id="235" w:name="_Toc390673761"/>
      <w:bookmarkStart w:id="236" w:name="_Toc390673772"/>
      <w:bookmarkStart w:id="237" w:name="_Toc390673783"/>
      <w:bookmarkStart w:id="238" w:name="_Toc390673794"/>
      <w:bookmarkStart w:id="239" w:name="_Toc390673805"/>
      <w:bookmarkStart w:id="240" w:name="_Toc390673816"/>
      <w:bookmarkStart w:id="241" w:name="_Toc390673827"/>
      <w:bookmarkStart w:id="242" w:name="_Toc390673838"/>
      <w:bookmarkStart w:id="243" w:name="_Toc390673849"/>
      <w:bookmarkStart w:id="244" w:name="_Toc390673860"/>
      <w:bookmarkStart w:id="245" w:name="_Toc390673871"/>
      <w:bookmarkStart w:id="246" w:name="_Toc390673882"/>
      <w:bookmarkStart w:id="247" w:name="_Toc390673893"/>
      <w:bookmarkStart w:id="248" w:name="_Toc390673904"/>
      <w:bookmarkStart w:id="249" w:name="_Toc390673915"/>
      <w:bookmarkStart w:id="250" w:name="_Toc390673926"/>
      <w:bookmarkStart w:id="251" w:name="_Toc390673937"/>
      <w:bookmarkStart w:id="252" w:name="_Toc390676465"/>
      <w:bookmarkStart w:id="253" w:name="_Toc393258821"/>
      <w:bookmarkStart w:id="254" w:name="_Toc454688092"/>
      <w:bookmarkStart w:id="255" w:name="_Toc478278100"/>
      <w:bookmarkStart w:id="256" w:name="_Toc31783060"/>
      <w:bookmarkStart w:id="257" w:name="_Toc31785391"/>
      <w:r>
        <w:t>Mechanized Interface Scenarios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001C63E2">
        <w:t xml:space="preserve"> </w:t>
      </w:r>
      <w:r>
        <w:t xml:space="preserve">Section 8 contains all test cases written for Turn Up testing of Release 1.X of the NPAC software.  </w:t>
      </w:r>
    </w:p>
    <w:p w14:paraId="6B1C0D75" w14:textId="77777777" w:rsidR="00A66C43" w:rsidRDefault="00A66C43"/>
    <w:p w14:paraId="6E624E2A" w14:textId="77777777" w:rsidR="00A66C43" w:rsidRDefault="00A66C43" w:rsidP="00A66C43">
      <w:pPr>
        <w:pStyle w:val="FlowDescription"/>
        <w:ind w:left="0"/>
      </w:pPr>
      <w: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4C5D8E0E" w14:textId="77777777" w:rsidR="00A66C43" w:rsidRDefault="00A66C43" w:rsidP="00A66C43">
      <w:pPr>
        <w:pStyle w:val="FlowDescription"/>
        <w:numPr>
          <w:ilvl w:val="0"/>
          <w:numId w:val="198"/>
        </w:numPr>
      </w:pPr>
      <w:r>
        <w:t>Notification associated with a CMIP single TN or TN range request, XML TN range request, and for TN range requests, the SV IDs associated with a TN range are consecutive (can be represented by a start/end SV ID range):</w:t>
      </w:r>
    </w:p>
    <w:p w14:paraId="3C1F7F09" w14:textId="77777777" w:rsidR="00A66C43" w:rsidRDefault="00A66C43" w:rsidP="00A66C43">
      <w:pPr>
        <w:pStyle w:val="FlowDescription"/>
        <w:numPr>
          <w:ilvl w:val="1"/>
          <w:numId w:val="198"/>
        </w:numPr>
      </w:pPr>
      <w:r>
        <w:t>start TN</w:t>
      </w:r>
    </w:p>
    <w:p w14:paraId="1F594ED8" w14:textId="77777777" w:rsidR="00A66C43" w:rsidRDefault="00A66C43" w:rsidP="00A66C43">
      <w:pPr>
        <w:pStyle w:val="FlowDescription"/>
        <w:numPr>
          <w:ilvl w:val="1"/>
          <w:numId w:val="198"/>
        </w:numPr>
      </w:pPr>
      <w:r>
        <w:t>end TN (will be the same as the start TN for a notification associated with a CMIP single TN request)</w:t>
      </w:r>
    </w:p>
    <w:p w14:paraId="40326E63" w14:textId="77777777" w:rsidR="00A66C43" w:rsidRDefault="00A66C43" w:rsidP="00A66C43">
      <w:pPr>
        <w:pStyle w:val="FlowDescription"/>
        <w:numPr>
          <w:ilvl w:val="1"/>
          <w:numId w:val="198"/>
        </w:numPr>
      </w:pPr>
      <w:r>
        <w:t>start SV ID</w:t>
      </w:r>
    </w:p>
    <w:p w14:paraId="69C1B576" w14:textId="77777777" w:rsidR="00A66C43" w:rsidRDefault="00A66C43" w:rsidP="00A66C43">
      <w:pPr>
        <w:pStyle w:val="FlowDescription"/>
        <w:numPr>
          <w:ilvl w:val="1"/>
          <w:numId w:val="198"/>
        </w:numPr>
      </w:pPr>
      <w:r>
        <w:t>end SV ID (will be the same as the start SV ID for a notification associated with a CMIP single TN request)</w:t>
      </w:r>
    </w:p>
    <w:p w14:paraId="475B667B" w14:textId="77777777" w:rsidR="00A66C43" w:rsidRDefault="00A66C43" w:rsidP="00A66C43">
      <w:pPr>
        <w:pStyle w:val="FlowDescription"/>
        <w:numPr>
          <w:ilvl w:val="0"/>
          <w:numId w:val="198"/>
        </w:numPr>
      </w:pPr>
      <w:r>
        <w:t>Notification associated with an XML single TN request:</w:t>
      </w:r>
    </w:p>
    <w:p w14:paraId="187744C4" w14:textId="77777777" w:rsidR="00A66C43" w:rsidRDefault="00A66C43" w:rsidP="00A66C43">
      <w:pPr>
        <w:pStyle w:val="FlowDescription"/>
        <w:numPr>
          <w:ilvl w:val="1"/>
          <w:numId w:val="198"/>
        </w:numPr>
      </w:pPr>
      <w:r>
        <w:t>TN</w:t>
      </w:r>
    </w:p>
    <w:p w14:paraId="3295E301" w14:textId="77777777" w:rsidR="00A66C43" w:rsidRDefault="00A66C43" w:rsidP="00A66C43">
      <w:pPr>
        <w:pStyle w:val="FlowDescription"/>
        <w:numPr>
          <w:ilvl w:val="1"/>
          <w:numId w:val="198"/>
        </w:numPr>
      </w:pPr>
      <w:r>
        <w:t>SV ID</w:t>
      </w:r>
    </w:p>
    <w:p w14:paraId="3B326200" w14:textId="77777777" w:rsidR="00A66C43" w:rsidRDefault="00A66C43" w:rsidP="00A66C43">
      <w:pPr>
        <w:pStyle w:val="FlowDescription"/>
        <w:numPr>
          <w:ilvl w:val="0"/>
          <w:numId w:val="198"/>
        </w:numPr>
      </w:pPr>
      <w:r>
        <w:t>Attribute Value Change and Status Attribute Value Change Notifications associated with a CMIP TN Range request where the SV IDs associated with the TN Range are non-consecutive:</w:t>
      </w:r>
    </w:p>
    <w:p w14:paraId="16E65C2A" w14:textId="77777777" w:rsidR="00A66C43" w:rsidRDefault="00A66C43" w:rsidP="00A66C43">
      <w:pPr>
        <w:pStyle w:val="FlowDescription"/>
        <w:numPr>
          <w:ilvl w:val="1"/>
          <w:numId w:val="198"/>
        </w:numPr>
      </w:pPr>
      <w:r>
        <w:t>start TN</w:t>
      </w:r>
    </w:p>
    <w:p w14:paraId="1E6A79A6" w14:textId="77777777" w:rsidR="00A66C43" w:rsidRDefault="00A66C43" w:rsidP="00A66C43">
      <w:pPr>
        <w:pStyle w:val="FlowDescription"/>
        <w:numPr>
          <w:ilvl w:val="1"/>
          <w:numId w:val="198"/>
        </w:numPr>
      </w:pPr>
      <w:r>
        <w:t>end TN</w:t>
      </w:r>
    </w:p>
    <w:p w14:paraId="75C9863B" w14:textId="77777777" w:rsidR="00A66C43" w:rsidRDefault="00A66C43" w:rsidP="00A66C43">
      <w:pPr>
        <w:pStyle w:val="FlowDescription"/>
        <w:numPr>
          <w:ilvl w:val="1"/>
          <w:numId w:val="198"/>
        </w:numPr>
      </w:pPr>
      <w:r>
        <w:t>list of SV IDs</w:t>
      </w:r>
    </w:p>
    <w:p w14:paraId="4F2F76B9" w14:textId="77777777" w:rsidR="00A66C43" w:rsidRDefault="00A66C43" w:rsidP="00A66C43">
      <w:pPr>
        <w:pStyle w:val="FlowDescription"/>
        <w:numPr>
          <w:ilvl w:val="0"/>
          <w:numId w:val="198"/>
        </w:numPr>
      </w:pPr>
      <w: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6AEA899F" w14:textId="77777777" w:rsidR="00A66C43" w:rsidRDefault="00A66C43" w:rsidP="00A66C43">
      <w:pPr>
        <w:pStyle w:val="FlowDescription"/>
        <w:numPr>
          <w:ilvl w:val="1"/>
          <w:numId w:val="198"/>
        </w:numPr>
      </w:pPr>
      <w:r>
        <w:t>list of {TN, SV ID} pairs</w:t>
      </w:r>
    </w:p>
    <w:p w14:paraId="42AE809D" w14:textId="6C5401F7" w:rsidR="00A66C43" w:rsidRPr="00687558" w:rsidRDefault="00A66C43" w:rsidP="00A66C43">
      <w:r w:rsidRPr="00687558">
        <w:t xml:space="preserve">In the impacted test cases defined below, if the test case includes notifications that identify TN/SV ID, the flows </w:t>
      </w:r>
      <w:r>
        <w:t>may</w:t>
      </w:r>
      <w:r w:rsidRPr="00687558">
        <w:t xml:space="preserve"> define this as TN information and SV ID information and the reader should refer to this section to understand the actual TN and SV ID information sent.</w:t>
      </w:r>
    </w:p>
    <w:p w14:paraId="2C41BDB4" w14:textId="77777777" w:rsidR="00A66C43" w:rsidRDefault="00A66C43"/>
    <w:p w14:paraId="19547490" w14:textId="0278B3BF" w:rsidR="00B32A05" w:rsidRDefault="00B32A05"/>
    <w:p w14:paraId="17408AAC" w14:textId="77777777" w:rsidR="00B4241A" w:rsidRPr="00B4241A" w:rsidRDefault="00B4241A" w:rsidP="00B4241A">
      <w:pPr>
        <w:pStyle w:val="Heading2"/>
      </w:pPr>
      <w:r w:rsidRPr="00B4241A">
        <w:t xml:space="preserve"> </w:t>
      </w:r>
      <w:bookmarkStart w:id="258" w:name="_Toc7104429"/>
      <w:r w:rsidRPr="00B4241A">
        <w:t>Mechanized Interface Scenarios</w:t>
      </w:r>
      <w:bookmarkEnd w:id="258"/>
      <w:r w:rsidRPr="00B4241A">
        <w:t xml:space="preserve"> </w:t>
      </w:r>
    </w:p>
    <w:p w14:paraId="2214B118" w14:textId="77777777" w:rsidR="008908A6" w:rsidRDefault="008908A6">
      <w:pPr>
        <w:pStyle w:val="Heading3"/>
        <w:spacing w:before="120"/>
      </w:pPr>
      <w:bookmarkStart w:id="259" w:name="_Toc387499611"/>
      <w:bookmarkStart w:id="260" w:name="_Toc387499769"/>
      <w:bookmarkStart w:id="261" w:name="_Toc387644896"/>
      <w:bookmarkStart w:id="262" w:name="_Toc387647688"/>
      <w:bookmarkStart w:id="263" w:name="_Toc387648038"/>
      <w:bookmarkStart w:id="264" w:name="_Toc387648280"/>
      <w:bookmarkStart w:id="265" w:name="_Toc387648591"/>
      <w:bookmarkStart w:id="266" w:name="_Toc387653269"/>
      <w:bookmarkStart w:id="267" w:name="_Toc387725895"/>
      <w:bookmarkStart w:id="268" w:name="_Toc387825773"/>
      <w:bookmarkStart w:id="269" w:name="_Toc388085937"/>
      <w:bookmarkStart w:id="270" w:name="_Toc388088459"/>
      <w:bookmarkStart w:id="271" w:name="_Toc388277309"/>
      <w:bookmarkStart w:id="272" w:name="_Toc388347672"/>
      <w:bookmarkStart w:id="273" w:name="_Toc388690787"/>
      <w:bookmarkStart w:id="274" w:name="_Toc389964685"/>
      <w:bookmarkStart w:id="275" w:name="_Toc390591649"/>
      <w:bookmarkStart w:id="276" w:name="_Toc390673762"/>
      <w:bookmarkStart w:id="277" w:name="_Toc390673773"/>
      <w:bookmarkStart w:id="278" w:name="_Toc390673784"/>
      <w:bookmarkStart w:id="279" w:name="_Toc390673795"/>
      <w:bookmarkStart w:id="280" w:name="_Toc390673806"/>
      <w:bookmarkStart w:id="281" w:name="_Toc390673817"/>
      <w:bookmarkStart w:id="282" w:name="_Toc390673828"/>
      <w:bookmarkStart w:id="283" w:name="_Toc390673839"/>
      <w:bookmarkStart w:id="284" w:name="_Toc390673850"/>
      <w:bookmarkStart w:id="285" w:name="_Toc390673861"/>
      <w:bookmarkStart w:id="286" w:name="_Toc390673872"/>
      <w:bookmarkStart w:id="287" w:name="_Toc390673883"/>
      <w:bookmarkStart w:id="288" w:name="_Toc390673894"/>
      <w:bookmarkStart w:id="289" w:name="_Toc390673905"/>
      <w:bookmarkStart w:id="290" w:name="_Toc390673916"/>
      <w:bookmarkStart w:id="291" w:name="_Toc390673927"/>
      <w:bookmarkStart w:id="292" w:name="_Toc390673938"/>
      <w:bookmarkStart w:id="293" w:name="_Toc390676466"/>
      <w:bookmarkStart w:id="294" w:name="_Toc393258822"/>
      <w:bookmarkStart w:id="295" w:name="_Toc454688093"/>
      <w:bookmarkStart w:id="296" w:name="_Toc478278101"/>
      <w:bookmarkStart w:id="297" w:name="_Toc387499521"/>
      <w:bookmarkStart w:id="298" w:name="_Toc7104430"/>
      <w:r>
        <w:t>Network Data</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8"/>
    </w:p>
    <w:p w14:paraId="0EDA9993" w14:textId="77777777" w:rsidR="008908A6" w:rsidRDefault="008908A6">
      <w:pPr>
        <w:pStyle w:val="Heading4"/>
        <w:tabs>
          <w:tab w:val="clear" w:pos="864"/>
          <w:tab w:val="num" w:pos="900"/>
        </w:tabs>
        <w:spacing w:before="120" w:after="0"/>
      </w:pPr>
      <w:bookmarkStart w:id="299" w:name="_Toc387499612"/>
      <w:bookmarkStart w:id="300" w:name="_Toc387499770"/>
      <w:bookmarkStart w:id="301" w:name="_Toc387644897"/>
      <w:bookmarkStart w:id="302" w:name="_Toc387647689"/>
      <w:bookmarkStart w:id="303" w:name="_Toc387648039"/>
      <w:bookmarkStart w:id="304" w:name="_Toc387648281"/>
      <w:bookmarkStart w:id="305" w:name="_Toc387648592"/>
      <w:bookmarkStart w:id="306" w:name="_Toc387653270"/>
      <w:bookmarkStart w:id="307" w:name="_Toc387725896"/>
      <w:bookmarkStart w:id="308" w:name="_Toc387825774"/>
      <w:bookmarkStart w:id="309" w:name="_Toc388085938"/>
      <w:bookmarkStart w:id="310" w:name="_Toc388088460"/>
      <w:bookmarkStart w:id="311" w:name="_Toc388277310"/>
      <w:bookmarkStart w:id="312" w:name="_Toc388347673"/>
      <w:bookmarkStart w:id="313" w:name="_Toc388690788"/>
      <w:bookmarkStart w:id="314" w:name="_Toc389964686"/>
      <w:bookmarkStart w:id="315" w:name="_Toc390591650"/>
      <w:bookmarkStart w:id="316" w:name="_Toc390673763"/>
      <w:bookmarkStart w:id="317" w:name="_Toc390673774"/>
      <w:bookmarkStart w:id="318" w:name="_Toc390673785"/>
      <w:bookmarkStart w:id="319" w:name="_Toc390673796"/>
      <w:bookmarkStart w:id="320" w:name="_Toc390673807"/>
      <w:bookmarkStart w:id="321" w:name="_Toc390673818"/>
      <w:bookmarkStart w:id="322" w:name="_Toc390673829"/>
      <w:bookmarkStart w:id="323" w:name="_Toc390673840"/>
      <w:bookmarkStart w:id="324" w:name="_Toc390673851"/>
      <w:bookmarkStart w:id="325" w:name="_Toc390673862"/>
      <w:bookmarkStart w:id="326" w:name="_Toc390673873"/>
      <w:bookmarkStart w:id="327" w:name="_Toc390673884"/>
      <w:bookmarkStart w:id="328" w:name="_Toc390673895"/>
      <w:bookmarkStart w:id="329" w:name="_Toc390673906"/>
      <w:bookmarkStart w:id="330" w:name="_Toc390673917"/>
      <w:bookmarkStart w:id="331" w:name="_Toc390673928"/>
      <w:bookmarkStart w:id="332" w:name="_Toc390673939"/>
      <w:bookmarkStart w:id="333" w:name="_Toc390676467"/>
      <w:bookmarkStart w:id="334" w:name="_Toc393258823"/>
      <w:bookmarkStart w:id="335" w:name="_Toc454688094"/>
      <w:bookmarkStart w:id="336" w:name="_Toc7104431"/>
      <w:r>
        <w:t>Create of Network Data</w:t>
      </w:r>
      <w:bookmarkEnd w:id="297"/>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14:paraId="73424430" w14:textId="77777777" w:rsidR="008908A6" w:rsidRDefault="008908A6">
      <w:pPr>
        <w:pStyle w:val="Heading5"/>
        <w:tabs>
          <w:tab w:val="clear" w:pos="1008"/>
          <w:tab w:val="num" w:pos="1080"/>
        </w:tabs>
        <w:spacing w:before="120" w:after="0"/>
        <w:ind w:left="1080" w:hanging="1080"/>
      </w:pPr>
      <w:bookmarkStart w:id="337" w:name="_Toc7104432"/>
      <w:r>
        <w:t>SOA Mechanized Interface</w:t>
      </w:r>
      <w:bookmarkEnd w:id="337"/>
    </w:p>
    <w:p w14:paraId="503ED096"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44D8731B" w14:textId="77777777">
        <w:tc>
          <w:tcPr>
            <w:tcW w:w="9180" w:type="dxa"/>
            <w:gridSpan w:val="2"/>
            <w:tcBorders>
              <w:top w:val="single" w:sz="12" w:space="0" w:color="auto"/>
              <w:left w:val="single" w:sz="12" w:space="0" w:color="auto"/>
              <w:right w:val="single" w:sz="12" w:space="0" w:color="auto"/>
            </w:tcBorders>
          </w:tcPr>
          <w:p w14:paraId="14D4DABE" w14:textId="77777777" w:rsidR="008908A6" w:rsidRDefault="008908A6">
            <w:pPr>
              <w:pStyle w:val="Heading3app"/>
            </w:pPr>
            <w:bookmarkStart w:id="338" w:name="Sec81113_1"/>
            <w:proofErr w:type="gramStart"/>
            <w:r>
              <w:t xml:space="preserve">8.1.1.1.1.1 </w:t>
            </w:r>
            <w:bookmarkEnd w:id="338"/>
            <w:r>
              <w:t xml:space="preserve"> Open</w:t>
            </w:r>
            <w:proofErr w:type="gramEnd"/>
            <w:r>
              <w:t xml:space="preserve"> a non-existing NPA-NXX for portability via the SOA Mechanized Interface. – Success</w:t>
            </w:r>
          </w:p>
        </w:tc>
      </w:tr>
      <w:tr w:rsidR="008908A6" w14:paraId="26B53BD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C4A29C" w14:textId="77777777" w:rsidR="008908A6" w:rsidRDefault="008908A6">
            <w:pPr>
              <w:pStyle w:val="BodyText"/>
              <w:jc w:val="right"/>
            </w:pPr>
            <w:r>
              <w:t>Purpose:</w:t>
            </w:r>
          </w:p>
        </w:tc>
        <w:tc>
          <w:tcPr>
            <w:tcW w:w="7437" w:type="dxa"/>
          </w:tcPr>
          <w:p w14:paraId="189EFF4F" w14:textId="77777777" w:rsidR="008908A6" w:rsidRDefault="008908A6">
            <w:pPr>
              <w:pStyle w:val="BodyText"/>
              <w:jc w:val="left"/>
            </w:pPr>
            <w:r>
              <w:t>Open a non-existing NPA-NXX for portability for an existing service provider via the SOA Mechanized Interface.</w:t>
            </w:r>
          </w:p>
        </w:tc>
      </w:tr>
      <w:tr w:rsidR="008908A6" w14:paraId="0186AD3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C64FAD" w14:textId="77777777" w:rsidR="008908A6" w:rsidRDefault="008908A6">
            <w:pPr>
              <w:pStyle w:val="BodyText"/>
              <w:jc w:val="right"/>
            </w:pPr>
            <w:r>
              <w:t>Requirements:</w:t>
            </w:r>
          </w:p>
        </w:tc>
        <w:tc>
          <w:tcPr>
            <w:tcW w:w="7437" w:type="dxa"/>
          </w:tcPr>
          <w:p w14:paraId="7FEB50C6" w14:textId="77777777" w:rsidR="008908A6" w:rsidRDefault="008908A6">
            <w:pPr>
              <w:pStyle w:val="ListBullet"/>
            </w:pPr>
            <w:r>
              <w:t>R3-9, R3-10, RR3-8, RX3-1.1</w:t>
            </w:r>
          </w:p>
        </w:tc>
      </w:tr>
      <w:tr w:rsidR="008908A6" w14:paraId="14C0AD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B02FC3" w14:textId="77777777" w:rsidR="008908A6" w:rsidRDefault="008908A6">
            <w:pPr>
              <w:pStyle w:val="BodyText"/>
              <w:jc w:val="right"/>
            </w:pPr>
            <w:r>
              <w:t>Prerequisites:</w:t>
            </w:r>
          </w:p>
        </w:tc>
        <w:tc>
          <w:tcPr>
            <w:tcW w:w="7437" w:type="dxa"/>
          </w:tcPr>
          <w:p w14:paraId="50250D54" w14:textId="77777777" w:rsidR="008908A6" w:rsidRDefault="008908A6" w:rsidP="00367A83">
            <w:pPr>
              <w:pStyle w:val="Prereqs"/>
            </w:pPr>
            <w:r>
              <w:t>The M&amp;P for “Setting Up Customer Profile” has been executed.</w:t>
            </w:r>
          </w:p>
          <w:p w14:paraId="387D2B6A" w14:textId="0E9B1BF6" w:rsidR="008908A6" w:rsidRDefault="008908A6" w:rsidP="00367A83">
            <w:pPr>
              <w:pStyle w:val="Prereqs"/>
            </w:pPr>
            <w:r>
              <w:t xml:space="preserve">The service provider for which the NPA-NXX is to be added exists with associations established via the SOA and LSMS </w:t>
            </w:r>
            <w:r w:rsidR="00572584">
              <w:t xml:space="preserve">(optional) </w:t>
            </w:r>
            <w:r>
              <w:t>Interfaces.</w:t>
            </w:r>
          </w:p>
          <w:p w14:paraId="34F76636" w14:textId="53576AF6" w:rsidR="008908A6" w:rsidRDefault="008908A6" w:rsidP="00367A83">
            <w:pPr>
              <w:pStyle w:val="Prereqs"/>
            </w:pPr>
            <w:r>
              <w:t>Multiple service providers exist with associations established via the LSMS Interface</w:t>
            </w:r>
            <w:r w:rsidR="00572584">
              <w:t xml:space="preserve"> (optional)</w:t>
            </w:r>
            <w:r>
              <w:t>.</w:t>
            </w:r>
          </w:p>
          <w:p w14:paraId="12190441" w14:textId="77777777" w:rsidR="008908A6" w:rsidRDefault="008908A6" w:rsidP="00367A83">
            <w:pPr>
              <w:pStyle w:val="Prereqs"/>
            </w:pPr>
            <w:r>
              <w:t>The NPA-NXX to be added does not exist on the NPAC SMS.</w:t>
            </w:r>
          </w:p>
          <w:p w14:paraId="64C4F4E6" w14:textId="77777777" w:rsidR="008908A6" w:rsidRDefault="008908A6" w:rsidP="00367A83">
            <w:pPr>
              <w:pStyle w:val="Prereqs"/>
            </w:pPr>
            <w:r>
              <w:t>The NPA-NXX that is going to be added in this test case is a valid NPA for the region that it is being added in.</w:t>
            </w:r>
          </w:p>
          <w:p w14:paraId="72F3F9BD" w14:textId="77777777" w:rsidR="007F3777" w:rsidRDefault="007F3777" w:rsidP="00367A83">
            <w:pPr>
              <w:pStyle w:val="Prereqs"/>
            </w:pPr>
            <w:r>
              <w:t>The OCN data for the Service Provider who is creating the NPA-NXX matches the OCN for the NPA-NXX that is going to be created.</w:t>
            </w:r>
          </w:p>
        </w:tc>
      </w:tr>
      <w:tr w:rsidR="008908A6" w14:paraId="39CBAE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DAC7D5" w14:textId="77777777" w:rsidR="008908A6" w:rsidRDefault="008908A6">
            <w:pPr>
              <w:pStyle w:val="BodyText"/>
              <w:jc w:val="right"/>
            </w:pPr>
            <w:r>
              <w:t>Expected Results:</w:t>
            </w:r>
          </w:p>
        </w:tc>
        <w:tc>
          <w:tcPr>
            <w:tcW w:w="7437" w:type="dxa"/>
          </w:tcPr>
          <w:p w14:paraId="6A311A55" w14:textId="77777777" w:rsidR="008908A6" w:rsidRDefault="008908A6" w:rsidP="00367A83">
            <w:pPr>
              <w:pStyle w:val="ExpectedResultsSteps"/>
              <w:ind w:left="327" w:hanging="327"/>
            </w:pPr>
            <w:r>
              <w:t xml:space="preserve">The NPAC SMS receives the M-CREATE request </w:t>
            </w:r>
            <w:r w:rsidR="00A1504C">
              <w:t xml:space="preserve">in CMIP (or NXCQ – NpaNxxCreateRequest in XML) </w:t>
            </w:r>
            <w:r>
              <w:t>for the serviceProvNPA-NXX object.</w:t>
            </w:r>
          </w:p>
          <w:p w14:paraId="78CC148E" w14:textId="77777777" w:rsidR="008908A6" w:rsidRDefault="008908A6" w:rsidP="00367A83">
            <w:pPr>
              <w:pStyle w:val="ExpectedResultsSteps"/>
              <w:ind w:left="327" w:hanging="327"/>
            </w:pPr>
            <w:r>
              <w:t>The serviceProvNPA-NXX object is created locally by the NPAC SMS for the given service provider.</w:t>
            </w:r>
          </w:p>
          <w:p w14:paraId="483D7815" w14:textId="77777777" w:rsidR="008908A6" w:rsidRDefault="008908A6" w:rsidP="00367A83">
            <w:pPr>
              <w:pStyle w:val="ExpectedResultsSteps"/>
              <w:ind w:left="327" w:hanging="327"/>
            </w:pPr>
            <w:r>
              <w:t xml:space="preserve">The NPAC SMS responds by sending an M-CREATE Response </w:t>
            </w:r>
            <w:r w:rsidR="00A1504C">
              <w:t>in CMIP (or NXCR – N</w:t>
            </w:r>
            <w:r w:rsidR="00A1504C" w:rsidRPr="00D212E2">
              <w:t>paNxxCreateReply</w:t>
            </w:r>
            <w:r w:rsidR="00A1504C">
              <w:t xml:space="preserve"> in XML) </w:t>
            </w:r>
            <w:r>
              <w:t>back to the SOA that initiated the request indicating that the serviceProvNPA-NXX object was successfully created.</w:t>
            </w:r>
          </w:p>
          <w:p w14:paraId="79349810" w14:textId="77777777" w:rsidR="008908A6" w:rsidRDefault="008908A6" w:rsidP="00367A83">
            <w:pPr>
              <w:pStyle w:val="ExpectedResultsSteps"/>
              <w:ind w:left="327" w:hanging="327"/>
            </w:pPr>
            <w:r>
              <w:t xml:space="preserve">An M-CREATE of the serviceProvNPA-NXX object </w:t>
            </w:r>
            <w:r w:rsidR="00A1504C">
              <w:t xml:space="preserve">in CMIP (or NXCD – </w:t>
            </w:r>
            <w:r w:rsidR="00A1504C" w:rsidRPr="00D212E2">
              <w:t xml:space="preserve">NpaNxxCreateDownload </w:t>
            </w:r>
            <w:r w:rsidR="00A1504C">
              <w:t xml:space="preserve">in XML) </w:t>
            </w:r>
            <w:r>
              <w:t>is sent to all LSMSs accepting downloads for the NPA-NXX.</w:t>
            </w:r>
          </w:p>
          <w:p w14:paraId="71BAA73A" w14:textId="77777777" w:rsidR="008908A6" w:rsidRDefault="008908A6" w:rsidP="00367A83">
            <w:pPr>
              <w:pStyle w:val="ExpectedResultsSteps"/>
              <w:ind w:left="327" w:hanging="327"/>
            </w:pPr>
            <w:r>
              <w:t xml:space="preserve">The LSMSs respond by sending an M-CREATE Response </w:t>
            </w:r>
            <w:r w:rsidR="00A1504C">
              <w:t xml:space="preserve">in CMIP (or DNLR – </w:t>
            </w:r>
            <w:r w:rsidR="00A1504C" w:rsidRPr="00D212E2">
              <w:t xml:space="preserve">DownloadReply </w:t>
            </w:r>
            <w:r w:rsidR="00A1504C">
              <w:t xml:space="preserve">in XML) </w:t>
            </w:r>
            <w:r>
              <w:t>to the NPAC SMS indicating whether or not the serviceProvNPA-NXX object was successfully created.</w:t>
            </w:r>
          </w:p>
          <w:p w14:paraId="20AE615F" w14:textId="77777777" w:rsidR="008908A6" w:rsidRDefault="008908A6" w:rsidP="00367A83">
            <w:pPr>
              <w:pStyle w:val="ExpectedResultsSteps"/>
              <w:ind w:left="327" w:hanging="327"/>
            </w:pPr>
            <w:r>
              <w:t xml:space="preserve">An M-CREATE of the serviceProvNPA-NXX object </w:t>
            </w:r>
            <w:r w:rsidR="00A1504C">
              <w:t xml:space="preserve">in CMIP (or NXCD – </w:t>
            </w:r>
            <w:r w:rsidR="00A1504C" w:rsidRPr="00D212E2">
              <w:t xml:space="preserve">NpaNxxCreateDownload </w:t>
            </w:r>
            <w:r w:rsidR="00A1504C">
              <w:t xml:space="preserve">in XML) </w:t>
            </w:r>
            <w:r>
              <w:t>is sent to all SOAs accepting downloads for the NPA-NXX.</w:t>
            </w:r>
          </w:p>
          <w:p w14:paraId="5CDA3262" w14:textId="77777777" w:rsidR="008908A6" w:rsidRDefault="008908A6" w:rsidP="00367A83">
            <w:pPr>
              <w:pStyle w:val="ExpectedResultsSteps"/>
              <w:ind w:left="327" w:hanging="327"/>
            </w:pPr>
            <w:r>
              <w:t xml:space="preserve">The SOAs respond by sending an M-CREATE Response </w:t>
            </w:r>
            <w:r w:rsidR="005704A4">
              <w:t xml:space="preserve">in CMIP (or DNLR – </w:t>
            </w:r>
            <w:r w:rsidR="005704A4" w:rsidRPr="00D212E2">
              <w:t xml:space="preserve">DownloadReply </w:t>
            </w:r>
            <w:r w:rsidR="005704A4">
              <w:t xml:space="preserve">in XML) </w:t>
            </w:r>
            <w:r>
              <w:t>to the NPAC SMS indicating whether or not the serviceProvNPA-NXX object was successfully created.</w:t>
            </w:r>
          </w:p>
        </w:tc>
      </w:tr>
      <w:tr w:rsidR="008908A6" w14:paraId="69E966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E970A5" w14:textId="77777777" w:rsidR="008908A6" w:rsidRDefault="008908A6">
            <w:pPr>
              <w:pStyle w:val="BodyText"/>
              <w:jc w:val="right"/>
            </w:pPr>
            <w:r>
              <w:t>Actual Results:</w:t>
            </w:r>
          </w:p>
        </w:tc>
        <w:tc>
          <w:tcPr>
            <w:tcW w:w="7437" w:type="dxa"/>
          </w:tcPr>
          <w:p w14:paraId="77935323" w14:textId="77777777" w:rsidR="008908A6" w:rsidRDefault="008908A6">
            <w:pPr>
              <w:pStyle w:val="BodyText"/>
              <w:jc w:val="left"/>
            </w:pPr>
          </w:p>
        </w:tc>
      </w:tr>
    </w:tbl>
    <w:p w14:paraId="3A1A3891" w14:textId="77777777" w:rsidR="008908A6" w:rsidRDefault="008908A6">
      <w:pPr>
        <w:pStyle w:val="TOC1"/>
        <w:tabs>
          <w:tab w:val="clear" w:pos="400"/>
          <w:tab w:val="clear" w:pos="600"/>
          <w:tab w:val="clear" w:pos="8630"/>
        </w:tabs>
        <w:spacing w:before="0" w:after="0"/>
        <w:rPr>
          <w:caps w:val="0"/>
          <w:noProof w:val="0"/>
        </w:rPr>
      </w:pPr>
      <w:r>
        <w:rPr>
          <w:b w:val="0"/>
          <w:caps w:val="0"/>
          <w:noProof w:val="0"/>
        </w:rPr>
        <w:br w:type="page"/>
      </w:r>
    </w:p>
    <w:tbl>
      <w:tblPr>
        <w:tblW w:w="0" w:type="auto"/>
        <w:tblLayout w:type="fixed"/>
        <w:tblLook w:val="0000" w:firstRow="0" w:lastRow="0" w:firstColumn="0" w:lastColumn="0" w:noHBand="0" w:noVBand="0"/>
      </w:tblPr>
      <w:tblGrid>
        <w:gridCol w:w="1743"/>
        <w:gridCol w:w="7437"/>
      </w:tblGrid>
      <w:tr w:rsidR="008908A6" w14:paraId="59E6FD83" w14:textId="77777777">
        <w:tc>
          <w:tcPr>
            <w:tcW w:w="9180" w:type="dxa"/>
            <w:gridSpan w:val="2"/>
            <w:tcBorders>
              <w:top w:val="single" w:sz="12" w:space="0" w:color="auto"/>
              <w:left w:val="single" w:sz="12" w:space="0" w:color="auto"/>
              <w:right w:val="single" w:sz="12" w:space="0" w:color="auto"/>
            </w:tcBorders>
          </w:tcPr>
          <w:p w14:paraId="1AF8E7F2" w14:textId="77777777" w:rsidR="008908A6" w:rsidRDefault="008908A6">
            <w:pPr>
              <w:pStyle w:val="Heading3app"/>
            </w:pPr>
            <w:r>
              <w:br w:type="page"/>
            </w:r>
            <w:bookmarkStart w:id="339" w:name="Sec81113_2"/>
            <w:proofErr w:type="gramStart"/>
            <w:r>
              <w:t xml:space="preserve">8.1.1.1.1.2 </w:t>
            </w:r>
            <w:bookmarkEnd w:id="339"/>
            <w:r>
              <w:t xml:space="preserve"> Open</w:t>
            </w:r>
            <w:proofErr w:type="gramEnd"/>
            <w:r>
              <w:t xml:space="preserve"> an NPA-NXX for portability via the SOA Mechanized Interface that exists for another service provider. – Error</w:t>
            </w:r>
          </w:p>
        </w:tc>
      </w:tr>
      <w:tr w:rsidR="008908A6" w14:paraId="6AE330F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987930" w14:textId="77777777" w:rsidR="008908A6" w:rsidRDefault="008908A6">
            <w:pPr>
              <w:pStyle w:val="BodyText"/>
              <w:jc w:val="right"/>
            </w:pPr>
            <w:r>
              <w:t>Purpose:</w:t>
            </w:r>
          </w:p>
        </w:tc>
        <w:tc>
          <w:tcPr>
            <w:tcW w:w="7437" w:type="dxa"/>
          </w:tcPr>
          <w:p w14:paraId="2D6DDDD0" w14:textId="77777777" w:rsidR="008908A6" w:rsidRDefault="008908A6">
            <w:pPr>
              <w:pStyle w:val="BodyText"/>
              <w:jc w:val="left"/>
            </w:pPr>
            <w:r>
              <w:t>Attempt to open an existing NPA-NXX for portability for an existing service provider via the SOA Mechanized Interface.  The NPA-NXX exists for another service provider.</w:t>
            </w:r>
          </w:p>
        </w:tc>
      </w:tr>
      <w:tr w:rsidR="008908A6" w14:paraId="649EFBC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D9E9EB" w14:textId="77777777" w:rsidR="008908A6" w:rsidRDefault="008908A6">
            <w:pPr>
              <w:pStyle w:val="BodyText"/>
              <w:jc w:val="right"/>
            </w:pPr>
            <w:r>
              <w:t>Requirements:</w:t>
            </w:r>
          </w:p>
        </w:tc>
        <w:tc>
          <w:tcPr>
            <w:tcW w:w="7437" w:type="dxa"/>
          </w:tcPr>
          <w:p w14:paraId="4AEF97CA" w14:textId="77777777" w:rsidR="008908A6" w:rsidRDefault="008908A6">
            <w:pPr>
              <w:pStyle w:val="ListBullet"/>
            </w:pPr>
          </w:p>
        </w:tc>
      </w:tr>
      <w:tr w:rsidR="008908A6" w14:paraId="2EF88B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2E8BAA" w14:textId="77777777" w:rsidR="008908A6" w:rsidRDefault="008908A6">
            <w:pPr>
              <w:pStyle w:val="BodyText"/>
              <w:jc w:val="right"/>
            </w:pPr>
            <w:r>
              <w:t>Prerequisites:</w:t>
            </w:r>
          </w:p>
        </w:tc>
        <w:tc>
          <w:tcPr>
            <w:tcW w:w="7437" w:type="dxa"/>
          </w:tcPr>
          <w:p w14:paraId="0EB0C856" w14:textId="77777777" w:rsidR="008908A6" w:rsidRDefault="008908A6" w:rsidP="00367A83">
            <w:pPr>
              <w:pStyle w:val="Prereqs"/>
            </w:pPr>
            <w:r>
              <w:t>The M&amp;P for “Setting Up Customer Profile” has been executed.</w:t>
            </w:r>
          </w:p>
          <w:p w14:paraId="2F023AF9" w14:textId="77777777" w:rsidR="008908A6" w:rsidRDefault="008908A6" w:rsidP="00367A83">
            <w:pPr>
              <w:pStyle w:val="Prereqs"/>
            </w:pPr>
            <w:r>
              <w:t>The service provider for which the NPA-NXX is to be added exists with associations established via the SOA and LSMS Interfaces.</w:t>
            </w:r>
          </w:p>
          <w:p w14:paraId="039D30FC" w14:textId="77777777" w:rsidR="008908A6" w:rsidRDefault="008908A6" w:rsidP="00367A83">
            <w:pPr>
              <w:pStyle w:val="Prereqs"/>
            </w:pPr>
            <w:r>
              <w:t>Multiple service providers exist with associations established via the LSMS Interface.</w:t>
            </w:r>
          </w:p>
          <w:p w14:paraId="406CF4CF" w14:textId="77777777" w:rsidR="008908A6" w:rsidRDefault="008908A6" w:rsidP="00367A83">
            <w:pPr>
              <w:pStyle w:val="Prereqs"/>
            </w:pPr>
            <w:r>
              <w:t>The NPA-NXX to be added exists for another service provider.</w:t>
            </w:r>
          </w:p>
        </w:tc>
      </w:tr>
      <w:tr w:rsidR="008908A6" w14:paraId="3732944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FB7A78" w14:textId="77777777" w:rsidR="008908A6" w:rsidRDefault="008908A6">
            <w:pPr>
              <w:pStyle w:val="BodyText"/>
              <w:jc w:val="right"/>
            </w:pPr>
            <w:r>
              <w:t>Expected Results:</w:t>
            </w:r>
          </w:p>
        </w:tc>
        <w:tc>
          <w:tcPr>
            <w:tcW w:w="7437" w:type="dxa"/>
          </w:tcPr>
          <w:p w14:paraId="3D961407" w14:textId="247A7EE9" w:rsidR="008908A6" w:rsidRDefault="008908A6" w:rsidP="000C291B">
            <w:pPr>
              <w:pStyle w:val="ExpectedResultsSteps"/>
              <w:numPr>
                <w:ilvl w:val="0"/>
                <w:numId w:val="169"/>
              </w:numPr>
            </w:pPr>
            <w:r>
              <w:t xml:space="preserve">The NPAC SMS receives the M-CREATE request </w:t>
            </w:r>
            <w:r w:rsidR="00856E80">
              <w:t>in CMIP (or NXCQ – NpaNxxCreateRequest in XML</w:t>
            </w:r>
            <w:r w:rsidR="000C0227">
              <w:t>) for</w:t>
            </w:r>
            <w:r>
              <w:t xml:space="preserve"> the serviceProvNPA-NXX object.</w:t>
            </w:r>
          </w:p>
          <w:p w14:paraId="418B207E" w14:textId="77777777" w:rsidR="008908A6" w:rsidRDefault="008908A6" w:rsidP="000C291B">
            <w:pPr>
              <w:pStyle w:val="ExpectedResultsSteps"/>
              <w:numPr>
                <w:ilvl w:val="0"/>
                <w:numId w:val="169"/>
              </w:numPr>
            </w:pPr>
            <w:r>
              <w:t>The NPAC SMS determines that the NPA-NXX exists for another service provider and fails the request.</w:t>
            </w:r>
          </w:p>
          <w:p w14:paraId="116A5459" w14:textId="4A86FADF" w:rsidR="008908A6" w:rsidRDefault="008908A6" w:rsidP="000C291B">
            <w:pPr>
              <w:pStyle w:val="ExpectedResultsSteps"/>
              <w:numPr>
                <w:ilvl w:val="0"/>
                <w:numId w:val="169"/>
              </w:numPr>
            </w:pPr>
            <w:r>
              <w:t xml:space="preserve">The NPAC SMS creates an M-CREATE reply </w:t>
            </w:r>
            <w:r w:rsidR="00856E80">
              <w:t xml:space="preserve">in CMIP (or NXCR – </w:t>
            </w:r>
            <w:r w:rsidR="00856E80" w:rsidRPr="00471F12">
              <w:t>N</w:t>
            </w:r>
            <w:r w:rsidR="00856E80">
              <w:t>pa</w:t>
            </w:r>
            <w:r w:rsidR="00856E80" w:rsidRPr="00471F12">
              <w:t>N</w:t>
            </w:r>
            <w:r w:rsidR="00856E80">
              <w:t>xx</w:t>
            </w:r>
            <w:r w:rsidR="00856E80" w:rsidRPr="00471F12">
              <w:t>CreateReply</w:t>
            </w:r>
            <w:r w:rsidR="00856E80">
              <w:t xml:space="preserve"> in XML) </w:t>
            </w:r>
            <w:r>
              <w:t>with an error and sends it to the SOA via the SOA Mechanized Interface.</w:t>
            </w:r>
          </w:p>
        </w:tc>
      </w:tr>
      <w:tr w:rsidR="008908A6" w14:paraId="1A33AA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6E44C0" w14:textId="77777777" w:rsidR="008908A6" w:rsidRDefault="008908A6">
            <w:pPr>
              <w:pStyle w:val="BodyText"/>
              <w:jc w:val="right"/>
            </w:pPr>
            <w:r>
              <w:t>Actual Results:</w:t>
            </w:r>
          </w:p>
        </w:tc>
        <w:tc>
          <w:tcPr>
            <w:tcW w:w="7437" w:type="dxa"/>
          </w:tcPr>
          <w:p w14:paraId="635049FF" w14:textId="77777777" w:rsidR="008908A6" w:rsidRDefault="008908A6">
            <w:pPr>
              <w:pStyle w:val="BodyText"/>
              <w:jc w:val="left"/>
            </w:pPr>
          </w:p>
        </w:tc>
      </w:tr>
    </w:tbl>
    <w:p w14:paraId="4B10B76D" w14:textId="77777777" w:rsidR="008908A6" w:rsidRDefault="008908A6">
      <w:pPr>
        <w:pStyle w:val="Heading3app"/>
        <w:keepNext w:val="0"/>
        <w:keepLines w:val="0"/>
        <w:spacing w:before="0" w:after="0"/>
        <w:rPr>
          <w:kern w:val="0"/>
        </w:rPr>
      </w:pPr>
      <w:r>
        <w:br w:type="page"/>
      </w:r>
    </w:p>
    <w:tbl>
      <w:tblPr>
        <w:tblW w:w="0" w:type="auto"/>
        <w:tblLayout w:type="fixed"/>
        <w:tblLook w:val="0000" w:firstRow="0" w:lastRow="0" w:firstColumn="0" w:lastColumn="0" w:noHBand="0" w:noVBand="0"/>
      </w:tblPr>
      <w:tblGrid>
        <w:gridCol w:w="1743"/>
        <w:gridCol w:w="7437"/>
      </w:tblGrid>
      <w:tr w:rsidR="008908A6" w14:paraId="1C7E9EBF" w14:textId="77777777">
        <w:tc>
          <w:tcPr>
            <w:tcW w:w="9180" w:type="dxa"/>
            <w:gridSpan w:val="2"/>
            <w:tcBorders>
              <w:top w:val="single" w:sz="12" w:space="0" w:color="auto"/>
              <w:left w:val="single" w:sz="12" w:space="0" w:color="auto"/>
              <w:right w:val="single" w:sz="12" w:space="0" w:color="auto"/>
            </w:tcBorders>
          </w:tcPr>
          <w:p w14:paraId="5B59BB98" w14:textId="77777777" w:rsidR="008908A6" w:rsidRDefault="008908A6">
            <w:pPr>
              <w:pStyle w:val="Heading3app"/>
            </w:pPr>
            <w:bookmarkStart w:id="340" w:name="Sec81113_3"/>
            <w:proofErr w:type="gramStart"/>
            <w:r>
              <w:t xml:space="preserve">8.1.1.1.1.3 </w:t>
            </w:r>
            <w:bookmarkEnd w:id="340"/>
            <w:r>
              <w:t xml:space="preserve"> Open</w:t>
            </w:r>
            <w:proofErr w:type="gramEnd"/>
            <w:r>
              <w:t xml:space="preserve"> an NPA-NXX for portability via the SOA Mechanized Interface that exists for the given service provider. – Error</w:t>
            </w:r>
          </w:p>
        </w:tc>
      </w:tr>
      <w:tr w:rsidR="008908A6" w14:paraId="3BFC2BA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9CC7C6" w14:textId="77777777" w:rsidR="008908A6" w:rsidRDefault="008908A6">
            <w:pPr>
              <w:pStyle w:val="BodyText"/>
              <w:jc w:val="right"/>
            </w:pPr>
            <w:r>
              <w:t>Purpose:</w:t>
            </w:r>
          </w:p>
        </w:tc>
        <w:tc>
          <w:tcPr>
            <w:tcW w:w="7437" w:type="dxa"/>
          </w:tcPr>
          <w:p w14:paraId="59A8CE38" w14:textId="77777777" w:rsidR="008908A6" w:rsidRDefault="008908A6">
            <w:pPr>
              <w:pStyle w:val="BodyText"/>
              <w:jc w:val="left"/>
            </w:pPr>
            <w:r>
              <w:t>Attempt to open an existing NPA-NXX for portability for an existing service provider via the SOA Mechanized Interface.  The NPA-NXX exists for the service provider.</w:t>
            </w:r>
          </w:p>
        </w:tc>
      </w:tr>
      <w:tr w:rsidR="008908A6" w14:paraId="50E967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22D844" w14:textId="77777777" w:rsidR="008908A6" w:rsidRDefault="008908A6">
            <w:pPr>
              <w:pStyle w:val="BodyText"/>
              <w:jc w:val="right"/>
            </w:pPr>
            <w:r>
              <w:t>Requirements:</w:t>
            </w:r>
          </w:p>
        </w:tc>
        <w:tc>
          <w:tcPr>
            <w:tcW w:w="7437" w:type="dxa"/>
          </w:tcPr>
          <w:p w14:paraId="57CF908D" w14:textId="77777777" w:rsidR="008908A6" w:rsidRDefault="008908A6">
            <w:pPr>
              <w:pStyle w:val="ListBullet"/>
            </w:pPr>
          </w:p>
        </w:tc>
      </w:tr>
      <w:tr w:rsidR="008908A6" w14:paraId="743218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470491" w14:textId="77777777" w:rsidR="008908A6" w:rsidRDefault="008908A6">
            <w:pPr>
              <w:pStyle w:val="BodyText"/>
              <w:jc w:val="right"/>
            </w:pPr>
            <w:r>
              <w:t>Prerequisites:</w:t>
            </w:r>
          </w:p>
        </w:tc>
        <w:tc>
          <w:tcPr>
            <w:tcW w:w="7437" w:type="dxa"/>
          </w:tcPr>
          <w:p w14:paraId="3086F63C" w14:textId="77777777" w:rsidR="008908A6" w:rsidRDefault="008908A6" w:rsidP="00367A83">
            <w:pPr>
              <w:pStyle w:val="Prereqs"/>
            </w:pPr>
            <w:r>
              <w:t>The M&amp;P for “Setting Up Customer Profile” has been executed.</w:t>
            </w:r>
          </w:p>
          <w:p w14:paraId="44A1212E" w14:textId="77777777" w:rsidR="008908A6" w:rsidRDefault="008908A6" w:rsidP="00367A83">
            <w:pPr>
              <w:pStyle w:val="Prereqs"/>
            </w:pPr>
            <w:r>
              <w:t>The service provider for which the NPA-NXX is to be added exists with associations established via the SOA and LSMS Interfaces.</w:t>
            </w:r>
          </w:p>
          <w:p w14:paraId="7482C331" w14:textId="77777777" w:rsidR="008908A6" w:rsidRDefault="008908A6" w:rsidP="00367A83">
            <w:pPr>
              <w:pStyle w:val="Prereqs"/>
            </w:pPr>
            <w:r>
              <w:t>Multiple service providers exist with associations established via the LSMS Interface.</w:t>
            </w:r>
          </w:p>
          <w:p w14:paraId="578714B4" w14:textId="77777777" w:rsidR="008908A6" w:rsidRDefault="008908A6" w:rsidP="00367A83">
            <w:pPr>
              <w:pStyle w:val="Prereqs"/>
            </w:pPr>
            <w:r>
              <w:t>The NPA-NXX to be added exists for the service provider.</w:t>
            </w:r>
          </w:p>
        </w:tc>
      </w:tr>
      <w:tr w:rsidR="008908A6" w14:paraId="0AE759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E00209" w14:textId="77777777" w:rsidR="008908A6" w:rsidRDefault="008908A6">
            <w:pPr>
              <w:pStyle w:val="BodyText"/>
              <w:jc w:val="right"/>
            </w:pPr>
            <w:r>
              <w:t>Expected Results:</w:t>
            </w:r>
          </w:p>
        </w:tc>
        <w:tc>
          <w:tcPr>
            <w:tcW w:w="7437" w:type="dxa"/>
          </w:tcPr>
          <w:p w14:paraId="6CBAF799" w14:textId="77777777" w:rsidR="008908A6" w:rsidRDefault="008908A6" w:rsidP="00552402">
            <w:pPr>
              <w:pStyle w:val="ExpectedResultsSteps"/>
              <w:numPr>
                <w:ilvl w:val="0"/>
                <w:numId w:val="170"/>
              </w:numPr>
            </w:pPr>
            <w:r>
              <w:t xml:space="preserve">The NPAC SMS receives the M-CREATE request </w:t>
            </w:r>
            <w:r w:rsidR="00856E80">
              <w:t xml:space="preserve">in CMIP (or NXCQ – NpaNxxCreateRequest in XML) </w:t>
            </w:r>
            <w:r>
              <w:t>for the serviceProvNPA-NXX object.</w:t>
            </w:r>
          </w:p>
          <w:p w14:paraId="5BB98ABD" w14:textId="77777777" w:rsidR="008908A6" w:rsidRDefault="008908A6" w:rsidP="00552402">
            <w:pPr>
              <w:pStyle w:val="ExpectedResultsSteps"/>
              <w:numPr>
                <w:ilvl w:val="0"/>
                <w:numId w:val="170"/>
              </w:numPr>
            </w:pPr>
            <w:r>
              <w:t>The NPAC SMS determines that the NPA-NXX exists for the service provider and fails the request.</w:t>
            </w:r>
          </w:p>
          <w:p w14:paraId="780C4CB3" w14:textId="375316A0" w:rsidR="008908A6" w:rsidRDefault="008908A6" w:rsidP="00552402">
            <w:pPr>
              <w:pStyle w:val="ExpectedResultsSteps"/>
              <w:numPr>
                <w:ilvl w:val="0"/>
                <w:numId w:val="170"/>
              </w:numPr>
            </w:pPr>
            <w:r>
              <w:t xml:space="preserve">The NPAC SMS creates an M-CREATE reply </w:t>
            </w:r>
            <w:r w:rsidR="00856E80">
              <w:t xml:space="preserve">in CMIP (or NXCR – </w:t>
            </w:r>
            <w:r w:rsidR="00856E80" w:rsidRPr="00471F12">
              <w:t>N</w:t>
            </w:r>
            <w:r w:rsidR="00856E80">
              <w:t>pa</w:t>
            </w:r>
            <w:r w:rsidR="00856E80" w:rsidRPr="00471F12">
              <w:t>N</w:t>
            </w:r>
            <w:r w:rsidR="00856E80">
              <w:t>xx</w:t>
            </w:r>
            <w:r w:rsidR="00856E80" w:rsidRPr="00471F12">
              <w:t>CreateReply</w:t>
            </w:r>
            <w:r w:rsidR="00856E80">
              <w:t xml:space="preserve"> in XML) </w:t>
            </w:r>
            <w:r>
              <w:t>with an error and sends it to the SOA via the SOA Mechanized Interface.</w:t>
            </w:r>
          </w:p>
        </w:tc>
      </w:tr>
      <w:tr w:rsidR="008908A6" w14:paraId="636E88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58C225" w14:textId="77777777" w:rsidR="008908A6" w:rsidRDefault="008908A6">
            <w:pPr>
              <w:pStyle w:val="BodyText"/>
              <w:jc w:val="right"/>
            </w:pPr>
            <w:r>
              <w:t>Actual Results:</w:t>
            </w:r>
          </w:p>
        </w:tc>
        <w:tc>
          <w:tcPr>
            <w:tcW w:w="7437" w:type="dxa"/>
          </w:tcPr>
          <w:p w14:paraId="301CFEFA" w14:textId="77777777" w:rsidR="008908A6" w:rsidRDefault="008908A6">
            <w:pPr>
              <w:pStyle w:val="BodyText"/>
              <w:jc w:val="left"/>
            </w:pPr>
          </w:p>
        </w:tc>
      </w:tr>
    </w:tbl>
    <w:p w14:paraId="2268FC28"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46806D90" w14:textId="77777777">
        <w:tc>
          <w:tcPr>
            <w:tcW w:w="9180" w:type="dxa"/>
            <w:gridSpan w:val="2"/>
            <w:tcBorders>
              <w:top w:val="single" w:sz="12" w:space="0" w:color="auto"/>
              <w:left w:val="single" w:sz="12" w:space="0" w:color="auto"/>
              <w:right w:val="single" w:sz="12" w:space="0" w:color="auto"/>
            </w:tcBorders>
          </w:tcPr>
          <w:p w14:paraId="309E5DC7" w14:textId="77777777" w:rsidR="008908A6" w:rsidRDefault="008908A6">
            <w:pPr>
              <w:pStyle w:val="Heading3app"/>
            </w:pPr>
            <w:bookmarkStart w:id="341" w:name="Sec81113_4"/>
            <w:proofErr w:type="gramStart"/>
            <w:r>
              <w:t xml:space="preserve">8.1.1.1.1.4 </w:t>
            </w:r>
            <w:bookmarkEnd w:id="341"/>
            <w:r>
              <w:t xml:space="preserve"> Open</w:t>
            </w:r>
            <w:proofErr w:type="gramEnd"/>
            <w:r>
              <w:t xml:space="preserve"> NPA-NXX for portability via the SOA Mechanized Interface with an effective date prior to the current date. – Success</w:t>
            </w:r>
          </w:p>
        </w:tc>
      </w:tr>
      <w:tr w:rsidR="008908A6" w14:paraId="681C70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F81816" w14:textId="77777777" w:rsidR="008908A6" w:rsidRDefault="008908A6">
            <w:pPr>
              <w:pStyle w:val="BodyText"/>
              <w:jc w:val="right"/>
            </w:pPr>
            <w:r>
              <w:t>Purpose:</w:t>
            </w:r>
          </w:p>
        </w:tc>
        <w:tc>
          <w:tcPr>
            <w:tcW w:w="7437" w:type="dxa"/>
          </w:tcPr>
          <w:p w14:paraId="13C0D79D" w14:textId="77777777" w:rsidR="008908A6" w:rsidRDefault="008908A6">
            <w:pPr>
              <w:pStyle w:val="BodyText"/>
              <w:jc w:val="left"/>
            </w:pPr>
            <w:r>
              <w:t>Open an NPA-NXX for portability for an existing service provider via the SOA Mechanized Interface with an effective date prior to the current date.</w:t>
            </w:r>
          </w:p>
        </w:tc>
      </w:tr>
      <w:tr w:rsidR="008908A6" w14:paraId="510448F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1FA530" w14:textId="77777777" w:rsidR="008908A6" w:rsidRDefault="008908A6">
            <w:pPr>
              <w:pStyle w:val="BodyText"/>
              <w:jc w:val="right"/>
            </w:pPr>
            <w:r>
              <w:t>Requirements:</w:t>
            </w:r>
          </w:p>
        </w:tc>
        <w:tc>
          <w:tcPr>
            <w:tcW w:w="7437" w:type="dxa"/>
          </w:tcPr>
          <w:p w14:paraId="2710F7EF" w14:textId="77777777" w:rsidR="008908A6" w:rsidRDefault="008908A6">
            <w:pPr>
              <w:pStyle w:val="ListBullet"/>
            </w:pPr>
          </w:p>
        </w:tc>
      </w:tr>
      <w:tr w:rsidR="008908A6" w14:paraId="4D219A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700DF7" w14:textId="77777777" w:rsidR="008908A6" w:rsidRDefault="008908A6">
            <w:pPr>
              <w:pStyle w:val="BodyText"/>
              <w:jc w:val="right"/>
            </w:pPr>
            <w:r>
              <w:t>Prerequisites:</w:t>
            </w:r>
          </w:p>
        </w:tc>
        <w:tc>
          <w:tcPr>
            <w:tcW w:w="7437" w:type="dxa"/>
          </w:tcPr>
          <w:p w14:paraId="61D4753A" w14:textId="77777777" w:rsidR="008908A6" w:rsidRDefault="008908A6" w:rsidP="00367A83">
            <w:pPr>
              <w:pStyle w:val="Prereqs"/>
            </w:pPr>
            <w:r>
              <w:t>The M&amp;P for “Setting Up Customer Profile” has been executed.</w:t>
            </w:r>
          </w:p>
          <w:p w14:paraId="2EA20A43" w14:textId="77777777" w:rsidR="008908A6" w:rsidRDefault="008908A6" w:rsidP="00367A83">
            <w:pPr>
              <w:pStyle w:val="Prereqs"/>
            </w:pPr>
            <w:r>
              <w:t>The service provider for which the NPA-NXX is to be added exists with associations established via the SOA and LSMS Interfaces.</w:t>
            </w:r>
          </w:p>
          <w:p w14:paraId="19707E2A" w14:textId="77777777" w:rsidR="008908A6" w:rsidRDefault="008908A6" w:rsidP="00367A83">
            <w:pPr>
              <w:pStyle w:val="Prereqs"/>
            </w:pPr>
            <w:r>
              <w:t>Multiple service providers exist with associations established via the LSMS Interface.</w:t>
            </w:r>
          </w:p>
          <w:p w14:paraId="0BA4D239" w14:textId="77777777" w:rsidR="008908A6" w:rsidRDefault="008908A6" w:rsidP="00367A83">
            <w:pPr>
              <w:pStyle w:val="Prereqs"/>
            </w:pPr>
            <w:r>
              <w:t>The NPA-NXX to be added does not exist.</w:t>
            </w:r>
          </w:p>
        </w:tc>
      </w:tr>
      <w:tr w:rsidR="008908A6" w14:paraId="35C64E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3844CE" w14:textId="77777777" w:rsidR="008908A6" w:rsidRDefault="008908A6">
            <w:pPr>
              <w:pStyle w:val="BodyText"/>
              <w:jc w:val="right"/>
            </w:pPr>
            <w:r>
              <w:t>Expected Results:</w:t>
            </w:r>
          </w:p>
        </w:tc>
        <w:tc>
          <w:tcPr>
            <w:tcW w:w="7437" w:type="dxa"/>
          </w:tcPr>
          <w:p w14:paraId="12B457C6" w14:textId="77777777" w:rsidR="008908A6" w:rsidRDefault="008908A6" w:rsidP="00552402">
            <w:pPr>
              <w:pStyle w:val="ExpectedResultsSteps"/>
              <w:numPr>
                <w:ilvl w:val="0"/>
                <w:numId w:val="171"/>
              </w:numPr>
            </w:pPr>
            <w:r>
              <w:t xml:space="preserve">The NPAC SMS receives the M-CREATE request </w:t>
            </w:r>
            <w:r w:rsidR="002673B1">
              <w:t xml:space="preserve">in CMIP (or NXCQ – NpaNxxCreateRequest in XML) </w:t>
            </w:r>
            <w:r>
              <w:t>for the serviceProvNPA-NXX object.</w:t>
            </w:r>
          </w:p>
          <w:p w14:paraId="2B97FE9A" w14:textId="77777777" w:rsidR="008908A6" w:rsidRDefault="008908A6" w:rsidP="00552402">
            <w:pPr>
              <w:pStyle w:val="ExpectedResultsSteps"/>
              <w:numPr>
                <w:ilvl w:val="0"/>
                <w:numId w:val="171"/>
              </w:numPr>
            </w:pPr>
            <w:r>
              <w:t>The serviceProvNPA-NXX object is created locally by the NPAC SMS for the given service provider.</w:t>
            </w:r>
          </w:p>
          <w:p w14:paraId="010F3237" w14:textId="77777777" w:rsidR="008908A6" w:rsidRDefault="008908A6" w:rsidP="00552402">
            <w:pPr>
              <w:pStyle w:val="ExpectedResultsSteps"/>
              <w:numPr>
                <w:ilvl w:val="0"/>
                <w:numId w:val="171"/>
              </w:numPr>
            </w:pPr>
            <w:r>
              <w:t xml:space="preserve">The NPAC SMS responds by sending an M-CREATE Response </w:t>
            </w:r>
            <w:r w:rsidR="002673B1">
              <w:t>in CMIP (or NXCR – N</w:t>
            </w:r>
            <w:r w:rsidR="002673B1" w:rsidRPr="00D212E2">
              <w:t>paNxxCreateReply</w:t>
            </w:r>
            <w:r w:rsidR="002673B1">
              <w:t xml:space="preserve"> in XML) </w:t>
            </w:r>
            <w:r>
              <w:t>back to the SOA that initiated the request indicating that the serviceProvNPA-NXX object was successfully created.</w:t>
            </w:r>
          </w:p>
          <w:p w14:paraId="3F061A68" w14:textId="77777777" w:rsidR="008908A6" w:rsidRDefault="008908A6" w:rsidP="00552402">
            <w:pPr>
              <w:pStyle w:val="ExpectedResultsSteps"/>
              <w:numPr>
                <w:ilvl w:val="0"/>
                <w:numId w:val="171"/>
              </w:numPr>
            </w:pPr>
            <w:r>
              <w:t xml:space="preserve">An M-CREATE of the serviceProvNPA-NXX object </w:t>
            </w:r>
            <w:r w:rsidR="002673B1">
              <w:t xml:space="preserve">in CMIP (or NXCD – </w:t>
            </w:r>
            <w:r w:rsidR="002673B1" w:rsidRPr="00D212E2">
              <w:t xml:space="preserve">NpaNxxCreateDownload </w:t>
            </w:r>
            <w:r w:rsidR="002673B1">
              <w:t xml:space="preserve">in XML) </w:t>
            </w:r>
            <w:r>
              <w:t>is sent to all LSMSs accepting downloads for the NPA-NXX.</w:t>
            </w:r>
          </w:p>
          <w:p w14:paraId="682FEAFC" w14:textId="77777777" w:rsidR="008908A6" w:rsidRDefault="008908A6" w:rsidP="00552402">
            <w:pPr>
              <w:pStyle w:val="ExpectedResultsSteps"/>
              <w:numPr>
                <w:ilvl w:val="0"/>
                <w:numId w:val="171"/>
              </w:numPr>
            </w:pPr>
            <w:r>
              <w:t xml:space="preserve">The LSMSs respond by sending an M-CREATE Response </w:t>
            </w:r>
            <w:r w:rsidR="002673B1">
              <w:t xml:space="preserve">in CMIP (or DNLR – </w:t>
            </w:r>
            <w:r w:rsidR="002673B1" w:rsidRPr="00D212E2">
              <w:t xml:space="preserve">DownloadReply </w:t>
            </w:r>
            <w:r w:rsidR="002673B1">
              <w:t xml:space="preserve">in XML) </w:t>
            </w:r>
            <w:r>
              <w:t>to the NPAC SMS indicating whether or not the serviceProvNPA-NXX object was successfully created.</w:t>
            </w:r>
          </w:p>
          <w:p w14:paraId="1156BDBC" w14:textId="77777777" w:rsidR="008908A6" w:rsidRDefault="008908A6" w:rsidP="00552402">
            <w:pPr>
              <w:pStyle w:val="ExpectedResultsSteps"/>
              <w:numPr>
                <w:ilvl w:val="0"/>
                <w:numId w:val="171"/>
              </w:numPr>
            </w:pPr>
            <w:r>
              <w:t xml:space="preserve">An M-CREATE of the serviceProvNPA-NXX object </w:t>
            </w:r>
            <w:r w:rsidR="002673B1">
              <w:t xml:space="preserve">in CMIP (or NXCD – </w:t>
            </w:r>
            <w:r w:rsidR="002673B1" w:rsidRPr="00D212E2">
              <w:t xml:space="preserve">NpaNxxCreateDownload </w:t>
            </w:r>
            <w:r w:rsidR="002673B1">
              <w:t xml:space="preserve">in XML) </w:t>
            </w:r>
            <w:r>
              <w:t>is sent to all SOAs accepting downloads for the NPA-</w:t>
            </w:r>
            <w:proofErr w:type="gramStart"/>
            <w:r>
              <w:t>NXX .</w:t>
            </w:r>
            <w:proofErr w:type="gramEnd"/>
          </w:p>
          <w:p w14:paraId="47B99642" w14:textId="77777777" w:rsidR="008908A6" w:rsidRDefault="008908A6" w:rsidP="00552402">
            <w:pPr>
              <w:pStyle w:val="ExpectedResultsSteps"/>
              <w:numPr>
                <w:ilvl w:val="0"/>
                <w:numId w:val="171"/>
              </w:numPr>
            </w:pPr>
            <w:r>
              <w:t xml:space="preserve">The SOAs respond by sending an M-CREATE Response </w:t>
            </w:r>
            <w:r w:rsidR="002673B1">
              <w:t xml:space="preserve">in CMIP (or DNLR – </w:t>
            </w:r>
            <w:r w:rsidR="002673B1" w:rsidRPr="00D212E2">
              <w:t xml:space="preserve">DownloadReply </w:t>
            </w:r>
            <w:r w:rsidR="002673B1">
              <w:t xml:space="preserve">in XML) </w:t>
            </w:r>
            <w:r>
              <w:t>to the NPAC SMS indicating whether or not the serviceProvNPA-NXX object was successfully created.</w:t>
            </w:r>
          </w:p>
        </w:tc>
      </w:tr>
      <w:tr w:rsidR="008908A6" w14:paraId="09AC10C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B792A8" w14:textId="77777777" w:rsidR="008908A6" w:rsidRDefault="008908A6">
            <w:pPr>
              <w:pStyle w:val="BodyText"/>
              <w:jc w:val="right"/>
            </w:pPr>
            <w:r>
              <w:t>Actual Results:</w:t>
            </w:r>
          </w:p>
        </w:tc>
        <w:tc>
          <w:tcPr>
            <w:tcW w:w="7437" w:type="dxa"/>
          </w:tcPr>
          <w:p w14:paraId="0481FBF8" w14:textId="77777777" w:rsidR="008908A6" w:rsidRDefault="008908A6">
            <w:pPr>
              <w:pStyle w:val="BodyText"/>
              <w:jc w:val="left"/>
            </w:pPr>
          </w:p>
        </w:tc>
      </w:tr>
    </w:tbl>
    <w:p w14:paraId="290C0778"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5D6315CE" w14:textId="77777777">
        <w:tc>
          <w:tcPr>
            <w:tcW w:w="9180" w:type="dxa"/>
            <w:gridSpan w:val="2"/>
            <w:tcBorders>
              <w:top w:val="single" w:sz="12" w:space="0" w:color="auto"/>
              <w:left w:val="single" w:sz="12" w:space="0" w:color="auto"/>
              <w:right w:val="single" w:sz="12" w:space="0" w:color="auto"/>
            </w:tcBorders>
          </w:tcPr>
          <w:p w14:paraId="4D875F62" w14:textId="77777777" w:rsidR="008908A6" w:rsidRDefault="008908A6">
            <w:pPr>
              <w:pStyle w:val="Heading3app"/>
            </w:pPr>
            <w:bookmarkStart w:id="342" w:name="Sec81113_5"/>
            <w:proofErr w:type="gramStart"/>
            <w:r>
              <w:t xml:space="preserve">8.1.1.1.1.5 </w:t>
            </w:r>
            <w:bookmarkEnd w:id="342"/>
            <w:r>
              <w:t xml:space="preserve"> Open</w:t>
            </w:r>
            <w:proofErr w:type="gramEnd"/>
            <w:r>
              <w:t xml:space="preserve"> NPA-NXX for portability via the SOA Mechanized Interface with invalid effective date. – Error</w:t>
            </w:r>
          </w:p>
        </w:tc>
      </w:tr>
      <w:tr w:rsidR="008908A6" w14:paraId="343AEB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486C8F" w14:textId="77777777" w:rsidR="008908A6" w:rsidRDefault="008908A6">
            <w:pPr>
              <w:pStyle w:val="BodyText"/>
              <w:jc w:val="right"/>
            </w:pPr>
            <w:r>
              <w:t>Purpose:</w:t>
            </w:r>
          </w:p>
        </w:tc>
        <w:tc>
          <w:tcPr>
            <w:tcW w:w="7437" w:type="dxa"/>
          </w:tcPr>
          <w:p w14:paraId="1E7972EF" w14:textId="77777777" w:rsidR="008908A6" w:rsidRDefault="008908A6">
            <w:pPr>
              <w:pStyle w:val="BodyText"/>
              <w:jc w:val="left"/>
            </w:pPr>
            <w:r>
              <w:t>Attempt to open an NPA-NXX for portability date via the SOA Mechanized Interface with an invalid effective date.</w:t>
            </w:r>
          </w:p>
        </w:tc>
      </w:tr>
      <w:tr w:rsidR="008908A6" w14:paraId="6071E29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35C1713" w14:textId="77777777" w:rsidR="008908A6" w:rsidRDefault="008908A6">
            <w:pPr>
              <w:pStyle w:val="BodyText"/>
              <w:jc w:val="right"/>
            </w:pPr>
            <w:r>
              <w:t>Requirements:</w:t>
            </w:r>
          </w:p>
        </w:tc>
        <w:tc>
          <w:tcPr>
            <w:tcW w:w="7437" w:type="dxa"/>
          </w:tcPr>
          <w:p w14:paraId="0EEE20ED" w14:textId="77777777" w:rsidR="008908A6" w:rsidRDefault="008908A6">
            <w:pPr>
              <w:pStyle w:val="ListBullet"/>
            </w:pPr>
          </w:p>
        </w:tc>
      </w:tr>
      <w:tr w:rsidR="008908A6" w14:paraId="6661DC6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0E8111" w14:textId="77777777" w:rsidR="008908A6" w:rsidRDefault="008908A6">
            <w:pPr>
              <w:pStyle w:val="BodyText"/>
              <w:jc w:val="right"/>
            </w:pPr>
            <w:r>
              <w:t>Prerequisites:</w:t>
            </w:r>
          </w:p>
        </w:tc>
        <w:tc>
          <w:tcPr>
            <w:tcW w:w="7437" w:type="dxa"/>
          </w:tcPr>
          <w:p w14:paraId="237A2439" w14:textId="77777777" w:rsidR="008908A6" w:rsidRDefault="008908A6" w:rsidP="00367A83">
            <w:pPr>
              <w:pStyle w:val="Prereqs"/>
            </w:pPr>
            <w:r>
              <w:t>The M&amp;P for “Setting Up Customer Profile” has been executed.</w:t>
            </w:r>
          </w:p>
          <w:p w14:paraId="1FCC5748" w14:textId="77777777" w:rsidR="008908A6" w:rsidRDefault="008908A6" w:rsidP="00367A83">
            <w:pPr>
              <w:pStyle w:val="Prereqs"/>
            </w:pPr>
            <w:r>
              <w:t>The service provider for whom the NPA-NXX is to be added exists with associations established via the SOA and LSMS Interfaces.</w:t>
            </w:r>
          </w:p>
          <w:p w14:paraId="7D3D1DF3" w14:textId="77777777" w:rsidR="008908A6" w:rsidRDefault="008908A6" w:rsidP="00367A83">
            <w:pPr>
              <w:pStyle w:val="Prereqs"/>
            </w:pPr>
            <w:r>
              <w:t>Multiple service providers exist with associations established via the LSMS Interface.</w:t>
            </w:r>
          </w:p>
          <w:p w14:paraId="2CB2E758" w14:textId="77777777" w:rsidR="008908A6" w:rsidRDefault="008908A6" w:rsidP="00367A83">
            <w:pPr>
              <w:pStyle w:val="Prereqs"/>
            </w:pPr>
            <w:r>
              <w:t>The NPA-NXX to be added does not exist.</w:t>
            </w:r>
          </w:p>
        </w:tc>
      </w:tr>
      <w:tr w:rsidR="008908A6" w14:paraId="574C69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3506508" w14:textId="77777777" w:rsidR="008908A6" w:rsidRDefault="008908A6">
            <w:pPr>
              <w:pStyle w:val="BodyText"/>
              <w:jc w:val="right"/>
            </w:pPr>
            <w:r>
              <w:t>Expected Results:</w:t>
            </w:r>
          </w:p>
        </w:tc>
        <w:tc>
          <w:tcPr>
            <w:tcW w:w="7437" w:type="dxa"/>
          </w:tcPr>
          <w:p w14:paraId="4E40BE0B" w14:textId="77777777" w:rsidR="008908A6" w:rsidRDefault="008908A6" w:rsidP="001C26D1">
            <w:pPr>
              <w:pStyle w:val="ExpectedResultsSteps"/>
              <w:numPr>
                <w:ilvl w:val="0"/>
                <w:numId w:val="172"/>
              </w:numPr>
            </w:pPr>
            <w:r>
              <w:t xml:space="preserve">The NPAC SMS receives the M-CREATE request </w:t>
            </w:r>
            <w:r w:rsidR="002673B1">
              <w:t xml:space="preserve">in CMIP (or NXCQ – NpaNxxCreateRequest in XML) </w:t>
            </w:r>
            <w:r>
              <w:t>for the serviceProvNPA-NXX object.</w:t>
            </w:r>
          </w:p>
          <w:p w14:paraId="24C7998B" w14:textId="24A0CB77" w:rsidR="008908A6" w:rsidRDefault="008908A6" w:rsidP="001C26D1">
            <w:pPr>
              <w:pStyle w:val="ExpectedResultsSteps"/>
              <w:numPr>
                <w:ilvl w:val="0"/>
                <w:numId w:val="172"/>
              </w:numPr>
            </w:pPr>
            <w:r>
              <w:t xml:space="preserve">The NPAC SMS determines that the </w:t>
            </w:r>
            <w:r w:rsidR="004F61B8">
              <w:t xml:space="preserve">effective date for the </w:t>
            </w:r>
            <w:r>
              <w:t xml:space="preserve">NPA-NXX </w:t>
            </w:r>
            <w:r w:rsidR="004F61B8">
              <w:t>is invalid</w:t>
            </w:r>
            <w:r>
              <w:t xml:space="preserve"> and fails the request.</w:t>
            </w:r>
          </w:p>
          <w:p w14:paraId="185A3267" w14:textId="77777777" w:rsidR="008908A6" w:rsidRDefault="008908A6" w:rsidP="001C26D1">
            <w:pPr>
              <w:pStyle w:val="ExpectedResultsSteps"/>
              <w:numPr>
                <w:ilvl w:val="0"/>
                <w:numId w:val="172"/>
              </w:numPr>
            </w:pPr>
            <w:r>
              <w:t xml:space="preserve">The NPAC SMS creates an M-CREATE reply </w:t>
            </w:r>
            <w:r w:rsidR="002673B1">
              <w:t xml:space="preserve">in CMIP (or NXCR – </w:t>
            </w:r>
            <w:r w:rsidR="002673B1" w:rsidRPr="00471F12">
              <w:t>N</w:t>
            </w:r>
            <w:r w:rsidR="002673B1">
              <w:t>pa</w:t>
            </w:r>
            <w:r w:rsidR="002673B1" w:rsidRPr="00471F12">
              <w:t>N</w:t>
            </w:r>
            <w:r w:rsidR="002673B1">
              <w:t>xx</w:t>
            </w:r>
            <w:r w:rsidR="002673B1" w:rsidRPr="00471F12">
              <w:t>CreateReply</w:t>
            </w:r>
            <w:r w:rsidR="002673B1">
              <w:t xml:space="preserve"> in XML) </w:t>
            </w:r>
            <w:r>
              <w:t>with an invalid attribute error and sends it to the SOA via the SOA Mechanized Interface.</w:t>
            </w:r>
          </w:p>
        </w:tc>
      </w:tr>
      <w:tr w:rsidR="008908A6" w14:paraId="1EDEC0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6A6E1C" w14:textId="77777777" w:rsidR="008908A6" w:rsidRDefault="008908A6">
            <w:pPr>
              <w:pStyle w:val="BodyText"/>
              <w:jc w:val="right"/>
            </w:pPr>
            <w:r>
              <w:t>Actual Results:</w:t>
            </w:r>
          </w:p>
        </w:tc>
        <w:tc>
          <w:tcPr>
            <w:tcW w:w="7437" w:type="dxa"/>
          </w:tcPr>
          <w:p w14:paraId="730EEE74" w14:textId="77777777" w:rsidR="008908A6" w:rsidRDefault="008908A6">
            <w:pPr>
              <w:pStyle w:val="BodyText"/>
              <w:jc w:val="left"/>
            </w:pPr>
          </w:p>
        </w:tc>
      </w:tr>
    </w:tbl>
    <w:p w14:paraId="628C62D7" w14:textId="77777777" w:rsidR="008908A6" w:rsidRDefault="008908A6">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14:paraId="4F8EFEBB" w14:textId="77777777">
        <w:tc>
          <w:tcPr>
            <w:tcW w:w="9180" w:type="dxa"/>
            <w:gridSpan w:val="2"/>
            <w:tcBorders>
              <w:top w:val="single" w:sz="12" w:space="0" w:color="auto"/>
              <w:left w:val="single" w:sz="12" w:space="0" w:color="auto"/>
              <w:right w:val="single" w:sz="12" w:space="0" w:color="auto"/>
            </w:tcBorders>
          </w:tcPr>
          <w:p w14:paraId="3EB8B89C" w14:textId="77777777" w:rsidR="008908A6" w:rsidRDefault="008908A6">
            <w:pPr>
              <w:pStyle w:val="Heading3app"/>
            </w:pPr>
            <w:bookmarkStart w:id="343" w:name="Sec81113_6"/>
            <w:proofErr w:type="gramStart"/>
            <w:r>
              <w:t xml:space="preserve">8.1.1.1.1.6  </w:t>
            </w:r>
            <w:bookmarkEnd w:id="343"/>
            <w:r>
              <w:t>Open</w:t>
            </w:r>
            <w:proofErr w:type="gramEnd"/>
            <w:r>
              <w:t xml:space="preserve"> NPA-NXX for portability via the SOA Mechanized Interface while a communications problem exists between the NPAC SMS and an LSMS. – Success</w:t>
            </w:r>
          </w:p>
        </w:tc>
      </w:tr>
      <w:tr w:rsidR="008908A6" w14:paraId="29B53A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CF1F67" w14:textId="77777777" w:rsidR="008908A6" w:rsidRDefault="008908A6">
            <w:pPr>
              <w:pStyle w:val="BodyText"/>
              <w:jc w:val="right"/>
            </w:pPr>
            <w:r>
              <w:t>Purpose:</w:t>
            </w:r>
          </w:p>
        </w:tc>
        <w:tc>
          <w:tcPr>
            <w:tcW w:w="7437" w:type="dxa"/>
          </w:tcPr>
          <w:p w14:paraId="13F49999" w14:textId="77777777" w:rsidR="008908A6" w:rsidRDefault="008908A6">
            <w:pPr>
              <w:pStyle w:val="BodyText"/>
              <w:jc w:val="left"/>
            </w:pPr>
            <w:r>
              <w:t>Open NPA-NXX for portability via the SOA Mechanized Interface with an effective date greater than the current date (future date) while a communications problem exists between the NPAC SMS and an LSMS.</w:t>
            </w:r>
          </w:p>
        </w:tc>
      </w:tr>
      <w:tr w:rsidR="008908A6" w14:paraId="447F1E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97073C" w14:textId="77777777" w:rsidR="008908A6" w:rsidRDefault="008908A6">
            <w:pPr>
              <w:pStyle w:val="BodyText"/>
              <w:jc w:val="right"/>
            </w:pPr>
            <w:r>
              <w:t>Requirements:</w:t>
            </w:r>
          </w:p>
        </w:tc>
        <w:tc>
          <w:tcPr>
            <w:tcW w:w="7437" w:type="dxa"/>
          </w:tcPr>
          <w:p w14:paraId="44FD4CFB" w14:textId="77777777" w:rsidR="008908A6" w:rsidRDefault="008908A6">
            <w:pPr>
              <w:pStyle w:val="ListBullet"/>
            </w:pPr>
          </w:p>
        </w:tc>
      </w:tr>
      <w:tr w:rsidR="008908A6" w14:paraId="236B005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B8CB74" w14:textId="77777777" w:rsidR="008908A6" w:rsidRDefault="008908A6">
            <w:pPr>
              <w:pStyle w:val="BodyText"/>
              <w:jc w:val="right"/>
            </w:pPr>
            <w:r>
              <w:t>Prerequisites:</w:t>
            </w:r>
          </w:p>
        </w:tc>
        <w:tc>
          <w:tcPr>
            <w:tcW w:w="7437" w:type="dxa"/>
          </w:tcPr>
          <w:p w14:paraId="5B61F62F" w14:textId="77777777" w:rsidR="008908A6" w:rsidRDefault="008908A6" w:rsidP="00367A83">
            <w:pPr>
              <w:pStyle w:val="Prereqs"/>
            </w:pPr>
            <w:r>
              <w:t>The M&amp;P for “Setting Up Customer Profile” has been executed.</w:t>
            </w:r>
          </w:p>
          <w:p w14:paraId="582E4922" w14:textId="77777777" w:rsidR="008908A6" w:rsidRDefault="008908A6" w:rsidP="00367A83">
            <w:pPr>
              <w:pStyle w:val="Prereqs"/>
            </w:pPr>
            <w:r>
              <w:t>The service provider for which the NPA-NXX is to be added exists with associations established via the SOA and LSMS Interfaces.</w:t>
            </w:r>
          </w:p>
          <w:p w14:paraId="02B871F3" w14:textId="77777777" w:rsidR="008908A6" w:rsidRDefault="008908A6" w:rsidP="00367A83">
            <w:pPr>
              <w:pStyle w:val="Prereqs"/>
            </w:pPr>
            <w:r>
              <w:t>Multiple service providers exist with associations established via the LSMS Interface.</w:t>
            </w:r>
          </w:p>
          <w:p w14:paraId="78F82D86" w14:textId="77777777" w:rsidR="008908A6" w:rsidRDefault="008908A6" w:rsidP="00367A83">
            <w:pPr>
              <w:pStyle w:val="Prereqs"/>
            </w:pPr>
            <w:r>
              <w:t>A communications problem exists between the NPAC SMS and an LSMS.  The Network Management System recognizes the communications problem.</w:t>
            </w:r>
          </w:p>
          <w:p w14:paraId="63F75B00" w14:textId="77777777" w:rsidR="008908A6" w:rsidRDefault="008908A6" w:rsidP="00367A83">
            <w:pPr>
              <w:pStyle w:val="Prereqs"/>
            </w:pPr>
            <w:r>
              <w:t>The NPA-NXX to be added does not exist.</w:t>
            </w:r>
          </w:p>
        </w:tc>
      </w:tr>
      <w:tr w:rsidR="008908A6" w14:paraId="64240B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F9E92B" w14:textId="77777777" w:rsidR="008908A6" w:rsidRDefault="008908A6">
            <w:pPr>
              <w:pStyle w:val="BodyText"/>
              <w:jc w:val="right"/>
            </w:pPr>
            <w:r>
              <w:t>Expected Results:</w:t>
            </w:r>
          </w:p>
        </w:tc>
        <w:tc>
          <w:tcPr>
            <w:tcW w:w="7437" w:type="dxa"/>
          </w:tcPr>
          <w:p w14:paraId="4072FA5A" w14:textId="77777777" w:rsidR="008908A6" w:rsidRDefault="008908A6" w:rsidP="001C26D1">
            <w:pPr>
              <w:pStyle w:val="ExpectedResultsSteps"/>
              <w:numPr>
                <w:ilvl w:val="0"/>
                <w:numId w:val="173"/>
              </w:numPr>
            </w:pPr>
            <w:r>
              <w:t xml:space="preserve">The NPAC SMS receives the M-CREATE request </w:t>
            </w:r>
            <w:r w:rsidR="002673B1">
              <w:t xml:space="preserve">in CMIP (or NXCQ – NpaNxxCreateRequest in XML) </w:t>
            </w:r>
            <w:r>
              <w:t>for the serviceProvNPA-NXX object.</w:t>
            </w:r>
          </w:p>
          <w:p w14:paraId="15FB1F79" w14:textId="77777777" w:rsidR="008908A6" w:rsidRDefault="008908A6" w:rsidP="001C26D1">
            <w:pPr>
              <w:pStyle w:val="ExpectedResultsSteps"/>
              <w:numPr>
                <w:ilvl w:val="0"/>
                <w:numId w:val="173"/>
              </w:numPr>
            </w:pPr>
            <w:r>
              <w:t>The serviceProvNPA-NXX object is created locally by the NPAC SMS for the given service provider.</w:t>
            </w:r>
          </w:p>
          <w:p w14:paraId="5DF31117" w14:textId="77777777" w:rsidR="008908A6" w:rsidRDefault="008908A6" w:rsidP="001C26D1">
            <w:pPr>
              <w:pStyle w:val="ExpectedResultsSteps"/>
              <w:numPr>
                <w:ilvl w:val="0"/>
                <w:numId w:val="173"/>
              </w:numPr>
            </w:pPr>
            <w:r>
              <w:t xml:space="preserve">The NPAC SMS responds by sending an M-CREATE Response </w:t>
            </w:r>
            <w:r w:rsidR="002673B1">
              <w:t>in CMIP (or NXCR – N</w:t>
            </w:r>
            <w:r w:rsidR="002673B1" w:rsidRPr="00D212E2">
              <w:t>paNxxCreateReply</w:t>
            </w:r>
            <w:r w:rsidR="002673B1">
              <w:t xml:space="preserve"> in XML) </w:t>
            </w:r>
            <w:r>
              <w:t>back to the SOA that initiated the request indicating that the serviceProvNPA=NXX object was successfully created.</w:t>
            </w:r>
          </w:p>
          <w:p w14:paraId="50E378AB" w14:textId="77777777" w:rsidR="008908A6" w:rsidRDefault="008908A6" w:rsidP="001C26D1">
            <w:pPr>
              <w:pStyle w:val="ExpectedResultsSteps"/>
              <w:numPr>
                <w:ilvl w:val="0"/>
                <w:numId w:val="173"/>
              </w:numPr>
            </w:pPr>
            <w:r>
              <w:t xml:space="preserve">An M-CREATE of the serviceProvNPA-NXX object </w:t>
            </w:r>
            <w:r w:rsidR="002673B1">
              <w:t xml:space="preserve">in CMIP (or NXCD – </w:t>
            </w:r>
            <w:r w:rsidR="002673B1" w:rsidRPr="00D212E2">
              <w:t xml:space="preserve">NpaNxxCreateDownload </w:t>
            </w:r>
            <w:r w:rsidR="002673B1">
              <w:t xml:space="preserve">in XML) </w:t>
            </w:r>
            <w:r>
              <w:t>is sent to all LSMSs accepting downloads for the NPA-NXX.</w:t>
            </w:r>
          </w:p>
          <w:p w14:paraId="419925BE" w14:textId="77777777" w:rsidR="008908A6" w:rsidRDefault="008908A6" w:rsidP="001C26D1">
            <w:pPr>
              <w:pStyle w:val="ExpectedResultsSteps"/>
              <w:numPr>
                <w:ilvl w:val="0"/>
                <w:numId w:val="173"/>
              </w:numPr>
            </w:pPr>
            <w:r>
              <w:t xml:space="preserve">The LSMSs respond by sending an M-CREATE response </w:t>
            </w:r>
            <w:r w:rsidR="002673B1">
              <w:t xml:space="preserve">in CMIP (or DNLR – </w:t>
            </w:r>
            <w:r w:rsidR="002673B1" w:rsidRPr="00D212E2">
              <w:t xml:space="preserve">DownloadReply </w:t>
            </w:r>
            <w:r w:rsidR="002673B1">
              <w:t xml:space="preserve">in XML) </w:t>
            </w:r>
            <w:r>
              <w:t>to the NPAC SMS indicating whether or not the serviceProvNPA-NXX object was successfully created.</w:t>
            </w:r>
          </w:p>
          <w:p w14:paraId="2B49B9E6" w14:textId="77777777" w:rsidR="008908A6" w:rsidRDefault="008908A6" w:rsidP="001C26D1">
            <w:pPr>
              <w:pStyle w:val="ExpectedResultsSteps"/>
              <w:numPr>
                <w:ilvl w:val="0"/>
                <w:numId w:val="173"/>
              </w:numPr>
            </w:pPr>
            <w:r>
              <w:t>Due to a communications problem, an LSMS does not receive the M-CREATE request</w:t>
            </w:r>
            <w:r w:rsidR="00654E16">
              <w:t xml:space="preserve"> in CMIP (or NXCD – </w:t>
            </w:r>
            <w:r w:rsidR="00654E16" w:rsidRPr="00D212E2">
              <w:t xml:space="preserve">NpaNxxCreateDownload </w:t>
            </w:r>
            <w:r w:rsidR="00654E16">
              <w:t>in XML)</w:t>
            </w:r>
            <w:r>
              <w:t>.</w:t>
            </w:r>
          </w:p>
          <w:p w14:paraId="466D7828" w14:textId="77777777" w:rsidR="008908A6" w:rsidRDefault="008908A6" w:rsidP="001C26D1">
            <w:pPr>
              <w:pStyle w:val="ExpectedResultsSteps"/>
              <w:numPr>
                <w:ilvl w:val="0"/>
                <w:numId w:val="173"/>
              </w:numPr>
            </w:pPr>
            <w:r>
              <w:t xml:space="preserve">An M-CREATE of the serviceProvNPA-NXX object </w:t>
            </w:r>
            <w:r w:rsidR="002673B1">
              <w:t xml:space="preserve">in CMIP (or NXCD – </w:t>
            </w:r>
            <w:r w:rsidR="002673B1" w:rsidRPr="00D212E2">
              <w:t xml:space="preserve">NpaNxxCreateDownload </w:t>
            </w:r>
            <w:r w:rsidR="002673B1">
              <w:t xml:space="preserve">in XML) </w:t>
            </w:r>
            <w:r>
              <w:t>is sent to all SOAs accepting downloads for the NPA-</w:t>
            </w:r>
            <w:proofErr w:type="gramStart"/>
            <w:r>
              <w:t>NXX .</w:t>
            </w:r>
            <w:proofErr w:type="gramEnd"/>
          </w:p>
          <w:p w14:paraId="70A77AEF" w14:textId="77777777" w:rsidR="008908A6" w:rsidRDefault="008908A6" w:rsidP="001C26D1">
            <w:pPr>
              <w:pStyle w:val="ExpectedResultsSteps"/>
              <w:numPr>
                <w:ilvl w:val="0"/>
                <w:numId w:val="173"/>
              </w:numPr>
            </w:pPr>
            <w:r>
              <w:t xml:space="preserve">The SOAs respond by sending an M-CREATE response </w:t>
            </w:r>
            <w:r w:rsidR="002673B1">
              <w:t xml:space="preserve">in CMIP (or DNLR – </w:t>
            </w:r>
            <w:r w:rsidR="002673B1" w:rsidRPr="00D212E2">
              <w:t xml:space="preserve">DownloadReply </w:t>
            </w:r>
            <w:r w:rsidR="002673B1">
              <w:t xml:space="preserve">in XML) </w:t>
            </w:r>
            <w:r>
              <w:t>to the NPAC SMS indicating whether or not the serviceProvNPA-NXX object was successfully created.</w:t>
            </w:r>
          </w:p>
        </w:tc>
      </w:tr>
      <w:tr w:rsidR="008908A6" w14:paraId="2F7A4E2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EB3D1F" w14:textId="77777777" w:rsidR="008908A6" w:rsidRDefault="008908A6">
            <w:pPr>
              <w:pStyle w:val="BodyText"/>
              <w:jc w:val="right"/>
            </w:pPr>
            <w:r>
              <w:t>Actual Results:</w:t>
            </w:r>
          </w:p>
        </w:tc>
        <w:tc>
          <w:tcPr>
            <w:tcW w:w="7437" w:type="dxa"/>
          </w:tcPr>
          <w:p w14:paraId="3C94B1EB" w14:textId="77777777" w:rsidR="008908A6" w:rsidRDefault="008908A6">
            <w:pPr>
              <w:pStyle w:val="BodyText"/>
              <w:jc w:val="left"/>
            </w:pPr>
          </w:p>
        </w:tc>
      </w:tr>
    </w:tbl>
    <w:p w14:paraId="0215EAF8" w14:textId="77777777" w:rsidR="008908A6" w:rsidRDefault="008908A6">
      <w:pPr>
        <w:rPr>
          <w:rFonts w:ascii="Arial" w:hAnsi="Arial"/>
          <w:sz w:val="24"/>
        </w:rPr>
      </w:pPr>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14:paraId="49E23744" w14:textId="77777777">
        <w:tc>
          <w:tcPr>
            <w:tcW w:w="9180" w:type="dxa"/>
            <w:gridSpan w:val="2"/>
            <w:tcBorders>
              <w:top w:val="single" w:sz="12" w:space="0" w:color="auto"/>
              <w:left w:val="single" w:sz="12" w:space="0" w:color="auto"/>
              <w:right w:val="single" w:sz="12" w:space="0" w:color="auto"/>
            </w:tcBorders>
          </w:tcPr>
          <w:p w14:paraId="1DE3DEAC" w14:textId="77777777" w:rsidR="008908A6" w:rsidRDefault="008908A6">
            <w:pPr>
              <w:pStyle w:val="Heading3app"/>
            </w:pPr>
            <w:bookmarkStart w:id="344" w:name="Sec81113_7"/>
            <w:proofErr w:type="gramStart"/>
            <w:r>
              <w:t xml:space="preserve">8.1.1.1.1.7 </w:t>
            </w:r>
            <w:bookmarkEnd w:id="344"/>
            <w:r>
              <w:t xml:space="preserve"> Add</w:t>
            </w:r>
            <w:proofErr w:type="gramEnd"/>
            <w:r>
              <w:t xml:space="preserve"> a non-existing LRN via the SOA Mechanized Interface. – Success</w:t>
            </w:r>
          </w:p>
        </w:tc>
      </w:tr>
      <w:tr w:rsidR="008908A6" w14:paraId="107876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6F00D3" w14:textId="77777777" w:rsidR="008908A6" w:rsidRDefault="008908A6">
            <w:pPr>
              <w:pStyle w:val="BodyText"/>
              <w:jc w:val="right"/>
            </w:pPr>
            <w:r>
              <w:t>Purpose:</w:t>
            </w:r>
          </w:p>
        </w:tc>
        <w:tc>
          <w:tcPr>
            <w:tcW w:w="7437" w:type="dxa"/>
          </w:tcPr>
          <w:p w14:paraId="6B7F5F50" w14:textId="77777777" w:rsidR="008908A6" w:rsidRDefault="008908A6">
            <w:pPr>
              <w:pStyle w:val="BodyText"/>
              <w:jc w:val="left"/>
            </w:pPr>
            <w:r>
              <w:t>Add a non-existing LRN for an existing service provider via the SOA Mechanized Interface.</w:t>
            </w:r>
          </w:p>
        </w:tc>
      </w:tr>
      <w:tr w:rsidR="008908A6" w14:paraId="7512878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7632B0" w14:textId="77777777" w:rsidR="008908A6" w:rsidRDefault="008908A6">
            <w:pPr>
              <w:pStyle w:val="BodyText"/>
              <w:jc w:val="right"/>
            </w:pPr>
            <w:r>
              <w:t>Requirements:</w:t>
            </w:r>
          </w:p>
        </w:tc>
        <w:tc>
          <w:tcPr>
            <w:tcW w:w="7437" w:type="dxa"/>
          </w:tcPr>
          <w:p w14:paraId="698381AC" w14:textId="77777777" w:rsidR="008908A6" w:rsidRDefault="008908A6">
            <w:pPr>
              <w:pStyle w:val="ListBullet"/>
            </w:pPr>
          </w:p>
        </w:tc>
      </w:tr>
      <w:tr w:rsidR="008908A6" w14:paraId="50DB84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E5993C" w14:textId="77777777" w:rsidR="008908A6" w:rsidRDefault="008908A6">
            <w:pPr>
              <w:pStyle w:val="BodyText"/>
              <w:jc w:val="right"/>
            </w:pPr>
            <w:r>
              <w:t>Prerequisites:</w:t>
            </w:r>
          </w:p>
        </w:tc>
        <w:tc>
          <w:tcPr>
            <w:tcW w:w="7437" w:type="dxa"/>
          </w:tcPr>
          <w:p w14:paraId="1D347B53" w14:textId="77777777" w:rsidR="008908A6" w:rsidRDefault="008908A6" w:rsidP="00367A83">
            <w:pPr>
              <w:pStyle w:val="Prereqs"/>
            </w:pPr>
            <w:r>
              <w:t>The M&amp;P for “Setting Up Customer Profile” has been executed.</w:t>
            </w:r>
          </w:p>
          <w:p w14:paraId="016BE18B" w14:textId="77777777" w:rsidR="008908A6" w:rsidRDefault="008908A6" w:rsidP="00367A83">
            <w:pPr>
              <w:pStyle w:val="Prereqs"/>
            </w:pPr>
            <w:r>
              <w:t>The service provider for which the LRN is to be added exists with associations established via the SOA and LSMS Interfaces.</w:t>
            </w:r>
          </w:p>
          <w:p w14:paraId="22B8426D" w14:textId="77777777" w:rsidR="008908A6" w:rsidRDefault="008908A6" w:rsidP="00367A83">
            <w:pPr>
              <w:pStyle w:val="Prereqs"/>
            </w:pPr>
            <w:r>
              <w:t>Multiple service providers exist with associations established via the LSMS Interface.</w:t>
            </w:r>
          </w:p>
          <w:p w14:paraId="11D91A88" w14:textId="77777777" w:rsidR="008908A6" w:rsidRDefault="008908A6" w:rsidP="00367A83">
            <w:pPr>
              <w:pStyle w:val="Prereqs"/>
            </w:pPr>
            <w:r>
              <w:t>The LRN to be added does not exist.</w:t>
            </w:r>
          </w:p>
        </w:tc>
      </w:tr>
      <w:tr w:rsidR="008908A6" w14:paraId="60B5BE0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7AB1B9" w14:textId="77777777" w:rsidR="008908A6" w:rsidRDefault="008908A6">
            <w:pPr>
              <w:pStyle w:val="BodyText"/>
              <w:jc w:val="right"/>
            </w:pPr>
            <w:r>
              <w:t>Expected Results:</w:t>
            </w:r>
          </w:p>
        </w:tc>
        <w:tc>
          <w:tcPr>
            <w:tcW w:w="7437" w:type="dxa"/>
          </w:tcPr>
          <w:p w14:paraId="4E00B09E" w14:textId="77777777" w:rsidR="008908A6" w:rsidRDefault="008908A6" w:rsidP="001C26D1">
            <w:pPr>
              <w:pStyle w:val="ExpectedResultsSteps"/>
              <w:numPr>
                <w:ilvl w:val="0"/>
                <w:numId w:val="174"/>
              </w:numPr>
            </w:pPr>
            <w:r>
              <w:t xml:space="preserve">The NPAC SMS receives the M-CREATE request </w:t>
            </w:r>
            <w:r w:rsidR="002673B1">
              <w:t xml:space="preserve">in CMIP (or LRCQ – LrnCreateRequest in XML) </w:t>
            </w:r>
            <w:r>
              <w:t>for the serviceProvLRN object.</w:t>
            </w:r>
          </w:p>
          <w:p w14:paraId="0B846FE6" w14:textId="77777777" w:rsidR="008908A6" w:rsidRDefault="008908A6" w:rsidP="001C26D1">
            <w:pPr>
              <w:pStyle w:val="ExpectedResultsSteps"/>
              <w:numPr>
                <w:ilvl w:val="0"/>
                <w:numId w:val="174"/>
              </w:numPr>
            </w:pPr>
            <w:r>
              <w:t>The serviceProvLRN object is created locally by the NPAC SMS for the given service provider.</w:t>
            </w:r>
          </w:p>
          <w:p w14:paraId="72C57D81" w14:textId="77777777" w:rsidR="008908A6" w:rsidRDefault="008908A6" w:rsidP="001C26D1">
            <w:pPr>
              <w:pStyle w:val="ExpectedResultsSteps"/>
              <w:numPr>
                <w:ilvl w:val="0"/>
                <w:numId w:val="174"/>
              </w:numPr>
            </w:pPr>
            <w:r>
              <w:t xml:space="preserve">The NPAC SMS responds by sending an M-CREATE Response </w:t>
            </w:r>
            <w:bookmarkStart w:id="345" w:name="OLE_LINK1"/>
            <w:bookmarkStart w:id="346" w:name="OLE_LINK2"/>
            <w:r w:rsidR="002673B1">
              <w:t xml:space="preserve">in CMIP (or LRCR – LrnCreateReply in XML) </w:t>
            </w:r>
            <w:bookmarkEnd w:id="345"/>
            <w:bookmarkEnd w:id="346"/>
            <w:r>
              <w:t>back to the SOA that initiated the request indicating that the serviceProvLRN object was successfully created.</w:t>
            </w:r>
          </w:p>
          <w:p w14:paraId="1D6CAB7C" w14:textId="77777777" w:rsidR="008908A6" w:rsidRDefault="008908A6" w:rsidP="001C26D1">
            <w:pPr>
              <w:pStyle w:val="ExpectedResultsSteps"/>
              <w:numPr>
                <w:ilvl w:val="0"/>
                <w:numId w:val="174"/>
              </w:numPr>
            </w:pPr>
            <w:r>
              <w:t xml:space="preserve">An M-CREATE of the serviceProvLRN object </w:t>
            </w:r>
            <w:r w:rsidR="002673B1">
              <w:t xml:space="preserve">in CMIP (or LRCD – LrnCreateDownload in XML) </w:t>
            </w:r>
            <w:r>
              <w:t>is sent to all LSMSs.</w:t>
            </w:r>
          </w:p>
          <w:p w14:paraId="6CFB83FE" w14:textId="77777777" w:rsidR="008908A6" w:rsidRDefault="008908A6" w:rsidP="001C26D1">
            <w:pPr>
              <w:pStyle w:val="ExpectedResultsSteps"/>
              <w:numPr>
                <w:ilvl w:val="0"/>
                <w:numId w:val="174"/>
              </w:numPr>
            </w:pPr>
            <w:r>
              <w:t xml:space="preserve">The LSMSs respond by sending </w:t>
            </w:r>
            <w:proofErr w:type="gramStart"/>
            <w:r>
              <w:t>an  M</w:t>
            </w:r>
            <w:proofErr w:type="gramEnd"/>
            <w:r>
              <w:t xml:space="preserve">-CREATE Response </w:t>
            </w:r>
            <w:r w:rsidR="002673B1">
              <w:t xml:space="preserve">in CMIP (or DNLR – DownloadReply in XML) </w:t>
            </w:r>
            <w:r>
              <w:t>to the NPAC SMS indicating whether or not the serviceProvLRN object was successfully created.</w:t>
            </w:r>
          </w:p>
          <w:p w14:paraId="0803A036" w14:textId="77777777" w:rsidR="008908A6" w:rsidRDefault="008908A6" w:rsidP="001C26D1">
            <w:pPr>
              <w:pStyle w:val="ExpectedResultsSteps"/>
              <w:numPr>
                <w:ilvl w:val="0"/>
                <w:numId w:val="174"/>
              </w:numPr>
            </w:pPr>
            <w:r>
              <w:t xml:space="preserve">An M-CREATE of the serviceProvLRN object </w:t>
            </w:r>
            <w:r w:rsidR="008C341A">
              <w:t xml:space="preserve">in CMIP (or LRCD – LrnCreateDownload in XML) </w:t>
            </w:r>
            <w:r>
              <w:t xml:space="preserve">is sent to all </w:t>
            </w:r>
            <w:proofErr w:type="gramStart"/>
            <w:r>
              <w:t>SOAs .</w:t>
            </w:r>
            <w:proofErr w:type="gramEnd"/>
          </w:p>
          <w:p w14:paraId="0E25F1B1" w14:textId="77777777" w:rsidR="008908A6" w:rsidRDefault="008908A6" w:rsidP="001C26D1">
            <w:pPr>
              <w:pStyle w:val="ExpectedResultsSteps"/>
              <w:numPr>
                <w:ilvl w:val="0"/>
                <w:numId w:val="174"/>
              </w:numPr>
            </w:pPr>
            <w:r>
              <w:t xml:space="preserve">The SOAs respond by sending </w:t>
            </w:r>
            <w:proofErr w:type="gramStart"/>
            <w:r>
              <w:t>an  M</w:t>
            </w:r>
            <w:proofErr w:type="gramEnd"/>
            <w:r>
              <w:t xml:space="preserve">-CREATE Response </w:t>
            </w:r>
            <w:r w:rsidR="008C341A">
              <w:t>in CMIP (or DNLR – Download</w:t>
            </w:r>
            <w:r w:rsidR="008C341A" w:rsidRPr="00D212E2">
              <w:t>Reply</w:t>
            </w:r>
            <w:r w:rsidR="008C341A">
              <w:t xml:space="preserve"> in XML) </w:t>
            </w:r>
            <w:r>
              <w:t>to the NPAC SMS indicating whether or not the serviceProvLRN object was successfully created.</w:t>
            </w:r>
          </w:p>
        </w:tc>
      </w:tr>
      <w:tr w:rsidR="008908A6" w14:paraId="6529EDC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7474119" w14:textId="77777777" w:rsidR="008908A6" w:rsidRDefault="008908A6">
            <w:pPr>
              <w:pStyle w:val="BodyText"/>
              <w:jc w:val="right"/>
            </w:pPr>
            <w:r>
              <w:t>Actual Results:</w:t>
            </w:r>
          </w:p>
        </w:tc>
        <w:tc>
          <w:tcPr>
            <w:tcW w:w="7437" w:type="dxa"/>
          </w:tcPr>
          <w:p w14:paraId="439924EA" w14:textId="77777777" w:rsidR="008908A6" w:rsidRDefault="008908A6">
            <w:pPr>
              <w:pStyle w:val="BodyText"/>
              <w:jc w:val="left"/>
            </w:pPr>
          </w:p>
        </w:tc>
      </w:tr>
    </w:tbl>
    <w:p w14:paraId="149339FE" w14:textId="77777777" w:rsidR="008908A6" w:rsidRDefault="008908A6">
      <w:pPr>
        <w:pStyle w:val="Heading3app"/>
        <w:keepNext w:val="0"/>
        <w:keepLines w:val="0"/>
        <w:spacing w:before="0" w:after="0"/>
        <w:rPr>
          <w:kern w:val="0"/>
        </w:rPr>
      </w:pPr>
      <w:r>
        <w:br w:type="page"/>
      </w:r>
    </w:p>
    <w:tbl>
      <w:tblPr>
        <w:tblW w:w="0" w:type="auto"/>
        <w:tblLayout w:type="fixed"/>
        <w:tblLook w:val="0000" w:firstRow="0" w:lastRow="0" w:firstColumn="0" w:lastColumn="0" w:noHBand="0" w:noVBand="0"/>
      </w:tblPr>
      <w:tblGrid>
        <w:gridCol w:w="1743"/>
        <w:gridCol w:w="7437"/>
      </w:tblGrid>
      <w:tr w:rsidR="008908A6" w14:paraId="67FC4F9B" w14:textId="77777777">
        <w:tc>
          <w:tcPr>
            <w:tcW w:w="9180" w:type="dxa"/>
            <w:gridSpan w:val="2"/>
            <w:tcBorders>
              <w:top w:val="single" w:sz="12" w:space="0" w:color="auto"/>
              <w:left w:val="single" w:sz="12" w:space="0" w:color="auto"/>
              <w:right w:val="single" w:sz="12" w:space="0" w:color="auto"/>
            </w:tcBorders>
          </w:tcPr>
          <w:p w14:paraId="6F248B2E" w14:textId="77777777" w:rsidR="008908A6" w:rsidRDefault="008908A6">
            <w:pPr>
              <w:pStyle w:val="Heading3app"/>
            </w:pPr>
            <w:bookmarkStart w:id="347" w:name="Sec81113_8"/>
            <w:proofErr w:type="gramStart"/>
            <w:r>
              <w:t xml:space="preserve">8.1.1.1.1.8  </w:t>
            </w:r>
            <w:bookmarkEnd w:id="347"/>
            <w:r>
              <w:t>Add</w:t>
            </w:r>
            <w:proofErr w:type="gramEnd"/>
            <w:r>
              <w:t xml:space="preserve"> an LRN via the SOA Mechanized Interface that exists for another service provider. – Error</w:t>
            </w:r>
          </w:p>
        </w:tc>
      </w:tr>
      <w:tr w:rsidR="008908A6" w14:paraId="603F18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86DCBA" w14:textId="77777777" w:rsidR="008908A6" w:rsidRDefault="008908A6">
            <w:pPr>
              <w:pStyle w:val="BodyText"/>
              <w:jc w:val="right"/>
            </w:pPr>
            <w:r>
              <w:t>Purpose:</w:t>
            </w:r>
          </w:p>
        </w:tc>
        <w:tc>
          <w:tcPr>
            <w:tcW w:w="7437" w:type="dxa"/>
          </w:tcPr>
          <w:p w14:paraId="31CEA93B" w14:textId="77777777" w:rsidR="008908A6" w:rsidRDefault="008908A6">
            <w:pPr>
              <w:pStyle w:val="BodyText"/>
              <w:jc w:val="left"/>
            </w:pPr>
            <w:r>
              <w:t>Attempt to add an existing LRN for an existing service provider via the SOA Mechanized Interface.  The LRN exists for another service provider.</w:t>
            </w:r>
          </w:p>
        </w:tc>
      </w:tr>
      <w:tr w:rsidR="008908A6" w14:paraId="7A41805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9109BD" w14:textId="77777777" w:rsidR="008908A6" w:rsidRDefault="008908A6">
            <w:pPr>
              <w:pStyle w:val="BodyText"/>
              <w:jc w:val="right"/>
            </w:pPr>
            <w:r>
              <w:t>Requirements:</w:t>
            </w:r>
          </w:p>
        </w:tc>
        <w:tc>
          <w:tcPr>
            <w:tcW w:w="7437" w:type="dxa"/>
          </w:tcPr>
          <w:p w14:paraId="2A2F78FE" w14:textId="77777777" w:rsidR="008908A6" w:rsidRDefault="008908A6">
            <w:pPr>
              <w:pStyle w:val="ListBullet"/>
            </w:pPr>
          </w:p>
        </w:tc>
      </w:tr>
      <w:tr w:rsidR="008908A6" w14:paraId="6ADDCBE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E46750" w14:textId="77777777" w:rsidR="008908A6" w:rsidRDefault="008908A6">
            <w:pPr>
              <w:pStyle w:val="BodyText"/>
              <w:jc w:val="right"/>
            </w:pPr>
            <w:r>
              <w:t>Prerequisites:</w:t>
            </w:r>
          </w:p>
        </w:tc>
        <w:tc>
          <w:tcPr>
            <w:tcW w:w="7437" w:type="dxa"/>
          </w:tcPr>
          <w:p w14:paraId="7E5C316A" w14:textId="77777777" w:rsidR="008908A6" w:rsidRDefault="008908A6" w:rsidP="00367A83">
            <w:pPr>
              <w:pStyle w:val="Prereqs"/>
            </w:pPr>
            <w:r>
              <w:t>The M&amp;P for “Setting Up Customer Profile” has been executed.</w:t>
            </w:r>
          </w:p>
          <w:p w14:paraId="31E0A90B" w14:textId="77777777" w:rsidR="008908A6" w:rsidRDefault="008908A6" w:rsidP="00367A83">
            <w:pPr>
              <w:pStyle w:val="Prereqs"/>
            </w:pPr>
            <w:r>
              <w:t>The service provider for which the LRN is to be added exists with associations established via the SOA and LSMS Interfaces.</w:t>
            </w:r>
          </w:p>
          <w:p w14:paraId="12C1D674" w14:textId="77777777" w:rsidR="008908A6" w:rsidRDefault="008908A6" w:rsidP="00367A83">
            <w:pPr>
              <w:pStyle w:val="Prereqs"/>
            </w:pPr>
            <w:r>
              <w:t>Multiple service providers exist with associations established via the LSMS Interface.</w:t>
            </w:r>
          </w:p>
          <w:p w14:paraId="314CD03F" w14:textId="77777777" w:rsidR="008908A6" w:rsidRDefault="008908A6" w:rsidP="00367A83">
            <w:pPr>
              <w:pStyle w:val="Prereqs"/>
            </w:pPr>
            <w:r>
              <w:t>The LRN to be added exists for another service provider.</w:t>
            </w:r>
          </w:p>
        </w:tc>
      </w:tr>
      <w:tr w:rsidR="008908A6" w14:paraId="1EB44B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9E3BCD9" w14:textId="77777777" w:rsidR="008908A6" w:rsidRDefault="008908A6">
            <w:pPr>
              <w:pStyle w:val="BodyText"/>
              <w:jc w:val="right"/>
            </w:pPr>
            <w:r>
              <w:t>Expected Results:</w:t>
            </w:r>
          </w:p>
        </w:tc>
        <w:tc>
          <w:tcPr>
            <w:tcW w:w="7437" w:type="dxa"/>
          </w:tcPr>
          <w:p w14:paraId="10D0B491" w14:textId="77777777" w:rsidR="008908A6" w:rsidRDefault="008908A6" w:rsidP="001C26D1">
            <w:pPr>
              <w:pStyle w:val="ExpectedResultsSteps"/>
              <w:numPr>
                <w:ilvl w:val="0"/>
                <w:numId w:val="175"/>
              </w:numPr>
            </w:pPr>
            <w:r>
              <w:t xml:space="preserve">The NPAC SMS receives the M-CREATE request </w:t>
            </w:r>
            <w:r w:rsidR="008C341A">
              <w:t xml:space="preserve">in CMIP (or LRCQ – LrnCreateRequest in XML) </w:t>
            </w:r>
            <w:r>
              <w:t>for the serviceProvLRN object.</w:t>
            </w:r>
          </w:p>
          <w:p w14:paraId="31ABC916" w14:textId="77777777" w:rsidR="008908A6" w:rsidRDefault="008908A6" w:rsidP="001C26D1">
            <w:pPr>
              <w:pStyle w:val="ExpectedResultsSteps"/>
              <w:numPr>
                <w:ilvl w:val="0"/>
                <w:numId w:val="175"/>
              </w:numPr>
            </w:pPr>
            <w:r>
              <w:t>The NPAC SMS determines that the LRN exists for another service provider.</w:t>
            </w:r>
          </w:p>
          <w:p w14:paraId="264E237D" w14:textId="77777777" w:rsidR="00F97D71" w:rsidRDefault="008908A6" w:rsidP="001C26D1">
            <w:pPr>
              <w:pStyle w:val="ExpectedResultsSteps"/>
              <w:numPr>
                <w:ilvl w:val="0"/>
                <w:numId w:val="175"/>
              </w:numPr>
            </w:pPr>
            <w:r>
              <w:t>The</w:t>
            </w:r>
            <w:r w:rsidR="00BA3C78">
              <w:t xml:space="preserve"> </w:t>
            </w:r>
            <w:r>
              <w:t xml:space="preserve">NPAC SMS sends an M-CREATE reply </w:t>
            </w:r>
            <w:r w:rsidR="008C341A">
              <w:t xml:space="preserve">in CMIP (or </w:t>
            </w:r>
            <w:r w:rsidR="009151A8">
              <w:t>LR</w:t>
            </w:r>
            <w:r w:rsidR="008C341A">
              <w:t xml:space="preserve">CR – </w:t>
            </w:r>
            <w:r w:rsidR="009151A8">
              <w:t>Lrn</w:t>
            </w:r>
            <w:r w:rsidR="008C341A" w:rsidRPr="00471F12">
              <w:t>CreateReply</w:t>
            </w:r>
            <w:r w:rsidR="008C341A">
              <w:t xml:space="preserve"> in XML) </w:t>
            </w:r>
            <w:r>
              <w:t>with an error to the SOA.</w:t>
            </w:r>
          </w:p>
        </w:tc>
      </w:tr>
      <w:tr w:rsidR="008908A6" w14:paraId="0CEE87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C9E5D5" w14:textId="77777777" w:rsidR="008908A6" w:rsidRDefault="008908A6">
            <w:pPr>
              <w:pStyle w:val="BodyText"/>
              <w:jc w:val="right"/>
            </w:pPr>
            <w:r>
              <w:t>Actual Results:</w:t>
            </w:r>
          </w:p>
        </w:tc>
        <w:tc>
          <w:tcPr>
            <w:tcW w:w="7437" w:type="dxa"/>
          </w:tcPr>
          <w:p w14:paraId="2D82C5E4" w14:textId="77777777" w:rsidR="008908A6" w:rsidRDefault="008908A6">
            <w:pPr>
              <w:pStyle w:val="BodyText"/>
              <w:jc w:val="left"/>
            </w:pPr>
          </w:p>
        </w:tc>
      </w:tr>
    </w:tbl>
    <w:p w14:paraId="35CE6B5E" w14:textId="77777777" w:rsidR="008908A6" w:rsidRDefault="008908A6"/>
    <w:p w14:paraId="4AF9B7E9"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54D47431" w14:textId="77777777">
        <w:tc>
          <w:tcPr>
            <w:tcW w:w="9180" w:type="dxa"/>
            <w:gridSpan w:val="2"/>
            <w:tcBorders>
              <w:top w:val="single" w:sz="12" w:space="0" w:color="auto"/>
              <w:left w:val="single" w:sz="12" w:space="0" w:color="auto"/>
              <w:right w:val="single" w:sz="12" w:space="0" w:color="auto"/>
            </w:tcBorders>
          </w:tcPr>
          <w:p w14:paraId="6911396A" w14:textId="77777777" w:rsidR="008908A6" w:rsidRDefault="008908A6">
            <w:pPr>
              <w:pStyle w:val="Heading3app"/>
            </w:pPr>
            <w:bookmarkStart w:id="348" w:name="Sec81113_9"/>
            <w:proofErr w:type="gramStart"/>
            <w:r>
              <w:t xml:space="preserve">8.1.1.1.1.9 </w:t>
            </w:r>
            <w:bookmarkEnd w:id="348"/>
            <w:r>
              <w:t xml:space="preserve"> Add</w:t>
            </w:r>
            <w:proofErr w:type="gramEnd"/>
            <w:r>
              <w:t xml:space="preserve"> an LRN via the SOA Mechanized Interface that exists for the given service provider. – Error</w:t>
            </w:r>
          </w:p>
        </w:tc>
      </w:tr>
      <w:tr w:rsidR="008908A6" w14:paraId="0C8FE2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7A7016" w14:textId="77777777" w:rsidR="008908A6" w:rsidRDefault="008908A6">
            <w:pPr>
              <w:pStyle w:val="BodyText"/>
              <w:jc w:val="right"/>
            </w:pPr>
            <w:r>
              <w:t>Purpose:</w:t>
            </w:r>
          </w:p>
        </w:tc>
        <w:tc>
          <w:tcPr>
            <w:tcW w:w="7437" w:type="dxa"/>
          </w:tcPr>
          <w:p w14:paraId="752AF898" w14:textId="77777777" w:rsidR="008908A6" w:rsidRDefault="008908A6">
            <w:pPr>
              <w:pStyle w:val="BodyText"/>
              <w:jc w:val="left"/>
            </w:pPr>
            <w:r>
              <w:t>Attempt to add an LRN for an existing service provider via the SOA Mechanized Interface.  The LRN exists for the service provider.</w:t>
            </w:r>
          </w:p>
        </w:tc>
      </w:tr>
      <w:tr w:rsidR="008908A6" w14:paraId="168EA9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E27F54" w14:textId="77777777" w:rsidR="008908A6" w:rsidRDefault="008908A6">
            <w:pPr>
              <w:pStyle w:val="BodyText"/>
              <w:jc w:val="right"/>
            </w:pPr>
            <w:r>
              <w:t>Requirements:</w:t>
            </w:r>
          </w:p>
        </w:tc>
        <w:tc>
          <w:tcPr>
            <w:tcW w:w="7437" w:type="dxa"/>
          </w:tcPr>
          <w:p w14:paraId="3A3B789B" w14:textId="77777777" w:rsidR="008908A6" w:rsidRDefault="008908A6">
            <w:pPr>
              <w:pStyle w:val="ListBullet"/>
            </w:pPr>
          </w:p>
        </w:tc>
      </w:tr>
      <w:tr w:rsidR="008908A6" w14:paraId="1A3C83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18C35A" w14:textId="77777777" w:rsidR="008908A6" w:rsidRDefault="008908A6">
            <w:pPr>
              <w:pStyle w:val="BodyText"/>
              <w:jc w:val="right"/>
            </w:pPr>
            <w:r>
              <w:t>Prerequisites:</w:t>
            </w:r>
          </w:p>
        </w:tc>
        <w:tc>
          <w:tcPr>
            <w:tcW w:w="7437" w:type="dxa"/>
          </w:tcPr>
          <w:p w14:paraId="230B5BFE" w14:textId="77777777" w:rsidR="008908A6" w:rsidRDefault="008908A6" w:rsidP="00367A83">
            <w:pPr>
              <w:pStyle w:val="Prereqs"/>
            </w:pPr>
            <w:r>
              <w:t>The M&amp;P for “Setting Up Customer Profile” has been executed.</w:t>
            </w:r>
          </w:p>
          <w:p w14:paraId="05D4E257" w14:textId="77777777" w:rsidR="008908A6" w:rsidRDefault="008908A6" w:rsidP="00367A83">
            <w:pPr>
              <w:pStyle w:val="Prereqs"/>
            </w:pPr>
            <w:r>
              <w:t>The service provider for which the LRN is to be added exists with associations established via the SOA and LSMS Interfaces.</w:t>
            </w:r>
          </w:p>
          <w:p w14:paraId="52FBC685" w14:textId="77777777" w:rsidR="008908A6" w:rsidRDefault="008908A6" w:rsidP="00367A83">
            <w:pPr>
              <w:pStyle w:val="Prereqs"/>
            </w:pPr>
            <w:r>
              <w:t>Multiple service providers exist with associations established via the LSMS Interface.</w:t>
            </w:r>
          </w:p>
          <w:p w14:paraId="1FFBCEE2" w14:textId="77777777" w:rsidR="008908A6" w:rsidRDefault="008908A6" w:rsidP="00367A83">
            <w:pPr>
              <w:pStyle w:val="Prereqs"/>
            </w:pPr>
            <w:r>
              <w:t>The LRN to be added exists for the service provider.</w:t>
            </w:r>
          </w:p>
        </w:tc>
      </w:tr>
      <w:tr w:rsidR="008908A6" w14:paraId="7AF005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8E9A34" w14:textId="77777777" w:rsidR="008908A6" w:rsidRDefault="008908A6">
            <w:pPr>
              <w:pStyle w:val="BodyText"/>
              <w:jc w:val="right"/>
            </w:pPr>
            <w:r>
              <w:t>Expected Results:</w:t>
            </w:r>
          </w:p>
        </w:tc>
        <w:tc>
          <w:tcPr>
            <w:tcW w:w="7437" w:type="dxa"/>
          </w:tcPr>
          <w:p w14:paraId="5FBE6D4B" w14:textId="77777777" w:rsidR="008908A6" w:rsidRDefault="008908A6" w:rsidP="001C26D1">
            <w:pPr>
              <w:pStyle w:val="ExpectedResultsSteps"/>
              <w:numPr>
                <w:ilvl w:val="0"/>
                <w:numId w:val="176"/>
              </w:numPr>
            </w:pPr>
            <w:r>
              <w:t xml:space="preserve">The NPAC SMS receives the M-CREATE request </w:t>
            </w:r>
            <w:r w:rsidR="00345E0E">
              <w:t xml:space="preserve">in CMIP (or LRCQ – LrnCreateRequest in XML) </w:t>
            </w:r>
            <w:r>
              <w:t>for the serviceProvLRN object.</w:t>
            </w:r>
          </w:p>
          <w:p w14:paraId="2773BD20" w14:textId="77777777" w:rsidR="008908A6" w:rsidRDefault="008908A6" w:rsidP="001C26D1">
            <w:pPr>
              <w:pStyle w:val="ExpectedResultsSteps"/>
              <w:numPr>
                <w:ilvl w:val="0"/>
                <w:numId w:val="176"/>
              </w:numPr>
            </w:pPr>
            <w:r>
              <w:t>The NPAC SMS determines that the LRN exists for the service provider and fails the request.</w:t>
            </w:r>
          </w:p>
          <w:p w14:paraId="1E2B372A" w14:textId="0997DB42" w:rsidR="008908A6" w:rsidRDefault="008908A6" w:rsidP="001C26D1">
            <w:pPr>
              <w:pStyle w:val="ExpectedResultsSteps"/>
              <w:numPr>
                <w:ilvl w:val="0"/>
                <w:numId w:val="176"/>
              </w:numPr>
            </w:pPr>
            <w:r>
              <w:t xml:space="preserve">The NPAC SMS creates an M-CREATE reply </w:t>
            </w:r>
            <w:r w:rsidR="00345E0E">
              <w:t xml:space="preserve">in CMIP (or </w:t>
            </w:r>
            <w:r w:rsidR="009151A8">
              <w:t>LRCR – Lrn</w:t>
            </w:r>
            <w:r w:rsidR="009151A8" w:rsidRPr="00471F12">
              <w:t>CreateReply</w:t>
            </w:r>
            <w:r w:rsidR="00345E0E">
              <w:t xml:space="preserve"> in XML) </w:t>
            </w:r>
            <w:r>
              <w:t>with an error and sends it to the SOA via the SOA Mechanized Interface.</w:t>
            </w:r>
          </w:p>
        </w:tc>
      </w:tr>
      <w:tr w:rsidR="008908A6" w14:paraId="53415A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015F4F" w14:textId="77777777" w:rsidR="008908A6" w:rsidRDefault="008908A6">
            <w:pPr>
              <w:pStyle w:val="BodyText"/>
              <w:jc w:val="right"/>
            </w:pPr>
            <w:r>
              <w:t>Actual Results:</w:t>
            </w:r>
          </w:p>
        </w:tc>
        <w:tc>
          <w:tcPr>
            <w:tcW w:w="7437" w:type="dxa"/>
          </w:tcPr>
          <w:p w14:paraId="00B24D05" w14:textId="77777777" w:rsidR="008908A6" w:rsidRDefault="008908A6">
            <w:pPr>
              <w:pStyle w:val="BodyText"/>
              <w:jc w:val="left"/>
            </w:pPr>
          </w:p>
        </w:tc>
      </w:tr>
    </w:tbl>
    <w:p w14:paraId="0D46890E" w14:textId="77777777" w:rsidR="008908A6" w:rsidRDefault="008908A6">
      <w:pPr>
        <w:pStyle w:val="Heading3app"/>
        <w:keepNext w:val="0"/>
        <w:keepLines w:val="0"/>
        <w:spacing w:before="0" w:after="0"/>
        <w:rPr>
          <w:kern w:val="0"/>
        </w:rPr>
      </w:pPr>
    </w:p>
    <w:p w14:paraId="66049DB3"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01E1293A" w14:textId="77777777">
        <w:tc>
          <w:tcPr>
            <w:tcW w:w="9180" w:type="dxa"/>
            <w:gridSpan w:val="2"/>
            <w:tcBorders>
              <w:top w:val="single" w:sz="12" w:space="0" w:color="auto"/>
              <w:left w:val="single" w:sz="12" w:space="0" w:color="auto"/>
              <w:right w:val="single" w:sz="12" w:space="0" w:color="auto"/>
            </w:tcBorders>
          </w:tcPr>
          <w:p w14:paraId="5A22BE08" w14:textId="77777777" w:rsidR="008908A6" w:rsidRDefault="008908A6">
            <w:pPr>
              <w:pStyle w:val="Heading3app"/>
            </w:pPr>
            <w:proofErr w:type="gramStart"/>
            <w:r>
              <w:t>8</w:t>
            </w:r>
            <w:bookmarkStart w:id="349" w:name="Sec81113_10"/>
            <w:r>
              <w:t xml:space="preserve">.1.1.1.1.10  </w:t>
            </w:r>
            <w:bookmarkEnd w:id="349"/>
            <w:r>
              <w:t>Add</w:t>
            </w:r>
            <w:proofErr w:type="gramEnd"/>
            <w:r>
              <w:t xml:space="preserve"> LRN via the SOA Mechanized Interface with invalid LRN data. – Error</w:t>
            </w:r>
          </w:p>
        </w:tc>
      </w:tr>
      <w:tr w:rsidR="008908A6" w14:paraId="7B12E52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F75443" w14:textId="77777777" w:rsidR="008908A6" w:rsidRDefault="008908A6">
            <w:pPr>
              <w:pStyle w:val="BodyText"/>
              <w:jc w:val="right"/>
            </w:pPr>
            <w:r>
              <w:t>Purpose:</w:t>
            </w:r>
          </w:p>
        </w:tc>
        <w:tc>
          <w:tcPr>
            <w:tcW w:w="7437" w:type="dxa"/>
          </w:tcPr>
          <w:p w14:paraId="6C685F0A" w14:textId="77777777" w:rsidR="008908A6" w:rsidRDefault="008908A6">
            <w:pPr>
              <w:pStyle w:val="BodyText"/>
              <w:jc w:val="left"/>
            </w:pPr>
            <w:r>
              <w:t>Attempt to add an LRN via the SOA Mechanized Interface with an invalid LRN data.</w:t>
            </w:r>
          </w:p>
        </w:tc>
      </w:tr>
      <w:tr w:rsidR="008908A6" w14:paraId="4A62B3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EE50B4" w14:textId="77777777" w:rsidR="008908A6" w:rsidRDefault="008908A6">
            <w:pPr>
              <w:pStyle w:val="BodyText"/>
              <w:jc w:val="right"/>
            </w:pPr>
            <w:r>
              <w:t>Requirements:</w:t>
            </w:r>
          </w:p>
        </w:tc>
        <w:tc>
          <w:tcPr>
            <w:tcW w:w="7437" w:type="dxa"/>
          </w:tcPr>
          <w:p w14:paraId="379AD824" w14:textId="77777777" w:rsidR="008908A6" w:rsidRDefault="008908A6">
            <w:pPr>
              <w:pStyle w:val="ListBullet"/>
            </w:pPr>
          </w:p>
        </w:tc>
      </w:tr>
      <w:tr w:rsidR="008908A6" w14:paraId="61340DA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834D61" w14:textId="77777777" w:rsidR="008908A6" w:rsidRDefault="008908A6">
            <w:pPr>
              <w:pStyle w:val="BodyText"/>
              <w:jc w:val="right"/>
            </w:pPr>
            <w:r>
              <w:t>Prerequisites:</w:t>
            </w:r>
          </w:p>
        </w:tc>
        <w:tc>
          <w:tcPr>
            <w:tcW w:w="7437" w:type="dxa"/>
          </w:tcPr>
          <w:p w14:paraId="133C65BF" w14:textId="77777777" w:rsidR="008908A6" w:rsidRDefault="008908A6" w:rsidP="00367A83">
            <w:pPr>
              <w:pStyle w:val="Prereqs"/>
            </w:pPr>
            <w:r>
              <w:t>The M&amp;P for “Setting Up Customer Profile” has been executed.</w:t>
            </w:r>
          </w:p>
          <w:p w14:paraId="0F180C42" w14:textId="77777777" w:rsidR="008908A6" w:rsidRDefault="008908A6" w:rsidP="00367A83">
            <w:pPr>
              <w:pStyle w:val="Prereqs"/>
            </w:pPr>
            <w:r>
              <w:t>The service provider for which the LRN is to be added exists with associations established via the SOA and LSMS Interfaces.</w:t>
            </w:r>
          </w:p>
          <w:p w14:paraId="289AF879" w14:textId="77777777" w:rsidR="008908A6" w:rsidRDefault="008908A6" w:rsidP="00367A83">
            <w:pPr>
              <w:pStyle w:val="Prereqs"/>
            </w:pPr>
            <w:r>
              <w:t>Multiple service providers exist with associations established via the LSMS Interface.</w:t>
            </w:r>
          </w:p>
          <w:p w14:paraId="5C3B1225" w14:textId="77777777" w:rsidR="008908A6" w:rsidRDefault="008908A6" w:rsidP="00367A83">
            <w:pPr>
              <w:pStyle w:val="Prereqs"/>
            </w:pPr>
            <w:r>
              <w:t>The LRN to be added does not exist.</w:t>
            </w:r>
          </w:p>
        </w:tc>
      </w:tr>
      <w:tr w:rsidR="008908A6" w14:paraId="72E133C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FB9A74" w14:textId="77777777" w:rsidR="008908A6" w:rsidRDefault="008908A6">
            <w:pPr>
              <w:pStyle w:val="BodyText"/>
              <w:jc w:val="right"/>
            </w:pPr>
            <w:r>
              <w:t>Expected Results:</w:t>
            </w:r>
          </w:p>
        </w:tc>
        <w:tc>
          <w:tcPr>
            <w:tcW w:w="7437" w:type="dxa"/>
          </w:tcPr>
          <w:p w14:paraId="63611A1F" w14:textId="77777777" w:rsidR="008908A6" w:rsidRDefault="008908A6" w:rsidP="001C26D1">
            <w:pPr>
              <w:pStyle w:val="ExpectedResultsSteps"/>
              <w:numPr>
                <w:ilvl w:val="0"/>
                <w:numId w:val="177"/>
              </w:numPr>
            </w:pPr>
            <w:r>
              <w:t xml:space="preserve">The NPAC SMS receives the M-CREATE request </w:t>
            </w:r>
            <w:r w:rsidR="00345E0E">
              <w:t xml:space="preserve">in CMIP (or LRCQ – LrnCreateRequest in XML) </w:t>
            </w:r>
            <w:r>
              <w:t>for the serviceProvLRN object.</w:t>
            </w:r>
          </w:p>
          <w:p w14:paraId="1F340A21" w14:textId="0A63670C" w:rsidR="008908A6" w:rsidRDefault="008908A6" w:rsidP="001C26D1">
            <w:pPr>
              <w:pStyle w:val="ExpectedResultsSteps"/>
              <w:numPr>
                <w:ilvl w:val="0"/>
                <w:numId w:val="177"/>
              </w:numPr>
            </w:pPr>
            <w:r>
              <w:t xml:space="preserve">The NPAC SMS determines that the LRN </w:t>
            </w:r>
            <w:r w:rsidR="009D5CAD">
              <w:t xml:space="preserve">contains invalid data </w:t>
            </w:r>
            <w:r>
              <w:t>and fails the request.</w:t>
            </w:r>
          </w:p>
          <w:p w14:paraId="2A7558ED" w14:textId="77777777" w:rsidR="008908A6" w:rsidRDefault="008908A6" w:rsidP="001C26D1">
            <w:pPr>
              <w:pStyle w:val="ExpectedResultsSteps"/>
              <w:numPr>
                <w:ilvl w:val="0"/>
                <w:numId w:val="177"/>
              </w:numPr>
            </w:pPr>
            <w:r>
              <w:t xml:space="preserve">The NPAC SMS creates an M-CREATE reply </w:t>
            </w:r>
            <w:r w:rsidR="00345E0E">
              <w:t xml:space="preserve">in CMIP (or </w:t>
            </w:r>
            <w:r w:rsidR="009151A8">
              <w:t>LRCR – Lrn</w:t>
            </w:r>
            <w:r w:rsidR="009151A8" w:rsidRPr="00471F12">
              <w:t>CreateReply</w:t>
            </w:r>
            <w:r w:rsidR="00345E0E">
              <w:t xml:space="preserve"> in XML) </w:t>
            </w:r>
            <w:r>
              <w:t>with an invalid attribute error and sends it to the SOA via the SOA Mechanized Interface.</w:t>
            </w:r>
          </w:p>
        </w:tc>
      </w:tr>
      <w:tr w:rsidR="008908A6" w14:paraId="549E4C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8BE4D5" w14:textId="77777777" w:rsidR="008908A6" w:rsidRDefault="008908A6">
            <w:pPr>
              <w:pStyle w:val="BodyText"/>
              <w:jc w:val="right"/>
            </w:pPr>
            <w:r>
              <w:t>Actual Results:</w:t>
            </w:r>
          </w:p>
        </w:tc>
        <w:tc>
          <w:tcPr>
            <w:tcW w:w="7437" w:type="dxa"/>
          </w:tcPr>
          <w:p w14:paraId="45D69852" w14:textId="77777777" w:rsidR="008908A6" w:rsidRDefault="008908A6">
            <w:pPr>
              <w:pStyle w:val="BodyText"/>
              <w:jc w:val="left"/>
            </w:pPr>
          </w:p>
        </w:tc>
      </w:tr>
    </w:tbl>
    <w:p w14:paraId="57EC3B27" w14:textId="77777777" w:rsidR="008908A6" w:rsidRDefault="008908A6"/>
    <w:p w14:paraId="1CA63743" w14:textId="77777777" w:rsidR="008908A6" w:rsidRDefault="008908A6">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14:paraId="14D1CAF9" w14:textId="77777777">
        <w:tc>
          <w:tcPr>
            <w:tcW w:w="9180" w:type="dxa"/>
            <w:gridSpan w:val="2"/>
            <w:tcBorders>
              <w:top w:val="single" w:sz="12" w:space="0" w:color="auto"/>
              <w:left w:val="single" w:sz="12" w:space="0" w:color="auto"/>
              <w:right w:val="single" w:sz="12" w:space="0" w:color="auto"/>
            </w:tcBorders>
          </w:tcPr>
          <w:p w14:paraId="2FA2D4FD" w14:textId="77777777" w:rsidR="008908A6" w:rsidRDefault="008908A6">
            <w:pPr>
              <w:pStyle w:val="Heading3app"/>
            </w:pPr>
            <w:proofErr w:type="gramStart"/>
            <w:r>
              <w:t>8.</w:t>
            </w:r>
            <w:bookmarkStart w:id="350" w:name="Sec81113_11"/>
            <w:r>
              <w:t xml:space="preserve">1.1.1.1.11  </w:t>
            </w:r>
            <w:bookmarkEnd w:id="350"/>
            <w:r>
              <w:t>Create</w:t>
            </w:r>
            <w:proofErr w:type="gramEnd"/>
            <w:r>
              <w:t xml:space="preserve"> an LRN via the SOA Mechanized Interface while a communications problem exists between the NPAC SMS and an LSMS. – Success</w:t>
            </w:r>
          </w:p>
        </w:tc>
      </w:tr>
      <w:tr w:rsidR="008908A6" w14:paraId="53659B1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647CDC" w14:textId="77777777" w:rsidR="008908A6" w:rsidRDefault="008908A6">
            <w:pPr>
              <w:pStyle w:val="BodyText"/>
              <w:jc w:val="right"/>
            </w:pPr>
            <w:r>
              <w:t>Purpose:</w:t>
            </w:r>
          </w:p>
        </w:tc>
        <w:tc>
          <w:tcPr>
            <w:tcW w:w="7437" w:type="dxa"/>
          </w:tcPr>
          <w:p w14:paraId="5D16EBEC" w14:textId="77777777" w:rsidR="008908A6" w:rsidRDefault="008908A6">
            <w:pPr>
              <w:pStyle w:val="BodyText"/>
              <w:jc w:val="left"/>
            </w:pPr>
            <w:r>
              <w:t>Create an LRN via the SOA Mechanized Interface while a communications problem exists between the NPAC SMS and an LSMS.</w:t>
            </w:r>
          </w:p>
        </w:tc>
      </w:tr>
      <w:tr w:rsidR="008908A6" w14:paraId="19D7D0B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FACF50" w14:textId="77777777" w:rsidR="008908A6" w:rsidRDefault="008908A6">
            <w:pPr>
              <w:pStyle w:val="BodyText"/>
              <w:jc w:val="right"/>
            </w:pPr>
            <w:r>
              <w:t>Requirements:</w:t>
            </w:r>
          </w:p>
        </w:tc>
        <w:tc>
          <w:tcPr>
            <w:tcW w:w="7437" w:type="dxa"/>
          </w:tcPr>
          <w:p w14:paraId="5FF01EBB" w14:textId="77777777" w:rsidR="008908A6" w:rsidRDefault="008908A6">
            <w:pPr>
              <w:pStyle w:val="ListBullet"/>
            </w:pPr>
          </w:p>
        </w:tc>
      </w:tr>
      <w:tr w:rsidR="008908A6" w14:paraId="769C1F6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6EBBB9" w14:textId="77777777" w:rsidR="008908A6" w:rsidRDefault="008908A6">
            <w:pPr>
              <w:pStyle w:val="BodyText"/>
              <w:jc w:val="right"/>
            </w:pPr>
            <w:r>
              <w:t>Prerequisites:</w:t>
            </w:r>
          </w:p>
        </w:tc>
        <w:tc>
          <w:tcPr>
            <w:tcW w:w="7437" w:type="dxa"/>
          </w:tcPr>
          <w:p w14:paraId="3E24675F" w14:textId="77777777" w:rsidR="008908A6" w:rsidRDefault="008908A6" w:rsidP="00367A83">
            <w:pPr>
              <w:pStyle w:val="Prereqs"/>
            </w:pPr>
            <w:r>
              <w:t>The M&amp;P for “Setting Up Customer Profile” has been executed.</w:t>
            </w:r>
          </w:p>
          <w:p w14:paraId="159E8613" w14:textId="77777777" w:rsidR="008908A6" w:rsidRDefault="008908A6" w:rsidP="00367A83">
            <w:pPr>
              <w:pStyle w:val="Prereqs"/>
            </w:pPr>
            <w:r>
              <w:t>The service provider for which the LRN is to be added exists with associations established via the SOA and LSMS Interfaces.</w:t>
            </w:r>
          </w:p>
          <w:p w14:paraId="7D8A4337" w14:textId="77777777" w:rsidR="008908A6" w:rsidRDefault="008908A6" w:rsidP="00367A83">
            <w:pPr>
              <w:pStyle w:val="Prereqs"/>
            </w:pPr>
            <w:r>
              <w:t>Multiple service providers exist with associations established via the LSMS Interface.</w:t>
            </w:r>
          </w:p>
          <w:p w14:paraId="3C419DA6" w14:textId="77777777" w:rsidR="008908A6" w:rsidRDefault="008908A6" w:rsidP="00367A83">
            <w:pPr>
              <w:pStyle w:val="Prereqs"/>
            </w:pPr>
            <w:r>
              <w:t>A communications problem exists between the NPAC SMS and an LSMS.  The Network Management System recognizes the communications problem.</w:t>
            </w:r>
          </w:p>
          <w:p w14:paraId="3C49CF22" w14:textId="77777777" w:rsidR="008908A6" w:rsidRDefault="008908A6" w:rsidP="00367A83">
            <w:pPr>
              <w:pStyle w:val="Prereqs"/>
            </w:pPr>
            <w:r>
              <w:t xml:space="preserve">The LRN to be added does not </w:t>
            </w:r>
            <w:r w:rsidR="0006523B">
              <w:t>exist</w:t>
            </w:r>
            <w:r>
              <w:t>.</w:t>
            </w:r>
          </w:p>
        </w:tc>
      </w:tr>
      <w:tr w:rsidR="008908A6" w14:paraId="23FF2F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6E446E" w14:textId="77777777" w:rsidR="008908A6" w:rsidRDefault="008908A6">
            <w:pPr>
              <w:pStyle w:val="BodyText"/>
              <w:jc w:val="right"/>
            </w:pPr>
            <w:r>
              <w:t>Expected Results:</w:t>
            </w:r>
          </w:p>
        </w:tc>
        <w:tc>
          <w:tcPr>
            <w:tcW w:w="7437" w:type="dxa"/>
          </w:tcPr>
          <w:p w14:paraId="474413D7" w14:textId="77777777" w:rsidR="008908A6" w:rsidRDefault="008908A6" w:rsidP="001C26D1">
            <w:pPr>
              <w:pStyle w:val="ExpectedResultsSteps"/>
              <w:numPr>
                <w:ilvl w:val="0"/>
                <w:numId w:val="178"/>
              </w:numPr>
            </w:pPr>
            <w:r>
              <w:t xml:space="preserve">The NPAC SMS receives the M-CREATE request </w:t>
            </w:r>
            <w:r w:rsidR="00304A59">
              <w:t xml:space="preserve">in CMIP (or LRCQ – LrnCreateRequest in XML) </w:t>
            </w:r>
            <w:r>
              <w:t>for the serviceProvLRN object.</w:t>
            </w:r>
          </w:p>
          <w:p w14:paraId="19B9FDD1" w14:textId="77777777" w:rsidR="008908A6" w:rsidRDefault="008908A6" w:rsidP="001C26D1">
            <w:pPr>
              <w:pStyle w:val="ExpectedResultsSteps"/>
              <w:numPr>
                <w:ilvl w:val="0"/>
                <w:numId w:val="178"/>
              </w:numPr>
            </w:pPr>
            <w:r>
              <w:t>The serviceProvLRN object is created locally by the NPAC SMS for the given service provider.</w:t>
            </w:r>
          </w:p>
          <w:p w14:paraId="0F4B052F" w14:textId="77777777" w:rsidR="008908A6" w:rsidRDefault="008908A6" w:rsidP="001C26D1">
            <w:pPr>
              <w:pStyle w:val="ExpectedResultsSteps"/>
              <w:numPr>
                <w:ilvl w:val="0"/>
                <w:numId w:val="178"/>
              </w:numPr>
            </w:pPr>
            <w:r>
              <w:t xml:space="preserve">The NPAC SMS responds by sending an M-CREATE Response </w:t>
            </w:r>
            <w:r w:rsidR="00304A59">
              <w:t xml:space="preserve">in CMIP (or LRCR – LrnCreateReply in XML) </w:t>
            </w:r>
            <w:r>
              <w:t>back to the SOA that initiated the request indicating that the serviceProvLRN object was successfully created.</w:t>
            </w:r>
          </w:p>
          <w:p w14:paraId="4C128FC6" w14:textId="77777777" w:rsidR="008908A6" w:rsidRDefault="008908A6" w:rsidP="001C26D1">
            <w:pPr>
              <w:pStyle w:val="ExpectedResultsSteps"/>
              <w:numPr>
                <w:ilvl w:val="0"/>
                <w:numId w:val="178"/>
              </w:numPr>
            </w:pPr>
            <w:r>
              <w:t xml:space="preserve">An M-CREATE of the serviceProvLRN object </w:t>
            </w:r>
            <w:r w:rsidR="00304A59">
              <w:t xml:space="preserve">in CMIP (or LRCD – LrnCreateDownload in XML) </w:t>
            </w:r>
            <w:r>
              <w:t>is sent to all LSMSs.</w:t>
            </w:r>
          </w:p>
          <w:p w14:paraId="7F228581" w14:textId="77777777" w:rsidR="008908A6" w:rsidRDefault="008908A6" w:rsidP="001C26D1">
            <w:pPr>
              <w:pStyle w:val="ExpectedResultsSteps"/>
              <w:numPr>
                <w:ilvl w:val="0"/>
                <w:numId w:val="178"/>
              </w:numPr>
            </w:pPr>
            <w:r>
              <w:t xml:space="preserve">The LSMSs respond by sending an M-CREATE Response </w:t>
            </w:r>
            <w:r w:rsidR="00304A59">
              <w:t xml:space="preserve">in CMIP (or DNLR – DownloadReply in XML) </w:t>
            </w:r>
            <w:r>
              <w:t>to the NPAC SMS indicating whether or not the serviceProvLRN object was successfully created.</w:t>
            </w:r>
          </w:p>
          <w:p w14:paraId="6A689940" w14:textId="77777777" w:rsidR="008908A6" w:rsidRDefault="008908A6" w:rsidP="001C26D1">
            <w:pPr>
              <w:pStyle w:val="ExpectedResultsSteps"/>
              <w:numPr>
                <w:ilvl w:val="0"/>
                <w:numId w:val="178"/>
              </w:numPr>
            </w:pPr>
            <w:r>
              <w:t>Due to a communications problem, an LSMS does not receive the M-CREATE request</w:t>
            </w:r>
            <w:r w:rsidR="00654E16">
              <w:t xml:space="preserve"> in CMIP (or LRCD – LrnCreateDownload in XML)</w:t>
            </w:r>
            <w:r>
              <w:t>.</w:t>
            </w:r>
          </w:p>
          <w:p w14:paraId="49CC21F6" w14:textId="77777777" w:rsidR="008908A6" w:rsidRDefault="008908A6" w:rsidP="001C26D1">
            <w:pPr>
              <w:pStyle w:val="ExpectedResultsSteps"/>
              <w:numPr>
                <w:ilvl w:val="0"/>
                <w:numId w:val="178"/>
              </w:numPr>
            </w:pPr>
            <w:r>
              <w:t xml:space="preserve">An M-CREATE of the serviceProvLRN object </w:t>
            </w:r>
            <w:r w:rsidR="00304A59">
              <w:t xml:space="preserve">in CMIP (or LRCD – LrnCreateDownload in XML) </w:t>
            </w:r>
            <w:r>
              <w:t>is sent to all SOAs.</w:t>
            </w:r>
          </w:p>
          <w:p w14:paraId="373FC1EB" w14:textId="77777777" w:rsidR="008908A6" w:rsidRDefault="008908A6" w:rsidP="001C26D1">
            <w:pPr>
              <w:pStyle w:val="ExpectedResultsSteps"/>
              <w:numPr>
                <w:ilvl w:val="0"/>
                <w:numId w:val="178"/>
              </w:numPr>
            </w:pPr>
            <w:r>
              <w:t xml:space="preserve">The SOAs respond by sending an M-CREATE Response </w:t>
            </w:r>
            <w:r w:rsidR="00304A59">
              <w:t xml:space="preserve">in CMIP (or DNLR – DownloadReply in XML) </w:t>
            </w:r>
            <w:r>
              <w:t>to the NPAC SMS indicating whether or not the serviceProvLRN object was successfully created.</w:t>
            </w:r>
          </w:p>
        </w:tc>
      </w:tr>
      <w:tr w:rsidR="008908A6" w14:paraId="32F1B57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C4DD7B" w14:textId="77777777" w:rsidR="008908A6" w:rsidRDefault="008908A6">
            <w:pPr>
              <w:pStyle w:val="BodyText"/>
              <w:jc w:val="right"/>
            </w:pPr>
            <w:r>
              <w:t>Actual Results:</w:t>
            </w:r>
          </w:p>
        </w:tc>
        <w:tc>
          <w:tcPr>
            <w:tcW w:w="7437" w:type="dxa"/>
          </w:tcPr>
          <w:p w14:paraId="0E717DBF" w14:textId="77777777" w:rsidR="008908A6" w:rsidRDefault="008908A6">
            <w:pPr>
              <w:pStyle w:val="BodyText"/>
              <w:jc w:val="left"/>
            </w:pPr>
          </w:p>
        </w:tc>
      </w:tr>
    </w:tbl>
    <w:p w14:paraId="7DCC89F2" w14:textId="77777777" w:rsidR="008908A6" w:rsidRDefault="008908A6">
      <w:pPr>
        <w:pStyle w:val="Heading5"/>
        <w:spacing w:before="120" w:after="0"/>
      </w:pPr>
      <w:r>
        <w:rPr>
          <w:rFonts w:ascii="Arial" w:hAnsi="Arial"/>
          <w:sz w:val="24"/>
        </w:rPr>
        <w:br w:type="page"/>
      </w:r>
      <w:bookmarkStart w:id="351" w:name="_Toc7104433"/>
      <w:r>
        <w:t>LSMS Mechanized Interface</w:t>
      </w:r>
      <w:bookmarkEnd w:id="351"/>
    </w:p>
    <w:p w14:paraId="2AD50DB0" w14:textId="77777777" w:rsidR="008908A6" w:rsidRDefault="008908A6"/>
    <w:tbl>
      <w:tblPr>
        <w:tblW w:w="9180" w:type="dxa"/>
        <w:tblLayout w:type="fixed"/>
        <w:tblLook w:val="0000" w:firstRow="0" w:lastRow="0" w:firstColumn="0" w:lastColumn="0" w:noHBand="0" w:noVBand="0"/>
      </w:tblPr>
      <w:tblGrid>
        <w:gridCol w:w="1743"/>
        <w:gridCol w:w="7437"/>
      </w:tblGrid>
      <w:tr w:rsidR="008908A6" w14:paraId="505EF58E" w14:textId="77777777">
        <w:tc>
          <w:tcPr>
            <w:tcW w:w="9180" w:type="dxa"/>
            <w:gridSpan w:val="2"/>
            <w:tcBorders>
              <w:top w:val="single" w:sz="12" w:space="0" w:color="auto"/>
              <w:left w:val="single" w:sz="12" w:space="0" w:color="auto"/>
              <w:right w:val="single" w:sz="12" w:space="0" w:color="auto"/>
            </w:tcBorders>
          </w:tcPr>
          <w:p w14:paraId="4A7AEDAE" w14:textId="77777777" w:rsidR="008908A6" w:rsidRDefault="008908A6">
            <w:pPr>
              <w:pStyle w:val="Heading3app"/>
            </w:pPr>
            <w:bookmarkStart w:id="352" w:name="Sec81114_1"/>
            <w:proofErr w:type="gramStart"/>
            <w:r>
              <w:t xml:space="preserve">8.1.1.1.2.1 </w:t>
            </w:r>
            <w:bookmarkEnd w:id="352"/>
            <w:r>
              <w:t xml:space="preserve"> Open</w:t>
            </w:r>
            <w:proofErr w:type="gramEnd"/>
            <w:r>
              <w:t xml:space="preserve"> a non-existing NPA-NXX for portability via the LSMS Mechanized Interface. – Success</w:t>
            </w:r>
          </w:p>
          <w:p w14:paraId="68FD16C2" w14:textId="77777777" w:rsidR="00451D6A" w:rsidRDefault="00B02EC8">
            <w:pPr>
              <w:pStyle w:val="Heading3app"/>
            </w:pPr>
            <w:r>
              <w:rPr>
                <w:b/>
              </w:rPr>
              <w:t xml:space="preserve">Note: </w:t>
            </w:r>
            <w:r w:rsidR="000A71B4" w:rsidRPr="0075099E">
              <w:t>Per IIS3_4_1aPart2 scenario B.4.1.4, this flow is not available over the XML interface.</w:t>
            </w:r>
            <w:r w:rsidR="00E93243">
              <w:t xml:space="preserve">  However, RESULT-4 through RESULT-7 message naming does apply to the XML interface if the NPA-NXX Create Request was initiated via the CMIP interface.  See test case 8.1.1.1.1.1 for applicable XML message naming.</w:t>
            </w:r>
          </w:p>
        </w:tc>
      </w:tr>
      <w:tr w:rsidR="008908A6" w14:paraId="6A91159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FF23B2" w14:textId="77777777" w:rsidR="008908A6" w:rsidRDefault="008908A6">
            <w:pPr>
              <w:pStyle w:val="BodyText"/>
              <w:jc w:val="right"/>
            </w:pPr>
            <w:r>
              <w:t>Purpose:</w:t>
            </w:r>
          </w:p>
        </w:tc>
        <w:tc>
          <w:tcPr>
            <w:tcW w:w="7437" w:type="dxa"/>
          </w:tcPr>
          <w:p w14:paraId="08095F13" w14:textId="77777777" w:rsidR="008908A6" w:rsidRDefault="008908A6">
            <w:pPr>
              <w:pStyle w:val="BodyText"/>
              <w:jc w:val="left"/>
            </w:pPr>
            <w:r>
              <w:t>Open a non-existing NPA-NXX for portability for an existing service provider via the LSMS Mechanized Interface.</w:t>
            </w:r>
          </w:p>
        </w:tc>
      </w:tr>
      <w:tr w:rsidR="008908A6" w14:paraId="09B751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F6632D" w14:textId="77777777" w:rsidR="008908A6" w:rsidRDefault="008908A6">
            <w:pPr>
              <w:pStyle w:val="BodyText"/>
              <w:jc w:val="right"/>
            </w:pPr>
            <w:r>
              <w:t>Requirements:</w:t>
            </w:r>
          </w:p>
        </w:tc>
        <w:tc>
          <w:tcPr>
            <w:tcW w:w="7437" w:type="dxa"/>
          </w:tcPr>
          <w:p w14:paraId="394791F6" w14:textId="77777777" w:rsidR="008908A6" w:rsidRDefault="008908A6">
            <w:pPr>
              <w:pStyle w:val="ListBullet"/>
            </w:pPr>
            <w:r>
              <w:t>R3-9, R3-10, RX3-1.1</w:t>
            </w:r>
          </w:p>
        </w:tc>
      </w:tr>
      <w:tr w:rsidR="008908A6" w14:paraId="6975207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B7B784" w14:textId="77777777" w:rsidR="008908A6" w:rsidRDefault="008908A6">
            <w:pPr>
              <w:pStyle w:val="BodyText"/>
              <w:jc w:val="right"/>
            </w:pPr>
            <w:r>
              <w:t>Prerequisites:</w:t>
            </w:r>
          </w:p>
        </w:tc>
        <w:tc>
          <w:tcPr>
            <w:tcW w:w="7437" w:type="dxa"/>
          </w:tcPr>
          <w:p w14:paraId="1B081F0B" w14:textId="77777777" w:rsidR="008908A6" w:rsidRDefault="008908A6" w:rsidP="00367A83">
            <w:pPr>
              <w:pStyle w:val="Prereqs"/>
            </w:pPr>
            <w:r>
              <w:t>The M&amp;P for “Setting Up Customer Profile” has been executed.</w:t>
            </w:r>
          </w:p>
          <w:p w14:paraId="219BA58A" w14:textId="77777777" w:rsidR="008908A6" w:rsidRDefault="008908A6" w:rsidP="00367A83">
            <w:pPr>
              <w:pStyle w:val="Prereqs"/>
            </w:pPr>
            <w:r>
              <w:t>The service provider for which the NPA-NXX is to be added exists with associations established via the SOA and LSMS Interfaces.</w:t>
            </w:r>
          </w:p>
          <w:p w14:paraId="6B2A6FFA" w14:textId="77777777" w:rsidR="008908A6" w:rsidRDefault="008908A6" w:rsidP="00367A83">
            <w:pPr>
              <w:pStyle w:val="Prereqs"/>
            </w:pPr>
            <w:r>
              <w:t>Multiple service providers exist with associations established via the LSMS Interface.</w:t>
            </w:r>
          </w:p>
          <w:p w14:paraId="5616C9A6" w14:textId="77777777" w:rsidR="008908A6" w:rsidRDefault="008908A6" w:rsidP="00367A83">
            <w:pPr>
              <w:pStyle w:val="Prereqs"/>
            </w:pPr>
            <w:r>
              <w:t>The NPA-NXX to be added does not exist on the NPAC SMS.</w:t>
            </w:r>
          </w:p>
          <w:p w14:paraId="4342BAA6" w14:textId="77777777" w:rsidR="008908A6" w:rsidRDefault="008908A6" w:rsidP="00367A83">
            <w:pPr>
              <w:pStyle w:val="Prereqs"/>
            </w:pPr>
            <w:r>
              <w:t>The NPA-NXX that is going to be added in this test case is a valid NPA for the region that it is being added in.</w:t>
            </w:r>
          </w:p>
          <w:p w14:paraId="71FF47DF" w14:textId="77777777" w:rsidR="007F3777" w:rsidRDefault="007F3777" w:rsidP="00367A83">
            <w:pPr>
              <w:pStyle w:val="Prereqs"/>
            </w:pPr>
            <w:r>
              <w:t>The OCN data for the Service Provider who is creating the NPA-NXX matches the OCN for the NPA-NXX that is going to be created.</w:t>
            </w:r>
          </w:p>
        </w:tc>
      </w:tr>
      <w:tr w:rsidR="008908A6" w14:paraId="0B14B86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6C133B" w14:textId="77777777" w:rsidR="008908A6" w:rsidRDefault="008908A6">
            <w:pPr>
              <w:pStyle w:val="BodyText"/>
              <w:jc w:val="right"/>
            </w:pPr>
            <w:r>
              <w:t>Expected Results:</w:t>
            </w:r>
          </w:p>
        </w:tc>
        <w:tc>
          <w:tcPr>
            <w:tcW w:w="7437" w:type="dxa"/>
          </w:tcPr>
          <w:p w14:paraId="462AA4A3" w14:textId="77777777" w:rsidR="008908A6" w:rsidRDefault="008908A6" w:rsidP="001C26D1">
            <w:pPr>
              <w:pStyle w:val="ExpectedResultsSteps"/>
              <w:numPr>
                <w:ilvl w:val="0"/>
                <w:numId w:val="179"/>
              </w:numPr>
            </w:pPr>
            <w:r>
              <w:t>The NPAC SMS receives the M-CREATE request for the serviceProvNPA-NXX object.</w:t>
            </w:r>
          </w:p>
          <w:p w14:paraId="6CFAD1C3" w14:textId="77777777" w:rsidR="008908A6" w:rsidRDefault="008908A6" w:rsidP="001C26D1">
            <w:pPr>
              <w:pStyle w:val="ExpectedResultsSteps"/>
              <w:numPr>
                <w:ilvl w:val="0"/>
                <w:numId w:val="179"/>
              </w:numPr>
            </w:pPr>
            <w:r>
              <w:t>The serviceProvNPA-NXX object is created locally by the NPAC SMS for the given service provider.</w:t>
            </w:r>
          </w:p>
          <w:p w14:paraId="6D4E09CB" w14:textId="77777777" w:rsidR="008908A6" w:rsidRDefault="008908A6" w:rsidP="001C26D1">
            <w:pPr>
              <w:pStyle w:val="ExpectedResultsSteps"/>
              <w:numPr>
                <w:ilvl w:val="0"/>
                <w:numId w:val="179"/>
              </w:numPr>
            </w:pPr>
            <w:r>
              <w:t>The NPAC SMS responds by sending an M-CREATE Response back to the LSMS that initiated the request indicating that the serviceProvNPA-NXX object was successfully created.</w:t>
            </w:r>
          </w:p>
          <w:p w14:paraId="65DA9692" w14:textId="77777777" w:rsidR="008908A6" w:rsidRDefault="008908A6" w:rsidP="001C26D1">
            <w:pPr>
              <w:pStyle w:val="ExpectedResultsSteps"/>
              <w:numPr>
                <w:ilvl w:val="0"/>
                <w:numId w:val="179"/>
              </w:numPr>
            </w:pPr>
            <w:r>
              <w:t>An M-CREATE of the serviceProvNPA-NXX object is sent to all LSMSs accepting downloads for the NPA-NXX.</w:t>
            </w:r>
          </w:p>
          <w:p w14:paraId="0DCF598D" w14:textId="77777777" w:rsidR="008908A6" w:rsidRDefault="008908A6" w:rsidP="001C26D1">
            <w:pPr>
              <w:pStyle w:val="ExpectedResultsSteps"/>
              <w:numPr>
                <w:ilvl w:val="0"/>
                <w:numId w:val="179"/>
              </w:numPr>
            </w:pPr>
            <w:r>
              <w:t>The LSMSs respond by sending an M-CREATE Response to the NPAC SMS indicating whether or not the serviceProvNPA-NXX object was successfully created.</w:t>
            </w:r>
          </w:p>
          <w:p w14:paraId="66AB2906" w14:textId="77777777" w:rsidR="008908A6" w:rsidRDefault="008908A6" w:rsidP="001C26D1">
            <w:pPr>
              <w:pStyle w:val="ExpectedResultsSteps"/>
              <w:numPr>
                <w:ilvl w:val="0"/>
                <w:numId w:val="179"/>
              </w:numPr>
            </w:pPr>
            <w:r>
              <w:t>An M-CREATE of the serviceProvNPA-NXX object is sent to all SOAs accepting downloads for the NPA-</w:t>
            </w:r>
            <w:proofErr w:type="gramStart"/>
            <w:r>
              <w:t>NXX .</w:t>
            </w:r>
            <w:proofErr w:type="gramEnd"/>
          </w:p>
          <w:p w14:paraId="4F51AADD" w14:textId="77777777" w:rsidR="0054139C" w:rsidRDefault="008908A6" w:rsidP="001C26D1">
            <w:pPr>
              <w:pStyle w:val="ExpectedResultsSteps"/>
              <w:numPr>
                <w:ilvl w:val="0"/>
                <w:numId w:val="179"/>
              </w:numPr>
            </w:pPr>
            <w:r>
              <w:t>The SOAs respond by sending an M-CREATE Response to the NPAC SMS indicating whether or not the serviceProvNPA-NXX object was successfully created.</w:t>
            </w:r>
          </w:p>
        </w:tc>
      </w:tr>
      <w:tr w:rsidR="008908A6" w14:paraId="5B82A98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F31246" w14:textId="77777777" w:rsidR="008908A6" w:rsidRDefault="008908A6">
            <w:pPr>
              <w:pStyle w:val="BodyText"/>
              <w:jc w:val="right"/>
            </w:pPr>
            <w:r>
              <w:t>Actual Results:</w:t>
            </w:r>
          </w:p>
        </w:tc>
        <w:tc>
          <w:tcPr>
            <w:tcW w:w="7437" w:type="dxa"/>
          </w:tcPr>
          <w:p w14:paraId="6C10CC83" w14:textId="77777777" w:rsidR="008908A6" w:rsidRDefault="008908A6">
            <w:pPr>
              <w:pStyle w:val="BodyText"/>
              <w:jc w:val="left"/>
            </w:pPr>
          </w:p>
        </w:tc>
      </w:tr>
    </w:tbl>
    <w:p w14:paraId="3EAFC969" w14:textId="77777777" w:rsidR="008908A6" w:rsidRDefault="008908A6">
      <w:pPr>
        <w:pStyle w:val="Heading3app"/>
        <w:keepNext w:val="0"/>
        <w:keepLines w:val="0"/>
        <w:spacing w:before="0" w:after="0"/>
        <w:rPr>
          <w:kern w:val="0"/>
        </w:rPr>
      </w:pPr>
      <w:r>
        <w:br w:type="page"/>
      </w:r>
    </w:p>
    <w:tbl>
      <w:tblPr>
        <w:tblW w:w="0" w:type="auto"/>
        <w:tblLayout w:type="fixed"/>
        <w:tblLook w:val="0000" w:firstRow="0" w:lastRow="0" w:firstColumn="0" w:lastColumn="0" w:noHBand="0" w:noVBand="0"/>
      </w:tblPr>
      <w:tblGrid>
        <w:gridCol w:w="1743"/>
        <w:gridCol w:w="7437"/>
      </w:tblGrid>
      <w:tr w:rsidR="008908A6" w14:paraId="1CF71914" w14:textId="77777777">
        <w:tc>
          <w:tcPr>
            <w:tcW w:w="9180" w:type="dxa"/>
            <w:gridSpan w:val="2"/>
            <w:tcBorders>
              <w:top w:val="single" w:sz="12" w:space="0" w:color="auto"/>
              <w:left w:val="single" w:sz="12" w:space="0" w:color="auto"/>
              <w:right w:val="single" w:sz="12" w:space="0" w:color="auto"/>
            </w:tcBorders>
          </w:tcPr>
          <w:p w14:paraId="78CEA1A6" w14:textId="77777777" w:rsidR="008908A6" w:rsidRDefault="008908A6">
            <w:pPr>
              <w:pStyle w:val="Heading3app"/>
            </w:pPr>
            <w:proofErr w:type="gramStart"/>
            <w:r>
              <w:t>8</w:t>
            </w:r>
            <w:bookmarkStart w:id="353" w:name="Sec81114_2"/>
            <w:r>
              <w:t xml:space="preserve">.1.1.1.2.2 </w:t>
            </w:r>
            <w:bookmarkEnd w:id="353"/>
            <w:r>
              <w:t xml:space="preserve"> Open</w:t>
            </w:r>
            <w:proofErr w:type="gramEnd"/>
            <w:r>
              <w:t xml:space="preserve"> an NPA-NXX for portability via the LSMS Mechanized Interface that exists for another service provider. – Error</w:t>
            </w:r>
          </w:p>
          <w:p w14:paraId="2A1C5BB6" w14:textId="77777777" w:rsidR="00451D6A" w:rsidRDefault="00B02EC8">
            <w:pPr>
              <w:pStyle w:val="Heading3app"/>
            </w:pPr>
            <w:r>
              <w:rPr>
                <w:b/>
              </w:rPr>
              <w:t>Note</w:t>
            </w:r>
            <w:r w:rsidR="000A71B4" w:rsidRPr="0075099E">
              <w:t xml:space="preserve">: </w:t>
            </w:r>
            <w:r w:rsidR="002D7DC0">
              <w:t>Per IIS3_4_1aPart2 scenario</w:t>
            </w:r>
            <w:r w:rsidR="000A71B4" w:rsidRPr="0075099E">
              <w:t xml:space="preserve"> B.4.1.4, this flow is not available over the XML interface.</w:t>
            </w:r>
          </w:p>
        </w:tc>
      </w:tr>
      <w:tr w:rsidR="008908A6" w14:paraId="7094132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89E470" w14:textId="77777777" w:rsidR="008908A6" w:rsidRDefault="008908A6">
            <w:pPr>
              <w:pStyle w:val="BodyText"/>
              <w:jc w:val="right"/>
            </w:pPr>
            <w:r>
              <w:t>Purpose:</w:t>
            </w:r>
          </w:p>
        </w:tc>
        <w:tc>
          <w:tcPr>
            <w:tcW w:w="7437" w:type="dxa"/>
          </w:tcPr>
          <w:p w14:paraId="1B0D842B" w14:textId="77777777" w:rsidR="008908A6" w:rsidRDefault="008908A6">
            <w:pPr>
              <w:pStyle w:val="BodyText"/>
              <w:jc w:val="left"/>
            </w:pPr>
            <w:r>
              <w:t>Attempt to open an existing NPA-NXX for portability for an existing service provider via the LSMS Mechanized Interface.  The NPA-NXX exists for another service provider.</w:t>
            </w:r>
          </w:p>
        </w:tc>
      </w:tr>
      <w:tr w:rsidR="008908A6" w14:paraId="13BE610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B08FF8" w14:textId="77777777" w:rsidR="008908A6" w:rsidRDefault="008908A6">
            <w:pPr>
              <w:pStyle w:val="BodyText"/>
              <w:jc w:val="right"/>
            </w:pPr>
            <w:r>
              <w:t>Requirements:</w:t>
            </w:r>
          </w:p>
        </w:tc>
        <w:tc>
          <w:tcPr>
            <w:tcW w:w="7437" w:type="dxa"/>
          </w:tcPr>
          <w:p w14:paraId="3F900937" w14:textId="77777777" w:rsidR="008908A6" w:rsidRDefault="008908A6">
            <w:pPr>
              <w:pStyle w:val="ListBullet"/>
            </w:pPr>
          </w:p>
        </w:tc>
      </w:tr>
      <w:tr w:rsidR="008908A6" w14:paraId="4278D87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9CAEB9" w14:textId="77777777" w:rsidR="008908A6" w:rsidRDefault="008908A6">
            <w:pPr>
              <w:pStyle w:val="BodyText"/>
              <w:jc w:val="right"/>
            </w:pPr>
            <w:r>
              <w:t>Prerequisites:</w:t>
            </w:r>
          </w:p>
        </w:tc>
        <w:tc>
          <w:tcPr>
            <w:tcW w:w="7437" w:type="dxa"/>
          </w:tcPr>
          <w:p w14:paraId="5AE7A1A2" w14:textId="77777777" w:rsidR="008908A6" w:rsidRDefault="008908A6" w:rsidP="00367A83">
            <w:pPr>
              <w:pStyle w:val="Prereqs"/>
            </w:pPr>
            <w:r>
              <w:t>The M&amp;P for “Setting Up Customer Profile” has been executed.</w:t>
            </w:r>
          </w:p>
          <w:p w14:paraId="0330A710" w14:textId="77777777" w:rsidR="008908A6" w:rsidRDefault="008908A6" w:rsidP="00367A83">
            <w:pPr>
              <w:pStyle w:val="Prereqs"/>
            </w:pPr>
            <w:r>
              <w:t>The service provider for which the NPA-NXX is to be added exists with associations established via the SOA and LSMS Interfaces.</w:t>
            </w:r>
          </w:p>
          <w:p w14:paraId="7C85B0CE" w14:textId="77777777" w:rsidR="008908A6" w:rsidRDefault="008908A6" w:rsidP="00367A83">
            <w:pPr>
              <w:pStyle w:val="Prereqs"/>
            </w:pPr>
            <w:r>
              <w:t>Multiple service providers exist with associations established via the LSMS Interface.</w:t>
            </w:r>
          </w:p>
          <w:p w14:paraId="2FDCBE2F" w14:textId="77777777" w:rsidR="008908A6" w:rsidRDefault="008908A6" w:rsidP="00367A83">
            <w:pPr>
              <w:pStyle w:val="Prereqs"/>
            </w:pPr>
            <w:r>
              <w:t>The NPA-NXX to be added exists for another service provider.</w:t>
            </w:r>
          </w:p>
        </w:tc>
      </w:tr>
      <w:tr w:rsidR="008908A6" w14:paraId="3698FCA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15C47F" w14:textId="77777777" w:rsidR="008908A6" w:rsidRDefault="008908A6">
            <w:pPr>
              <w:pStyle w:val="BodyText"/>
              <w:jc w:val="right"/>
            </w:pPr>
            <w:r>
              <w:t>Expected Results:</w:t>
            </w:r>
          </w:p>
        </w:tc>
        <w:tc>
          <w:tcPr>
            <w:tcW w:w="7437" w:type="dxa"/>
          </w:tcPr>
          <w:p w14:paraId="2B1FFF80" w14:textId="77777777" w:rsidR="008908A6" w:rsidRDefault="008908A6" w:rsidP="001C26D1">
            <w:pPr>
              <w:pStyle w:val="ExpectedResultsSteps"/>
              <w:numPr>
                <w:ilvl w:val="0"/>
                <w:numId w:val="180"/>
              </w:numPr>
            </w:pPr>
            <w:r>
              <w:t>The NPAC SMS receives the M-CREATE request for the serviceProvNPA-NXX object.</w:t>
            </w:r>
          </w:p>
          <w:p w14:paraId="0599904B" w14:textId="77777777" w:rsidR="008908A6" w:rsidRDefault="008908A6" w:rsidP="001C26D1">
            <w:pPr>
              <w:pStyle w:val="ExpectedResultsSteps"/>
              <w:numPr>
                <w:ilvl w:val="0"/>
                <w:numId w:val="180"/>
              </w:numPr>
            </w:pPr>
            <w:r>
              <w:t>The NPAC SMS determines that the NPA-NXX exists for another service provider and fails the request.</w:t>
            </w:r>
          </w:p>
          <w:p w14:paraId="6F4148F6" w14:textId="21C3325E" w:rsidR="0054139C" w:rsidRDefault="008908A6" w:rsidP="001C26D1">
            <w:pPr>
              <w:pStyle w:val="ExpectedResultsSteps"/>
              <w:numPr>
                <w:ilvl w:val="0"/>
                <w:numId w:val="180"/>
              </w:numPr>
            </w:pPr>
            <w:r>
              <w:t>The NPAC SMS creates an M-CREATE reply with an error and sends it to the LSMS via the LSMS Mechanized Interface.</w:t>
            </w:r>
          </w:p>
        </w:tc>
      </w:tr>
      <w:tr w:rsidR="008908A6" w14:paraId="5A611F5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21731A" w14:textId="77777777" w:rsidR="008908A6" w:rsidRDefault="008908A6">
            <w:pPr>
              <w:pStyle w:val="BodyText"/>
              <w:jc w:val="right"/>
            </w:pPr>
            <w:r>
              <w:t>Actual Results:</w:t>
            </w:r>
          </w:p>
        </w:tc>
        <w:tc>
          <w:tcPr>
            <w:tcW w:w="7437" w:type="dxa"/>
          </w:tcPr>
          <w:p w14:paraId="6C497D84" w14:textId="77777777" w:rsidR="008908A6" w:rsidRDefault="008908A6">
            <w:pPr>
              <w:pStyle w:val="BodyText"/>
              <w:jc w:val="left"/>
            </w:pPr>
          </w:p>
        </w:tc>
      </w:tr>
    </w:tbl>
    <w:p w14:paraId="5AFB7C0E"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57389ECF" w14:textId="77777777">
        <w:tc>
          <w:tcPr>
            <w:tcW w:w="9180" w:type="dxa"/>
            <w:gridSpan w:val="2"/>
            <w:tcBorders>
              <w:top w:val="single" w:sz="12" w:space="0" w:color="auto"/>
              <w:left w:val="single" w:sz="12" w:space="0" w:color="auto"/>
              <w:right w:val="single" w:sz="12" w:space="0" w:color="auto"/>
            </w:tcBorders>
          </w:tcPr>
          <w:p w14:paraId="7CD31B2B" w14:textId="77777777" w:rsidR="008908A6" w:rsidRDefault="008908A6">
            <w:pPr>
              <w:pStyle w:val="Heading3app"/>
            </w:pPr>
            <w:proofErr w:type="gramStart"/>
            <w:r>
              <w:t>8</w:t>
            </w:r>
            <w:bookmarkStart w:id="354" w:name="Sec81114_3"/>
            <w:r>
              <w:t>.1.1.1.2.</w:t>
            </w:r>
            <w:bookmarkEnd w:id="354"/>
            <w:r>
              <w:t>3  Open</w:t>
            </w:r>
            <w:proofErr w:type="gramEnd"/>
            <w:r>
              <w:t xml:space="preserve"> an NPA-NXX for portability via the LSMS Mechanized Interface that exists for the given service provider. – Error</w:t>
            </w:r>
          </w:p>
          <w:p w14:paraId="49C64B03" w14:textId="77777777" w:rsidR="00451D6A" w:rsidRDefault="00B02EC8">
            <w:pPr>
              <w:pStyle w:val="Heading3app"/>
            </w:pPr>
            <w:r>
              <w:rPr>
                <w:b/>
              </w:rPr>
              <w:t>Note:</w:t>
            </w:r>
            <w:r w:rsidR="000A71B4" w:rsidRPr="0075099E">
              <w:t xml:space="preserve"> </w:t>
            </w:r>
            <w:r w:rsidR="002D7DC0">
              <w:t>Per IIS3_4_1aPart2 scenario</w:t>
            </w:r>
            <w:r w:rsidR="000A71B4" w:rsidRPr="0075099E">
              <w:t xml:space="preserve"> B.4.1.4, this flow is not available over the XML interface.</w:t>
            </w:r>
          </w:p>
        </w:tc>
      </w:tr>
      <w:tr w:rsidR="008908A6" w14:paraId="73E2DA5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315A8B" w14:textId="77777777" w:rsidR="008908A6" w:rsidRDefault="008908A6">
            <w:pPr>
              <w:pStyle w:val="BodyText"/>
              <w:jc w:val="right"/>
            </w:pPr>
            <w:r>
              <w:t>Purpose:</w:t>
            </w:r>
          </w:p>
        </w:tc>
        <w:tc>
          <w:tcPr>
            <w:tcW w:w="7437" w:type="dxa"/>
          </w:tcPr>
          <w:p w14:paraId="2A6B5D31" w14:textId="77777777" w:rsidR="008908A6" w:rsidRDefault="008908A6">
            <w:pPr>
              <w:pStyle w:val="BodyText"/>
              <w:jc w:val="left"/>
            </w:pPr>
            <w:r>
              <w:t>Attempt to open an existing NPA-NXX for portability for an existing service provider via the LSMS Mechanized Interface.  The NPA-NXX exists for the service provider.</w:t>
            </w:r>
          </w:p>
        </w:tc>
      </w:tr>
      <w:tr w:rsidR="008908A6" w14:paraId="2520194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DF4EFD" w14:textId="77777777" w:rsidR="008908A6" w:rsidRDefault="008908A6">
            <w:pPr>
              <w:pStyle w:val="BodyText"/>
              <w:jc w:val="right"/>
            </w:pPr>
            <w:r>
              <w:t>Requirements:</w:t>
            </w:r>
          </w:p>
        </w:tc>
        <w:tc>
          <w:tcPr>
            <w:tcW w:w="7437" w:type="dxa"/>
          </w:tcPr>
          <w:p w14:paraId="71E624D6" w14:textId="77777777" w:rsidR="008908A6" w:rsidRDefault="008908A6">
            <w:pPr>
              <w:pStyle w:val="ListBullet"/>
            </w:pPr>
          </w:p>
        </w:tc>
      </w:tr>
      <w:tr w:rsidR="008908A6" w14:paraId="37E852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76BC97" w14:textId="77777777" w:rsidR="008908A6" w:rsidRDefault="008908A6">
            <w:pPr>
              <w:pStyle w:val="BodyText"/>
              <w:jc w:val="right"/>
            </w:pPr>
            <w:r>
              <w:t>Prerequisites:</w:t>
            </w:r>
          </w:p>
        </w:tc>
        <w:tc>
          <w:tcPr>
            <w:tcW w:w="7437" w:type="dxa"/>
          </w:tcPr>
          <w:p w14:paraId="752DDA19" w14:textId="77777777" w:rsidR="008908A6" w:rsidRDefault="008908A6" w:rsidP="00367A83">
            <w:pPr>
              <w:pStyle w:val="Prereqs"/>
            </w:pPr>
            <w:r>
              <w:t>The M&amp;P for “Setting Up Customer Profile” has been executed.</w:t>
            </w:r>
          </w:p>
          <w:p w14:paraId="7B14EAD6" w14:textId="77777777" w:rsidR="008908A6" w:rsidRDefault="008908A6" w:rsidP="00367A83">
            <w:pPr>
              <w:pStyle w:val="Prereqs"/>
            </w:pPr>
            <w:r>
              <w:t>The service provider for which the NPA-NXX is to be added exists with associations established via the SOA and LSMS Interfaces.</w:t>
            </w:r>
          </w:p>
          <w:p w14:paraId="6C821A63" w14:textId="77777777" w:rsidR="008908A6" w:rsidRDefault="008908A6" w:rsidP="00367A83">
            <w:pPr>
              <w:pStyle w:val="Prereqs"/>
            </w:pPr>
            <w:r>
              <w:t>Multiple service providers exist with associations established via the LSMS Interface.</w:t>
            </w:r>
          </w:p>
          <w:p w14:paraId="563B318A" w14:textId="77777777" w:rsidR="008908A6" w:rsidRDefault="008908A6" w:rsidP="00367A83">
            <w:pPr>
              <w:pStyle w:val="Prereqs"/>
            </w:pPr>
            <w:r>
              <w:t>The NPA-NXX to be added exists for the service provider.</w:t>
            </w:r>
          </w:p>
        </w:tc>
      </w:tr>
      <w:tr w:rsidR="008908A6" w14:paraId="1A8298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6AEEA86" w14:textId="77777777" w:rsidR="008908A6" w:rsidRDefault="008908A6">
            <w:pPr>
              <w:pStyle w:val="BodyText"/>
              <w:jc w:val="right"/>
            </w:pPr>
            <w:r>
              <w:t>Expected Results:</w:t>
            </w:r>
          </w:p>
        </w:tc>
        <w:tc>
          <w:tcPr>
            <w:tcW w:w="7437" w:type="dxa"/>
          </w:tcPr>
          <w:p w14:paraId="5F680918" w14:textId="77777777" w:rsidR="008908A6" w:rsidRDefault="008908A6" w:rsidP="001C26D1">
            <w:pPr>
              <w:pStyle w:val="ExpectedResultsSteps"/>
              <w:numPr>
                <w:ilvl w:val="0"/>
                <w:numId w:val="181"/>
              </w:numPr>
            </w:pPr>
            <w:r>
              <w:t>The NPAC SMS receives the M-CREATE request for the serviceProvNPA-NXX object.</w:t>
            </w:r>
          </w:p>
          <w:p w14:paraId="3531C592" w14:textId="77777777" w:rsidR="008908A6" w:rsidRDefault="008908A6" w:rsidP="001C26D1">
            <w:pPr>
              <w:pStyle w:val="ExpectedResultsSteps"/>
              <w:numPr>
                <w:ilvl w:val="0"/>
                <w:numId w:val="181"/>
              </w:numPr>
            </w:pPr>
            <w:r>
              <w:t>The NPAC SMS determines that the NPA-NXX exists for the service provider and fails the request.</w:t>
            </w:r>
          </w:p>
          <w:p w14:paraId="51754270" w14:textId="58700D40" w:rsidR="0054139C" w:rsidRDefault="008908A6" w:rsidP="001C26D1">
            <w:pPr>
              <w:pStyle w:val="ExpectedResultsSteps"/>
              <w:numPr>
                <w:ilvl w:val="0"/>
                <w:numId w:val="181"/>
              </w:numPr>
            </w:pPr>
            <w:r>
              <w:t>The NPAC SMS creates an M-CREATE reply with an error and sends it to the LSMS via the LSMS Mechanized Interface.</w:t>
            </w:r>
          </w:p>
        </w:tc>
      </w:tr>
      <w:tr w:rsidR="008908A6" w14:paraId="1414C7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291F50" w14:textId="77777777" w:rsidR="008908A6" w:rsidRDefault="008908A6">
            <w:pPr>
              <w:pStyle w:val="BodyText"/>
              <w:jc w:val="right"/>
            </w:pPr>
            <w:r>
              <w:t>Actual Results:</w:t>
            </w:r>
          </w:p>
        </w:tc>
        <w:tc>
          <w:tcPr>
            <w:tcW w:w="7437" w:type="dxa"/>
          </w:tcPr>
          <w:p w14:paraId="07A30573" w14:textId="77777777" w:rsidR="008908A6" w:rsidRDefault="008908A6">
            <w:pPr>
              <w:pStyle w:val="BodyText"/>
              <w:jc w:val="left"/>
            </w:pPr>
          </w:p>
        </w:tc>
      </w:tr>
    </w:tbl>
    <w:p w14:paraId="7C458217"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43581A46" w14:textId="77777777">
        <w:tc>
          <w:tcPr>
            <w:tcW w:w="9180" w:type="dxa"/>
            <w:gridSpan w:val="2"/>
            <w:tcBorders>
              <w:top w:val="single" w:sz="12" w:space="0" w:color="auto"/>
              <w:left w:val="single" w:sz="12" w:space="0" w:color="auto"/>
              <w:right w:val="single" w:sz="12" w:space="0" w:color="auto"/>
            </w:tcBorders>
          </w:tcPr>
          <w:p w14:paraId="119CADC3" w14:textId="77777777" w:rsidR="008908A6" w:rsidRDefault="008908A6">
            <w:pPr>
              <w:pStyle w:val="Heading3app"/>
            </w:pPr>
            <w:proofErr w:type="gramStart"/>
            <w:r>
              <w:t>8.1.</w:t>
            </w:r>
            <w:bookmarkStart w:id="355" w:name="Sec81114_4"/>
            <w:r>
              <w:t xml:space="preserve">1.1.2.4  </w:t>
            </w:r>
            <w:bookmarkEnd w:id="355"/>
            <w:r>
              <w:t>Open</w:t>
            </w:r>
            <w:proofErr w:type="gramEnd"/>
            <w:r>
              <w:t xml:space="preserve"> NPA-NXX for portability via the LSMS Mechanized Interface with an effective date prior to the current date. – Success</w:t>
            </w:r>
          </w:p>
          <w:p w14:paraId="42C2B9A0" w14:textId="77777777" w:rsidR="00451D6A" w:rsidRDefault="00B02EC8" w:rsidP="00A3711C">
            <w:pPr>
              <w:pStyle w:val="Heading3app"/>
            </w:pPr>
            <w:r>
              <w:rPr>
                <w:b/>
              </w:rPr>
              <w:t xml:space="preserve">Note: </w:t>
            </w:r>
            <w:r w:rsidR="000A71B4" w:rsidRPr="0075099E">
              <w:t>Per IIS3_4_1aPart2 scenario B.4.1.4, this flow is not available over the XML interface.</w:t>
            </w:r>
            <w:r w:rsidR="00E93243">
              <w:t xml:space="preserve">  However, RESULT-4 through RESULT-7 message naming does apply to the XML interface if the NPA-NXX Create Request was initiated via the CMIP interface.  See test case 8.1.1.1.1.</w:t>
            </w:r>
            <w:r w:rsidR="00A3711C">
              <w:t>4</w:t>
            </w:r>
            <w:r w:rsidR="00E93243">
              <w:t xml:space="preserve"> for applicable XML message naming.</w:t>
            </w:r>
          </w:p>
        </w:tc>
      </w:tr>
      <w:tr w:rsidR="008908A6" w14:paraId="5F57BF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F4BF88" w14:textId="77777777" w:rsidR="008908A6" w:rsidRDefault="008908A6">
            <w:pPr>
              <w:pStyle w:val="BodyText"/>
              <w:jc w:val="right"/>
            </w:pPr>
            <w:r>
              <w:t>Purpose:</w:t>
            </w:r>
          </w:p>
        </w:tc>
        <w:tc>
          <w:tcPr>
            <w:tcW w:w="7437" w:type="dxa"/>
          </w:tcPr>
          <w:p w14:paraId="39647E8D" w14:textId="77777777" w:rsidR="008908A6" w:rsidRDefault="008908A6">
            <w:pPr>
              <w:pStyle w:val="BodyText"/>
              <w:jc w:val="left"/>
            </w:pPr>
            <w:r>
              <w:t>Open an NPA-NXX for portability for an existing service provider via the LSMS Mechanized Interface with an effective date prior to the current date.</w:t>
            </w:r>
          </w:p>
        </w:tc>
      </w:tr>
      <w:tr w:rsidR="008908A6" w14:paraId="52C0FC0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515797" w14:textId="77777777" w:rsidR="008908A6" w:rsidRDefault="008908A6">
            <w:pPr>
              <w:pStyle w:val="BodyText"/>
              <w:jc w:val="right"/>
            </w:pPr>
            <w:r>
              <w:t>Requirements:</w:t>
            </w:r>
          </w:p>
        </w:tc>
        <w:tc>
          <w:tcPr>
            <w:tcW w:w="7437" w:type="dxa"/>
          </w:tcPr>
          <w:p w14:paraId="7F9A050F" w14:textId="77777777" w:rsidR="008908A6" w:rsidRDefault="008908A6">
            <w:pPr>
              <w:pStyle w:val="ListBullet"/>
            </w:pPr>
          </w:p>
        </w:tc>
      </w:tr>
      <w:tr w:rsidR="008908A6" w14:paraId="21ADEE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922BE7" w14:textId="77777777" w:rsidR="008908A6" w:rsidRDefault="008908A6">
            <w:pPr>
              <w:pStyle w:val="BodyText"/>
              <w:jc w:val="right"/>
            </w:pPr>
            <w:r>
              <w:t>Prerequisites:</w:t>
            </w:r>
          </w:p>
        </w:tc>
        <w:tc>
          <w:tcPr>
            <w:tcW w:w="7437" w:type="dxa"/>
          </w:tcPr>
          <w:p w14:paraId="12AB2B11" w14:textId="77777777" w:rsidR="008908A6" w:rsidRDefault="008908A6" w:rsidP="00367A83">
            <w:pPr>
              <w:pStyle w:val="Prereqs"/>
            </w:pPr>
            <w:r>
              <w:t>The M&amp;P for “Setting Up Customer Profile” has been executed.</w:t>
            </w:r>
          </w:p>
          <w:p w14:paraId="4B9FDF1A" w14:textId="77777777" w:rsidR="008908A6" w:rsidRDefault="008908A6" w:rsidP="00367A83">
            <w:pPr>
              <w:pStyle w:val="Prereqs"/>
            </w:pPr>
            <w:r>
              <w:t>The service provider for which the NPA-NXX is to be added exists with associations established via the SOA and LSMS Interfaces.</w:t>
            </w:r>
          </w:p>
          <w:p w14:paraId="4F3EBD90" w14:textId="77777777" w:rsidR="008908A6" w:rsidRDefault="008908A6" w:rsidP="00367A83">
            <w:pPr>
              <w:pStyle w:val="Prereqs"/>
            </w:pPr>
            <w:r>
              <w:t>Multiple service providers exist with associations established via the LSMS Interface.</w:t>
            </w:r>
          </w:p>
          <w:p w14:paraId="34FB2457" w14:textId="77777777" w:rsidR="008908A6" w:rsidRDefault="008908A6" w:rsidP="00367A83">
            <w:pPr>
              <w:pStyle w:val="Prereqs"/>
            </w:pPr>
            <w:r>
              <w:t>The NPA-NXX to be added does not exist.</w:t>
            </w:r>
          </w:p>
        </w:tc>
      </w:tr>
      <w:tr w:rsidR="008908A6" w14:paraId="020EFFE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935241" w14:textId="77777777" w:rsidR="008908A6" w:rsidRDefault="008908A6">
            <w:pPr>
              <w:pStyle w:val="BodyText"/>
              <w:jc w:val="right"/>
            </w:pPr>
            <w:r>
              <w:t>Expected Results:</w:t>
            </w:r>
          </w:p>
        </w:tc>
        <w:tc>
          <w:tcPr>
            <w:tcW w:w="7437" w:type="dxa"/>
          </w:tcPr>
          <w:p w14:paraId="36C74B0D" w14:textId="77777777" w:rsidR="008908A6" w:rsidRDefault="008908A6" w:rsidP="001C26D1">
            <w:pPr>
              <w:pStyle w:val="ExpectedResultsSteps"/>
              <w:numPr>
                <w:ilvl w:val="0"/>
                <w:numId w:val="182"/>
              </w:numPr>
            </w:pPr>
            <w:r>
              <w:t>The NPAC SMS receives the M-CREATE request for the serviceProvNPA-NXX object.</w:t>
            </w:r>
          </w:p>
          <w:p w14:paraId="1696F77C" w14:textId="77777777" w:rsidR="008908A6" w:rsidRDefault="008908A6" w:rsidP="001C26D1">
            <w:pPr>
              <w:pStyle w:val="ExpectedResultsSteps"/>
              <w:numPr>
                <w:ilvl w:val="0"/>
                <w:numId w:val="182"/>
              </w:numPr>
            </w:pPr>
            <w:r>
              <w:t>The serviceProvNPA-NXX object is created locally by the NPAC SMS for the given service provider.</w:t>
            </w:r>
          </w:p>
          <w:p w14:paraId="38A107A5" w14:textId="77777777" w:rsidR="008908A6" w:rsidRDefault="008908A6" w:rsidP="001C26D1">
            <w:pPr>
              <w:pStyle w:val="ExpectedResultsSteps"/>
              <w:numPr>
                <w:ilvl w:val="0"/>
                <w:numId w:val="182"/>
              </w:numPr>
            </w:pPr>
            <w:r>
              <w:t>The NPAC SMS responds by sending an M-CREATE Response back to the LSMS that initiated the request indicating that the serviceProvNPA-NXX object was successfully created.</w:t>
            </w:r>
          </w:p>
          <w:p w14:paraId="14AF163E" w14:textId="77777777" w:rsidR="008908A6" w:rsidRDefault="008908A6" w:rsidP="001C26D1">
            <w:pPr>
              <w:pStyle w:val="ExpectedResultsSteps"/>
              <w:numPr>
                <w:ilvl w:val="0"/>
                <w:numId w:val="182"/>
              </w:numPr>
            </w:pPr>
            <w:r>
              <w:t>An M-CREATE of the serviceProvNPA-NXX object is sent to all LSMSs accepting downloads for the NPA-NXX.</w:t>
            </w:r>
          </w:p>
          <w:p w14:paraId="1BF4FF13" w14:textId="77777777" w:rsidR="008908A6" w:rsidRDefault="008908A6" w:rsidP="001C26D1">
            <w:pPr>
              <w:pStyle w:val="ExpectedResultsSteps"/>
              <w:numPr>
                <w:ilvl w:val="0"/>
                <w:numId w:val="182"/>
              </w:numPr>
            </w:pPr>
            <w:r>
              <w:t>The LSMSs respond by sending an M-CREATE Response to the NPAC SMS indicating whether or not the serviceProvNPA-NXX object was successfully created.</w:t>
            </w:r>
          </w:p>
          <w:p w14:paraId="20EA385F" w14:textId="77777777" w:rsidR="008908A6" w:rsidRDefault="008908A6" w:rsidP="001C26D1">
            <w:pPr>
              <w:pStyle w:val="ExpectedResultsSteps"/>
              <w:numPr>
                <w:ilvl w:val="0"/>
                <w:numId w:val="182"/>
              </w:numPr>
            </w:pPr>
            <w:r>
              <w:t>An M-CREATE of the serviceProvNPA-NXX object is sent to all SOAs accepting downloads for the NPA-</w:t>
            </w:r>
            <w:proofErr w:type="gramStart"/>
            <w:r>
              <w:t>NXX .</w:t>
            </w:r>
            <w:proofErr w:type="gramEnd"/>
          </w:p>
          <w:p w14:paraId="54815E64" w14:textId="77777777" w:rsidR="0054139C" w:rsidRDefault="008908A6" w:rsidP="001C26D1">
            <w:pPr>
              <w:pStyle w:val="ExpectedResultsSteps"/>
              <w:numPr>
                <w:ilvl w:val="0"/>
                <w:numId w:val="182"/>
              </w:numPr>
            </w:pPr>
            <w:r>
              <w:t>The SOAs respond by sending an M-CREATE Response to the NPAC SMS indicating whether or not the serviceProvNPA-NXX object was successfully created.</w:t>
            </w:r>
          </w:p>
        </w:tc>
      </w:tr>
      <w:tr w:rsidR="008908A6" w14:paraId="15D2819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7C88D4" w14:textId="77777777" w:rsidR="008908A6" w:rsidRDefault="008908A6">
            <w:pPr>
              <w:pStyle w:val="BodyText"/>
              <w:jc w:val="right"/>
            </w:pPr>
            <w:r>
              <w:t>Actual Results:</w:t>
            </w:r>
          </w:p>
        </w:tc>
        <w:tc>
          <w:tcPr>
            <w:tcW w:w="7437" w:type="dxa"/>
          </w:tcPr>
          <w:p w14:paraId="0899F82D" w14:textId="77777777" w:rsidR="008908A6" w:rsidRDefault="008908A6">
            <w:pPr>
              <w:pStyle w:val="BodyText"/>
              <w:jc w:val="left"/>
            </w:pPr>
          </w:p>
        </w:tc>
      </w:tr>
    </w:tbl>
    <w:p w14:paraId="47C2038D" w14:textId="77777777" w:rsidR="008908A6" w:rsidRDefault="008908A6">
      <w:pPr>
        <w:pStyle w:val="Heading3app"/>
        <w:keepNext w:val="0"/>
        <w:keepLines w:val="0"/>
        <w:spacing w:before="0" w:after="0"/>
        <w:rPr>
          <w:kern w:val="0"/>
        </w:rPr>
      </w:pPr>
      <w:r>
        <w:rPr>
          <w:kern w:val="0"/>
        </w:rPr>
        <w:br w:type="page"/>
      </w:r>
    </w:p>
    <w:tbl>
      <w:tblPr>
        <w:tblW w:w="9180" w:type="dxa"/>
        <w:tblLayout w:type="fixed"/>
        <w:tblLook w:val="0000" w:firstRow="0" w:lastRow="0" w:firstColumn="0" w:lastColumn="0" w:noHBand="0" w:noVBand="0"/>
      </w:tblPr>
      <w:tblGrid>
        <w:gridCol w:w="1743"/>
        <w:gridCol w:w="7437"/>
      </w:tblGrid>
      <w:tr w:rsidR="008908A6" w14:paraId="396E2E85" w14:textId="77777777">
        <w:tc>
          <w:tcPr>
            <w:tcW w:w="9180" w:type="dxa"/>
            <w:gridSpan w:val="2"/>
            <w:tcBorders>
              <w:top w:val="single" w:sz="12" w:space="0" w:color="auto"/>
              <w:left w:val="single" w:sz="12" w:space="0" w:color="auto"/>
              <w:right w:val="single" w:sz="12" w:space="0" w:color="auto"/>
            </w:tcBorders>
          </w:tcPr>
          <w:p w14:paraId="790F0A91" w14:textId="77777777" w:rsidR="008908A6" w:rsidRDefault="008908A6">
            <w:pPr>
              <w:pStyle w:val="Heading3app"/>
            </w:pPr>
            <w:proofErr w:type="gramStart"/>
            <w:r>
              <w:t>8</w:t>
            </w:r>
            <w:bookmarkStart w:id="356" w:name="Sec81114_5"/>
            <w:r>
              <w:t>.1.1.1.2</w:t>
            </w:r>
            <w:bookmarkEnd w:id="356"/>
            <w:r>
              <w:t>.5  Open</w:t>
            </w:r>
            <w:proofErr w:type="gramEnd"/>
            <w:r>
              <w:t xml:space="preserve"> NPA-NXX for portability via the LSMS Mechanized Interface with invalid effective date. – Error</w:t>
            </w:r>
          </w:p>
          <w:p w14:paraId="51154E6B" w14:textId="77777777" w:rsidR="008C04C5" w:rsidRDefault="00B02EC8">
            <w:pPr>
              <w:pStyle w:val="Heading3app"/>
            </w:pPr>
            <w:r>
              <w:rPr>
                <w:b/>
              </w:rPr>
              <w:t xml:space="preserve">Note: </w:t>
            </w:r>
            <w:r w:rsidR="000A71B4" w:rsidRPr="0075099E">
              <w:t>Per IIS3_4_1aPart2 scenario B.4.1.4, this flow is not available over the XML interface.</w:t>
            </w:r>
          </w:p>
        </w:tc>
      </w:tr>
      <w:tr w:rsidR="008908A6" w14:paraId="1719EB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FB8160" w14:textId="77777777" w:rsidR="008908A6" w:rsidRDefault="008908A6">
            <w:pPr>
              <w:pStyle w:val="BodyText"/>
              <w:jc w:val="right"/>
            </w:pPr>
            <w:r>
              <w:t>Purpose:</w:t>
            </w:r>
          </w:p>
        </w:tc>
        <w:tc>
          <w:tcPr>
            <w:tcW w:w="7437" w:type="dxa"/>
          </w:tcPr>
          <w:p w14:paraId="159F30A5" w14:textId="77777777" w:rsidR="008908A6" w:rsidRDefault="008908A6">
            <w:pPr>
              <w:pStyle w:val="BodyText"/>
              <w:jc w:val="left"/>
            </w:pPr>
            <w:r>
              <w:t>Attempt to open an NPA-NXX for portability via the LSMS Mechanized Interface with an invalid effective date.</w:t>
            </w:r>
          </w:p>
        </w:tc>
      </w:tr>
      <w:tr w:rsidR="008908A6" w14:paraId="71325D0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6F6B19" w14:textId="77777777" w:rsidR="008908A6" w:rsidRDefault="008908A6">
            <w:pPr>
              <w:pStyle w:val="BodyText"/>
              <w:jc w:val="right"/>
            </w:pPr>
            <w:r>
              <w:t>Requirements:</w:t>
            </w:r>
          </w:p>
        </w:tc>
        <w:tc>
          <w:tcPr>
            <w:tcW w:w="7437" w:type="dxa"/>
          </w:tcPr>
          <w:p w14:paraId="456C9239" w14:textId="77777777" w:rsidR="008908A6" w:rsidRDefault="008908A6">
            <w:pPr>
              <w:pStyle w:val="ListBullet"/>
            </w:pPr>
          </w:p>
        </w:tc>
      </w:tr>
      <w:tr w:rsidR="008908A6" w14:paraId="3155EF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2720CB" w14:textId="77777777" w:rsidR="008908A6" w:rsidRDefault="008908A6">
            <w:pPr>
              <w:pStyle w:val="BodyText"/>
              <w:jc w:val="right"/>
            </w:pPr>
            <w:r>
              <w:t>Prerequisites:</w:t>
            </w:r>
          </w:p>
        </w:tc>
        <w:tc>
          <w:tcPr>
            <w:tcW w:w="7437" w:type="dxa"/>
          </w:tcPr>
          <w:p w14:paraId="5C21EA61" w14:textId="77777777" w:rsidR="008908A6" w:rsidRDefault="008908A6" w:rsidP="00367A83">
            <w:pPr>
              <w:pStyle w:val="Prereqs"/>
            </w:pPr>
            <w:r>
              <w:t>The M&amp;P for “Setting Up Customer Profile” has been executed.</w:t>
            </w:r>
          </w:p>
          <w:p w14:paraId="1C2974E4" w14:textId="77777777" w:rsidR="008908A6" w:rsidRDefault="008908A6" w:rsidP="00367A83">
            <w:pPr>
              <w:pStyle w:val="Prereqs"/>
            </w:pPr>
            <w:r>
              <w:t>The service provider for which the NPA-NXX is to be added exists with associations established via the SOA and LSMS Interfaces.</w:t>
            </w:r>
          </w:p>
          <w:p w14:paraId="7D7606A5" w14:textId="77777777" w:rsidR="008908A6" w:rsidRDefault="008908A6" w:rsidP="00367A83">
            <w:pPr>
              <w:pStyle w:val="Prereqs"/>
            </w:pPr>
            <w:r>
              <w:t>Multiple service providers exist with associations established via the LSMS Interface.</w:t>
            </w:r>
          </w:p>
          <w:p w14:paraId="33E9F482" w14:textId="77777777" w:rsidR="008908A6" w:rsidRDefault="008908A6" w:rsidP="00367A83">
            <w:pPr>
              <w:pStyle w:val="Prereqs"/>
            </w:pPr>
            <w:r>
              <w:t>The NPA-NXX to be added does not exist.</w:t>
            </w:r>
          </w:p>
        </w:tc>
      </w:tr>
      <w:tr w:rsidR="008908A6" w14:paraId="35E19D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DC62E2" w14:textId="77777777" w:rsidR="008908A6" w:rsidRDefault="008908A6">
            <w:pPr>
              <w:pStyle w:val="BodyText"/>
              <w:jc w:val="right"/>
            </w:pPr>
            <w:r>
              <w:t>Expected Results:</w:t>
            </w:r>
          </w:p>
        </w:tc>
        <w:tc>
          <w:tcPr>
            <w:tcW w:w="7437" w:type="dxa"/>
          </w:tcPr>
          <w:p w14:paraId="49CA5DC7" w14:textId="77777777" w:rsidR="008908A6" w:rsidRDefault="008908A6" w:rsidP="001C26D1">
            <w:pPr>
              <w:pStyle w:val="ExpectedResultsSteps"/>
              <w:numPr>
                <w:ilvl w:val="0"/>
                <w:numId w:val="183"/>
              </w:numPr>
            </w:pPr>
            <w:r>
              <w:t>The NPAC SMS receives the M-CREATE request for the serviceProvNPA-NXX object.</w:t>
            </w:r>
          </w:p>
          <w:p w14:paraId="737C87C9" w14:textId="47AA60BB" w:rsidR="008908A6" w:rsidRDefault="008908A6" w:rsidP="001C26D1">
            <w:pPr>
              <w:pStyle w:val="ExpectedResultsSteps"/>
              <w:numPr>
                <w:ilvl w:val="0"/>
                <w:numId w:val="183"/>
              </w:numPr>
            </w:pPr>
            <w:r>
              <w:t xml:space="preserve">The NPAC SMS determines that the </w:t>
            </w:r>
            <w:r w:rsidR="004F61B8">
              <w:t xml:space="preserve">effective date for the </w:t>
            </w:r>
            <w:r>
              <w:t xml:space="preserve">NPA-NXX </w:t>
            </w:r>
            <w:r w:rsidR="004F61B8">
              <w:t>is invalid</w:t>
            </w:r>
            <w:r>
              <w:t xml:space="preserve"> and fails the request.</w:t>
            </w:r>
          </w:p>
          <w:p w14:paraId="0B722AD3" w14:textId="77777777" w:rsidR="0054139C" w:rsidRDefault="008908A6" w:rsidP="001C26D1">
            <w:pPr>
              <w:pStyle w:val="ExpectedResultsSteps"/>
              <w:numPr>
                <w:ilvl w:val="0"/>
                <w:numId w:val="183"/>
              </w:numPr>
            </w:pPr>
            <w:r>
              <w:t>The NPAC SMS creates an M-CREATE reply with an invalid attribute error and sends it to the LSMS via the LSMS Mechanized Interface.</w:t>
            </w:r>
          </w:p>
        </w:tc>
      </w:tr>
      <w:tr w:rsidR="008908A6" w14:paraId="5B78C16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60F7A0" w14:textId="77777777" w:rsidR="008908A6" w:rsidRDefault="008908A6">
            <w:pPr>
              <w:pStyle w:val="BodyText"/>
              <w:jc w:val="right"/>
            </w:pPr>
            <w:r>
              <w:t>Actual Results:</w:t>
            </w:r>
          </w:p>
        </w:tc>
        <w:tc>
          <w:tcPr>
            <w:tcW w:w="7437" w:type="dxa"/>
          </w:tcPr>
          <w:p w14:paraId="4208823A" w14:textId="77777777" w:rsidR="008908A6" w:rsidRDefault="008908A6">
            <w:pPr>
              <w:pStyle w:val="BodyText"/>
              <w:jc w:val="left"/>
            </w:pPr>
          </w:p>
        </w:tc>
      </w:tr>
    </w:tbl>
    <w:p w14:paraId="429FD665" w14:textId="77777777" w:rsidR="008908A6" w:rsidRDefault="008908A6">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14:paraId="173F4595" w14:textId="77777777">
        <w:tc>
          <w:tcPr>
            <w:tcW w:w="9180" w:type="dxa"/>
            <w:gridSpan w:val="2"/>
            <w:tcBorders>
              <w:top w:val="single" w:sz="12" w:space="0" w:color="auto"/>
              <w:left w:val="single" w:sz="12" w:space="0" w:color="auto"/>
              <w:right w:val="single" w:sz="12" w:space="0" w:color="auto"/>
            </w:tcBorders>
          </w:tcPr>
          <w:p w14:paraId="08F0BBF5" w14:textId="77777777" w:rsidR="008908A6" w:rsidRDefault="008908A6">
            <w:pPr>
              <w:pStyle w:val="Heading3app"/>
            </w:pPr>
            <w:proofErr w:type="gramStart"/>
            <w:r>
              <w:t>8.1.</w:t>
            </w:r>
            <w:bookmarkStart w:id="357" w:name="Sec81114_6"/>
            <w:r>
              <w:t xml:space="preserve">1.1.2.6  </w:t>
            </w:r>
            <w:bookmarkEnd w:id="357"/>
            <w:r>
              <w:t>Open</w:t>
            </w:r>
            <w:proofErr w:type="gramEnd"/>
            <w:r>
              <w:t xml:space="preserve"> NPA-NXX for portability via the LSMS Mechanized Interface while a communications problem exists between the NPAC SMS and an LSMS. – Success</w:t>
            </w:r>
          </w:p>
          <w:p w14:paraId="166762A0" w14:textId="77777777" w:rsidR="002822D6" w:rsidRDefault="00B02EC8" w:rsidP="00A3711C">
            <w:pPr>
              <w:pStyle w:val="Heading3app"/>
            </w:pPr>
            <w:r>
              <w:rPr>
                <w:b/>
              </w:rPr>
              <w:t xml:space="preserve">Note: </w:t>
            </w:r>
            <w:r w:rsidR="000A71B4" w:rsidRPr="0075099E">
              <w:t>Per IIS3_4_1aPart2 scenario B.4.1.4, this flow is not available over the XML interface.</w:t>
            </w:r>
            <w:r w:rsidR="00E93243">
              <w:t xml:space="preserve">  However, RESULT-4 through RESULT-8 message naming does apply to the XML interface if the NPA-NXX Create Request was initiated via the CMIP interface.  See test case 8.1.1.1.1.</w:t>
            </w:r>
            <w:r w:rsidR="00A3711C">
              <w:t>6</w:t>
            </w:r>
            <w:r w:rsidR="00E93243">
              <w:t xml:space="preserve"> for applicable XML message naming.</w:t>
            </w:r>
          </w:p>
        </w:tc>
      </w:tr>
      <w:tr w:rsidR="008908A6" w14:paraId="1D3B7C4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5D141B" w14:textId="77777777" w:rsidR="008908A6" w:rsidRDefault="008908A6">
            <w:pPr>
              <w:pStyle w:val="BodyText"/>
              <w:jc w:val="right"/>
            </w:pPr>
            <w:r>
              <w:t>Purpose:</w:t>
            </w:r>
          </w:p>
        </w:tc>
        <w:tc>
          <w:tcPr>
            <w:tcW w:w="7437" w:type="dxa"/>
          </w:tcPr>
          <w:p w14:paraId="1AD94BBE" w14:textId="77777777" w:rsidR="008908A6" w:rsidRDefault="008908A6">
            <w:pPr>
              <w:pStyle w:val="BodyText"/>
              <w:jc w:val="left"/>
            </w:pPr>
            <w:r>
              <w:t>Open NPA-NXX for portability via the LSMS Mechanized Interface with an effective date greater than the current date (future date) while a communications problem exists between the NPAC SMS and an LSMS.</w:t>
            </w:r>
          </w:p>
        </w:tc>
      </w:tr>
      <w:tr w:rsidR="008908A6" w14:paraId="519882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1BC235" w14:textId="77777777" w:rsidR="008908A6" w:rsidRDefault="008908A6">
            <w:pPr>
              <w:pStyle w:val="BodyText"/>
              <w:jc w:val="right"/>
            </w:pPr>
            <w:r>
              <w:t>Requirements:</w:t>
            </w:r>
          </w:p>
        </w:tc>
        <w:tc>
          <w:tcPr>
            <w:tcW w:w="7437" w:type="dxa"/>
          </w:tcPr>
          <w:p w14:paraId="59F61BE2" w14:textId="77777777" w:rsidR="008908A6" w:rsidRDefault="008908A6">
            <w:pPr>
              <w:pStyle w:val="ListBullet"/>
            </w:pPr>
          </w:p>
        </w:tc>
      </w:tr>
      <w:tr w:rsidR="008908A6" w14:paraId="654713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D404DA" w14:textId="77777777" w:rsidR="008908A6" w:rsidRDefault="008908A6">
            <w:pPr>
              <w:pStyle w:val="BodyText"/>
              <w:jc w:val="right"/>
            </w:pPr>
            <w:r>
              <w:t>Prerequisites:</w:t>
            </w:r>
          </w:p>
        </w:tc>
        <w:tc>
          <w:tcPr>
            <w:tcW w:w="7437" w:type="dxa"/>
          </w:tcPr>
          <w:p w14:paraId="7ACB058B" w14:textId="77777777" w:rsidR="008908A6" w:rsidRDefault="008908A6" w:rsidP="00367A83">
            <w:pPr>
              <w:pStyle w:val="Prereqs"/>
            </w:pPr>
            <w:r>
              <w:t>The M&amp;P for “Setting Up Customer Profile” has been executed.</w:t>
            </w:r>
          </w:p>
          <w:p w14:paraId="59A0AA58" w14:textId="77777777" w:rsidR="008908A6" w:rsidRDefault="008908A6" w:rsidP="00367A83">
            <w:pPr>
              <w:pStyle w:val="Prereqs"/>
            </w:pPr>
            <w:r>
              <w:t>The service provider for which the NPA-NXX is to be added exists with associations established via the SOA and LSMS Interfaces.</w:t>
            </w:r>
          </w:p>
          <w:p w14:paraId="03B3CDC3" w14:textId="77777777" w:rsidR="008908A6" w:rsidRDefault="008908A6" w:rsidP="00367A83">
            <w:pPr>
              <w:pStyle w:val="Prereqs"/>
            </w:pPr>
            <w:r>
              <w:t>Multiple service providers exist with associations established via the LSMS Interface.</w:t>
            </w:r>
          </w:p>
          <w:p w14:paraId="23E95283" w14:textId="77777777" w:rsidR="008908A6" w:rsidRDefault="008908A6" w:rsidP="00367A83">
            <w:pPr>
              <w:pStyle w:val="Prereqs"/>
            </w:pPr>
            <w:r>
              <w:t>A communications problem exists between the NPAC SMS and an LSMS.  The Network Management System recognizes the communications problem.</w:t>
            </w:r>
          </w:p>
          <w:p w14:paraId="490F268F" w14:textId="77777777" w:rsidR="008908A6" w:rsidRDefault="008908A6" w:rsidP="00367A83">
            <w:pPr>
              <w:pStyle w:val="Prereqs"/>
            </w:pPr>
            <w:r>
              <w:t>The NPA-NXX to be added does not exist.</w:t>
            </w:r>
          </w:p>
        </w:tc>
      </w:tr>
      <w:tr w:rsidR="008908A6" w14:paraId="7332CD5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D3DB49" w14:textId="77777777" w:rsidR="008908A6" w:rsidRDefault="008908A6">
            <w:pPr>
              <w:pStyle w:val="BodyText"/>
              <w:jc w:val="right"/>
            </w:pPr>
            <w:r>
              <w:t>Expected Results:</w:t>
            </w:r>
          </w:p>
        </w:tc>
        <w:tc>
          <w:tcPr>
            <w:tcW w:w="7437" w:type="dxa"/>
          </w:tcPr>
          <w:p w14:paraId="44907335" w14:textId="77777777" w:rsidR="008908A6" w:rsidRDefault="008908A6">
            <w:pPr>
              <w:pStyle w:val="ExpectedResultsSteps"/>
              <w:numPr>
                <w:ilvl w:val="0"/>
                <w:numId w:val="3"/>
              </w:numPr>
            </w:pPr>
            <w:r>
              <w:t>The NPAC SMS receives the M-CREATE request for the serviceProvNPA-NXX object.</w:t>
            </w:r>
          </w:p>
          <w:p w14:paraId="74A0A379" w14:textId="77777777" w:rsidR="008908A6" w:rsidRDefault="008908A6">
            <w:pPr>
              <w:pStyle w:val="ExpectedResultsSteps"/>
              <w:numPr>
                <w:ilvl w:val="0"/>
                <w:numId w:val="3"/>
              </w:numPr>
            </w:pPr>
            <w:r>
              <w:t>The serviceProvNPA-NXX object is created locally by the NPAC SMS for the given service provider.</w:t>
            </w:r>
          </w:p>
          <w:p w14:paraId="51AC5663" w14:textId="77777777" w:rsidR="008908A6" w:rsidRDefault="008908A6">
            <w:pPr>
              <w:pStyle w:val="ExpectedResultsSteps"/>
              <w:numPr>
                <w:ilvl w:val="0"/>
                <w:numId w:val="3"/>
              </w:numPr>
            </w:pPr>
            <w:r>
              <w:t>The NPSC SMS responds by sending an M-CREATE Response back to the LSMS that initiated the request indicating that the serviceProvNPA-NXX object was successfully created.</w:t>
            </w:r>
          </w:p>
          <w:p w14:paraId="5B7AF080" w14:textId="77777777" w:rsidR="008908A6" w:rsidRDefault="008908A6">
            <w:pPr>
              <w:pStyle w:val="ExpectedResultsSteps"/>
              <w:numPr>
                <w:ilvl w:val="0"/>
                <w:numId w:val="3"/>
              </w:numPr>
            </w:pPr>
            <w:r>
              <w:t>An M-CREATE of the serviceProvNPA-NXX object is sent to all LSMSs accepting download for the NPA-NXX.</w:t>
            </w:r>
          </w:p>
          <w:p w14:paraId="166944DB" w14:textId="77777777" w:rsidR="008908A6" w:rsidRDefault="008908A6">
            <w:pPr>
              <w:pStyle w:val="ExpectedResultsSteps"/>
              <w:numPr>
                <w:ilvl w:val="0"/>
                <w:numId w:val="3"/>
              </w:numPr>
            </w:pPr>
            <w:r>
              <w:t>The LSMSs respond by sending an M-CREATE Response to the NPAC SMS indicating whether or not the serviceProvNPA-NXX object was successfully created.</w:t>
            </w:r>
          </w:p>
          <w:p w14:paraId="5F833DAE" w14:textId="77777777" w:rsidR="008908A6" w:rsidRDefault="008908A6">
            <w:pPr>
              <w:pStyle w:val="ExpectedResultsSteps"/>
              <w:numPr>
                <w:ilvl w:val="0"/>
                <w:numId w:val="3"/>
              </w:numPr>
            </w:pPr>
            <w:r>
              <w:t>Due to a communications problem, an LSMS does not receive the M-CREATE request.</w:t>
            </w:r>
          </w:p>
          <w:p w14:paraId="48E217EC" w14:textId="77777777" w:rsidR="008908A6" w:rsidRDefault="008908A6">
            <w:pPr>
              <w:pStyle w:val="ExpectedResultsSteps"/>
              <w:numPr>
                <w:ilvl w:val="0"/>
                <w:numId w:val="3"/>
              </w:numPr>
            </w:pPr>
            <w:r>
              <w:t>An M-CREATE of the serviceProvNPA-NXX object is sent to all SOAs accepting download for the NPA-</w:t>
            </w:r>
            <w:proofErr w:type="gramStart"/>
            <w:r>
              <w:t>NXX .</w:t>
            </w:r>
            <w:proofErr w:type="gramEnd"/>
          </w:p>
          <w:p w14:paraId="24BC9F2A" w14:textId="77777777" w:rsidR="0054139C" w:rsidRDefault="008908A6">
            <w:pPr>
              <w:pStyle w:val="ExpectedResultsSteps"/>
              <w:numPr>
                <w:ilvl w:val="0"/>
                <w:numId w:val="3"/>
              </w:numPr>
            </w:pPr>
            <w:r>
              <w:t>The SOAs respond by sending an M-CREATE Response to the NPAC SMS indicating whether or not the serviceProvNPA-NXX object was successfully created.</w:t>
            </w:r>
          </w:p>
        </w:tc>
      </w:tr>
      <w:tr w:rsidR="008908A6" w14:paraId="3AB153A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FCA6EB" w14:textId="77777777" w:rsidR="008908A6" w:rsidRDefault="008908A6">
            <w:pPr>
              <w:pStyle w:val="BodyText"/>
              <w:jc w:val="right"/>
            </w:pPr>
            <w:r>
              <w:t>Actual Results:</w:t>
            </w:r>
          </w:p>
        </w:tc>
        <w:tc>
          <w:tcPr>
            <w:tcW w:w="7437" w:type="dxa"/>
          </w:tcPr>
          <w:p w14:paraId="3D9C929D" w14:textId="77777777" w:rsidR="008908A6" w:rsidRDefault="008908A6">
            <w:pPr>
              <w:pStyle w:val="BodyText"/>
              <w:jc w:val="left"/>
            </w:pPr>
          </w:p>
        </w:tc>
      </w:tr>
    </w:tbl>
    <w:p w14:paraId="3FE2CD23" w14:textId="77777777" w:rsidR="008908A6" w:rsidRDefault="008908A6">
      <w:pPr>
        <w:rPr>
          <w:rFonts w:ascii="Arial" w:hAnsi="Arial"/>
          <w:sz w:val="24"/>
        </w:rPr>
      </w:pPr>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14:paraId="3267E356" w14:textId="77777777">
        <w:tc>
          <w:tcPr>
            <w:tcW w:w="9180" w:type="dxa"/>
            <w:gridSpan w:val="2"/>
            <w:tcBorders>
              <w:top w:val="single" w:sz="12" w:space="0" w:color="auto"/>
              <w:left w:val="single" w:sz="12" w:space="0" w:color="auto"/>
              <w:right w:val="single" w:sz="12" w:space="0" w:color="auto"/>
            </w:tcBorders>
          </w:tcPr>
          <w:p w14:paraId="7AE49CA4" w14:textId="77777777" w:rsidR="008908A6" w:rsidRDefault="008908A6">
            <w:pPr>
              <w:pStyle w:val="Heading3app"/>
            </w:pPr>
            <w:proofErr w:type="gramStart"/>
            <w:r>
              <w:t>8</w:t>
            </w:r>
            <w:bookmarkStart w:id="358" w:name="Sec81114_7"/>
            <w:r>
              <w:t xml:space="preserve">.1.1.1.2.7  </w:t>
            </w:r>
            <w:bookmarkEnd w:id="358"/>
            <w:r>
              <w:t>Add</w:t>
            </w:r>
            <w:proofErr w:type="gramEnd"/>
            <w:r>
              <w:t xml:space="preserve"> a non-existing LRN via the LSMS Mechanized Interface. – Success</w:t>
            </w:r>
          </w:p>
          <w:p w14:paraId="2F5A331E" w14:textId="77777777" w:rsidR="002822D6" w:rsidRDefault="00B02EC8" w:rsidP="00A3711C">
            <w:pPr>
              <w:pStyle w:val="Heading3app"/>
            </w:pPr>
            <w:r>
              <w:rPr>
                <w:b/>
              </w:rPr>
              <w:t xml:space="preserve">Note: </w:t>
            </w:r>
            <w:r w:rsidR="000A71B4" w:rsidRPr="0075099E">
              <w:t>Per IIS3_4_1aPart2 scenario B.4.2.6, this flow is not available over the XML interface.</w:t>
            </w:r>
            <w:r w:rsidR="00E93243">
              <w:t xml:space="preserve">  However, RESULT-4 through RESULT-7 message naming does apply to the XML interface if the </w:t>
            </w:r>
            <w:r w:rsidR="00A3711C">
              <w:t xml:space="preserve">LRN </w:t>
            </w:r>
            <w:r w:rsidR="00E93243">
              <w:t>Create Request was initiated via the CMIP interface.  See test case 8.1.1.1.1.</w:t>
            </w:r>
            <w:r w:rsidR="00A3711C">
              <w:t>7</w:t>
            </w:r>
            <w:r w:rsidR="00E93243">
              <w:t xml:space="preserve"> for applicable XML message naming.</w:t>
            </w:r>
          </w:p>
        </w:tc>
      </w:tr>
      <w:tr w:rsidR="008908A6" w14:paraId="5C164C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892120" w14:textId="77777777" w:rsidR="008908A6" w:rsidRDefault="008908A6">
            <w:pPr>
              <w:pStyle w:val="BodyText"/>
              <w:jc w:val="right"/>
            </w:pPr>
            <w:r>
              <w:t>Purpose:</w:t>
            </w:r>
          </w:p>
        </w:tc>
        <w:tc>
          <w:tcPr>
            <w:tcW w:w="7437" w:type="dxa"/>
          </w:tcPr>
          <w:p w14:paraId="65C89C05" w14:textId="77777777" w:rsidR="008908A6" w:rsidRDefault="008908A6">
            <w:pPr>
              <w:pStyle w:val="BodyText"/>
              <w:jc w:val="left"/>
            </w:pPr>
            <w:r>
              <w:t>Add a non-existing LRN for an existing service provider via the LSMS Mechanized Interface.</w:t>
            </w:r>
          </w:p>
        </w:tc>
      </w:tr>
      <w:tr w:rsidR="008908A6" w14:paraId="6AD6791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6F64B5" w14:textId="77777777" w:rsidR="008908A6" w:rsidRDefault="008908A6">
            <w:pPr>
              <w:pStyle w:val="BodyText"/>
              <w:jc w:val="right"/>
            </w:pPr>
            <w:r>
              <w:t>Requirements:</w:t>
            </w:r>
          </w:p>
        </w:tc>
        <w:tc>
          <w:tcPr>
            <w:tcW w:w="7437" w:type="dxa"/>
          </w:tcPr>
          <w:p w14:paraId="72776E7C" w14:textId="77777777" w:rsidR="008908A6" w:rsidRDefault="008908A6">
            <w:pPr>
              <w:pStyle w:val="ListBullet"/>
            </w:pPr>
          </w:p>
        </w:tc>
      </w:tr>
      <w:tr w:rsidR="008908A6" w14:paraId="3D068E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F1474B" w14:textId="77777777" w:rsidR="008908A6" w:rsidRDefault="008908A6">
            <w:pPr>
              <w:pStyle w:val="BodyText"/>
              <w:jc w:val="right"/>
            </w:pPr>
            <w:r>
              <w:t>Prerequisites:</w:t>
            </w:r>
          </w:p>
        </w:tc>
        <w:tc>
          <w:tcPr>
            <w:tcW w:w="7437" w:type="dxa"/>
          </w:tcPr>
          <w:p w14:paraId="0348E888" w14:textId="77777777" w:rsidR="008908A6" w:rsidRDefault="008908A6" w:rsidP="00367A83">
            <w:pPr>
              <w:pStyle w:val="Prereqs"/>
            </w:pPr>
            <w:r>
              <w:t>The M&amp;P for “Setting Up Customer Profile” has been executed.</w:t>
            </w:r>
          </w:p>
          <w:p w14:paraId="1F0D6C8B" w14:textId="77777777" w:rsidR="008908A6" w:rsidRDefault="008908A6" w:rsidP="00367A83">
            <w:pPr>
              <w:pStyle w:val="Prereqs"/>
            </w:pPr>
            <w:r>
              <w:t>The service provider for which the LRN is to be added exists with associations established via the SOA and LSMS Interfaces.</w:t>
            </w:r>
          </w:p>
          <w:p w14:paraId="6109E0BF" w14:textId="77777777" w:rsidR="008908A6" w:rsidRDefault="008908A6" w:rsidP="00367A83">
            <w:pPr>
              <w:pStyle w:val="Prereqs"/>
            </w:pPr>
            <w:r>
              <w:t>Multiple service providers exist with associations established via the LSMS Interface.</w:t>
            </w:r>
          </w:p>
          <w:p w14:paraId="52FFDE78" w14:textId="77777777" w:rsidR="008908A6" w:rsidRDefault="008908A6" w:rsidP="00367A83">
            <w:pPr>
              <w:pStyle w:val="Prereqs"/>
            </w:pPr>
            <w:r>
              <w:t>The LRN to be added does not exist.</w:t>
            </w:r>
          </w:p>
        </w:tc>
      </w:tr>
      <w:tr w:rsidR="008908A6" w14:paraId="61607F8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9CE1C2" w14:textId="77777777" w:rsidR="008908A6" w:rsidRDefault="008908A6">
            <w:pPr>
              <w:pStyle w:val="BodyText"/>
              <w:jc w:val="right"/>
            </w:pPr>
            <w:r>
              <w:t>Expected Results:</w:t>
            </w:r>
          </w:p>
        </w:tc>
        <w:tc>
          <w:tcPr>
            <w:tcW w:w="7437" w:type="dxa"/>
          </w:tcPr>
          <w:p w14:paraId="008DB7EE" w14:textId="77777777" w:rsidR="008908A6" w:rsidRDefault="008908A6">
            <w:pPr>
              <w:pStyle w:val="ExpectedResultsSteps"/>
              <w:numPr>
                <w:ilvl w:val="0"/>
                <w:numId w:val="4"/>
              </w:numPr>
            </w:pPr>
            <w:r>
              <w:t>The NPAC SMS receives the M-CREATE request for the serviceProvLRN object.</w:t>
            </w:r>
          </w:p>
          <w:p w14:paraId="57D5E0E1" w14:textId="77777777" w:rsidR="008908A6" w:rsidRDefault="008908A6">
            <w:pPr>
              <w:pStyle w:val="ExpectedResultsSteps"/>
              <w:numPr>
                <w:ilvl w:val="0"/>
                <w:numId w:val="4"/>
              </w:numPr>
            </w:pPr>
            <w:r>
              <w:t>The serviceProvLRN object is created locally by the NPAC SMS for the given service provider.</w:t>
            </w:r>
          </w:p>
          <w:p w14:paraId="4320F327" w14:textId="77777777" w:rsidR="008908A6" w:rsidRDefault="008908A6">
            <w:pPr>
              <w:pStyle w:val="ExpectedResultsSteps"/>
              <w:numPr>
                <w:ilvl w:val="0"/>
                <w:numId w:val="4"/>
              </w:numPr>
            </w:pPr>
            <w:r>
              <w:t>The NPAC SMS responds by sending an M-CREATE Response back to the LSMS that initiated the request indicating that the serviceProvLRN object was successfully created.</w:t>
            </w:r>
          </w:p>
          <w:p w14:paraId="621CF52F" w14:textId="77777777" w:rsidR="008908A6" w:rsidRDefault="008908A6">
            <w:pPr>
              <w:pStyle w:val="ExpectedResultsSteps"/>
              <w:numPr>
                <w:ilvl w:val="0"/>
                <w:numId w:val="4"/>
              </w:numPr>
            </w:pPr>
            <w:r>
              <w:t>An M-CREATE of the serviceProvLRN object is sent to all LSMSs.</w:t>
            </w:r>
          </w:p>
          <w:p w14:paraId="0BF6F9FF" w14:textId="77777777" w:rsidR="008908A6" w:rsidRDefault="008908A6">
            <w:pPr>
              <w:pStyle w:val="ExpectedResultsSteps"/>
              <w:numPr>
                <w:ilvl w:val="0"/>
                <w:numId w:val="4"/>
              </w:numPr>
            </w:pPr>
            <w:r>
              <w:t>The LSMSs respond by sending an M-CREATE Response to the NPAC SMS indicating whether or not the serviceProvLRN object was successfully created.</w:t>
            </w:r>
          </w:p>
          <w:p w14:paraId="1CE17106" w14:textId="77777777" w:rsidR="008908A6" w:rsidRDefault="008908A6">
            <w:pPr>
              <w:pStyle w:val="ExpectedResultsSteps"/>
              <w:numPr>
                <w:ilvl w:val="0"/>
                <w:numId w:val="4"/>
              </w:numPr>
            </w:pPr>
            <w:r>
              <w:t xml:space="preserve">An M-CREATE of the serviceProvLRN object is sent to all </w:t>
            </w:r>
            <w:proofErr w:type="gramStart"/>
            <w:r>
              <w:t>SOAs .</w:t>
            </w:r>
            <w:proofErr w:type="gramEnd"/>
          </w:p>
          <w:p w14:paraId="0FB9AE4D" w14:textId="77777777" w:rsidR="0054139C" w:rsidRDefault="008908A6">
            <w:pPr>
              <w:pStyle w:val="ExpectedResultsSteps"/>
              <w:numPr>
                <w:ilvl w:val="0"/>
                <w:numId w:val="4"/>
              </w:numPr>
            </w:pPr>
            <w:r>
              <w:t>The SOAs respond by sending an M-CREATE Response to the NPAC SMS indicating whether or not the serviceProvLRN object was successfully created.</w:t>
            </w:r>
          </w:p>
        </w:tc>
      </w:tr>
      <w:tr w:rsidR="008908A6" w14:paraId="3608C57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089FA1" w14:textId="77777777" w:rsidR="008908A6" w:rsidRDefault="008908A6">
            <w:pPr>
              <w:pStyle w:val="BodyText"/>
              <w:jc w:val="right"/>
            </w:pPr>
            <w:r>
              <w:t>Actual Results:</w:t>
            </w:r>
          </w:p>
        </w:tc>
        <w:tc>
          <w:tcPr>
            <w:tcW w:w="7437" w:type="dxa"/>
          </w:tcPr>
          <w:p w14:paraId="3BE0B190" w14:textId="77777777" w:rsidR="008908A6" w:rsidRDefault="008908A6">
            <w:pPr>
              <w:pStyle w:val="BodyText"/>
              <w:jc w:val="left"/>
            </w:pPr>
          </w:p>
        </w:tc>
      </w:tr>
    </w:tbl>
    <w:p w14:paraId="098D46FF"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73D5E375" w14:textId="77777777">
        <w:tc>
          <w:tcPr>
            <w:tcW w:w="9180" w:type="dxa"/>
            <w:gridSpan w:val="2"/>
            <w:tcBorders>
              <w:top w:val="single" w:sz="12" w:space="0" w:color="auto"/>
              <w:left w:val="single" w:sz="12" w:space="0" w:color="auto"/>
              <w:right w:val="single" w:sz="12" w:space="0" w:color="auto"/>
            </w:tcBorders>
          </w:tcPr>
          <w:p w14:paraId="0BE95E69" w14:textId="77777777" w:rsidR="008908A6" w:rsidRDefault="008908A6">
            <w:pPr>
              <w:pStyle w:val="Heading3app"/>
            </w:pPr>
            <w:proofErr w:type="gramStart"/>
            <w:r>
              <w:t>8.1.1</w:t>
            </w:r>
            <w:bookmarkStart w:id="359" w:name="Sec81114_8"/>
            <w:r>
              <w:t xml:space="preserve">.1.2.8  </w:t>
            </w:r>
            <w:bookmarkEnd w:id="359"/>
            <w:r>
              <w:t>Add</w:t>
            </w:r>
            <w:proofErr w:type="gramEnd"/>
            <w:r>
              <w:t xml:space="preserve"> an LRN via the LSMS Mechanized Interface that exists for another service provider. – Error</w:t>
            </w:r>
          </w:p>
          <w:p w14:paraId="12D79759" w14:textId="77777777" w:rsidR="00735863" w:rsidRDefault="00B02EC8" w:rsidP="0075099E">
            <w:pPr>
              <w:pStyle w:val="Heading3app"/>
              <w:tabs>
                <w:tab w:val="left" w:pos="8270"/>
              </w:tabs>
            </w:pPr>
            <w:r>
              <w:rPr>
                <w:b/>
              </w:rPr>
              <w:t xml:space="preserve">Note: </w:t>
            </w:r>
            <w:r w:rsidR="000A71B4" w:rsidRPr="0075099E">
              <w:t>Per IIS3_4_1aPart2 scenario B.4.2.6, this flow is not available over the XML interface.</w:t>
            </w:r>
          </w:p>
        </w:tc>
      </w:tr>
      <w:tr w:rsidR="008908A6" w14:paraId="435BC81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83ED32" w14:textId="77777777" w:rsidR="008908A6" w:rsidRDefault="008908A6">
            <w:pPr>
              <w:pStyle w:val="BodyText"/>
              <w:jc w:val="right"/>
            </w:pPr>
            <w:r>
              <w:t>Purpose:</w:t>
            </w:r>
          </w:p>
        </w:tc>
        <w:tc>
          <w:tcPr>
            <w:tcW w:w="7437" w:type="dxa"/>
          </w:tcPr>
          <w:p w14:paraId="332F945F" w14:textId="77777777" w:rsidR="008908A6" w:rsidRDefault="008908A6">
            <w:pPr>
              <w:pStyle w:val="BodyText"/>
              <w:jc w:val="left"/>
            </w:pPr>
            <w:r>
              <w:t>Attempt to add an existing LRN for an existing service provider via the LSMS Mechanized Interface.  The LRN exists for another service provider.</w:t>
            </w:r>
          </w:p>
        </w:tc>
      </w:tr>
      <w:tr w:rsidR="008908A6" w14:paraId="75005DE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171FEC" w14:textId="77777777" w:rsidR="008908A6" w:rsidRDefault="008908A6">
            <w:pPr>
              <w:pStyle w:val="BodyText"/>
              <w:jc w:val="right"/>
            </w:pPr>
            <w:r>
              <w:t>Requirements:</w:t>
            </w:r>
          </w:p>
        </w:tc>
        <w:tc>
          <w:tcPr>
            <w:tcW w:w="7437" w:type="dxa"/>
          </w:tcPr>
          <w:p w14:paraId="19308238" w14:textId="77777777" w:rsidR="008908A6" w:rsidRDefault="008908A6">
            <w:pPr>
              <w:pStyle w:val="ListBullet"/>
            </w:pPr>
          </w:p>
        </w:tc>
      </w:tr>
      <w:tr w:rsidR="008908A6" w14:paraId="00AA29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1E8224" w14:textId="77777777" w:rsidR="008908A6" w:rsidRDefault="008908A6">
            <w:pPr>
              <w:pStyle w:val="BodyText"/>
              <w:jc w:val="right"/>
            </w:pPr>
            <w:r>
              <w:t>Prerequisites:</w:t>
            </w:r>
          </w:p>
        </w:tc>
        <w:tc>
          <w:tcPr>
            <w:tcW w:w="7437" w:type="dxa"/>
          </w:tcPr>
          <w:p w14:paraId="6F736D3A" w14:textId="77777777" w:rsidR="008908A6" w:rsidRDefault="008908A6" w:rsidP="00367A83">
            <w:pPr>
              <w:pStyle w:val="Prereqs"/>
            </w:pPr>
            <w:r>
              <w:t>The M&amp;P for “Setting Up Customer Profile” has been executed.</w:t>
            </w:r>
          </w:p>
          <w:p w14:paraId="3A323538" w14:textId="77777777" w:rsidR="008908A6" w:rsidRDefault="008908A6" w:rsidP="00367A83">
            <w:pPr>
              <w:pStyle w:val="Prereqs"/>
            </w:pPr>
            <w:r>
              <w:t>The service provider for which the LRN is to be added exists with associations established via the SOA and LSMS Interfaces.</w:t>
            </w:r>
          </w:p>
          <w:p w14:paraId="33307598" w14:textId="77777777" w:rsidR="008908A6" w:rsidRDefault="008908A6" w:rsidP="00367A83">
            <w:pPr>
              <w:pStyle w:val="Prereqs"/>
            </w:pPr>
            <w:r>
              <w:t>Multiple service providers exist with associations established via the LSMS Interface.</w:t>
            </w:r>
          </w:p>
          <w:p w14:paraId="651C104C" w14:textId="77777777" w:rsidR="008908A6" w:rsidRDefault="008908A6" w:rsidP="00367A83">
            <w:pPr>
              <w:pStyle w:val="Prereqs"/>
            </w:pPr>
            <w:r>
              <w:t>The LRN to be added exists for another service provider.</w:t>
            </w:r>
          </w:p>
        </w:tc>
      </w:tr>
      <w:tr w:rsidR="008908A6" w14:paraId="3A0C3C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115591" w14:textId="77777777" w:rsidR="008908A6" w:rsidRDefault="008908A6">
            <w:pPr>
              <w:pStyle w:val="BodyText"/>
              <w:jc w:val="right"/>
            </w:pPr>
            <w:r>
              <w:t>Expected Results:</w:t>
            </w:r>
          </w:p>
        </w:tc>
        <w:tc>
          <w:tcPr>
            <w:tcW w:w="7437" w:type="dxa"/>
          </w:tcPr>
          <w:p w14:paraId="030C5DD8" w14:textId="77777777" w:rsidR="008908A6" w:rsidRDefault="008908A6">
            <w:pPr>
              <w:pStyle w:val="ExpectedResultsSteps"/>
              <w:numPr>
                <w:ilvl w:val="0"/>
                <w:numId w:val="5"/>
              </w:numPr>
            </w:pPr>
            <w:r>
              <w:t>The NPAC SMS receives the M-CREATE request for the serviceProvLRN object.</w:t>
            </w:r>
          </w:p>
          <w:p w14:paraId="0C78CEFF" w14:textId="77777777" w:rsidR="008908A6" w:rsidRDefault="008908A6">
            <w:pPr>
              <w:pStyle w:val="ExpectedResultsSteps"/>
              <w:numPr>
                <w:ilvl w:val="0"/>
                <w:numId w:val="5"/>
              </w:numPr>
            </w:pPr>
            <w:r>
              <w:t>The NPAC SMS determines that the LRN exists for another service provider.</w:t>
            </w:r>
          </w:p>
          <w:p w14:paraId="11A9CC38" w14:textId="77777777" w:rsidR="0054139C" w:rsidRDefault="008908A6">
            <w:pPr>
              <w:pStyle w:val="ExpectedResultsSteps"/>
              <w:numPr>
                <w:ilvl w:val="0"/>
                <w:numId w:val="5"/>
              </w:numPr>
            </w:pPr>
            <w:r>
              <w:t>The NPAC SMS sends an M-CREATE reply with an error to the LSMS.</w:t>
            </w:r>
          </w:p>
        </w:tc>
      </w:tr>
      <w:tr w:rsidR="008908A6" w14:paraId="02B120E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72B650" w14:textId="77777777" w:rsidR="008908A6" w:rsidRDefault="008908A6">
            <w:pPr>
              <w:pStyle w:val="BodyText"/>
              <w:jc w:val="right"/>
            </w:pPr>
            <w:r>
              <w:t>Actual Results:</w:t>
            </w:r>
          </w:p>
        </w:tc>
        <w:tc>
          <w:tcPr>
            <w:tcW w:w="7437" w:type="dxa"/>
          </w:tcPr>
          <w:p w14:paraId="05C8C819" w14:textId="77777777" w:rsidR="008908A6" w:rsidRDefault="008908A6">
            <w:pPr>
              <w:pStyle w:val="BodyText"/>
              <w:jc w:val="left"/>
            </w:pPr>
          </w:p>
        </w:tc>
      </w:tr>
    </w:tbl>
    <w:p w14:paraId="60491D9F" w14:textId="77777777" w:rsidR="008908A6" w:rsidRDefault="008908A6">
      <w:pPr>
        <w:pStyle w:val="Heading3app"/>
        <w:keepNext w:val="0"/>
        <w:keepLines w:val="0"/>
        <w:spacing w:before="0" w:after="0"/>
        <w:rPr>
          <w:kern w:val="0"/>
        </w:rPr>
      </w:pPr>
      <w:r>
        <w:br w:type="page"/>
      </w:r>
    </w:p>
    <w:tbl>
      <w:tblPr>
        <w:tblW w:w="0" w:type="auto"/>
        <w:tblLayout w:type="fixed"/>
        <w:tblLook w:val="0000" w:firstRow="0" w:lastRow="0" w:firstColumn="0" w:lastColumn="0" w:noHBand="0" w:noVBand="0"/>
      </w:tblPr>
      <w:tblGrid>
        <w:gridCol w:w="1743"/>
        <w:gridCol w:w="7437"/>
      </w:tblGrid>
      <w:tr w:rsidR="008908A6" w14:paraId="70EF8176" w14:textId="77777777">
        <w:tc>
          <w:tcPr>
            <w:tcW w:w="9180" w:type="dxa"/>
            <w:gridSpan w:val="2"/>
            <w:tcBorders>
              <w:top w:val="single" w:sz="12" w:space="0" w:color="auto"/>
              <w:left w:val="single" w:sz="12" w:space="0" w:color="auto"/>
              <w:right w:val="single" w:sz="12" w:space="0" w:color="auto"/>
            </w:tcBorders>
          </w:tcPr>
          <w:p w14:paraId="70023F2C" w14:textId="77777777" w:rsidR="008908A6" w:rsidRDefault="008908A6">
            <w:pPr>
              <w:pStyle w:val="Heading3app"/>
            </w:pPr>
            <w:proofErr w:type="gramStart"/>
            <w:r>
              <w:t>8.</w:t>
            </w:r>
            <w:bookmarkStart w:id="360" w:name="Sec81114_9"/>
            <w:r>
              <w:t xml:space="preserve">1.1.1.2.9  </w:t>
            </w:r>
            <w:bookmarkEnd w:id="360"/>
            <w:r>
              <w:t>Add</w:t>
            </w:r>
            <w:proofErr w:type="gramEnd"/>
            <w:r>
              <w:t xml:space="preserve"> an LRN via the LSMS Mechanized Interface that exists for the given service provider. – Error</w:t>
            </w:r>
          </w:p>
          <w:p w14:paraId="213E5FD7" w14:textId="77777777" w:rsidR="00710BF8" w:rsidRDefault="00B02EC8">
            <w:pPr>
              <w:pStyle w:val="Heading3app"/>
            </w:pPr>
            <w:r>
              <w:rPr>
                <w:b/>
              </w:rPr>
              <w:t>Note:</w:t>
            </w:r>
            <w:r w:rsidR="002D7DC0">
              <w:rPr>
                <w:b/>
              </w:rPr>
              <w:t xml:space="preserve"> </w:t>
            </w:r>
            <w:r w:rsidR="000A71B4" w:rsidRPr="0075099E">
              <w:t>Per IIS3_4_1aPart2 scenario B.4.2.6, this flow is not available over the XML interface.</w:t>
            </w:r>
          </w:p>
        </w:tc>
      </w:tr>
      <w:tr w:rsidR="008908A6" w14:paraId="79327F5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467B36" w14:textId="77777777" w:rsidR="008908A6" w:rsidRDefault="008908A6">
            <w:pPr>
              <w:pStyle w:val="BodyText"/>
              <w:jc w:val="right"/>
            </w:pPr>
            <w:r>
              <w:t>Purpose:</w:t>
            </w:r>
          </w:p>
        </w:tc>
        <w:tc>
          <w:tcPr>
            <w:tcW w:w="7437" w:type="dxa"/>
          </w:tcPr>
          <w:p w14:paraId="3DF19D76" w14:textId="77777777" w:rsidR="008908A6" w:rsidRDefault="008908A6">
            <w:pPr>
              <w:pStyle w:val="BodyText"/>
              <w:jc w:val="left"/>
            </w:pPr>
            <w:r>
              <w:t>Attempt to add an LRN for an existing service provider via the LSMS Mechanized Interface.  The LRN exists for the service provider.</w:t>
            </w:r>
          </w:p>
        </w:tc>
      </w:tr>
      <w:tr w:rsidR="008908A6" w14:paraId="22289A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4C5E1D" w14:textId="77777777" w:rsidR="008908A6" w:rsidRDefault="008908A6">
            <w:pPr>
              <w:pStyle w:val="BodyText"/>
              <w:jc w:val="right"/>
            </w:pPr>
            <w:r>
              <w:t>Requirements:</w:t>
            </w:r>
          </w:p>
        </w:tc>
        <w:tc>
          <w:tcPr>
            <w:tcW w:w="7437" w:type="dxa"/>
          </w:tcPr>
          <w:p w14:paraId="09C33DDA" w14:textId="77777777" w:rsidR="008908A6" w:rsidRDefault="008908A6">
            <w:pPr>
              <w:pStyle w:val="ListBullet"/>
            </w:pPr>
          </w:p>
        </w:tc>
      </w:tr>
      <w:tr w:rsidR="008908A6" w14:paraId="21D5586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AB562F5" w14:textId="77777777" w:rsidR="008908A6" w:rsidRDefault="008908A6">
            <w:pPr>
              <w:pStyle w:val="BodyText"/>
              <w:jc w:val="right"/>
            </w:pPr>
            <w:r>
              <w:t>Prerequisites:</w:t>
            </w:r>
          </w:p>
        </w:tc>
        <w:tc>
          <w:tcPr>
            <w:tcW w:w="7437" w:type="dxa"/>
          </w:tcPr>
          <w:p w14:paraId="6BA20DB2" w14:textId="77777777" w:rsidR="008908A6" w:rsidRDefault="008908A6" w:rsidP="00367A83">
            <w:pPr>
              <w:pStyle w:val="Prereqs"/>
            </w:pPr>
            <w:r>
              <w:t>The M&amp;P for “Setting Up Customer Profile” has been executed.</w:t>
            </w:r>
          </w:p>
          <w:p w14:paraId="42F44473" w14:textId="77777777" w:rsidR="008908A6" w:rsidRDefault="008908A6" w:rsidP="00367A83">
            <w:pPr>
              <w:pStyle w:val="Prereqs"/>
            </w:pPr>
            <w:r>
              <w:t>The service provider for which the LRN is to be added exists with associations established via the SOA and LSMS Interfaces.</w:t>
            </w:r>
          </w:p>
          <w:p w14:paraId="2FF2C113" w14:textId="77777777" w:rsidR="008908A6" w:rsidRDefault="008908A6" w:rsidP="00367A83">
            <w:pPr>
              <w:pStyle w:val="Prereqs"/>
            </w:pPr>
            <w:r>
              <w:t>Multiple service providers exist with associations established via the LSMS Interface.</w:t>
            </w:r>
          </w:p>
          <w:p w14:paraId="0EE5D2D1" w14:textId="77777777" w:rsidR="008908A6" w:rsidRDefault="008908A6" w:rsidP="00367A83">
            <w:pPr>
              <w:pStyle w:val="Prereqs"/>
            </w:pPr>
            <w:r>
              <w:t>The LRN to be added exists for the service provider.</w:t>
            </w:r>
          </w:p>
        </w:tc>
      </w:tr>
      <w:tr w:rsidR="008908A6" w14:paraId="6517783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ACE493" w14:textId="77777777" w:rsidR="008908A6" w:rsidRDefault="008908A6">
            <w:pPr>
              <w:pStyle w:val="BodyText"/>
              <w:jc w:val="right"/>
            </w:pPr>
            <w:r>
              <w:t>Expected Results:</w:t>
            </w:r>
          </w:p>
        </w:tc>
        <w:tc>
          <w:tcPr>
            <w:tcW w:w="7437" w:type="dxa"/>
          </w:tcPr>
          <w:p w14:paraId="53C992A0" w14:textId="77777777" w:rsidR="008908A6" w:rsidRDefault="008908A6">
            <w:pPr>
              <w:pStyle w:val="ExpectedResultsSteps"/>
              <w:numPr>
                <w:ilvl w:val="0"/>
                <w:numId w:val="6"/>
              </w:numPr>
            </w:pPr>
            <w:r>
              <w:t>The NPAC SMS receives the M-CREATE request for the serviceProvLRN object.</w:t>
            </w:r>
          </w:p>
          <w:p w14:paraId="770AD8F1" w14:textId="77777777" w:rsidR="008908A6" w:rsidRDefault="008908A6">
            <w:pPr>
              <w:pStyle w:val="ExpectedResultsSteps"/>
              <w:numPr>
                <w:ilvl w:val="0"/>
                <w:numId w:val="6"/>
              </w:numPr>
            </w:pPr>
            <w:r>
              <w:t>The NPAC SMS determines that the LRN exists for the service provider and fails the request.</w:t>
            </w:r>
          </w:p>
          <w:p w14:paraId="76318710" w14:textId="5DB92691" w:rsidR="0054139C" w:rsidRDefault="008908A6" w:rsidP="00B8571C">
            <w:pPr>
              <w:pStyle w:val="ExpectedResultsSteps"/>
              <w:numPr>
                <w:ilvl w:val="0"/>
                <w:numId w:val="6"/>
              </w:numPr>
            </w:pPr>
            <w:r>
              <w:t>The NPAC SMS creates an M-CREATE reply with an error and sends it to the LSMS via the LSMS Mechanized Interface.</w:t>
            </w:r>
          </w:p>
        </w:tc>
      </w:tr>
      <w:tr w:rsidR="008908A6" w14:paraId="211E0E0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6B6BC9" w14:textId="77777777" w:rsidR="008908A6" w:rsidRDefault="008908A6">
            <w:pPr>
              <w:pStyle w:val="BodyText"/>
              <w:jc w:val="right"/>
            </w:pPr>
            <w:r>
              <w:t>Actual Results:</w:t>
            </w:r>
          </w:p>
        </w:tc>
        <w:tc>
          <w:tcPr>
            <w:tcW w:w="7437" w:type="dxa"/>
          </w:tcPr>
          <w:p w14:paraId="4412D264" w14:textId="77777777" w:rsidR="008908A6" w:rsidRDefault="008908A6">
            <w:pPr>
              <w:pStyle w:val="BodyText"/>
              <w:jc w:val="left"/>
            </w:pPr>
          </w:p>
        </w:tc>
      </w:tr>
    </w:tbl>
    <w:p w14:paraId="190D4298" w14:textId="77777777" w:rsidR="008908A6" w:rsidRDefault="008908A6">
      <w:pPr>
        <w:pStyle w:val="Heading3app"/>
        <w:keepNext w:val="0"/>
        <w:keepLines w:val="0"/>
        <w:spacing w:before="0" w:after="0"/>
        <w:rPr>
          <w:kern w:val="0"/>
        </w:rPr>
      </w:pPr>
      <w:r>
        <w:rPr>
          <w:kern w:val="0"/>
        </w:rPr>
        <w:br w:type="page"/>
      </w:r>
    </w:p>
    <w:tbl>
      <w:tblPr>
        <w:tblW w:w="0" w:type="auto"/>
        <w:tblLayout w:type="fixed"/>
        <w:tblLook w:val="0000" w:firstRow="0" w:lastRow="0" w:firstColumn="0" w:lastColumn="0" w:noHBand="0" w:noVBand="0"/>
      </w:tblPr>
      <w:tblGrid>
        <w:gridCol w:w="1743"/>
        <w:gridCol w:w="7437"/>
      </w:tblGrid>
      <w:tr w:rsidR="008908A6" w14:paraId="27B24782" w14:textId="77777777">
        <w:tc>
          <w:tcPr>
            <w:tcW w:w="9180" w:type="dxa"/>
            <w:gridSpan w:val="2"/>
            <w:tcBorders>
              <w:top w:val="single" w:sz="12" w:space="0" w:color="auto"/>
              <w:left w:val="single" w:sz="12" w:space="0" w:color="auto"/>
              <w:right w:val="single" w:sz="12" w:space="0" w:color="auto"/>
            </w:tcBorders>
          </w:tcPr>
          <w:p w14:paraId="2CC07419" w14:textId="77777777" w:rsidR="008908A6" w:rsidRDefault="008908A6">
            <w:pPr>
              <w:pStyle w:val="Heading3app"/>
            </w:pPr>
            <w:proofErr w:type="gramStart"/>
            <w:r>
              <w:t>8.</w:t>
            </w:r>
            <w:bookmarkStart w:id="361" w:name="Sec81114_10"/>
            <w:r>
              <w:t xml:space="preserve">1.1.1.2.10  </w:t>
            </w:r>
            <w:bookmarkEnd w:id="361"/>
            <w:r>
              <w:t>Add</w:t>
            </w:r>
            <w:proofErr w:type="gramEnd"/>
            <w:r>
              <w:t xml:space="preserve"> LRN via the LSMS Mechanized Interface with invalid LRN data. – Error</w:t>
            </w:r>
          </w:p>
          <w:p w14:paraId="6E32A35E" w14:textId="77777777" w:rsidR="00710BF8" w:rsidRDefault="00B02EC8">
            <w:pPr>
              <w:pStyle w:val="Heading3app"/>
            </w:pPr>
            <w:r>
              <w:rPr>
                <w:b/>
              </w:rPr>
              <w:t xml:space="preserve">Note: </w:t>
            </w:r>
            <w:r w:rsidR="000A71B4" w:rsidRPr="0075099E">
              <w:t>Per IIS3_4_1aPart2 scenario B.4.2.6, this flow is not available over the XML interface.</w:t>
            </w:r>
          </w:p>
        </w:tc>
      </w:tr>
      <w:tr w:rsidR="008908A6" w14:paraId="4F4B08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D6E1187" w14:textId="77777777" w:rsidR="008908A6" w:rsidRDefault="008908A6">
            <w:pPr>
              <w:pStyle w:val="BodyText"/>
              <w:jc w:val="right"/>
            </w:pPr>
            <w:r>
              <w:t>Purpose:</w:t>
            </w:r>
          </w:p>
        </w:tc>
        <w:tc>
          <w:tcPr>
            <w:tcW w:w="7437" w:type="dxa"/>
          </w:tcPr>
          <w:p w14:paraId="02A356F1" w14:textId="77777777" w:rsidR="008908A6" w:rsidRDefault="008908A6">
            <w:pPr>
              <w:pStyle w:val="BodyText"/>
              <w:jc w:val="left"/>
            </w:pPr>
            <w:r>
              <w:t>Attempt to add an LRN via the LSMS Mechanized Interface with invalid LRN data.</w:t>
            </w:r>
          </w:p>
        </w:tc>
      </w:tr>
      <w:tr w:rsidR="008908A6" w14:paraId="1E5DE53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8F5C9A" w14:textId="77777777" w:rsidR="008908A6" w:rsidRDefault="008908A6">
            <w:pPr>
              <w:pStyle w:val="BodyText"/>
              <w:jc w:val="right"/>
            </w:pPr>
            <w:r>
              <w:t>Requirements:</w:t>
            </w:r>
          </w:p>
        </w:tc>
        <w:tc>
          <w:tcPr>
            <w:tcW w:w="7437" w:type="dxa"/>
          </w:tcPr>
          <w:p w14:paraId="72E034FE" w14:textId="77777777" w:rsidR="008908A6" w:rsidRDefault="008908A6">
            <w:pPr>
              <w:pStyle w:val="ListBullet"/>
            </w:pPr>
          </w:p>
        </w:tc>
      </w:tr>
      <w:tr w:rsidR="008908A6" w14:paraId="5728957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2E5874" w14:textId="77777777" w:rsidR="008908A6" w:rsidRDefault="008908A6">
            <w:pPr>
              <w:pStyle w:val="BodyText"/>
              <w:jc w:val="right"/>
            </w:pPr>
            <w:r>
              <w:t>Prerequisites:</w:t>
            </w:r>
          </w:p>
        </w:tc>
        <w:tc>
          <w:tcPr>
            <w:tcW w:w="7437" w:type="dxa"/>
          </w:tcPr>
          <w:p w14:paraId="740410D6" w14:textId="77777777" w:rsidR="008908A6" w:rsidRDefault="008908A6" w:rsidP="00367A83">
            <w:pPr>
              <w:pStyle w:val="Prereqs"/>
            </w:pPr>
            <w:r>
              <w:t>The M&amp;P for “Setting Up Customer Profile” has been executed.</w:t>
            </w:r>
          </w:p>
          <w:p w14:paraId="5B06D282" w14:textId="77777777" w:rsidR="008908A6" w:rsidRDefault="008908A6" w:rsidP="00367A83">
            <w:pPr>
              <w:pStyle w:val="Prereqs"/>
            </w:pPr>
            <w:r>
              <w:t>The service provider for which the LRN is to be added exists with associations established via the SOA and LSMS Interfaces.</w:t>
            </w:r>
          </w:p>
          <w:p w14:paraId="2FC6AD4E" w14:textId="77777777" w:rsidR="008908A6" w:rsidRDefault="008908A6" w:rsidP="00367A83">
            <w:pPr>
              <w:pStyle w:val="Prereqs"/>
            </w:pPr>
            <w:r>
              <w:t>Multiple service providers exist with associations established via the LSMS Interface.</w:t>
            </w:r>
          </w:p>
          <w:p w14:paraId="73F34846" w14:textId="77777777" w:rsidR="008908A6" w:rsidRDefault="008908A6" w:rsidP="00367A83">
            <w:pPr>
              <w:pStyle w:val="Prereqs"/>
            </w:pPr>
            <w:r>
              <w:t>The LRN to be added does not exist.</w:t>
            </w:r>
          </w:p>
        </w:tc>
      </w:tr>
      <w:tr w:rsidR="008908A6" w14:paraId="0E1787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FA2588" w14:textId="77777777" w:rsidR="008908A6" w:rsidRDefault="008908A6">
            <w:pPr>
              <w:pStyle w:val="BodyText"/>
              <w:jc w:val="right"/>
            </w:pPr>
            <w:r>
              <w:t>Expected Results:</w:t>
            </w:r>
          </w:p>
        </w:tc>
        <w:tc>
          <w:tcPr>
            <w:tcW w:w="7437" w:type="dxa"/>
          </w:tcPr>
          <w:p w14:paraId="797EBA8E" w14:textId="77777777" w:rsidR="008908A6" w:rsidRDefault="008908A6" w:rsidP="001C26D1">
            <w:pPr>
              <w:pStyle w:val="ExpectedResultsSteps"/>
              <w:numPr>
                <w:ilvl w:val="0"/>
                <w:numId w:val="184"/>
              </w:numPr>
            </w:pPr>
            <w:r>
              <w:t>The NPAC SMS receives the M-CREATE request for the serviceProvLRN object.</w:t>
            </w:r>
          </w:p>
          <w:p w14:paraId="0DC7C5DC" w14:textId="6E4DD13A" w:rsidR="008908A6" w:rsidRDefault="008908A6" w:rsidP="001C26D1">
            <w:pPr>
              <w:pStyle w:val="ExpectedResultsSteps"/>
              <w:numPr>
                <w:ilvl w:val="0"/>
                <w:numId w:val="184"/>
              </w:numPr>
            </w:pPr>
            <w:r>
              <w:t xml:space="preserve">The NPAC SMS determines that the LRN </w:t>
            </w:r>
            <w:r w:rsidR="004F61B8">
              <w:t>contains invalid data</w:t>
            </w:r>
            <w:r>
              <w:t xml:space="preserve"> and fails the request.</w:t>
            </w:r>
          </w:p>
          <w:p w14:paraId="43FE4E88" w14:textId="77777777" w:rsidR="0054139C" w:rsidRDefault="008908A6" w:rsidP="001C26D1">
            <w:pPr>
              <w:pStyle w:val="ExpectedResultsSteps"/>
              <w:numPr>
                <w:ilvl w:val="0"/>
                <w:numId w:val="184"/>
              </w:numPr>
            </w:pPr>
            <w:r>
              <w:t>The NPAC SMS creates an M-CREATE reply with an invalid attribute error and sends it to the LSMS via the LSMS Mechanized Interface.</w:t>
            </w:r>
          </w:p>
        </w:tc>
      </w:tr>
      <w:tr w:rsidR="008908A6" w14:paraId="00FC3F4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7B36080" w14:textId="77777777" w:rsidR="008908A6" w:rsidRDefault="008908A6">
            <w:pPr>
              <w:pStyle w:val="BodyText"/>
              <w:jc w:val="right"/>
            </w:pPr>
            <w:r>
              <w:t>Actual Results:</w:t>
            </w:r>
          </w:p>
        </w:tc>
        <w:tc>
          <w:tcPr>
            <w:tcW w:w="7437" w:type="dxa"/>
          </w:tcPr>
          <w:p w14:paraId="7789EAA9" w14:textId="77777777" w:rsidR="008908A6" w:rsidRDefault="008908A6">
            <w:pPr>
              <w:pStyle w:val="BodyText"/>
              <w:jc w:val="left"/>
            </w:pPr>
          </w:p>
        </w:tc>
      </w:tr>
    </w:tbl>
    <w:p w14:paraId="681406DE" w14:textId="77777777" w:rsidR="008908A6" w:rsidRDefault="008908A6">
      <w:r>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14:paraId="1A302811" w14:textId="77777777">
        <w:tc>
          <w:tcPr>
            <w:tcW w:w="9180" w:type="dxa"/>
            <w:gridSpan w:val="2"/>
            <w:tcBorders>
              <w:top w:val="single" w:sz="12" w:space="0" w:color="auto"/>
              <w:left w:val="single" w:sz="12" w:space="0" w:color="auto"/>
              <w:right w:val="single" w:sz="12" w:space="0" w:color="auto"/>
            </w:tcBorders>
          </w:tcPr>
          <w:p w14:paraId="63585375" w14:textId="77777777" w:rsidR="008908A6" w:rsidRDefault="008908A6">
            <w:pPr>
              <w:pStyle w:val="Heading3app"/>
            </w:pPr>
            <w:proofErr w:type="gramStart"/>
            <w:r>
              <w:t>8.1</w:t>
            </w:r>
            <w:bookmarkStart w:id="362" w:name="Sec81114_11"/>
            <w:r>
              <w:t xml:space="preserve">.1.1.2.11  </w:t>
            </w:r>
            <w:bookmarkEnd w:id="362"/>
            <w:r>
              <w:t>Create</w:t>
            </w:r>
            <w:proofErr w:type="gramEnd"/>
            <w:r>
              <w:t xml:space="preserve"> an LRN via the LSMS Mechanized Interface while a communications problem exists between the NPAC SMS and an LSMS. – Success</w:t>
            </w:r>
          </w:p>
          <w:p w14:paraId="4E868885" w14:textId="77777777" w:rsidR="00F2752C" w:rsidRDefault="00B02EC8" w:rsidP="00A3711C">
            <w:pPr>
              <w:pStyle w:val="Heading3app"/>
            </w:pPr>
            <w:r>
              <w:rPr>
                <w:b/>
              </w:rPr>
              <w:t xml:space="preserve">Note: </w:t>
            </w:r>
            <w:r w:rsidR="000A71B4" w:rsidRPr="0075099E">
              <w:t>Per IIS3_4_1aPart2 scenario B.4.2.6, this flow is not available over the XML interface.</w:t>
            </w:r>
            <w:r w:rsidR="00E93243">
              <w:t xml:space="preserve">  However, RESULT-4 through RESULT-8 message naming does apply to the XML interface if the </w:t>
            </w:r>
            <w:r w:rsidR="00A3711C">
              <w:t xml:space="preserve">LRN </w:t>
            </w:r>
            <w:r w:rsidR="00E93243">
              <w:t>Create Request was initiated via the CMIP interface.  See test case 8.1.1.1.1.</w:t>
            </w:r>
            <w:r w:rsidR="00A3711C">
              <w:t>1</w:t>
            </w:r>
            <w:r w:rsidR="00E93243">
              <w:t>1 for applicable XML message naming.</w:t>
            </w:r>
          </w:p>
        </w:tc>
      </w:tr>
      <w:tr w:rsidR="008908A6" w14:paraId="2B83967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7DCE2C" w14:textId="77777777" w:rsidR="008908A6" w:rsidRDefault="008908A6">
            <w:pPr>
              <w:pStyle w:val="BodyText"/>
              <w:jc w:val="right"/>
            </w:pPr>
            <w:r>
              <w:t>Purpose:</w:t>
            </w:r>
          </w:p>
        </w:tc>
        <w:tc>
          <w:tcPr>
            <w:tcW w:w="7437" w:type="dxa"/>
          </w:tcPr>
          <w:p w14:paraId="295B3817" w14:textId="77777777" w:rsidR="008908A6" w:rsidRDefault="008908A6">
            <w:pPr>
              <w:pStyle w:val="BodyText"/>
              <w:jc w:val="left"/>
            </w:pPr>
            <w:r>
              <w:t>Create an LRN via the LSMS Mechanized Interface while a communications problem exists between the NPAC SMS and an LSMS.</w:t>
            </w:r>
          </w:p>
        </w:tc>
      </w:tr>
      <w:tr w:rsidR="008908A6" w14:paraId="59AF2B9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30DB80" w14:textId="77777777" w:rsidR="008908A6" w:rsidRDefault="008908A6">
            <w:pPr>
              <w:pStyle w:val="BodyText"/>
              <w:jc w:val="right"/>
            </w:pPr>
            <w:r>
              <w:t>Requirements:</w:t>
            </w:r>
          </w:p>
        </w:tc>
        <w:tc>
          <w:tcPr>
            <w:tcW w:w="7437" w:type="dxa"/>
          </w:tcPr>
          <w:p w14:paraId="5761B024" w14:textId="77777777" w:rsidR="008908A6" w:rsidRDefault="008908A6">
            <w:pPr>
              <w:pStyle w:val="ListBullet"/>
            </w:pPr>
          </w:p>
        </w:tc>
      </w:tr>
      <w:tr w:rsidR="008908A6" w14:paraId="7697D31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2944BC" w14:textId="77777777" w:rsidR="008908A6" w:rsidRDefault="008908A6">
            <w:pPr>
              <w:pStyle w:val="BodyText"/>
              <w:jc w:val="right"/>
            </w:pPr>
            <w:r>
              <w:t>Prerequisites:</w:t>
            </w:r>
          </w:p>
        </w:tc>
        <w:tc>
          <w:tcPr>
            <w:tcW w:w="7437" w:type="dxa"/>
          </w:tcPr>
          <w:p w14:paraId="3A3EAF32" w14:textId="77777777" w:rsidR="008908A6" w:rsidRDefault="008908A6" w:rsidP="00367A83">
            <w:pPr>
              <w:pStyle w:val="Prereqs"/>
            </w:pPr>
            <w:r>
              <w:t>The M&amp;P for “Setting Up Customer Profile” has been executed.</w:t>
            </w:r>
          </w:p>
          <w:p w14:paraId="11D3F545" w14:textId="77777777" w:rsidR="008908A6" w:rsidRDefault="008908A6" w:rsidP="00367A83">
            <w:pPr>
              <w:pStyle w:val="Prereqs"/>
            </w:pPr>
            <w:r>
              <w:t>The service provider for which the LRN is to be added exists with associations established via the SOA and LSMS Interfaces.</w:t>
            </w:r>
          </w:p>
          <w:p w14:paraId="0B752552" w14:textId="77777777" w:rsidR="008908A6" w:rsidRDefault="008908A6" w:rsidP="00367A83">
            <w:pPr>
              <w:pStyle w:val="Prereqs"/>
            </w:pPr>
            <w:r>
              <w:t>Multiple service providers exist with associations established via the LSMS Interface.</w:t>
            </w:r>
          </w:p>
          <w:p w14:paraId="282578AE" w14:textId="77777777" w:rsidR="008908A6" w:rsidRDefault="008908A6" w:rsidP="00367A83">
            <w:pPr>
              <w:pStyle w:val="Prereqs"/>
            </w:pPr>
            <w:r>
              <w:t>A communications problem exists between the NPAC SMS and an LSMS.  The Network Management System recognizes the communications problem.</w:t>
            </w:r>
          </w:p>
          <w:p w14:paraId="40938666" w14:textId="77777777" w:rsidR="008908A6" w:rsidRDefault="008908A6" w:rsidP="00367A83">
            <w:pPr>
              <w:pStyle w:val="Prereqs"/>
            </w:pPr>
            <w:r>
              <w:t xml:space="preserve">The LRN to be </w:t>
            </w:r>
            <w:proofErr w:type="gramStart"/>
            <w:r>
              <w:t>added  does</w:t>
            </w:r>
            <w:proofErr w:type="gramEnd"/>
            <w:r>
              <w:t xml:space="preserve"> not </w:t>
            </w:r>
            <w:r w:rsidR="0006523B">
              <w:t>exist</w:t>
            </w:r>
            <w:r>
              <w:t>.</w:t>
            </w:r>
          </w:p>
        </w:tc>
      </w:tr>
      <w:tr w:rsidR="008908A6" w14:paraId="63A3A2F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9890F1D" w14:textId="77777777" w:rsidR="008908A6" w:rsidRDefault="008908A6">
            <w:pPr>
              <w:pStyle w:val="BodyText"/>
              <w:jc w:val="right"/>
            </w:pPr>
            <w:r>
              <w:t>Expected Results:</w:t>
            </w:r>
          </w:p>
        </w:tc>
        <w:tc>
          <w:tcPr>
            <w:tcW w:w="7437" w:type="dxa"/>
          </w:tcPr>
          <w:p w14:paraId="5A15A094" w14:textId="77777777" w:rsidR="008908A6" w:rsidRDefault="008908A6">
            <w:pPr>
              <w:pStyle w:val="ExpectedResultsSteps"/>
              <w:numPr>
                <w:ilvl w:val="0"/>
                <w:numId w:val="7"/>
              </w:numPr>
            </w:pPr>
            <w:r>
              <w:t>The NPAC SMS receives the M-CREATE request for the serviceProvLRN object.</w:t>
            </w:r>
          </w:p>
          <w:p w14:paraId="0ABE2DD4" w14:textId="77777777" w:rsidR="008908A6" w:rsidRDefault="008908A6">
            <w:pPr>
              <w:pStyle w:val="ExpectedResultsSteps"/>
              <w:numPr>
                <w:ilvl w:val="0"/>
                <w:numId w:val="7"/>
              </w:numPr>
            </w:pPr>
            <w:r>
              <w:t>The serviceProvLRN object is created locally by the NPAC SMS for the given service provider.</w:t>
            </w:r>
          </w:p>
          <w:p w14:paraId="3CF0CC3F" w14:textId="77777777" w:rsidR="008908A6" w:rsidRDefault="008908A6">
            <w:pPr>
              <w:pStyle w:val="ExpectedResultsSteps"/>
              <w:numPr>
                <w:ilvl w:val="0"/>
                <w:numId w:val="7"/>
              </w:numPr>
            </w:pPr>
            <w:r>
              <w:t>The NPAC SMS responds by sending an M-CREATE Response back to the LSMS that initiated the request indicating that the serviceProvLRN object was successfully created.</w:t>
            </w:r>
          </w:p>
          <w:p w14:paraId="7CD8697F" w14:textId="77777777" w:rsidR="008908A6" w:rsidRDefault="008908A6">
            <w:pPr>
              <w:pStyle w:val="ExpectedResultsSteps"/>
              <w:numPr>
                <w:ilvl w:val="0"/>
                <w:numId w:val="7"/>
              </w:numPr>
            </w:pPr>
            <w:r>
              <w:t>An M-CREATE of the serviceProvLRN object is sent to all LSMSs.</w:t>
            </w:r>
          </w:p>
          <w:p w14:paraId="15541A76" w14:textId="77777777" w:rsidR="008908A6" w:rsidRDefault="008908A6">
            <w:pPr>
              <w:pStyle w:val="ExpectedResultsSteps"/>
              <w:numPr>
                <w:ilvl w:val="0"/>
                <w:numId w:val="7"/>
              </w:numPr>
            </w:pPr>
            <w:r>
              <w:t>The LSMSs respond by sending an M-CREATE Response to the NPAC SMS indicating whether or not the serviceProvLRN object was successfully created.</w:t>
            </w:r>
          </w:p>
          <w:p w14:paraId="5687D4F1" w14:textId="77777777" w:rsidR="008908A6" w:rsidRDefault="008908A6">
            <w:pPr>
              <w:pStyle w:val="ExpectedResultsSteps"/>
              <w:numPr>
                <w:ilvl w:val="0"/>
                <w:numId w:val="7"/>
              </w:numPr>
            </w:pPr>
            <w:r>
              <w:t>Due to a communications problem, an LSMS does not receive the M-CREATE request.</w:t>
            </w:r>
          </w:p>
          <w:p w14:paraId="3401049B" w14:textId="77777777" w:rsidR="008908A6" w:rsidRDefault="008908A6">
            <w:pPr>
              <w:pStyle w:val="ExpectedResultsSteps"/>
              <w:numPr>
                <w:ilvl w:val="0"/>
                <w:numId w:val="7"/>
              </w:numPr>
            </w:pPr>
            <w:r>
              <w:t xml:space="preserve">An M-CREATE of the serviceProvLRN object is sent to all </w:t>
            </w:r>
            <w:proofErr w:type="gramStart"/>
            <w:r>
              <w:t>SOAs .</w:t>
            </w:r>
            <w:proofErr w:type="gramEnd"/>
          </w:p>
          <w:p w14:paraId="261A8D18" w14:textId="77777777" w:rsidR="0054139C" w:rsidRDefault="008908A6">
            <w:pPr>
              <w:pStyle w:val="ExpectedResultsSteps"/>
              <w:numPr>
                <w:ilvl w:val="0"/>
                <w:numId w:val="7"/>
              </w:numPr>
            </w:pPr>
            <w:r>
              <w:t>The SOAs respond by sending an M-CREATE Response to the NPAC SMS indicating whether or not the serviceProvLRN object was successfully created.</w:t>
            </w:r>
          </w:p>
        </w:tc>
      </w:tr>
      <w:tr w:rsidR="008908A6" w14:paraId="45FC461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AECD7F" w14:textId="77777777" w:rsidR="008908A6" w:rsidRDefault="008908A6">
            <w:pPr>
              <w:pStyle w:val="BodyText"/>
              <w:jc w:val="right"/>
            </w:pPr>
            <w:r>
              <w:t>Actual Results:</w:t>
            </w:r>
          </w:p>
        </w:tc>
        <w:tc>
          <w:tcPr>
            <w:tcW w:w="7437" w:type="dxa"/>
          </w:tcPr>
          <w:p w14:paraId="280E41BA" w14:textId="77777777" w:rsidR="008908A6" w:rsidRDefault="008908A6">
            <w:pPr>
              <w:pStyle w:val="BodyText"/>
              <w:jc w:val="left"/>
            </w:pPr>
          </w:p>
        </w:tc>
      </w:tr>
    </w:tbl>
    <w:p w14:paraId="7A192802" w14:textId="77777777" w:rsidR="008908A6" w:rsidRDefault="008908A6">
      <w:pPr>
        <w:pStyle w:val="Heading3app"/>
        <w:keepNext w:val="0"/>
        <w:keepLines w:val="0"/>
        <w:spacing w:before="0" w:after="0"/>
        <w:rPr>
          <w:kern w:val="0"/>
        </w:rPr>
      </w:pPr>
    </w:p>
    <w:p w14:paraId="3220BE27" w14:textId="77777777" w:rsidR="008908A6" w:rsidRDefault="008908A6">
      <w:pPr>
        <w:pStyle w:val="Heading4"/>
      </w:pPr>
      <w:bookmarkStart w:id="363" w:name="_Toc387499526"/>
      <w:bookmarkStart w:id="364" w:name="_Toc387499617"/>
      <w:bookmarkStart w:id="365" w:name="_Toc387499775"/>
      <w:bookmarkStart w:id="366" w:name="_Toc387644902"/>
      <w:bookmarkStart w:id="367" w:name="_Toc387647694"/>
      <w:bookmarkStart w:id="368" w:name="_Toc387648040"/>
      <w:bookmarkStart w:id="369" w:name="_Toc387648282"/>
      <w:bookmarkStart w:id="370" w:name="_Toc387648593"/>
      <w:bookmarkStart w:id="371" w:name="_Toc387653271"/>
      <w:bookmarkStart w:id="372" w:name="_Toc387725897"/>
      <w:bookmarkStart w:id="373" w:name="_Toc387825775"/>
      <w:bookmarkStart w:id="374" w:name="_Toc388085939"/>
      <w:bookmarkStart w:id="375" w:name="_Toc388088461"/>
      <w:bookmarkStart w:id="376" w:name="_Toc388277311"/>
      <w:bookmarkStart w:id="377" w:name="_Toc388347674"/>
      <w:bookmarkStart w:id="378" w:name="_Toc388690789"/>
      <w:bookmarkStart w:id="379" w:name="_Toc389964687"/>
      <w:bookmarkStart w:id="380" w:name="_Toc390591651"/>
      <w:bookmarkStart w:id="381" w:name="_Toc390673764"/>
      <w:bookmarkStart w:id="382" w:name="_Toc390673775"/>
      <w:bookmarkStart w:id="383" w:name="_Toc390673786"/>
      <w:bookmarkStart w:id="384" w:name="_Toc390673797"/>
      <w:bookmarkStart w:id="385" w:name="_Toc390673808"/>
      <w:bookmarkStart w:id="386" w:name="_Toc390673819"/>
      <w:bookmarkStart w:id="387" w:name="_Toc390673830"/>
      <w:bookmarkStart w:id="388" w:name="_Toc390673841"/>
      <w:bookmarkStart w:id="389" w:name="_Toc390673852"/>
      <w:bookmarkStart w:id="390" w:name="_Toc390673863"/>
      <w:bookmarkStart w:id="391" w:name="_Toc390673874"/>
      <w:bookmarkStart w:id="392" w:name="_Toc390673885"/>
      <w:bookmarkStart w:id="393" w:name="_Toc390673896"/>
      <w:bookmarkStart w:id="394" w:name="_Toc390673907"/>
      <w:bookmarkStart w:id="395" w:name="_Toc390673918"/>
      <w:bookmarkStart w:id="396" w:name="_Toc390673929"/>
      <w:bookmarkStart w:id="397" w:name="_Toc390673940"/>
      <w:bookmarkStart w:id="398" w:name="_Toc390673946"/>
      <w:bookmarkStart w:id="399" w:name="_Toc390673952"/>
      <w:bookmarkStart w:id="400" w:name="_Toc390676468"/>
      <w:bookmarkStart w:id="401" w:name="_Toc393258824"/>
      <w:bookmarkStart w:id="402" w:name="_Toc454688095"/>
      <w:r>
        <w:br w:type="page"/>
      </w:r>
      <w:bookmarkStart w:id="403" w:name="_Toc7104434"/>
      <w:r>
        <w:t>Modify of Network Data</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2D2BA786" w14:textId="77777777" w:rsidR="008908A6" w:rsidRDefault="008908A6">
      <w:pPr>
        <w:pStyle w:val="Heading5"/>
      </w:pPr>
      <w:bookmarkStart w:id="404" w:name="_Toc7104435"/>
      <w:r>
        <w:t>SOA Mechanized Interface</w:t>
      </w:r>
      <w:bookmarkEnd w:id="404"/>
    </w:p>
    <w:p w14:paraId="7EC692D9" w14:textId="77777777" w:rsidR="008908A6" w:rsidRDefault="008908A6"/>
    <w:tbl>
      <w:tblPr>
        <w:tblW w:w="9180" w:type="dxa"/>
        <w:tblLayout w:type="fixed"/>
        <w:tblLook w:val="0000" w:firstRow="0" w:lastRow="0" w:firstColumn="0" w:lastColumn="0" w:noHBand="0" w:noVBand="0"/>
      </w:tblPr>
      <w:tblGrid>
        <w:gridCol w:w="9180"/>
      </w:tblGrid>
      <w:tr w:rsidR="008908A6" w14:paraId="17182106" w14:textId="77777777" w:rsidTr="00914263">
        <w:tc>
          <w:tcPr>
            <w:tcW w:w="9180" w:type="dxa"/>
            <w:tcBorders>
              <w:top w:val="single" w:sz="12" w:space="0" w:color="auto"/>
              <w:left w:val="single" w:sz="12" w:space="0" w:color="auto"/>
              <w:right w:val="single" w:sz="12" w:space="0" w:color="auto"/>
            </w:tcBorders>
          </w:tcPr>
          <w:p w14:paraId="22FC8080" w14:textId="77777777" w:rsidR="008908A6" w:rsidRDefault="008908A6">
            <w:pPr>
              <w:pStyle w:val="Heading3app"/>
            </w:pPr>
            <w:proofErr w:type="gramStart"/>
            <w:r>
              <w:t>8</w:t>
            </w:r>
            <w:bookmarkStart w:id="405" w:name="Case81123_2"/>
            <w:r>
              <w:t xml:space="preserve">.1.1.2.1.2  </w:t>
            </w:r>
            <w:bookmarkEnd w:id="405"/>
            <w:r>
              <w:t>Modify</w:t>
            </w:r>
            <w:proofErr w:type="gramEnd"/>
            <w:r>
              <w:t xml:space="preserve"> an existing service provider’s profile by adding contact data via the SOA Mechanized Interface. – Success</w:t>
            </w:r>
          </w:p>
          <w:p w14:paraId="4BDA771B" w14:textId="77777777" w:rsidR="00FA2210" w:rsidRDefault="00B02EC8">
            <w:pPr>
              <w:pStyle w:val="Heading3app"/>
            </w:pPr>
            <w:r>
              <w:rPr>
                <w:b/>
              </w:rPr>
              <w:t xml:space="preserve">Note: </w:t>
            </w:r>
            <w:r w:rsidR="000A71B4" w:rsidRPr="0075099E">
              <w:t>Per IIS3_4_1aPart2 scenario B.3.5, this flow is not available over the XML interface.</w:t>
            </w:r>
          </w:p>
        </w:tc>
      </w:tr>
    </w:tbl>
    <w:p w14:paraId="2D242A73" w14:textId="77777777" w:rsidR="00914263" w:rsidRDefault="00914263"/>
    <w:p w14:paraId="5EBCEA96" w14:textId="22AAE7A3" w:rsidR="008908A6" w:rsidRDefault="00914263">
      <w:r>
        <w:t xml:space="preserve">Test Case </w:t>
      </w:r>
      <w:r w:rsidR="006320C1">
        <w:t>was removed with implementation of</w:t>
      </w:r>
      <w:r>
        <w:t xml:space="preserve"> NANC 461</w:t>
      </w:r>
      <w:r w:rsidR="006320C1">
        <w:t xml:space="preserve"> (sunset capability to modify customer contact data)</w:t>
      </w:r>
      <w:r>
        <w:t xml:space="preserve">.  Note, if a SOA or LSMS </w:t>
      </w:r>
      <w:r w:rsidR="006320C1">
        <w:t>iss</w:t>
      </w:r>
      <w:r w:rsidR="00E60D28">
        <w:t>u</w:t>
      </w:r>
      <w:r w:rsidR="006320C1">
        <w:t>es a modify request to modify customer contact data via the CMIP mechanized interface</w:t>
      </w:r>
      <w:r>
        <w:t>, an error will be returned.</w:t>
      </w:r>
      <w:r w:rsidR="008908A6">
        <w:br w:type="page"/>
      </w:r>
    </w:p>
    <w:tbl>
      <w:tblPr>
        <w:tblW w:w="9180" w:type="dxa"/>
        <w:tblLayout w:type="fixed"/>
        <w:tblLook w:val="0000" w:firstRow="0" w:lastRow="0" w:firstColumn="0" w:lastColumn="0" w:noHBand="0" w:noVBand="0"/>
      </w:tblPr>
      <w:tblGrid>
        <w:gridCol w:w="9180"/>
      </w:tblGrid>
      <w:tr w:rsidR="008908A6" w14:paraId="4DC1B97E" w14:textId="77777777" w:rsidTr="00E60D28">
        <w:tc>
          <w:tcPr>
            <w:tcW w:w="9180" w:type="dxa"/>
            <w:tcBorders>
              <w:top w:val="single" w:sz="12" w:space="0" w:color="auto"/>
              <w:left w:val="single" w:sz="12" w:space="0" w:color="auto"/>
              <w:right w:val="single" w:sz="12" w:space="0" w:color="auto"/>
            </w:tcBorders>
          </w:tcPr>
          <w:p w14:paraId="10805F53" w14:textId="77777777" w:rsidR="008908A6" w:rsidRDefault="008908A6">
            <w:pPr>
              <w:pStyle w:val="Heading3app"/>
            </w:pPr>
            <w:proofErr w:type="gramStart"/>
            <w:r>
              <w:t>8.1.</w:t>
            </w:r>
            <w:bookmarkStart w:id="406" w:name="Case81123_3"/>
            <w:r>
              <w:t xml:space="preserve">1.2.1.3  </w:t>
            </w:r>
            <w:bookmarkEnd w:id="406"/>
            <w:r>
              <w:t>Modify</w:t>
            </w:r>
            <w:proofErr w:type="gramEnd"/>
            <w:r>
              <w:t xml:space="preserve"> an existing service provider’s profile by deleting non-required contact data via the SOA Mechanized Interface. – Success</w:t>
            </w:r>
          </w:p>
          <w:p w14:paraId="27D5BD09" w14:textId="77777777" w:rsidR="00FA2210" w:rsidRDefault="00B02EC8">
            <w:pPr>
              <w:pStyle w:val="Heading3app"/>
            </w:pPr>
            <w:r>
              <w:rPr>
                <w:b/>
              </w:rPr>
              <w:t xml:space="preserve">Note: </w:t>
            </w:r>
            <w:r w:rsidR="000A71B4" w:rsidRPr="0075099E">
              <w:t>Per IIS3_4_1aPart2 scenario B.3.5, this flow is not available over the XML interface.</w:t>
            </w:r>
          </w:p>
        </w:tc>
      </w:tr>
    </w:tbl>
    <w:p w14:paraId="66702936" w14:textId="77777777" w:rsidR="00E60D28" w:rsidRDefault="00E60D28">
      <w:pPr>
        <w:pStyle w:val="IndexHeading"/>
      </w:pPr>
    </w:p>
    <w:p w14:paraId="553CD7BA" w14:textId="6894E087" w:rsidR="008908A6" w:rsidRDefault="00E60D28">
      <w:pPr>
        <w:pStyle w:val="IndexHeading"/>
      </w:pPr>
      <w:r>
        <w:t>Test Case was removed with implementation of NANC 461 (sunset capability to modify customer contact data).  Note, if a SOA or LSMS issues a modify request to modify customer contact data via the CMIP mechanized interface, an error will be returned.</w:t>
      </w:r>
      <w:r w:rsidR="008908A6">
        <w:br w:type="page"/>
      </w:r>
    </w:p>
    <w:tbl>
      <w:tblPr>
        <w:tblW w:w="9180" w:type="dxa"/>
        <w:tblLayout w:type="fixed"/>
        <w:tblLook w:val="0000" w:firstRow="0" w:lastRow="0" w:firstColumn="0" w:lastColumn="0" w:noHBand="0" w:noVBand="0"/>
      </w:tblPr>
      <w:tblGrid>
        <w:gridCol w:w="9180"/>
      </w:tblGrid>
      <w:tr w:rsidR="008908A6" w14:paraId="33D423E0" w14:textId="77777777" w:rsidTr="00E60D28">
        <w:tc>
          <w:tcPr>
            <w:tcW w:w="9180" w:type="dxa"/>
            <w:tcBorders>
              <w:top w:val="single" w:sz="12" w:space="0" w:color="auto"/>
              <w:left w:val="single" w:sz="12" w:space="0" w:color="auto"/>
              <w:right w:val="single" w:sz="12" w:space="0" w:color="auto"/>
            </w:tcBorders>
          </w:tcPr>
          <w:p w14:paraId="1A2CEC04" w14:textId="77777777" w:rsidR="008908A6" w:rsidRDefault="008908A6">
            <w:pPr>
              <w:pStyle w:val="Heading3app"/>
            </w:pPr>
            <w:proofErr w:type="gramStart"/>
            <w:r>
              <w:t>8.</w:t>
            </w:r>
            <w:bookmarkStart w:id="407" w:name="Case81123_4"/>
            <w:r>
              <w:t xml:space="preserve">1.1.2.1.4  </w:t>
            </w:r>
            <w:bookmarkEnd w:id="407"/>
            <w:r>
              <w:t>Modify</w:t>
            </w:r>
            <w:proofErr w:type="gramEnd"/>
            <w:r>
              <w:t xml:space="preserve"> an existing service provider’s profile by modifying network address data via the SOA Mechanized Interface. – Success</w:t>
            </w:r>
          </w:p>
          <w:p w14:paraId="48670914" w14:textId="77777777" w:rsidR="00FA2210" w:rsidRDefault="00B02EC8">
            <w:pPr>
              <w:pStyle w:val="Heading3app"/>
            </w:pPr>
            <w:r>
              <w:rPr>
                <w:b/>
              </w:rPr>
              <w:t xml:space="preserve">Note: </w:t>
            </w:r>
            <w:r w:rsidR="000A71B4" w:rsidRPr="0075099E">
              <w:t>Per IIS3_4_1aPart2 scenario B.3.5, this flow is not available over the XML interface.</w:t>
            </w:r>
          </w:p>
        </w:tc>
      </w:tr>
    </w:tbl>
    <w:p w14:paraId="2FEB48A8" w14:textId="77777777" w:rsidR="00E60D28" w:rsidRDefault="00E60D28"/>
    <w:p w14:paraId="26FDA5D3" w14:textId="7778457A" w:rsidR="008908A6" w:rsidRDefault="00E60D28">
      <w:r>
        <w:t>Test Case was removed with implementation of NANC 461 (sunset capability to modify customer network address data).  Note, if a SOA or LSMS issues a modify request to modify customer network address data via the CMIP mechanized interface, an error will be returned.</w:t>
      </w:r>
      <w:r w:rsidR="008908A6">
        <w:br w:type="page"/>
      </w:r>
    </w:p>
    <w:tbl>
      <w:tblPr>
        <w:tblW w:w="9180" w:type="dxa"/>
        <w:tblLayout w:type="fixed"/>
        <w:tblLook w:val="0000" w:firstRow="0" w:lastRow="0" w:firstColumn="0" w:lastColumn="0" w:noHBand="0" w:noVBand="0"/>
      </w:tblPr>
      <w:tblGrid>
        <w:gridCol w:w="9180"/>
      </w:tblGrid>
      <w:tr w:rsidR="008908A6" w14:paraId="0E78BF65" w14:textId="77777777" w:rsidTr="00E60D28">
        <w:tc>
          <w:tcPr>
            <w:tcW w:w="9180" w:type="dxa"/>
            <w:tcBorders>
              <w:top w:val="single" w:sz="12" w:space="0" w:color="auto"/>
              <w:left w:val="single" w:sz="12" w:space="0" w:color="auto"/>
              <w:right w:val="single" w:sz="12" w:space="0" w:color="auto"/>
            </w:tcBorders>
          </w:tcPr>
          <w:p w14:paraId="6BCF6930" w14:textId="77777777" w:rsidR="008908A6" w:rsidRDefault="008908A6">
            <w:pPr>
              <w:pStyle w:val="Heading3app"/>
            </w:pPr>
            <w:proofErr w:type="gramStart"/>
            <w:r>
              <w:t>8.1</w:t>
            </w:r>
            <w:bookmarkStart w:id="408" w:name="Case81123_5"/>
            <w:r>
              <w:t>.1.2.1.5  Modify</w:t>
            </w:r>
            <w:proofErr w:type="gramEnd"/>
            <w:r>
              <w:t xml:space="preserve"> </w:t>
            </w:r>
            <w:bookmarkEnd w:id="408"/>
            <w:r>
              <w:t>an existing service provider’s profile with invalid contact data via the SOA Mechanized Interface. – Error</w:t>
            </w:r>
          </w:p>
          <w:p w14:paraId="0F0358F7" w14:textId="77777777" w:rsidR="00FA2210" w:rsidRDefault="00B02EC8">
            <w:pPr>
              <w:pStyle w:val="Heading3app"/>
            </w:pPr>
            <w:r>
              <w:rPr>
                <w:b/>
              </w:rPr>
              <w:t xml:space="preserve">Note: </w:t>
            </w:r>
            <w:r w:rsidR="000A71B4" w:rsidRPr="0075099E">
              <w:t>Per IIS3_4_1aPart2 scenario B.3.5, this flow is not available over the XML interface.</w:t>
            </w:r>
          </w:p>
        </w:tc>
      </w:tr>
    </w:tbl>
    <w:p w14:paraId="1883B51D" w14:textId="10B49EF4" w:rsidR="008908A6" w:rsidRDefault="008908A6"/>
    <w:p w14:paraId="7C42AEC2" w14:textId="367255E5" w:rsidR="00E60D28" w:rsidRDefault="00E60D28">
      <w:r>
        <w:t>Test Case was removed with implementation of NANC 461 (sunset capability to modify customer contact data).  Note, if a SOA or LSMS issues a modify request to modify customer contact data via the CMIP mechanized interface, an error will be returned.</w:t>
      </w:r>
    </w:p>
    <w:p w14:paraId="0FC7E73D" w14:textId="77777777" w:rsidR="008908A6" w:rsidRDefault="008908A6">
      <w:pPr>
        <w:pStyle w:val="Heading5"/>
      </w:pPr>
      <w:bookmarkStart w:id="409" w:name="_Toc387499530"/>
      <w:bookmarkStart w:id="410" w:name="_Toc387499621"/>
      <w:bookmarkStart w:id="411" w:name="_Toc387499779"/>
      <w:bookmarkStart w:id="412" w:name="_Toc387644906"/>
      <w:bookmarkStart w:id="413" w:name="_Toc387647698"/>
      <w:r>
        <w:br w:type="page"/>
      </w:r>
      <w:bookmarkStart w:id="414" w:name="_Toc7104436"/>
      <w:r>
        <w:t>LSMS Mechanized Interface</w:t>
      </w:r>
      <w:bookmarkEnd w:id="409"/>
      <w:bookmarkEnd w:id="410"/>
      <w:bookmarkEnd w:id="411"/>
      <w:bookmarkEnd w:id="412"/>
      <w:bookmarkEnd w:id="413"/>
      <w:bookmarkEnd w:id="414"/>
    </w:p>
    <w:p w14:paraId="02FED080" w14:textId="77777777" w:rsidR="008908A6" w:rsidRDefault="008908A6"/>
    <w:tbl>
      <w:tblPr>
        <w:tblW w:w="9180" w:type="dxa"/>
        <w:tblLayout w:type="fixed"/>
        <w:tblLook w:val="0000" w:firstRow="0" w:lastRow="0" w:firstColumn="0" w:lastColumn="0" w:noHBand="0" w:noVBand="0"/>
      </w:tblPr>
      <w:tblGrid>
        <w:gridCol w:w="9180"/>
      </w:tblGrid>
      <w:tr w:rsidR="008908A6" w14:paraId="5FB56D4A" w14:textId="77777777" w:rsidTr="00E60D28">
        <w:tc>
          <w:tcPr>
            <w:tcW w:w="9180" w:type="dxa"/>
            <w:tcBorders>
              <w:top w:val="single" w:sz="12" w:space="0" w:color="auto"/>
              <w:left w:val="single" w:sz="12" w:space="0" w:color="auto"/>
              <w:right w:val="single" w:sz="12" w:space="0" w:color="auto"/>
            </w:tcBorders>
          </w:tcPr>
          <w:p w14:paraId="049180F7" w14:textId="77777777" w:rsidR="008908A6" w:rsidRDefault="008908A6">
            <w:pPr>
              <w:pStyle w:val="Heading3app"/>
            </w:pPr>
            <w:bookmarkStart w:id="415" w:name="Case81124_2"/>
            <w:proofErr w:type="gramStart"/>
            <w:r>
              <w:t xml:space="preserve">8.1.1.2.2.2  </w:t>
            </w:r>
            <w:bookmarkEnd w:id="415"/>
            <w:r>
              <w:t>Modify</w:t>
            </w:r>
            <w:proofErr w:type="gramEnd"/>
            <w:r>
              <w:t xml:space="preserve"> an existing service provider’s profile by adding contact data via the LSMS Mechanized Interface. – Success</w:t>
            </w:r>
          </w:p>
          <w:p w14:paraId="5D0D3BA1" w14:textId="77777777" w:rsidR="00FA2210" w:rsidRDefault="00B02EC8">
            <w:pPr>
              <w:pStyle w:val="Heading3app"/>
            </w:pPr>
            <w:r>
              <w:rPr>
                <w:b/>
              </w:rPr>
              <w:t xml:space="preserve">Note: </w:t>
            </w:r>
            <w:r w:rsidR="000A71B4" w:rsidRPr="0075099E">
              <w:t>Per IIS3_4_1aPart2 scenario B.3.4, this flow is not available over the XML interface.</w:t>
            </w:r>
          </w:p>
        </w:tc>
      </w:tr>
    </w:tbl>
    <w:p w14:paraId="065B024D" w14:textId="77777777" w:rsidR="00E60D28" w:rsidRDefault="00E60D28"/>
    <w:p w14:paraId="2A709EFD" w14:textId="585B4AC3" w:rsidR="008908A6" w:rsidRDefault="00E60D28">
      <w:r>
        <w:t>Test Case was removed with implementation of NANC 461 (sunset capability to modify customer contact data).  Note, if a SOA or LSMS issues a modify request to modify customer contact data via the CMIP mechanized interface, an error will be returned.</w:t>
      </w:r>
      <w:r w:rsidR="008908A6">
        <w:br w:type="page"/>
      </w:r>
    </w:p>
    <w:tbl>
      <w:tblPr>
        <w:tblW w:w="9180" w:type="dxa"/>
        <w:tblLayout w:type="fixed"/>
        <w:tblLook w:val="0000" w:firstRow="0" w:lastRow="0" w:firstColumn="0" w:lastColumn="0" w:noHBand="0" w:noVBand="0"/>
      </w:tblPr>
      <w:tblGrid>
        <w:gridCol w:w="9180"/>
      </w:tblGrid>
      <w:tr w:rsidR="008908A6" w14:paraId="1535033A" w14:textId="77777777" w:rsidTr="00E60D28">
        <w:tc>
          <w:tcPr>
            <w:tcW w:w="9180" w:type="dxa"/>
            <w:tcBorders>
              <w:top w:val="single" w:sz="12" w:space="0" w:color="auto"/>
              <w:left w:val="single" w:sz="12" w:space="0" w:color="auto"/>
              <w:right w:val="single" w:sz="12" w:space="0" w:color="auto"/>
            </w:tcBorders>
          </w:tcPr>
          <w:p w14:paraId="3D9018E4" w14:textId="77777777" w:rsidR="008908A6" w:rsidRDefault="008908A6">
            <w:pPr>
              <w:pStyle w:val="Heading3app"/>
            </w:pPr>
            <w:proofErr w:type="gramStart"/>
            <w:r>
              <w:t>8.1.1</w:t>
            </w:r>
            <w:bookmarkStart w:id="416" w:name="Case81124_3"/>
            <w:r>
              <w:t xml:space="preserve">.2.2.3  </w:t>
            </w:r>
            <w:bookmarkEnd w:id="416"/>
            <w:r>
              <w:t>Modify</w:t>
            </w:r>
            <w:proofErr w:type="gramEnd"/>
            <w:r>
              <w:t xml:space="preserve"> an existing service provider’s profile by deleting non-required contact data via the LSMS Mechanized Interface. – Success</w:t>
            </w:r>
          </w:p>
          <w:p w14:paraId="5C17B985" w14:textId="77777777" w:rsidR="00FA2210" w:rsidRDefault="00B02EC8">
            <w:pPr>
              <w:pStyle w:val="Heading3app"/>
            </w:pPr>
            <w:r>
              <w:rPr>
                <w:b/>
              </w:rPr>
              <w:t xml:space="preserve">Note: </w:t>
            </w:r>
            <w:r w:rsidR="000A71B4" w:rsidRPr="0075099E">
              <w:t>Per IIS3_4_1aPart2 scenario B.3.4, this flow is not available over the XML interface.</w:t>
            </w:r>
          </w:p>
        </w:tc>
      </w:tr>
    </w:tbl>
    <w:p w14:paraId="38286A0B" w14:textId="77777777" w:rsidR="00E60D28" w:rsidRDefault="00E60D28">
      <w:pPr>
        <w:pStyle w:val="IndexHeading"/>
      </w:pPr>
    </w:p>
    <w:p w14:paraId="45F23B27" w14:textId="67EF90EB" w:rsidR="008908A6" w:rsidRDefault="00E60D28">
      <w:pPr>
        <w:pStyle w:val="IndexHeading"/>
      </w:pPr>
      <w:r>
        <w:t>Test Case was removed with implementation of NANC 461 (sunset capability to modify customer contact data).  Note, if a SOA or LSMS issues a modify request to modify customer contact data via the CMIP mechanized interface, an error will be returned.</w:t>
      </w:r>
      <w:r w:rsidR="008908A6">
        <w:br w:type="page"/>
      </w:r>
    </w:p>
    <w:tbl>
      <w:tblPr>
        <w:tblW w:w="9180" w:type="dxa"/>
        <w:tblLayout w:type="fixed"/>
        <w:tblLook w:val="0000" w:firstRow="0" w:lastRow="0" w:firstColumn="0" w:lastColumn="0" w:noHBand="0" w:noVBand="0"/>
      </w:tblPr>
      <w:tblGrid>
        <w:gridCol w:w="9180"/>
      </w:tblGrid>
      <w:tr w:rsidR="008908A6" w14:paraId="0743DB71" w14:textId="77777777" w:rsidTr="00E60D28">
        <w:tc>
          <w:tcPr>
            <w:tcW w:w="9180" w:type="dxa"/>
            <w:tcBorders>
              <w:top w:val="single" w:sz="12" w:space="0" w:color="auto"/>
              <w:left w:val="single" w:sz="12" w:space="0" w:color="auto"/>
              <w:right w:val="single" w:sz="12" w:space="0" w:color="auto"/>
            </w:tcBorders>
          </w:tcPr>
          <w:p w14:paraId="78D418D6" w14:textId="77777777" w:rsidR="008908A6" w:rsidRDefault="008908A6">
            <w:pPr>
              <w:pStyle w:val="Heading3app"/>
            </w:pPr>
            <w:proofErr w:type="gramStart"/>
            <w:r>
              <w:t>8.1.1</w:t>
            </w:r>
            <w:bookmarkStart w:id="417" w:name="Case81124_4"/>
            <w:r>
              <w:t xml:space="preserve">.2.2.4  </w:t>
            </w:r>
            <w:bookmarkEnd w:id="417"/>
            <w:r>
              <w:t>Modify</w:t>
            </w:r>
            <w:proofErr w:type="gramEnd"/>
            <w:r>
              <w:t xml:space="preserve"> an existing service provider’s profile by modifying network address data via the LSMS Mechanized Interface. – Success</w:t>
            </w:r>
          </w:p>
          <w:p w14:paraId="7BC9C97E" w14:textId="77777777" w:rsidR="00FA2210" w:rsidRDefault="00B02EC8">
            <w:pPr>
              <w:pStyle w:val="Heading3app"/>
            </w:pPr>
            <w:r>
              <w:rPr>
                <w:b/>
              </w:rPr>
              <w:t xml:space="preserve">Note: </w:t>
            </w:r>
            <w:r w:rsidR="000A71B4" w:rsidRPr="0075099E">
              <w:t>Per IIS3_4_1aPart2 scenario B.3.4, this flow is not available over the XML interface.</w:t>
            </w:r>
          </w:p>
        </w:tc>
      </w:tr>
    </w:tbl>
    <w:p w14:paraId="30111710" w14:textId="77777777" w:rsidR="00E60D28" w:rsidRDefault="00E60D28"/>
    <w:p w14:paraId="4B67042D" w14:textId="5FA4071B" w:rsidR="008908A6" w:rsidRDefault="00E60D28">
      <w:r>
        <w:t xml:space="preserve">Test Case was removed with implementation of NANC 461 (sunset capability to modify customer </w:t>
      </w:r>
      <w:r w:rsidR="002E6222">
        <w:t>network address</w:t>
      </w:r>
      <w:r>
        <w:t xml:space="preserve"> data).  Note, if a SOA or LSMS issues a modify request to modify customer </w:t>
      </w:r>
      <w:r w:rsidR="002E6222">
        <w:t>network address</w:t>
      </w:r>
      <w:r>
        <w:t xml:space="preserve"> data via the CMIP mechanized interface, an error will be returned.</w:t>
      </w:r>
      <w:r w:rsidR="008908A6">
        <w:br w:type="page"/>
      </w:r>
    </w:p>
    <w:tbl>
      <w:tblPr>
        <w:tblW w:w="9180" w:type="dxa"/>
        <w:tblLayout w:type="fixed"/>
        <w:tblLook w:val="0000" w:firstRow="0" w:lastRow="0" w:firstColumn="0" w:lastColumn="0" w:noHBand="0" w:noVBand="0"/>
      </w:tblPr>
      <w:tblGrid>
        <w:gridCol w:w="9180"/>
      </w:tblGrid>
      <w:tr w:rsidR="008908A6" w14:paraId="785C11FD" w14:textId="77777777" w:rsidTr="002E6222">
        <w:tc>
          <w:tcPr>
            <w:tcW w:w="9180" w:type="dxa"/>
            <w:tcBorders>
              <w:top w:val="single" w:sz="12" w:space="0" w:color="auto"/>
              <w:left w:val="single" w:sz="12" w:space="0" w:color="auto"/>
              <w:right w:val="single" w:sz="12" w:space="0" w:color="auto"/>
            </w:tcBorders>
          </w:tcPr>
          <w:p w14:paraId="4A181E65" w14:textId="77777777" w:rsidR="004031C2" w:rsidRDefault="008908A6" w:rsidP="004031C2">
            <w:pPr>
              <w:pStyle w:val="Heading3app"/>
            </w:pPr>
            <w:proofErr w:type="gramStart"/>
            <w:r>
              <w:t>8.1</w:t>
            </w:r>
            <w:bookmarkStart w:id="418" w:name="Case81124_5"/>
            <w:r>
              <w:t xml:space="preserve">.1.2.2.5  </w:t>
            </w:r>
            <w:bookmarkEnd w:id="418"/>
            <w:r>
              <w:t>Modify</w:t>
            </w:r>
            <w:proofErr w:type="gramEnd"/>
            <w:r>
              <w:t xml:space="preserve"> an existing service provider’s profile with invalid contact data via the LSMS Mechanized Interface. – Error</w:t>
            </w:r>
          </w:p>
          <w:p w14:paraId="1A52DFB0" w14:textId="77777777" w:rsidR="004031C2" w:rsidRDefault="00B02EC8" w:rsidP="004031C2">
            <w:pPr>
              <w:pStyle w:val="Heading3app"/>
            </w:pPr>
            <w:r>
              <w:rPr>
                <w:b/>
              </w:rPr>
              <w:t xml:space="preserve">Note: </w:t>
            </w:r>
            <w:r w:rsidR="000A71B4" w:rsidRPr="0075099E">
              <w:t>Per IIS3_4_1aPart2 scenario B.3.4, this flow is not available over the XML interface.</w:t>
            </w:r>
          </w:p>
        </w:tc>
      </w:tr>
    </w:tbl>
    <w:p w14:paraId="372A4C92" w14:textId="594ABEAD" w:rsidR="008908A6" w:rsidRDefault="008908A6"/>
    <w:p w14:paraId="2381E185" w14:textId="2F5BAE8D" w:rsidR="002E6222" w:rsidRDefault="002E6222">
      <w:r>
        <w:t>Test Case was removed with implementation of NANC 461 (sunset capability to modify customer contact data).  Note, if a SOA or LSMS isses a modify request to modify customer contact data via the CMIP mechanized interface, an error will be returned.</w:t>
      </w:r>
    </w:p>
    <w:p w14:paraId="6CC83D07" w14:textId="77777777" w:rsidR="008908A6" w:rsidRDefault="008908A6">
      <w:pPr>
        <w:pStyle w:val="Heading4"/>
      </w:pPr>
      <w:r>
        <w:br w:type="page"/>
      </w:r>
      <w:bookmarkStart w:id="419" w:name="_Toc387499531"/>
      <w:bookmarkStart w:id="420" w:name="_Toc387499622"/>
      <w:bookmarkStart w:id="421" w:name="_Toc387499780"/>
      <w:bookmarkStart w:id="422" w:name="_Toc387644907"/>
      <w:bookmarkStart w:id="423" w:name="_Toc387647699"/>
      <w:bookmarkStart w:id="424" w:name="_Toc387648041"/>
      <w:bookmarkStart w:id="425" w:name="_Toc387648283"/>
      <w:bookmarkStart w:id="426" w:name="_Toc387648594"/>
      <w:bookmarkStart w:id="427" w:name="_Toc387653272"/>
      <w:bookmarkStart w:id="428" w:name="_Toc387725898"/>
      <w:bookmarkStart w:id="429" w:name="_Toc387825776"/>
      <w:bookmarkStart w:id="430" w:name="_Toc388085940"/>
      <w:bookmarkStart w:id="431" w:name="_Toc388088462"/>
      <w:bookmarkStart w:id="432" w:name="_Toc388277312"/>
      <w:bookmarkStart w:id="433" w:name="_Toc388347675"/>
      <w:bookmarkStart w:id="434" w:name="_Toc388690790"/>
      <w:bookmarkStart w:id="435" w:name="_Toc389964688"/>
      <w:bookmarkStart w:id="436" w:name="_Toc390591652"/>
      <w:bookmarkStart w:id="437" w:name="_Toc390673765"/>
      <w:bookmarkStart w:id="438" w:name="_Toc390673776"/>
      <w:bookmarkStart w:id="439" w:name="_Toc390673787"/>
      <w:bookmarkStart w:id="440" w:name="_Toc390673798"/>
      <w:bookmarkStart w:id="441" w:name="_Toc390673809"/>
      <w:bookmarkStart w:id="442" w:name="_Toc390673820"/>
      <w:bookmarkStart w:id="443" w:name="_Toc390673831"/>
      <w:bookmarkStart w:id="444" w:name="_Toc390673842"/>
      <w:bookmarkStart w:id="445" w:name="_Toc390673853"/>
      <w:bookmarkStart w:id="446" w:name="_Toc390673864"/>
      <w:bookmarkStart w:id="447" w:name="_Toc390673875"/>
      <w:bookmarkStart w:id="448" w:name="_Toc390673886"/>
      <w:bookmarkStart w:id="449" w:name="_Toc390673897"/>
      <w:bookmarkStart w:id="450" w:name="_Toc390673908"/>
      <w:bookmarkStart w:id="451" w:name="_Toc390673919"/>
      <w:bookmarkStart w:id="452" w:name="_Toc390673930"/>
      <w:bookmarkStart w:id="453" w:name="_Toc390673941"/>
      <w:bookmarkStart w:id="454" w:name="_Toc390673947"/>
      <w:bookmarkStart w:id="455" w:name="_Toc390673953"/>
      <w:bookmarkStart w:id="456" w:name="_Toc390676469"/>
      <w:bookmarkStart w:id="457" w:name="_Toc393258825"/>
      <w:bookmarkStart w:id="458" w:name="_Toc454688096"/>
      <w:bookmarkStart w:id="459" w:name="_Toc7104437"/>
      <w:r>
        <w:t>Delete of Network Data</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14:paraId="58DA1407" w14:textId="77777777" w:rsidR="008908A6" w:rsidRDefault="008908A6">
      <w:pPr>
        <w:pStyle w:val="Heading5"/>
      </w:pPr>
      <w:bookmarkStart w:id="460" w:name="_Toc7104438"/>
      <w:r>
        <w:t>SOA Mechanized Interface</w:t>
      </w:r>
      <w:bookmarkEnd w:id="460"/>
    </w:p>
    <w:tbl>
      <w:tblPr>
        <w:tblW w:w="0" w:type="auto"/>
        <w:tblLayout w:type="fixed"/>
        <w:tblLook w:val="0000" w:firstRow="0" w:lastRow="0" w:firstColumn="0" w:lastColumn="0" w:noHBand="0" w:noVBand="0"/>
      </w:tblPr>
      <w:tblGrid>
        <w:gridCol w:w="1743"/>
        <w:gridCol w:w="7437"/>
      </w:tblGrid>
      <w:tr w:rsidR="008908A6" w14:paraId="2F947FEA" w14:textId="77777777">
        <w:tc>
          <w:tcPr>
            <w:tcW w:w="9180" w:type="dxa"/>
            <w:gridSpan w:val="2"/>
            <w:tcBorders>
              <w:top w:val="single" w:sz="12" w:space="0" w:color="auto"/>
              <w:left w:val="single" w:sz="12" w:space="0" w:color="auto"/>
              <w:right w:val="single" w:sz="12" w:space="0" w:color="auto"/>
            </w:tcBorders>
          </w:tcPr>
          <w:p w14:paraId="413F2C55" w14:textId="77777777" w:rsidR="008908A6" w:rsidRDefault="008908A6">
            <w:pPr>
              <w:pStyle w:val="Heading3app"/>
            </w:pPr>
            <w:r>
              <w:br w:type="page"/>
            </w:r>
            <w:proofErr w:type="gramStart"/>
            <w:r>
              <w:t>8.</w:t>
            </w:r>
            <w:bookmarkStart w:id="461" w:name="Case81133_1"/>
            <w:r>
              <w:t xml:space="preserve">1.1.3.1.1  </w:t>
            </w:r>
            <w:bookmarkEnd w:id="461"/>
            <w:r>
              <w:t>Delete</w:t>
            </w:r>
            <w:proofErr w:type="gramEnd"/>
            <w:r>
              <w:t xml:space="preserve"> NPA-NXX via SOA Mechanized Interface. – Success</w:t>
            </w:r>
          </w:p>
        </w:tc>
      </w:tr>
      <w:tr w:rsidR="008908A6" w14:paraId="288936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EFBEEF9" w14:textId="77777777" w:rsidR="008908A6" w:rsidRDefault="008908A6">
            <w:pPr>
              <w:pStyle w:val="BodyText"/>
              <w:jc w:val="right"/>
            </w:pPr>
            <w:r>
              <w:t>Purpose:</w:t>
            </w:r>
          </w:p>
        </w:tc>
        <w:tc>
          <w:tcPr>
            <w:tcW w:w="7437" w:type="dxa"/>
          </w:tcPr>
          <w:p w14:paraId="520BC4C9" w14:textId="77777777" w:rsidR="008908A6" w:rsidRDefault="008908A6">
            <w:pPr>
              <w:pStyle w:val="BodyText"/>
              <w:jc w:val="left"/>
            </w:pPr>
            <w:r>
              <w:t>Delete an NPA-NXX via the SOA Mechanized Interface.</w:t>
            </w:r>
          </w:p>
        </w:tc>
      </w:tr>
      <w:tr w:rsidR="008908A6" w14:paraId="3B6315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FAB50B" w14:textId="77777777" w:rsidR="008908A6" w:rsidRDefault="008908A6">
            <w:pPr>
              <w:pStyle w:val="BodyText"/>
              <w:jc w:val="right"/>
            </w:pPr>
            <w:r>
              <w:t>Requirements:</w:t>
            </w:r>
          </w:p>
        </w:tc>
        <w:tc>
          <w:tcPr>
            <w:tcW w:w="7437" w:type="dxa"/>
          </w:tcPr>
          <w:p w14:paraId="5700239D" w14:textId="2274E5E4" w:rsidR="005D4862" w:rsidRDefault="008908A6">
            <w:pPr>
              <w:pStyle w:val="ListBullet"/>
            </w:pPr>
            <w:r>
              <w:t>R3-9, RX3-3.1, RR3-1, RR3-2, 6.4.1.</w:t>
            </w:r>
            <w:r w:rsidR="005D1617">
              <w:t>7</w:t>
            </w:r>
          </w:p>
        </w:tc>
      </w:tr>
      <w:tr w:rsidR="008908A6" w14:paraId="151880E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4A2189" w14:textId="77777777" w:rsidR="008908A6" w:rsidRDefault="008908A6">
            <w:pPr>
              <w:pStyle w:val="BodyText"/>
              <w:jc w:val="right"/>
            </w:pPr>
            <w:r>
              <w:t>Prerequisites:</w:t>
            </w:r>
          </w:p>
        </w:tc>
        <w:tc>
          <w:tcPr>
            <w:tcW w:w="7437" w:type="dxa"/>
          </w:tcPr>
          <w:p w14:paraId="2DF580B4" w14:textId="77777777" w:rsidR="008908A6" w:rsidRDefault="008908A6" w:rsidP="00367A83">
            <w:pPr>
              <w:pStyle w:val="Prereqs"/>
            </w:pPr>
            <w:r>
              <w:t>An NPA-NXX exists for the Service Provider performing the deletion request.</w:t>
            </w:r>
          </w:p>
          <w:p w14:paraId="3E573D80" w14:textId="77777777" w:rsidR="008908A6" w:rsidRDefault="008908A6" w:rsidP="00367A83">
            <w:pPr>
              <w:pStyle w:val="Prereqs"/>
            </w:pPr>
            <w:r>
              <w:t>There are no subscriptions that have a status other than ‘old’ or ‘canceled’ associated with the NPA-NXX to be deleted.</w:t>
            </w:r>
          </w:p>
          <w:p w14:paraId="33DF359C" w14:textId="77777777" w:rsidR="008908A6" w:rsidRDefault="008908A6" w:rsidP="00367A83">
            <w:pPr>
              <w:pStyle w:val="Prereqs"/>
            </w:pPr>
            <w:r>
              <w:t>The NPA-NXX to be deleted is owned by the Service Provider performing the deletion.</w:t>
            </w:r>
          </w:p>
        </w:tc>
      </w:tr>
      <w:tr w:rsidR="008908A6" w14:paraId="246157C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1618F3" w14:textId="77777777" w:rsidR="008908A6" w:rsidRDefault="008908A6">
            <w:pPr>
              <w:pStyle w:val="BodyText"/>
              <w:jc w:val="right"/>
            </w:pPr>
            <w:r>
              <w:t>Expected Results:</w:t>
            </w:r>
          </w:p>
        </w:tc>
        <w:tc>
          <w:tcPr>
            <w:tcW w:w="7437" w:type="dxa"/>
          </w:tcPr>
          <w:p w14:paraId="32C805DC" w14:textId="77777777" w:rsidR="008908A6" w:rsidRDefault="008908A6" w:rsidP="00941B26">
            <w:pPr>
              <w:pStyle w:val="ExpectedResultsSteps"/>
              <w:numPr>
                <w:ilvl w:val="0"/>
                <w:numId w:val="193"/>
              </w:numPr>
            </w:pPr>
            <w:r>
              <w:t xml:space="preserve">Service Provider sends NPA-NXX deletion request </w:t>
            </w:r>
            <w:r w:rsidR="004031C2">
              <w:t xml:space="preserve">in CMIP (or </w:t>
            </w:r>
            <w:r w:rsidR="004031C2" w:rsidRPr="00885706">
              <w:t xml:space="preserve">NXDQ – NpaNxxDeleteRequest </w:t>
            </w:r>
            <w:r w:rsidR="004031C2">
              <w:t xml:space="preserve">in XML) </w:t>
            </w:r>
            <w:r>
              <w:t>to the NPAC SMS via the SOA Mechanized Interface.</w:t>
            </w:r>
          </w:p>
          <w:p w14:paraId="3E958BC2" w14:textId="77777777" w:rsidR="008908A6" w:rsidRDefault="008908A6" w:rsidP="00941B26">
            <w:pPr>
              <w:pStyle w:val="ExpectedResultsSteps"/>
              <w:numPr>
                <w:ilvl w:val="0"/>
                <w:numId w:val="193"/>
              </w:numPr>
            </w:pPr>
            <w:r>
              <w:t>NPAC SMS deletes the NPA-NXX from the database.</w:t>
            </w:r>
          </w:p>
          <w:p w14:paraId="0A1F6C38" w14:textId="77777777" w:rsidR="008908A6" w:rsidRDefault="008908A6" w:rsidP="00941B26">
            <w:pPr>
              <w:pStyle w:val="ExpectedResultsSteps"/>
              <w:numPr>
                <w:ilvl w:val="0"/>
                <w:numId w:val="193"/>
              </w:numPr>
            </w:pPr>
            <w:r>
              <w:t xml:space="preserve">NPAC SMS sends a response </w:t>
            </w:r>
            <w:r w:rsidR="004031C2">
              <w:t xml:space="preserve">in CMIP (or </w:t>
            </w:r>
            <w:r w:rsidR="004031C2" w:rsidRPr="00885706">
              <w:t>NXDR – NpaNxxDeleteReply</w:t>
            </w:r>
            <w:r w:rsidR="004031C2">
              <w:t xml:space="preserve"> in XML) </w:t>
            </w:r>
            <w:r>
              <w:t>to the Service Provider confirming deletion of the NPA-NXX.</w:t>
            </w:r>
          </w:p>
          <w:p w14:paraId="7287528B" w14:textId="77777777" w:rsidR="008908A6" w:rsidRDefault="008908A6" w:rsidP="00941B26">
            <w:pPr>
              <w:pStyle w:val="ExpectedResultsSteps"/>
              <w:numPr>
                <w:ilvl w:val="0"/>
                <w:numId w:val="193"/>
              </w:numPr>
            </w:pPr>
            <w:r>
              <w:t xml:space="preserve">NPAC SMS sends a delete message </w:t>
            </w:r>
            <w:r w:rsidR="004031C2">
              <w:t xml:space="preserve">in CMIP (or </w:t>
            </w:r>
            <w:r w:rsidR="004031C2" w:rsidRPr="00967918">
              <w:t>NXDD – NpaNxxDeleteDownload</w:t>
            </w:r>
            <w:r w:rsidR="004031C2">
              <w:t xml:space="preserve"> in XML) </w:t>
            </w:r>
            <w:r>
              <w:t>to all LSMSs that are accepting downloads for the NPA-NXX.</w:t>
            </w:r>
          </w:p>
          <w:p w14:paraId="4C769329" w14:textId="77777777" w:rsidR="008908A6" w:rsidRDefault="008908A6" w:rsidP="00941B26">
            <w:pPr>
              <w:pStyle w:val="ExpectedResultsSteps"/>
              <w:numPr>
                <w:ilvl w:val="0"/>
                <w:numId w:val="193"/>
              </w:numPr>
            </w:pPr>
            <w:r>
              <w:t xml:space="preserve">The LSMSs delete the object and send an acknowledgment </w:t>
            </w:r>
            <w:r w:rsidR="004031C2">
              <w:t xml:space="preserve">in CMIP (or </w:t>
            </w:r>
            <w:r w:rsidR="004031C2" w:rsidRPr="00967918">
              <w:t xml:space="preserve">DNLR </w:t>
            </w:r>
            <w:r w:rsidR="004031C2">
              <w:t>–</w:t>
            </w:r>
            <w:r w:rsidR="004031C2" w:rsidRPr="00967918">
              <w:t xml:space="preserve"> DownloadReply</w:t>
            </w:r>
            <w:r w:rsidR="004031C2">
              <w:t xml:space="preserve"> in XML</w:t>
            </w:r>
            <w:r w:rsidR="004031C2" w:rsidRPr="00967918">
              <w:t>)</w:t>
            </w:r>
            <w:r w:rsidR="004031C2">
              <w:t xml:space="preserve"> </w:t>
            </w:r>
            <w:r>
              <w:t>to the NPAC SMS.</w:t>
            </w:r>
          </w:p>
          <w:p w14:paraId="7BF85EB0" w14:textId="77777777" w:rsidR="008908A6" w:rsidRDefault="008908A6" w:rsidP="00941B26">
            <w:pPr>
              <w:pStyle w:val="ExpectedResultsSteps"/>
              <w:numPr>
                <w:ilvl w:val="0"/>
                <w:numId w:val="193"/>
              </w:numPr>
            </w:pPr>
            <w:r>
              <w:t xml:space="preserve">NPAC SMS sends a delete message </w:t>
            </w:r>
            <w:r w:rsidR="004031C2">
              <w:t xml:space="preserve">in CMIP (or </w:t>
            </w:r>
            <w:r w:rsidR="004031C2" w:rsidRPr="00967918">
              <w:t>NXDD – NpaNxxDeleteDownload</w:t>
            </w:r>
            <w:r w:rsidR="004031C2">
              <w:t xml:space="preserve"> in XML</w:t>
            </w:r>
            <w:r w:rsidR="004031C2" w:rsidRPr="00967918">
              <w:t>)</w:t>
            </w:r>
            <w:r w:rsidR="004031C2">
              <w:t xml:space="preserve"> </w:t>
            </w:r>
            <w:r>
              <w:t>to all SOAs that are accepting downloads for the NPA-NXX.</w:t>
            </w:r>
          </w:p>
          <w:p w14:paraId="02557B21" w14:textId="77777777" w:rsidR="008908A6" w:rsidRDefault="008908A6" w:rsidP="00941B26">
            <w:pPr>
              <w:pStyle w:val="ExpectedResultsSteps"/>
              <w:numPr>
                <w:ilvl w:val="0"/>
                <w:numId w:val="193"/>
              </w:numPr>
            </w:pPr>
            <w:r>
              <w:t xml:space="preserve">The SOAs delete the object and send an acknowledgment </w:t>
            </w:r>
            <w:r w:rsidR="004031C2">
              <w:t xml:space="preserve">in CMIP (or </w:t>
            </w:r>
            <w:r w:rsidR="004031C2" w:rsidRPr="00967918">
              <w:t xml:space="preserve">DNLR </w:t>
            </w:r>
            <w:r w:rsidR="004031C2">
              <w:t>–</w:t>
            </w:r>
            <w:r w:rsidR="004031C2" w:rsidRPr="00967918">
              <w:t xml:space="preserve"> DownloadReply</w:t>
            </w:r>
            <w:r w:rsidR="004031C2">
              <w:t xml:space="preserve"> in XML</w:t>
            </w:r>
            <w:r w:rsidR="004031C2" w:rsidRPr="00967918">
              <w:t>)</w:t>
            </w:r>
            <w:r w:rsidR="004031C2">
              <w:t xml:space="preserve"> </w:t>
            </w:r>
            <w:r>
              <w:t>to the NPAC SMS.</w:t>
            </w:r>
          </w:p>
        </w:tc>
      </w:tr>
      <w:tr w:rsidR="008908A6" w14:paraId="5CB61B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570A537" w14:textId="77777777" w:rsidR="008908A6" w:rsidRDefault="008908A6">
            <w:pPr>
              <w:pStyle w:val="BodyText"/>
              <w:jc w:val="right"/>
            </w:pPr>
            <w:r>
              <w:t>Actual Results:</w:t>
            </w:r>
          </w:p>
        </w:tc>
        <w:tc>
          <w:tcPr>
            <w:tcW w:w="7437" w:type="dxa"/>
          </w:tcPr>
          <w:p w14:paraId="0D7F0381" w14:textId="77777777" w:rsidR="008908A6" w:rsidRDefault="008908A6">
            <w:pPr>
              <w:pStyle w:val="BodyText"/>
              <w:jc w:val="left"/>
            </w:pPr>
          </w:p>
        </w:tc>
      </w:tr>
    </w:tbl>
    <w:p w14:paraId="513C2585"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2D0C90F" w14:textId="77777777">
        <w:tc>
          <w:tcPr>
            <w:tcW w:w="9180" w:type="dxa"/>
            <w:gridSpan w:val="2"/>
            <w:tcBorders>
              <w:top w:val="single" w:sz="12" w:space="0" w:color="auto"/>
              <w:left w:val="single" w:sz="12" w:space="0" w:color="auto"/>
              <w:right w:val="single" w:sz="12" w:space="0" w:color="auto"/>
            </w:tcBorders>
          </w:tcPr>
          <w:p w14:paraId="0B78394F" w14:textId="77777777" w:rsidR="008908A6" w:rsidRDefault="008908A6">
            <w:pPr>
              <w:pStyle w:val="Heading3app"/>
            </w:pPr>
            <w:r>
              <w:br w:type="page"/>
            </w:r>
            <w:bookmarkStart w:id="462" w:name="Case81133_3"/>
            <w:proofErr w:type="gramStart"/>
            <w:r>
              <w:t xml:space="preserve">8.1.1.3.1.2  </w:t>
            </w:r>
            <w:bookmarkEnd w:id="462"/>
            <w:r>
              <w:t>Delete</w:t>
            </w:r>
            <w:proofErr w:type="gramEnd"/>
            <w:r>
              <w:t xml:space="preserve"> NPA-NXX via SOA or LSMS Mechanized Interface – ‘active’ subscription versions exist. – Error</w:t>
            </w:r>
          </w:p>
          <w:p w14:paraId="1E3B44F2" w14:textId="77777777" w:rsidR="00ED6758" w:rsidRDefault="00B02EC8">
            <w:pPr>
              <w:pStyle w:val="Heading3app"/>
            </w:pPr>
            <w:r>
              <w:rPr>
                <w:b/>
              </w:rPr>
              <w:t xml:space="preserve">Note: </w:t>
            </w:r>
            <w:r w:rsidR="000A71B4" w:rsidRPr="0075099E">
              <w:t>Per IIS3_4_1aPart2 scenario B.4.1.6, the flow for deletion of the NPA-NXX by the LSMS Mechanized Interface is not available over the XML interface.</w:t>
            </w:r>
          </w:p>
        </w:tc>
      </w:tr>
      <w:tr w:rsidR="008908A6" w14:paraId="579EC4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BE39C9" w14:textId="77777777" w:rsidR="008908A6" w:rsidRDefault="008908A6">
            <w:pPr>
              <w:pStyle w:val="BodyText"/>
              <w:jc w:val="right"/>
            </w:pPr>
            <w:r>
              <w:t>Purpose:</w:t>
            </w:r>
          </w:p>
        </w:tc>
        <w:tc>
          <w:tcPr>
            <w:tcW w:w="7437" w:type="dxa"/>
          </w:tcPr>
          <w:p w14:paraId="62BBBF17" w14:textId="77777777" w:rsidR="008908A6" w:rsidRDefault="008908A6">
            <w:pPr>
              <w:pStyle w:val="BodyText"/>
              <w:jc w:val="left"/>
            </w:pPr>
            <w:r>
              <w:t>Attempt to delete an NPA-NXX via the SOA or LSMS Mechanized Interface with associated ‘active’ subscriptions.</w:t>
            </w:r>
          </w:p>
        </w:tc>
      </w:tr>
      <w:tr w:rsidR="008908A6" w14:paraId="7FCE92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F57D56" w14:textId="77777777" w:rsidR="008908A6" w:rsidRDefault="008908A6">
            <w:pPr>
              <w:pStyle w:val="BodyText"/>
              <w:jc w:val="right"/>
            </w:pPr>
            <w:r>
              <w:t>Requirements:</w:t>
            </w:r>
          </w:p>
        </w:tc>
        <w:tc>
          <w:tcPr>
            <w:tcW w:w="7437" w:type="dxa"/>
          </w:tcPr>
          <w:p w14:paraId="64D5F96C" w14:textId="2A83A01D" w:rsidR="005D4862" w:rsidRDefault="008908A6">
            <w:pPr>
              <w:pStyle w:val="ListBullet"/>
            </w:pPr>
            <w:r>
              <w:t>R3-9, RX3-3.1, RR3-1, RR3-2, 6.4.1.</w:t>
            </w:r>
            <w:r w:rsidR="005D1617">
              <w:t>6</w:t>
            </w:r>
            <w:r>
              <w:t>, 6.4.1.</w:t>
            </w:r>
            <w:r w:rsidR="005D1617">
              <w:t>7</w:t>
            </w:r>
          </w:p>
        </w:tc>
      </w:tr>
      <w:tr w:rsidR="008908A6" w14:paraId="7900CC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D278FE" w14:textId="77777777" w:rsidR="008908A6" w:rsidRDefault="008908A6">
            <w:pPr>
              <w:pStyle w:val="BodyText"/>
              <w:jc w:val="right"/>
            </w:pPr>
            <w:r>
              <w:t>Prerequisites:</w:t>
            </w:r>
          </w:p>
        </w:tc>
        <w:tc>
          <w:tcPr>
            <w:tcW w:w="7437" w:type="dxa"/>
          </w:tcPr>
          <w:p w14:paraId="4F787586" w14:textId="77777777" w:rsidR="008908A6" w:rsidRDefault="008908A6" w:rsidP="00367A83">
            <w:pPr>
              <w:pStyle w:val="Prereqs"/>
            </w:pPr>
            <w:r>
              <w:t>An NPA-NXX exists for the Service Provider performing the deletion request.</w:t>
            </w:r>
          </w:p>
          <w:p w14:paraId="5B4179EF" w14:textId="77777777" w:rsidR="008908A6" w:rsidRDefault="008908A6" w:rsidP="00367A83">
            <w:pPr>
              <w:pStyle w:val="Prereqs"/>
            </w:pPr>
            <w:r>
              <w:t>The NPA-NXX to be deleted is owned by the Service Provider performing the deletion.</w:t>
            </w:r>
          </w:p>
          <w:p w14:paraId="79EFA102" w14:textId="77777777" w:rsidR="008908A6" w:rsidRDefault="008908A6" w:rsidP="00367A83">
            <w:pPr>
              <w:pStyle w:val="Prereqs"/>
            </w:pPr>
            <w:r>
              <w:t>An ‘active’ subscription version exists for the NPA-NXX to be deleted.</w:t>
            </w:r>
          </w:p>
        </w:tc>
      </w:tr>
      <w:tr w:rsidR="008908A6" w14:paraId="5C0792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A2DD62" w14:textId="77777777" w:rsidR="008908A6" w:rsidRDefault="008908A6">
            <w:pPr>
              <w:pStyle w:val="BodyText"/>
              <w:jc w:val="right"/>
            </w:pPr>
            <w:r>
              <w:t>Expected Results:</w:t>
            </w:r>
          </w:p>
        </w:tc>
        <w:tc>
          <w:tcPr>
            <w:tcW w:w="7437" w:type="dxa"/>
          </w:tcPr>
          <w:p w14:paraId="3913CDA5" w14:textId="77777777" w:rsidR="008908A6" w:rsidRDefault="008908A6" w:rsidP="00941B26">
            <w:pPr>
              <w:pStyle w:val="ExpectedResultsSteps"/>
              <w:numPr>
                <w:ilvl w:val="0"/>
                <w:numId w:val="194"/>
              </w:numPr>
            </w:pPr>
            <w:r>
              <w:t xml:space="preserve">Service Provider sends NPA-NXX deletion request </w:t>
            </w:r>
            <w:r w:rsidR="00ED6758">
              <w:t xml:space="preserve">in CMIP (or </w:t>
            </w:r>
            <w:r w:rsidR="00ED6758" w:rsidRPr="00885706">
              <w:t xml:space="preserve">NXDQ – NpaNxxDeleteRequest </w:t>
            </w:r>
            <w:r w:rsidR="00ED6758">
              <w:t xml:space="preserve">in XML) </w:t>
            </w:r>
            <w:r>
              <w:t>to the NPAC SMS for an NPA-NXX that has an associated ‘active’ subscription versions via the SOA or LSMS Mechanized Interface.</w:t>
            </w:r>
          </w:p>
          <w:p w14:paraId="47C51300" w14:textId="77777777" w:rsidR="008908A6" w:rsidRDefault="008908A6" w:rsidP="00941B26">
            <w:pPr>
              <w:pStyle w:val="ExpectedResultsSteps"/>
              <w:numPr>
                <w:ilvl w:val="0"/>
                <w:numId w:val="194"/>
              </w:numPr>
            </w:pPr>
            <w:r>
              <w:t>NPA-NXX is not deleted.</w:t>
            </w:r>
          </w:p>
          <w:p w14:paraId="6E76BB97" w14:textId="77777777" w:rsidR="008908A6" w:rsidRDefault="008908A6" w:rsidP="00941B26">
            <w:pPr>
              <w:pStyle w:val="ExpectedResultsSteps"/>
              <w:numPr>
                <w:ilvl w:val="0"/>
                <w:numId w:val="194"/>
              </w:numPr>
            </w:pPr>
            <w:r>
              <w:t xml:space="preserve">NPAC SMS sends an error message </w:t>
            </w:r>
            <w:r w:rsidR="00ED6758">
              <w:t xml:space="preserve">in CMIP (or </w:t>
            </w:r>
            <w:r w:rsidR="00ED6758" w:rsidRPr="00885706">
              <w:t>NXD</w:t>
            </w:r>
            <w:r w:rsidR="00ED6758">
              <w:t>R</w:t>
            </w:r>
            <w:r w:rsidR="00ED6758" w:rsidRPr="00885706">
              <w:t xml:space="preserve"> – NpaNxxDeleteRe</w:t>
            </w:r>
            <w:r w:rsidR="00ED6758">
              <w:t>ply</w:t>
            </w:r>
            <w:r w:rsidR="00ED6758" w:rsidRPr="00885706">
              <w:t xml:space="preserve"> </w:t>
            </w:r>
            <w:r w:rsidR="00ED6758">
              <w:t xml:space="preserve">in XML) </w:t>
            </w:r>
            <w:r>
              <w:t>to the Service Provider.</w:t>
            </w:r>
          </w:p>
        </w:tc>
      </w:tr>
      <w:tr w:rsidR="008908A6" w14:paraId="75435B6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98BC56" w14:textId="77777777" w:rsidR="008908A6" w:rsidRDefault="008908A6">
            <w:pPr>
              <w:pStyle w:val="BodyText"/>
              <w:jc w:val="right"/>
            </w:pPr>
            <w:r>
              <w:t>Actual Results:</w:t>
            </w:r>
          </w:p>
        </w:tc>
        <w:tc>
          <w:tcPr>
            <w:tcW w:w="7437" w:type="dxa"/>
          </w:tcPr>
          <w:p w14:paraId="637E099B" w14:textId="77777777" w:rsidR="008908A6" w:rsidRDefault="008908A6">
            <w:pPr>
              <w:pStyle w:val="BodyText"/>
              <w:jc w:val="left"/>
            </w:pPr>
          </w:p>
        </w:tc>
      </w:tr>
    </w:tbl>
    <w:p w14:paraId="34161499"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03C79DCC" w14:textId="77777777">
        <w:tc>
          <w:tcPr>
            <w:tcW w:w="9180" w:type="dxa"/>
            <w:gridSpan w:val="2"/>
            <w:tcBorders>
              <w:top w:val="single" w:sz="12" w:space="0" w:color="auto"/>
              <w:left w:val="single" w:sz="12" w:space="0" w:color="auto"/>
              <w:right w:val="single" w:sz="12" w:space="0" w:color="auto"/>
            </w:tcBorders>
          </w:tcPr>
          <w:p w14:paraId="4E21026E" w14:textId="77777777" w:rsidR="008908A6" w:rsidRDefault="008908A6">
            <w:pPr>
              <w:pStyle w:val="Heading3app"/>
            </w:pPr>
            <w:r>
              <w:br w:type="page"/>
            </w:r>
            <w:proofErr w:type="gramStart"/>
            <w:r>
              <w:t>8.</w:t>
            </w:r>
            <w:bookmarkStart w:id="463" w:name="Case81133_4"/>
            <w:r>
              <w:t xml:space="preserve">1.1.3.1.3  </w:t>
            </w:r>
            <w:bookmarkEnd w:id="463"/>
            <w:r>
              <w:t>Delete</w:t>
            </w:r>
            <w:proofErr w:type="gramEnd"/>
            <w:r>
              <w:t xml:space="preserve"> NPA-NXX via SOA or LSMS Mechanized Interface – not owner service provider. – Error</w:t>
            </w:r>
          </w:p>
          <w:p w14:paraId="63670F6C" w14:textId="77777777" w:rsidR="00ED6758" w:rsidRDefault="00B02EC8">
            <w:pPr>
              <w:pStyle w:val="Heading3app"/>
            </w:pPr>
            <w:r>
              <w:rPr>
                <w:b/>
              </w:rPr>
              <w:t xml:space="preserve">Note: </w:t>
            </w:r>
            <w:r w:rsidR="000A71B4" w:rsidRPr="0075099E">
              <w:t>Per IIS3_4_1aPart2 scenario B.4.1.6, the flow for deletion of the NPA-NXX by the LSMS Mechanized Interface is not available over the XML interface.</w:t>
            </w:r>
          </w:p>
        </w:tc>
      </w:tr>
      <w:tr w:rsidR="008908A6" w14:paraId="35CF7B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FD3C61" w14:textId="77777777" w:rsidR="008908A6" w:rsidRDefault="008908A6">
            <w:pPr>
              <w:pStyle w:val="BodyText"/>
              <w:jc w:val="right"/>
            </w:pPr>
            <w:r>
              <w:t>Purpose:</w:t>
            </w:r>
          </w:p>
        </w:tc>
        <w:tc>
          <w:tcPr>
            <w:tcW w:w="7437" w:type="dxa"/>
          </w:tcPr>
          <w:p w14:paraId="5D022197" w14:textId="77777777" w:rsidR="008908A6" w:rsidRDefault="008908A6">
            <w:pPr>
              <w:pStyle w:val="BodyText"/>
              <w:jc w:val="left"/>
            </w:pPr>
            <w:r>
              <w:t>Attempt to delete an NPA-NXX via the SOA or LSMS Mechanized Interface by a service provider who doesn’t own the NPA-NXX.</w:t>
            </w:r>
          </w:p>
        </w:tc>
      </w:tr>
      <w:tr w:rsidR="008908A6" w14:paraId="13765B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B6D341" w14:textId="77777777" w:rsidR="008908A6" w:rsidRDefault="008908A6">
            <w:pPr>
              <w:pStyle w:val="BodyText"/>
              <w:jc w:val="right"/>
            </w:pPr>
            <w:r>
              <w:t>Requirements:</w:t>
            </w:r>
          </w:p>
        </w:tc>
        <w:tc>
          <w:tcPr>
            <w:tcW w:w="7437" w:type="dxa"/>
          </w:tcPr>
          <w:p w14:paraId="47D3627E" w14:textId="6C8F7AEC" w:rsidR="005D4862" w:rsidRDefault="008908A6">
            <w:pPr>
              <w:pStyle w:val="ListBullet"/>
            </w:pPr>
            <w:r>
              <w:t>R3-9, RX3-3.1, RR3-1, RR3-2, 6.4.1.</w:t>
            </w:r>
            <w:r w:rsidR="005D1617">
              <w:t>6</w:t>
            </w:r>
            <w:r>
              <w:t>, 6.4.1.</w:t>
            </w:r>
            <w:r w:rsidR="005D1617">
              <w:t>7</w:t>
            </w:r>
          </w:p>
        </w:tc>
      </w:tr>
      <w:tr w:rsidR="008908A6" w14:paraId="1E9F9F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A52F5D" w14:textId="77777777" w:rsidR="008908A6" w:rsidRDefault="008908A6">
            <w:pPr>
              <w:pStyle w:val="BodyText"/>
              <w:jc w:val="right"/>
            </w:pPr>
            <w:r>
              <w:t>Prerequisites:</w:t>
            </w:r>
          </w:p>
        </w:tc>
        <w:tc>
          <w:tcPr>
            <w:tcW w:w="7437" w:type="dxa"/>
          </w:tcPr>
          <w:p w14:paraId="6216C565" w14:textId="77777777" w:rsidR="008908A6" w:rsidRDefault="008908A6" w:rsidP="00367A83">
            <w:pPr>
              <w:pStyle w:val="Prereqs"/>
            </w:pPr>
            <w:r>
              <w:t>The NPA-NXX to be deleted exists but is owned by another service provider.</w:t>
            </w:r>
          </w:p>
        </w:tc>
      </w:tr>
      <w:tr w:rsidR="008908A6" w14:paraId="43DF97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C5AC64" w14:textId="77777777" w:rsidR="008908A6" w:rsidRDefault="008908A6">
            <w:pPr>
              <w:pStyle w:val="BodyText"/>
              <w:jc w:val="right"/>
            </w:pPr>
            <w:r>
              <w:t>Expected Results:</w:t>
            </w:r>
          </w:p>
        </w:tc>
        <w:tc>
          <w:tcPr>
            <w:tcW w:w="7437" w:type="dxa"/>
          </w:tcPr>
          <w:p w14:paraId="76736BDD" w14:textId="77777777" w:rsidR="008908A6" w:rsidRDefault="008908A6">
            <w:pPr>
              <w:pStyle w:val="ExpectedResultsSteps"/>
              <w:numPr>
                <w:ilvl w:val="0"/>
                <w:numId w:val="9"/>
              </w:numPr>
            </w:pPr>
            <w:r>
              <w:t xml:space="preserve">Service Provider sends NPA-NXX deletion request </w:t>
            </w:r>
            <w:r w:rsidR="00ED6758">
              <w:t xml:space="preserve">in CMIP (or </w:t>
            </w:r>
            <w:r w:rsidR="00ED6758" w:rsidRPr="00885706">
              <w:t xml:space="preserve">NXDQ – NpaNxxDeleteRequest </w:t>
            </w:r>
            <w:r w:rsidR="00ED6758">
              <w:t xml:space="preserve">in XML) </w:t>
            </w:r>
            <w:r>
              <w:t>to the NPAC SMS for an NPA-NXX that is not owned by the Service Provider via the SOA or LSMS Mechanized Interface.</w:t>
            </w:r>
          </w:p>
          <w:p w14:paraId="44FE0116" w14:textId="77777777" w:rsidR="008908A6" w:rsidRDefault="008908A6">
            <w:pPr>
              <w:pStyle w:val="ExpectedResultsSteps"/>
              <w:numPr>
                <w:ilvl w:val="0"/>
                <w:numId w:val="9"/>
              </w:numPr>
            </w:pPr>
            <w:r>
              <w:t>NPA-NXX is not deleted.</w:t>
            </w:r>
          </w:p>
          <w:p w14:paraId="5F7C6FF3" w14:textId="77777777" w:rsidR="008908A6" w:rsidRDefault="008908A6">
            <w:pPr>
              <w:pStyle w:val="ExpectedResultsSteps"/>
              <w:numPr>
                <w:ilvl w:val="0"/>
                <w:numId w:val="9"/>
              </w:numPr>
            </w:pPr>
            <w:r>
              <w:t xml:space="preserve">NPAC SMS sends an error message </w:t>
            </w:r>
            <w:r w:rsidR="00ED6758">
              <w:t xml:space="preserve">in CMIP (or </w:t>
            </w:r>
            <w:r w:rsidR="00ED6758" w:rsidRPr="00885706">
              <w:t>NXD</w:t>
            </w:r>
            <w:r w:rsidR="00ED6758">
              <w:t>R</w:t>
            </w:r>
            <w:r w:rsidR="00ED6758" w:rsidRPr="00885706">
              <w:t xml:space="preserve"> – NpaNxxDeleteRe</w:t>
            </w:r>
            <w:r w:rsidR="00ED6758">
              <w:t>ply</w:t>
            </w:r>
            <w:r w:rsidR="00ED6758" w:rsidRPr="00885706">
              <w:t xml:space="preserve"> </w:t>
            </w:r>
            <w:r w:rsidR="00ED6758">
              <w:t>in XML</w:t>
            </w:r>
            <w:proofErr w:type="gramStart"/>
            <w:r w:rsidR="00ED6758">
              <w:t>)</w:t>
            </w:r>
            <w:r>
              <w:t>to</w:t>
            </w:r>
            <w:proofErr w:type="gramEnd"/>
            <w:r>
              <w:t xml:space="preserve"> the Service Provider.</w:t>
            </w:r>
          </w:p>
        </w:tc>
      </w:tr>
      <w:tr w:rsidR="008908A6" w14:paraId="646AD0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C94AAA" w14:textId="77777777" w:rsidR="008908A6" w:rsidRDefault="008908A6">
            <w:pPr>
              <w:pStyle w:val="BodyText"/>
              <w:jc w:val="right"/>
            </w:pPr>
            <w:r>
              <w:t>Actual Results:</w:t>
            </w:r>
          </w:p>
        </w:tc>
        <w:tc>
          <w:tcPr>
            <w:tcW w:w="7437" w:type="dxa"/>
          </w:tcPr>
          <w:p w14:paraId="0C423EAB" w14:textId="77777777" w:rsidR="008908A6" w:rsidRDefault="008908A6">
            <w:pPr>
              <w:pStyle w:val="BodyText"/>
              <w:jc w:val="left"/>
            </w:pPr>
          </w:p>
        </w:tc>
      </w:tr>
    </w:tbl>
    <w:p w14:paraId="70D1A3C5"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3F986B55" w14:textId="77777777">
        <w:tc>
          <w:tcPr>
            <w:tcW w:w="9180" w:type="dxa"/>
            <w:gridSpan w:val="2"/>
            <w:tcBorders>
              <w:top w:val="single" w:sz="12" w:space="0" w:color="auto"/>
              <w:left w:val="single" w:sz="12" w:space="0" w:color="auto"/>
              <w:right w:val="single" w:sz="12" w:space="0" w:color="auto"/>
            </w:tcBorders>
          </w:tcPr>
          <w:p w14:paraId="3584B820" w14:textId="77777777" w:rsidR="008908A6" w:rsidRDefault="008908A6">
            <w:pPr>
              <w:pStyle w:val="Heading3app"/>
            </w:pPr>
            <w:r>
              <w:br w:type="page"/>
            </w:r>
            <w:bookmarkStart w:id="464" w:name="Case81133_7"/>
            <w:proofErr w:type="gramStart"/>
            <w:r>
              <w:t xml:space="preserve">8.1.1.3.1.4  </w:t>
            </w:r>
            <w:bookmarkEnd w:id="464"/>
            <w:r>
              <w:t>Delete</w:t>
            </w:r>
            <w:proofErr w:type="gramEnd"/>
            <w:r>
              <w:t xml:space="preserve"> LRN via SOA Mechanized Interface. – Success </w:t>
            </w:r>
          </w:p>
        </w:tc>
      </w:tr>
      <w:tr w:rsidR="008908A6" w14:paraId="151DD5D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5A6F33" w14:textId="77777777" w:rsidR="008908A6" w:rsidRDefault="008908A6">
            <w:pPr>
              <w:pStyle w:val="BodyText"/>
              <w:jc w:val="right"/>
            </w:pPr>
            <w:r>
              <w:t>Purpose:</w:t>
            </w:r>
          </w:p>
        </w:tc>
        <w:tc>
          <w:tcPr>
            <w:tcW w:w="7437" w:type="dxa"/>
          </w:tcPr>
          <w:p w14:paraId="0968D0C5" w14:textId="77777777" w:rsidR="008908A6" w:rsidRDefault="008908A6">
            <w:pPr>
              <w:pStyle w:val="BodyText"/>
              <w:jc w:val="left"/>
            </w:pPr>
            <w:r>
              <w:t>Delete an LRN via the SOA Mechanized Interface.</w:t>
            </w:r>
          </w:p>
        </w:tc>
      </w:tr>
      <w:tr w:rsidR="008908A6" w14:paraId="70DD537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A2068E" w14:textId="77777777" w:rsidR="008908A6" w:rsidRDefault="008908A6">
            <w:pPr>
              <w:pStyle w:val="BodyText"/>
              <w:jc w:val="right"/>
            </w:pPr>
            <w:r>
              <w:t>Requirements:</w:t>
            </w:r>
          </w:p>
        </w:tc>
        <w:tc>
          <w:tcPr>
            <w:tcW w:w="7437" w:type="dxa"/>
          </w:tcPr>
          <w:p w14:paraId="46E240D0" w14:textId="77777777" w:rsidR="008908A6" w:rsidRDefault="008908A6">
            <w:pPr>
              <w:pStyle w:val="ListBullet"/>
            </w:pPr>
            <w:r>
              <w:t>R3-9, RX3-3.2, RR3-1, RR3-2, 6.4.2.3</w:t>
            </w:r>
          </w:p>
        </w:tc>
      </w:tr>
      <w:tr w:rsidR="008908A6" w14:paraId="4C27061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D8B9C6" w14:textId="77777777" w:rsidR="008908A6" w:rsidRDefault="008908A6">
            <w:pPr>
              <w:pStyle w:val="BodyText"/>
              <w:jc w:val="right"/>
            </w:pPr>
            <w:r>
              <w:t>Prerequisites:</w:t>
            </w:r>
          </w:p>
        </w:tc>
        <w:tc>
          <w:tcPr>
            <w:tcW w:w="7437" w:type="dxa"/>
          </w:tcPr>
          <w:p w14:paraId="165BD958" w14:textId="77777777" w:rsidR="008908A6" w:rsidRDefault="008908A6" w:rsidP="00367A83">
            <w:pPr>
              <w:pStyle w:val="Prereqs"/>
            </w:pPr>
            <w:r>
              <w:t>An LRN exists for the Service Provider performing the deletion request.</w:t>
            </w:r>
          </w:p>
          <w:p w14:paraId="5CADB48C" w14:textId="77777777" w:rsidR="008908A6" w:rsidRDefault="008908A6" w:rsidP="00367A83">
            <w:pPr>
              <w:pStyle w:val="Prereqs"/>
            </w:pPr>
            <w:r>
              <w:t>There are no subscriptions that have a status other than ‘old’ or ‘canceled’ associated with the LRN to be deleted.</w:t>
            </w:r>
          </w:p>
          <w:p w14:paraId="0EF445D0" w14:textId="77777777" w:rsidR="008908A6" w:rsidRDefault="008908A6" w:rsidP="00367A83">
            <w:pPr>
              <w:pStyle w:val="Prereqs"/>
            </w:pPr>
            <w:r>
              <w:t>The LRN to be deleted is owned by the Service Provider performing the deletion.</w:t>
            </w:r>
          </w:p>
        </w:tc>
      </w:tr>
      <w:tr w:rsidR="008908A6" w14:paraId="3C024D6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209B49" w14:textId="77777777" w:rsidR="008908A6" w:rsidRDefault="008908A6">
            <w:pPr>
              <w:pStyle w:val="BodyText"/>
              <w:jc w:val="right"/>
            </w:pPr>
            <w:r>
              <w:t>Expected Results:</w:t>
            </w:r>
          </w:p>
        </w:tc>
        <w:tc>
          <w:tcPr>
            <w:tcW w:w="7437" w:type="dxa"/>
          </w:tcPr>
          <w:p w14:paraId="4DF20294" w14:textId="77777777" w:rsidR="00735863" w:rsidRDefault="008908A6" w:rsidP="00941B26">
            <w:pPr>
              <w:pStyle w:val="ExpectedResultsSteps"/>
              <w:numPr>
                <w:ilvl w:val="0"/>
                <w:numId w:val="196"/>
              </w:numPr>
            </w:pPr>
            <w:r>
              <w:t xml:space="preserve">Service Provider sends LRN deletion request </w:t>
            </w:r>
            <w:r w:rsidR="00ED6758">
              <w:t xml:space="preserve">in CMIP (or </w:t>
            </w:r>
            <w:r w:rsidR="00ED6758" w:rsidRPr="00724BAF">
              <w:t>LRDQ – LrnDeleteRequest</w:t>
            </w:r>
            <w:r w:rsidR="00ED6758">
              <w:t xml:space="preserve"> in XML) </w:t>
            </w:r>
            <w:r>
              <w:t>to the NPAC SMS via the SOA Mechanized Interface.</w:t>
            </w:r>
          </w:p>
          <w:p w14:paraId="5859D768" w14:textId="77777777" w:rsidR="00735863" w:rsidRDefault="008908A6" w:rsidP="00941B26">
            <w:pPr>
              <w:pStyle w:val="ExpectedResultsSteps"/>
              <w:numPr>
                <w:ilvl w:val="0"/>
                <w:numId w:val="196"/>
              </w:numPr>
            </w:pPr>
            <w:r>
              <w:t>NPAC SMS deletes the LRN from the database.</w:t>
            </w:r>
          </w:p>
          <w:p w14:paraId="09A9A35A" w14:textId="77777777" w:rsidR="00735863" w:rsidRDefault="008908A6" w:rsidP="00941B26">
            <w:pPr>
              <w:pStyle w:val="ExpectedResultsSteps"/>
              <w:numPr>
                <w:ilvl w:val="0"/>
                <w:numId w:val="196"/>
              </w:numPr>
            </w:pPr>
            <w:r>
              <w:t xml:space="preserve">NPAC SMS sends a response </w:t>
            </w:r>
            <w:r w:rsidR="00ED6758">
              <w:t xml:space="preserve">in CMIP (or </w:t>
            </w:r>
            <w:r w:rsidR="00ED6758" w:rsidRPr="00E725CD">
              <w:t xml:space="preserve">LRDR –LrnDeleteReply </w:t>
            </w:r>
            <w:r w:rsidR="00ED6758">
              <w:t xml:space="preserve">in XML) </w:t>
            </w:r>
            <w:r>
              <w:t>to the Service Provider confirming deletion of the LRN.</w:t>
            </w:r>
          </w:p>
          <w:p w14:paraId="4BEC5CC1" w14:textId="77777777" w:rsidR="00735863" w:rsidRDefault="008908A6" w:rsidP="00941B26">
            <w:pPr>
              <w:pStyle w:val="ExpectedResultsSteps"/>
              <w:numPr>
                <w:ilvl w:val="0"/>
                <w:numId w:val="196"/>
              </w:numPr>
            </w:pPr>
            <w:r>
              <w:t xml:space="preserve">NPAC SMS sends a delete message </w:t>
            </w:r>
            <w:r w:rsidR="00ED6758">
              <w:t xml:space="preserve">in CMIP (or </w:t>
            </w:r>
            <w:r w:rsidR="00ED6758" w:rsidRPr="00E725CD">
              <w:t xml:space="preserve">LRDD – LrnDeleteDownload </w:t>
            </w:r>
            <w:r w:rsidR="00ED6758">
              <w:t xml:space="preserve">in XML) </w:t>
            </w:r>
            <w:r>
              <w:t>to all LSMSs in the region.</w:t>
            </w:r>
          </w:p>
          <w:p w14:paraId="45AF46A2" w14:textId="77777777" w:rsidR="00735863" w:rsidRDefault="008908A6" w:rsidP="00941B26">
            <w:pPr>
              <w:pStyle w:val="ExpectedResultsSteps"/>
              <w:numPr>
                <w:ilvl w:val="0"/>
                <w:numId w:val="196"/>
              </w:numPr>
            </w:pPr>
            <w:r>
              <w:t xml:space="preserve">The LSMSs delete the object </w:t>
            </w:r>
            <w:r w:rsidR="00ED6758">
              <w:t xml:space="preserve">in CMIP (or </w:t>
            </w:r>
            <w:r w:rsidR="00ED6758" w:rsidRPr="00745F4F">
              <w:t xml:space="preserve">DNLR - DownloadReply </w:t>
            </w:r>
            <w:r w:rsidR="00ED6758">
              <w:t xml:space="preserve">in XML) </w:t>
            </w:r>
            <w:r>
              <w:t>and send an acknowledgment to the NPAC SMS.</w:t>
            </w:r>
          </w:p>
          <w:p w14:paraId="70358B9E" w14:textId="77777777" w:rsidR="00735863" w:rsidRDefault="008908A6" w:rsidP="00941B26">
            <w:pPr>
              <w:pStyle w:val="ExpectedResultsSteps"/>
              <w:numPr>
                <w:ilvl w:val="0"/>
                <w:numId w:val="196"/>
              </w:numPr>
            </w:pPr>
            <w:r>
              <w:t xml:space="preserve">NPAC SMS sends a delete message </w:t>
            </w:r>
            <w:r w:rsidR="00ED6758">
              <w:t xml:space="preserve">in CMIP (or </w:t>
            </w:r>
            <w:r w:rsidR="00ED6758" w:rsidRPr="00745F4F">
              <w:t xml:space="preserve">LRDD – LrnDeleteDownload </w:t>
            </w:r>
            <w:r w:rsidR="00ED6758">
              <w:t xml:space="preserve">in XML </w:t>
            </w:r>
            <w:r>
              <w:t>to all SOAs in the region.</w:t>
            </w:r>
          </w:p>
          <w:p w14:paraId="513A1346" w14:textId="77777777" w:rsidR="00735863" w:rsidRDefault="008908A6" w:rsidP="00941B26">
            <w:pPr>
              <w:pStyle w:val="ExpectedResultsSteps"/>
              <w:numPr>
                <w:ilvl w:val="0"/>
                <w:numId w:val="196"/>
              </w:numPr>
            </w:pPr>
            <w:r>
              <w:t xml:space="preserve">The SOAs delete the object </w:t>
            </w:r>
            <w:r w:rsidR="00ED6758">
              <w:t xml:space="preserve">in CMIP (or </w:t>
            </w:r>
            <w:r w:rsidR="00ED6758" w:rsidRPr="00745F4F">
              <w:t xml:space="preserve">DNLR - DownloadReply </w:t>
            </w:r>
            <w:r w:rsidR="00ED6758">
              <w:t xml:space="preserve">in XML) </w:t>
            </w:r>
            <w:r>
              <w:t>and send an acknowledgment to the NPAC SMS.</w:t>
            </w:r>
          </w:p>
        </w:tc>
      </w:tr>
      <w:tr w:rsidR="008908A6" w14:paraId="6BF4A3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60549D" w14:textId="77777777" w:rsidR="008908A6" w:rsidRDefault="008908A6">
            <w:pPr>
              <w:pStyle w:val="BodyText"/>
              <w:jc w:val="right"/>
            </w:pPr>
            <w:r>
              <w:t>Actual Results:</w:t>
            </w:r>
          </w:p>
        </w:tc>
        <w:tc>
          <w:tcPr>
            <w:tcW w:w="7437" w:type="dxa"/>
          </w:tcPr>
          <w:p w14:paraId="6D9AEFF6" w14:textId="77777777" w:rsidR="008908A6" w:rsidRDefault="008908A6">
            <w:pPr>
              <w:pStyle w:val="BodyText"/>
              <w:jc w:val="left"/>
            </w:pPr>
          </w:p>
        </w:tc>
      </w:tr>
    </w:tbl>
    <w:p w14:paraId="2340D8B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61410D4" w14:textId="77777777">
        <w:tc>
          <w:tcPr>
            <w:tcW w:w="9180" w:type="dxa"/>
            <w:gridSpan w:val="2"/>
            <w:tcBorders>
              <w:top w:val="single" w:sz="12" w:space="0" w:color="auto"/>
              <w:left w:val="single" w:sz="12" w:space="0" w:color="auto"/>
              <w:right w:val="single" w:sz="12" w:space="0" w:color="auto"/>
            </w:tcBorders>
          </w:tcPr>
          <w:p w14:paraId="09C6D1CE" w14:textId="77777777" w:rsidR="008908A6" w:rsidRDefault="008908A6">
            <w:pPr>
              <w:pStyle w:val="Heading3app"/>
            </w:pPr>
            <w:r>
              <w:br w:type="page"/>
            </w:r>
            <w:proofErr w:type="gramStart"/>
            <w:r>
              <w:t>8</w:t>
            </w:r>
            <w:bookmarkStart w:id="465" w:name="Case81133_9"/>
            <w:r>
              <w:t xml:space="preserve">.1.1.3.1.5  </w:t>
            </w:r>
            <w:bookmarkEnd w:id="465"/>
            <w:r>
              <w:t>Delete</w:t>
            </w:r>
            <w:proofErr w:type="gramEnd"/>
            <w:r>
              <w:t xml:space="preserve"> LRN via SOA or LSMS Mechanized Interface – ‘active’ subscription versions exist. – Error</w:t>
            </w:r>
          </w:p>
          <w:p w14:paraId="2B6B7FD6" w14:textId="77777777" w:rsidR="002005C1" w:rsidRDefault="00B02EC8">
            <w:pPr>
              <w:pStyle w:val="Heading3app"/>
            </w:pPr>
            <w:r>
              <w:rPr>
                <w:b/>
              </w:rPr>
              <w:t xml:space="preserve">Note: </w:t>
            </w:r>
            <w:r w:rsidR="000A71B4" w:rsidRPr="0075099E">
              <w:t>Per IIS3_4_1aPart2 scenario B.4.2.7, the flow for deletion of the LRN by the LSMS Mechanized Interface is not available over the XML interface.</w:t>
            </w:r>
          </w:p>
        </w:tc>
      </w:tr>
      <w:tr w:rsidR="008908A6" w14:paraId="13B652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D677EB" w14:textId="77777777" w:rsidR="008908A6" w:rsidRDefault="008908A6">
            <w:pPr>
              <w:pStyle w:val="BodyText"/>
              <w:jc w:val="right"/>
            </w:pPr>
            <w:r>
              <w:t>Purpose:</w:t>
            </w:r>
          </w:p>
        </w:tc>
        <w:tc>
          <w:tcPr>
            <w:tcW w:w="7437" w:type="dxa"/>
          </w:tcPr>
          <w:p w14:paraId="70C36994" w14:textId="77777777" w:rsidR="008908A6" w:rsidRDefault="008908A6">
            <w:pPr>
              <w:pStyle w:val="BodyText"/>
              <w:jc w:val="left"/>
            </w:pPr>
            <w:r>
              <w:t>Attempt to delete an LRN via the SOA or LSMS Mechanized Interface with associated ‘active’ subscriptions.</w:t>
            </w:r>
          </w:p>
        </w:tc>
      </w:tr>
      <w:tr w:rsidR="008908A6" w14:paraId="7805DD3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8B6690" w14:textId="77777777" w:rsidR="008908A6" w:rsidRDefault="008908A6">
            <w:pPr>
              <w:pStyle w:val="BodyText"/>
              <w:jc w:val="right"/>
            </w:pPr>
            <w:r>
              <w:t>Requirements:</w:t>
            </w:r>
          </w:p>
        </w:tc>
        <w:tc>
          <w:tcPr>
            <w:tcW w:w="7437" w:type="dxa"/>
          </w:tcPr>
          <w:p w14:paraId="02EA77E2" w14:textId="77777777" w:rsidR="008908A6" w:rsidRDefault="008908A6">
            <w:pPr>
              <w:pStyle w:val="ListBullet"/>
            </w:pPr>
            <w:r>
              <w:t>R3-9, RX3-3.2, RR3-1, RR3-2, 6.4.2.3, 6.4.2.7</w:t>
            </w:r>
          </w:p>
        </w:tc>
      </w:tr>
      <w:tr w:rsidR="008908A6" w14:paraId="1E0DA4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043EBC" w14:textId="77777777" w:rsidR="008908A6" w:rsidRDefault="008908A6">
            <w:pPr>
              <w:pStyle w:val="BodyText"/>
              <w:jc w:val="right"/>
            </w:pPr>
            <w:r>
              <w:t>Prerequisites:</w:t>
            </w:r>
          </w:p>
        </w:tc>
        <w:tc>
          <w:tcPr>
            <w:tcW w:w="7437" w:type="dxa"/>
          </w:tcPr>
          <w:p w14:paraId="01E75BE3" w14:textId="77777777" w:rsidR="008908A6" w:rsidRDefault="008908A6" w:rsidP="00367A83">
            <w:pPr>
              <w:pStyle w:val="Prereqs"/>
            </w:pPr>
            <w:r>
              <w:t xml:space="preserve">An LRN exists for the Service Provider performing the deletion request.  </w:t>
            </w:r>
          </w:p>
          <w:p w14:paraId="23BCBFAD" w14:textId="77777777" w:rsidR="008908A6" w:rsidRDefault="008908A6" w:rsidP="00367A83">
            <w:pPr>
              <w:pStyle w:val="Prereqs"/>
            </w:pPr>
            <w:r>
              <w:t>The LRN to be deleted is owned by the Service Provider performing the deletion.</w:t>
            </w:r>
          </w:p>
          <w:p w14:paraId="1B1209C6" w14:textId="77777777" w:rsidR="008908A6" w:rsidRDefault="008908A6" w:rsidP="00367A83">
            <w:pPr>
              <w:pStyle w:val="Prereqs"/>
            </w:pPr>
            <w:r>
              <w:t>‘Active’ Subscription Versions exist for the LRN to be deleted.</w:t>
            </w:r>
          </w:p>
        </w:tc>
      </w:tr>
      <w:tr w:rsidR="008908A6" w14:paraId="6717970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747AF0" w14:textId="77777777" w:rsidR="008908A6" w:rsidRDefault="008908A6">
            <w:pPr>
              <w:pStyle w:val="BodyText"/>
              <w:jc w:val="right"/>
            </w:pPr>
            <w:r>
              <w:t>Expected Results:</w:t>
            </w:r>
          </w:p>
        </w:tc>
        <w:tc>
          <w:tcPr>
            <w:tcW w:w="7437" w:type="dxa"/>
          </w:tcPr>
          <w:p w14:paraId="6B9D1217" w14:textId="77777777" w:rsidR="008908A6" w:rsidRDefault="008908A6" w:rsidP="00941B26">
            <w:pPr>
              <w:pStyle w:val="ExpectedResultsSteps"/>
              <w:numPr>
                <w:ilvl w:val="0"/>
                <w:numId w:val="195"/>
              </w:numPr>
              <w:ind w:left="0" w:firstLine="0"/>
            </w:pPr>
            <w:r>
              <w:t xml:space="preserve">Service Provider sends LRN deletion request </w:t>
            </w:r>
            <w:r w:rsidR="002005C1">
              <w:t xml:space="preserve">in CMIP (or </w:t>
            </w:r>
            <w:r w:rsidR="002005C1" w:rsidRPr="00724BAF">
              <w:t>LRDQ – LrnDeleteRequest</w:t>
            </w:r>
            <w:r w:rsidR="002005C1">
              <w:t xml:space="preserve"> in XML) </w:t>
            </w:r>
            <w:r>
              <w:t>to the NPAC SMS that has associated ‘active’ subscription versions via the SOA or LSMS Mechanized Interface.</w:t>
            </w:r>
          </w:p>
          <w:p w14:paraId="03CBF272" w14:textId="77777777" w:rsidR="008908A6" w:rsidRDefault="008908A6" w:rsidP="00941B26">
            <w:pPr>
              <w:pStyle w:val="ExpectedResultsSteps"/>
              <w:numPr>
                <w:ilvl w:val="0"/>
                <w:numId w:val="195"/>
              </w:numPr>
              <w:ind w:left="0" w:firstLine="0"/>
            </w:pPr>
            <w:r>
              <w:t>LRN is not deleted.</w:t>
            </w:r>
          </w:p>
          <w:p w14:paraId="4220BD15" w14:textId="77777777" w:rsidR="008908A6" w:rsidRDefault="008908A6" w:rsidP="00941B26">
            <w:pPr>
              <w:pStyle w:val="ExpectedResultsSteps"/>
              <w:numPr>
                <w:ilvl w:val="0"/>
                <w:numId w:val="195"/>
              </w:numPr>
              <w:ind w:left="0" w:firstLine="0"/>
            </w:pPr>
            <w:r>
              <w:t xml:space="preserve">NPAC SMS sends an error message </w:t>
            </w:r>
            <w:r w:rsidR="002005C1">
              <w:t xml:space="preserve">in CMIP (or </w:t>
            </w:r>
            <w:r w:rsidR="002005C1" w:rsidRPr="00724BAF">
              <w:t>LRD</w:t>
            </w:r>
            <w:r w:rsidR="002005C1">
              <w:t>R</w:t>
            </w:r>
            <w:r w:rsidR="002005C1" w:rsidRPr="00724BAF">
              <w:t xml:space="preserve"> – LrnDeleteRe</w:t>
            </w:r>
            <w:r w:rsidR="002005C1">
              <w:t xml:space="preserve">ply in XML) </w:t>
            </w:r>
            <w:r>
              <w:t>to the Service Provider.</w:t>
            </w:r>
          </w:p>
          <w:p w14:paraId="7D0294E9" w14:textId="77777777" w:rsidR="008908A6" w:rsidRDefault="008908A6"/>
        </w:tc>
      </w:tr>
      <w:tr w:rsidR="008908A6" w14:paraId="7892F7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0975B5" w14:textId="77777777" w:rsidR="008908A6" w:rsidRDefault="008908A6">
            <w:pPr>
              <w:pStyle w:val="BodyText"/>
              <w:jc w:val="right"/>
            </w:pPr>
            <w:r>
              <w:t>Actual Results:</w:t>
            </w:r>
          </w:p>
        </w:tc>
        <w:tc>
          <w:tcPr>
            <w:tcW w:w="7437" w:type="dxa"/>
          </w:tcPr>
          <w:p w14:paraId="78F560E4" w14:textId="77777777" w:rsidR="008908A6" w:rsidRDefault="008908A6">
            <w:pPr>
              <w:pStyle w:val="BodyText"/>
              <w:jc w:val="left"/>
            </w:pPr>
          </w:p>
        </w:tc>
      </w:tr>
    </w:tbl>
    <w:p w14:paraId="392425CC"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A8528E8" w14:textId="77777777">
        <w:tc>
          <w:tcPr>
            <w:tcW w:w="9180" w:type="dxa"/>
            <w:gridSpan w:val="2"/>
            <w:tcBorders>
              <w:top w:val="single" w:sz="12" w:space="0" w:color="auto"/>
              <w:left w:val="single" w:sz="12" w:space="0" w:color="auto"/>
              <w:right w:val="single" w:sz="12" w:space="0" w:color="auto"/>
            </w:tcBorders>
          </w:tcPr>
          <w:p w14:paraId="3ACACAF7" w14:textId="77777777" w:rsidR="008908A6" w:rsidRDefault="008908A6">
            <w:pPr>
              <w:pStyle w:val="Heading3app"/>
            </w:pPr>
            <w:r>
              <w:br w:type="page"/>
            </w:r>
            <w:proofErr w:type="gramStart"/>
            <w:r>
              <w:t>8.1</w:t>
            </w:r>
            <w:bookmarkStart w:id="466" w:name="Case81133_10"/>
            <w:r>
              <w:t xml:space="preserve">.1.3.1.6  </w:t>
            </w:r>
            <w:bookmarkEnd w:id="466"/>
            <w:r>
              <w:t>Delete</w:t>
            </w:r>
            <w:proofErr w:type="gramEnd"/>
            <w:r>
              <w:t xml:space="preserve"> LRN via SOA or LSMS Mechanized Interface – not owner service provider. – Error</w:t>
            </w:r>
          </w:p>
          <w:p w14:paraId="10D946FE" w14:textId="77777777" w:rsidR="008D649E" w:rsidRDefault="008D649E">
            <w:pPr>
              <w:pStyle w:val="Heading3app"/>
            </w:pPr>
            <w:r>
              <w:rPr>
                <w:b/>
              </w:rPr>
              <w:t xml:space="preserve">Note: </w:t>
            </w:r>
            <w:r w:rsidRPr="00FC4BA9">
              <w:t>Per IIS3_4_1aPart2 scenario B.4.2.7, the flow for deletion of the LRN by the LSMS Mechanized Interface is not available over the XML interface.</w:t>
            </w:r>
          </w:p>
        </w:tc>
      </w:tr>
      <w:tr w:rsidR="008908A6" w14:paraId="45B83C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17F33AE" w14:textId="77777777" w:rsidR="008908A6" w:rsidRDefault="008908A6">
            <w:pPr>
              <w:pStyle w:val="BodyText"/>
              <w:jc w:val="right"/>
            </w:pPr>
            <w:r>
              <w:t>Purpose:</w:t>
            </w:r>
          </w:p>
        </w:tc>
        <w:tc>
          <w:tcPr>
            <w:tcW w:w="7437" w:type="dxa"/>
          </w:tcPr>
          <w:p w14:paraId="67EE8D86" w14:textId="77777777" w:rsidR="005D1617" w:rsidRDefault="008908A6">
            <w:pPr>
              <w:pStyle w:val="BodyText"/>
              <w:jc w:val="left"/>
            </w:pPr>
            <w:r>
              <w:t>Attempt to delete an LRN via the SOA or LSMS Mechanized Interface by a service provider who doesn’t own the LRN.</w:t>
            </w:r>
          </w:p>
        </w:tc>
      </w:tr>
      <w:tr w:rsidR="008908A6" w14:paraId="787051C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F2E6E8" w14:textId="77777777" w:rsidR="008908A6" w:rsidRDefault="008908A6">
            <w:pPr>
              <w:pStyle w:val="BodyText"/>
              <w:jc w:val="right"/>
            </w:pPr>
            <w:r>
              <w:t>Requirements:</w:t>
            </w:r>
          </w:p>
        </w:tc>
        <w:tc>
          <w:tcPr>
            <w:tcW w:w="7437" w:type="dxa"/>
          </w:tcPr>
          <w:p w14:paraId="4C912CCB" w14:textId="592C9D3A" w:rsidR="005D4862" w:rsidRDefault="008908A6">
            <w:pPr>
              <w:pStyle w:val="ListBullet"/>
            </w:pPr>
            <w:r>
              <w:t>R3-9, RX3-3.1, RR3-1, RR3-2, 6.4.</w:t>
            </w:r>
            <w:r w:rsidR="005D1617">
              <w:t>2.3</w:t>
            </w:r>
            <w:r>
              <w:t>, 6.4.</w:t>
            </w:r>
            <w:r w:rsidR="005D1617">
              <w:t>2.7</w:t>
            </w:r>
          </w:p>
        </w:tc>
      </w:tr>
      <w:tr w:rsidR="008908A6" w14:paraId="42A71F1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FDCD3C" w14:textId="77777777" w:rsidR="008908A6" w:rsidRDefault="008908A6">
            <w:pPr>
              <w:pStyle w:val="BodyText"/>
              <w:jc w:val="right"/>
            </w:pPr>
            <w:r>
              <w:t>Prerequisites:</w:t>
            </w:r>
          </w:p>
        </w:tc>
        <w:tc>
          <w:tcPr>
            <w:tcW w:w="7437" w:type="dxa"/>
          </w:tcPr>
          <w:p w14:paraId="2EB7222F" w14:textId="77777777" w:rsidR="008908A6" w:rsidRDefault="008908A6" w:rsidP="00367A83">
            <w:pPr>
              <w:pStyle w:val="Prereqs"/>
            </w:pPr>
            <w:r>
              <w:t>The LRN to be deleted exists.</w:t>
            </w:r>
          </w:p>
        </w:tc>
      </w:tr>
      <w:tr w:rsidR="008908A6" w14:paraId="5FABF86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5FBFA5" w14:textId="77777777" w:rsidR="008908A6" w:rsidRDefault="008908A6">
            <w:pPr>
              <w:pStyle w:val="BodyText"/>
              <w:jc w:val="right"/>
            </w:pPr>
            <w:r>
              <w:t>Expected Results:</w:t>
            </w:r>
          </w:p>
        </w:tc>
        <w:tc>
          <w:tcPr>
            <w:tcW w:w="7437" w:type="dxa"/>
          </w:tcPr>
          <w:p w14:paraId="1447E912" w14:textId="77777777" w:rsidR="008908A6" w:rsidRDefault="008908A6" w:rsidP="004C397D">
            <w:pPr>
              <w:pStyle w:val="ExpectedResultsSteps"/>
              <w:numPr>
                <w:ilvl w:val="0"/>
                <w:numId w:val="10"/>
              </w:numPr>
              <w:ind w:left="0" w:firstLine="0"/>
            </w:pPr>
            <w:r>
              <w:t xml:space="preserve">Service Provider sends LRN deletion request </w:t>
            </w:r>
            <w:r w:rsidR="002005C1">
              <w:t xml:space="preserve">in CMIP (or </w:t>
            </w:r>
            <w:r w:rsidR="002005C1" w:rsidRPr="00724BAF">
              <w:t>LRDQ – LrnDeleteRequest</w:t>
            </w:r>
            <w:r w:rsidR="002005C1">
              <w:t xml:space="preserve"> in XML) </w:t>
            </w:r>
            <w:r>
              <w:t>to the NPAC SMS for LRN that is not owned by the Service Provider via the SOA or LSMS Mechanized Interface.</w:t>
            </w:r>
          </w:p>
          <w:p w14:paraId="25C51FFF" w14:textId="77777777" w:rsidR="008908A6" w:rsidRDefault="008908A6" w:rsidP="004C397D">
            <w:pPr>
              <w:pStyle w:val="ExpectedResultsSteps"/>
              <w:numPr>
                <w:ilvl w:val="0"/>
                <w:numId w:val="10"/>
              </w:numPr>
              <w:ind w:left="0" w:firstLine="0"/>
            </w:pPr>
            <w:r>
              <w:t>LRN is not deleted.</w:t>
            </w:r>
          </w:p>
          <w:p w14:paraId="166945EB" w14:textId="77777777" w:rsidR="008908A6" w:rsidRDefault="008908A6" w:rsidP="004C397D">
            <w:pPr>
              <w:pStyle w:val="ExpectedResultsSteps"/>
              <w:numPr>
                <w:ilvl w:val="0"/>
                <w:numId w:val="10"/>
              </w:numPr>
              <w:ind w:left="0" w:firstLine="0"/>
            </w:pPr>
            <w:r>
              <w:t>NPAC SMS sends an error message</w:t>
            </w:r>
            <w:r w:rsidR="002005C1">
              <w:t xml:space="preserve"> in CMIP (or </w:t>
            </w:r>
            <w:r w:rsidR="002005C1" w:rsidRPr="00724BAF">
              <w:t>LRD</w:t>
            </w:r>
            <w:r w:rsidR="002005C1">
              <w:t>R</w:t>
            </w:r>
            <w:r w:rsidR="002005C1" w:rsidRPr="00724BAF">
              <w:t xml:space="preserve"> – LrnDeleteRe</w:t>
            </w:r>
            <w:r w:rsidR="002005C1">
              <w:t>ply in XML)</w:t>
            </w:r>
            <w:r>
              <w:t xml:space="preserve"> to the Service Provider.</w:t>
            </w:r>
          </w:p>
        </w:tc>
      </w:tr>
      <w:tr w:rsidR="008908A6" w14:paraId="396F458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654B73" w14:textId="77777777" w:rsidR="008908A6" w:rsidRDefault="008908A6">
            <w:pPr>
              <w:pStyle w:val="BodyText"/>
              <w:jc w:val="right"/>
            </w:pPr>
            <w:r>
              <w:t>Actual Results:</w:t>
            </w:r>
          </w:p>
        </w:tc>
        <w:tc>
          <w:tcPr>
            <w:tcW w:w="7437" w:type="dxa"/>
          </w:tcPr>
          <w:p w14:paraId="400C7848" w14:textId="77777777" w:rsidR="008908A6" w:rsidRDefault="008908A6">
            <w:pPr>
              <w:pStyle w:val="BodyText"/>
              <w:jc w:val="left"/>
            </w:pPr>
          </w:p>
        </w:tc>
      </w:tr>
    </w:tbl>
    <w:p w14:paraId="7CCA86E1" w14:textId="77777777" w:rsidR="008908A6" w:rsidRDefault="008908A6">
      <w:r>
        <w:br w:type="page"/>
      </w:r>
    </w:p>
    <w:tbl>
      <w:tblPr>
        <w:tblW w:w="9180" w:type="dxa"/>
        <w:tblLayout w:type="fixed"/>
        <w:tblLook w:val="0000" w:firstRow="0" w:lastRow="0" w:firstColumn="0" w:lastColumn="0" w:noHBand="0" w:noVBand="0"/>
      </w:tblPr>
      <w:tblGrid>
        <w:gridCol w:w="9180"/>
      </w:tblGrid>
      <w:tr w:rsidR="008908A6" w14:paraId="7672BABE" w14:textId="77777777" w:rsidTr="00153F19">
        <w:tc>
          <w:tcPr>
            <w:tcW w:w="9180" w:type="dxa"/>
            <w:tcBorders>
              <w:top w:val="single" w:sz="12" w:space="0" w:color="auto"/>
              <w:left w:val="single" w:sz="12" w:space="0" w:color="auto"/>
              <w:right w:val="single" w:sz="12" w:space="0" w:color="auto"/>
            </w:tcBorders>
          </w:tcPr>
          <w:p w14:paraId="00A57335" w14:textId="77777777" w:rsidR="001A5DF5" w:rsidRDefault="008908A6">
            <w:pPr>
              <w:pStyle w:val="Heading3app"/>
            </w:pPr>
            <w:r>
              <w:br w:type="page"/>
            </w:r>
            <w:proofErr w:type="gramStart"/>
            <w:r>
              <w:t>8</w:t>
            </w:r>
            <w:bookmarkStart w:id="467" w:name="Case81133_13"/>
            <w:r>
              <w:t>.1.1.3.1.</w:t>
            </w:r>
            <w:bookmarkEnd w:id="467"/>
            <w:r>
              <w:t>7  Delete</w:t>
            </w:r>
            <w:proofErr w:type="gramEnd"/>
            <w:r>
              <w:t xml:space="preserve"> NPA-NXX Filter via SOA Mechanized Interface. – Success </w:t>
            </w:r>
          </w:p>
          <w:p w14:paraId="66416954" w14:textId="77777777" w:rsidR="005D1617" w:rsidRDefault="008D649E">
            <w:pPr>
              <w:pStyle w:val="Heading3app"/>
            </w:pPr>
            <w:r>
              <w:rPr>
                <w:b/>
              </w:rPr>
              <w:t xml:space="preserve">Note: </w:t>
            </w:r>
            <w:r w:rsidRPr="00FC4BA9">
              <w:t>Per IIS3_4_1aPart2 scenario B.</w:t>
            </w:r>
            <w:r>
              <w:t>6.5</w:t>
            </w:r>
            <w:r w:rsidRPr="00FC4BA9">
              <w:t>, this flow is not available over the XML interface.</w:t>
            </w:r>
          </w:p>
        </w:tc>
      </w:tr>
    </w:tbl>
    <w:p w14:paraId="5EF5D320" w14:textId="77777777" w:rsidR="00153F19" w:rsidRDefault="00153F19" w:rsidP="00153F19"/>
    <w:p w14:paraId="3AA81931" w14:textId="77777777" w:rsidR="00964617" w:rsidRDefault="00153F19" w:rsidP="00153F19">
      <w:r>
        <w:t>Test Case was removed with implementation of NANC 454 (sunset capability to manage filters over the CMIP Interface).</w:t>
      </w:r>
    </w:p>
    <w:p w14:paraId="7C9C4A03" w14:textId="4F8EF70A" w:rsidR="00153F19" w:rsidRDefault="00153F19" w:rsidP="00153F19">
      <w:r>
        <w:br w:type="page"/>
      </w:r>
    </w:p>
    <w:p w14:paraId="6C9674F6" w14:textId="4CB4DC9C" w:rsidR="00153F19" w:rsidRDefault="00153F19" w:rsidP="00964617">
      <w:r>
        <w:tab/>
      </w:r>
    </w:p>
    <w:p w14:paraId="06952B4A" w14:textId="3918B94A" w:rsidR="008908A6" w:rsidRDefault="008908A6">
      <w:pPr>
        <w:pStyle w:val="Heading5"/>
      </w:pPr>
      <w:bookmarkStart w:id="468" w:name="_Toc7104439"/>
      <w:r>
        <w:t>LSMS Mechanized Interface</w:t>
      </w:r>
      <w:bookmarkEnd w:id="468"/>
    </w:p>
    <w:p w14:paraId="23AA726D"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60B712EE" w14:textId="77777777">
        <w:tc>
          <w:tcPr>
            <w:tcW w:w="9180" w:type="dxa"/>
            <w:gridSpan w:val="2"/>
            <w:tcBorders>
              <w:top w:val="single" w:sz="12" w:space="0" w:color="auto"/>
              <w:left w:val="single" w:sz="12" w:space="0" w:color="auto"/>
              <w:right w:val="single" w:sz="12" w:space="0" w:color="auto"/>
            </w:tcBorders>
          </w:tcPr>
          <w:p w14:paraId="5CF49072" w14:textId="77777777" w:rsidR="008908A6" w:rsidRDefault="008908A6">
            <w:pPr>
              <w:pStyle w:val="Heading3app"/>
            </w:pPr>
            <w:r>
              <w:br w:type="page"/>
            </w:r>
            <w:proofErr w:type="gramStart"/>
            <w:r>
              <w:t>8</w:t>
            </w:r>
            <w:bookmarkStart w:id="469" w:name="Case81133_2"/>
            <w:r>
              <w:t xml:space="preserve">.1.1.3.2.1  </w:t>
            </w:r>
            <w:bookmarkEnd w:id="469"/>
            <w:r>
              <w:t>Delete</w:t>
            </w:r>
            <w:proofErr w:type="gramEnd"/>
            <w:r>
              <w:t xml:space="preserve"> NPA-NXX via LSMS Mechanized Interface. – Success </w:t>
            </w:r>
          </w:p>
          <w:p w14:paraId="2D563EE1" w14:textId="77777777" w:rsidR="0054139C" w:rsidRDefault="005826FA" w:rsidP="0019411B">
            <w:pPr>
              <w:pStyle w:val="Heading3app"/>
            </w:pPr>
            <w:r>
              <w:rPr>
                <w:b/>
              </w:rPr>
              <w:t xml:space="preserve">Note: </w:t>
            </w:r>
            <w:r w:rsidRPr="002D7DC0">
              <w:t xml:space="preserve">Per </w:t>
            </w:r>
            <w:r w:rsidRPr="00235D5D">
              <w:t>IIS3_4</w:t>
            </w:r>
            <w:r w:rsidRPr="002D7DC0">
              <w:t>_1aPart2 scenario B.4.</w:t>
            </w:r>
            <w:r w:rsidR="00434A39">
              <w:t>1.6</w:t>
            </w:r>
            <w:r w:rsidRPr="002D7DC0">
              <w:t>, the flow for deletion of the LRN by the LSMS Mechanized Interface is not available over the XML interface.</w:t>
            </w:r>
            <w:r w:rsidR="00E93243">
              <w:t xml:space="preserve">  However, RESULT-4 through RESULT-7 message naming does apply to the XML interface if the NPA-NXX </w:t>
            </w:r>
            <w:r w:rsidR="0019411B">
              <w:t xml:space="preserve">Delete </w:t>
            </w:r>
            <w:r w:rsidR="00E93243">
              <w:t>Request was initiated via the CMIP interface.  See test case 8.1.1.</w:t>
            </w:r>
            <w:r w:rsidR="0019411B">
              <w:t>3</w:t>
            </w:r>
            <w:r w:rsidR="00E93243">
              <w:t>.1.1 for applicable XML message naming.</w:t>
            </w:r>
          </w:p>
        </w:tc>
      </w:tr>
      <w:tr w:rsidR="008908A6" w14:paraId="56ACE4E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A5E2274" w14:textId="77777777" w:rsidR="008908A6" w:rsidRDefault="008908A6">
            <w:pPr>
              <w:pStyle w:val="BodyText"/>
              <w:jc w:val="right"/>
            </w:pPr>
            <w:r>
              <w:t>Purpose:</w:t>
            </w:r>
          </w:p>
        </w:tc>
        <w:tc>
          <w:tcPr>
            <w:tcW w:w="7437" w:type="dxa"/>
          </w:tcPr>
          <w:p w14:paraId="385CAEDB" w14:textId="77777777" w:rsidR="008908A6" w:rsidRDefault="008908A6">
            <w:pPr>
              <w:pStyle w:val="BodyText"/>
              <w:jc w:val="left"/>
            </w:pPr>
            <w:r>
              <w:t>Delete an NPA-NXX via the LSMS Mechanized Interface.</w:t>
            </w:r>
          </w:p>
        </w:tc>
      </w:tr>
      <w:tr w:rsidR="008908A6" w14:paraId="41BA0C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D6F1A6" w14:textId="77777777" w:rsidR="008908A6" w:rsidRDefault="008908A6">
            <w:pPr>
              <w:pStyle w:val="BodyText"/>
              <w:jc w:val="right"/>
            </w:pPr>
            <w:r>
              <w:t>Requirements:</w:t>
            </w:r>
          </w:p>
        </w:tc>
        <w:tc>
          <w:tcPr>
            <w:tcW w:w="7437" w:type="dxa"/>
          </w:tcPr>
          <w:p w14:paraId="6E0144D2" w14:textId="1F989D47" w:rsidR="005D4862" w:rsidRDefault="008908A6">
            <w:pPr>
              <w:pStyle w:val="ListBullet"/>
            </w:pPr>
            <w:r>
              <w:t>R3-9, RX3-3.1, RR3-1, RR3-2, 6.4.1.</w:t>
            </w:r>
            <w:r w:rsidR="00381CD9">
              <w:t>6</w:t>
            </w:r>
          </w:p>
        </w:tc>
      </w:tr>
      <w:tr w:rsidR="008908A6" w14:paraId="051A7D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6FE764" w14:textId="77777777" w:rsidR="008908A6" w:rsidRDefault="008908A6">
            <w:pPr>
              <w:pStyle w:val="BodyText"/>
              <w:jc w:val="right"/>
            </w:pPr>
            <w:r>
              <w:t>Prerequisites:</w:t>
            </w:r>
          </w:p>
        </w:tc>
        <w:tc>
          <w:tcPr>
            <w:tcW w:w="7437" w:type="dxa"/>
          </w:tcPr>
          <w:p w14:paraId="750CB0E8" w14:textId="77777777" w:rsidR="008908A6" w:rsidRDefault="008908A6" w:rsidP="00367A83">
            <w:pPr>
              <w:pStyle w:val="Prereqs"/>
            </w:pPr>
            <w:r>
              <w:t>An NPA-NXX exists for the Service Provider performing the deletion request.</w:t>
            </w:r>
          </w:p>
          <w:p w14:paraId="02EB9C5C" w14:textId="77777777" w:rsidR="008908A6" w:rsidRDefault="008908A6" w:rsidP="00367A83">
            <w:pPr>
              <w:pStyle w:val="Prereqs"/>
            </w:pPr>
            <w:r>
              <w:t>There are no subscriptions that have a status other than ‘old’ or ‘canceled’ associated with the NPA-NXX to be deleted.</w:t>
            </w:r>
          </w:p>
          <w:p w14:paraId="23DA3470" w14:textId="77777777" w:rsidR="008908A6" w:rsidRDefault="008908A6" w:rsidP="00367A83">
            <w:pPr>
              <w:pStyle w:val="Prereqs"/>
            </w:pPr>
            <w:r>
              <w:t>The NPA-NXX to be deleted is owned by the Service Provider performing the deletion.</w:t>
            </w:r>
          </w:p>
        </w:tc>
      </w:tr>
      <w:tr w:rsidR="008908A6" w14:paraId="19AA8C5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46419F" w14:textId="77777777" w:rsidR="008908A6" w:rsidRDefault="008908A6">
            <w:pPr>
              <w:pStyle w:val="BodyText"/>
              <w:jc w:val="right"/>
            </w:pPr>
            <w:r>
              <w:t>Expected Results:</w:t>
            </w:r>
          </w:p>
        </w:tc>
        <w:tc>
          <w:tcPr>
            <w:tcW w:w="7437" w:type="dxa"/>
          </w:tcPr>
          <w:p w14:paraId="76506F9D" w14:textId="77777777" w:rsidR="008908A6" w:rsidRDefault="008908A6">
            <w:pPr>
              <w:pStyle w:val="ExpectedResultsSteps"/>
              <w:numPr>
                <w:ilvl w:val="0"/>
                <w:numId w:val="12"/>
              </w:numPr>
            </w:pPr>
            <w:r>
              <w:t>Service Provider sends NPA-NXX deletion request to the NPAC SMS via the LSMS Mechanized Interface.</w:t>
            </w:r>
          </w:p>
          <w:p w14:paraId="06D6C7BC" w14:textId="77777777" w:rsidR="008908A6" w:rsidRDefault="008908A6">
            <w:pPr>
              <w:pStyle w:val="ExpectedResultsSteps"/>
              <w:numPr>
                <w:ilvl w:val="0"/>
                <w:numId w:val="12"/>
              </w:numPr>
            </w:pPr>
            <w:r>
              <w:t>NPAC SMS deletes the NPA-NXX from the database.</w:t>
            </w:r>
          </w:p>
          <w:p w14:paraId="78B927C6" w14:textId="77777777" w:rsidR="008908A6" w:rsidRDefault="008908A6">
            <w:pPr>
              <w:pStyle w:val="ExpectedResultsSteps"/>
              <w:numPr>
                <w:ilvl w:val="0"/>
                <w:numId w:val="12"/>
              </w:numPr>
            </w:pPr>
            <w:r>
              <w:t>NPAC SMS sends a response to the Service Provider confirming deletion of the NPA-NXX.</w:t>
            </w:r>
          </w:p>
          <w:p w14:paraId="7237C4C6" w14:textId="77777777" w:rsidR="008908A6" w:rsidRDefault="008908A6">
            <w:pPr>
              <w:pStyle w:val="ExpectedResultsSteps"/>
              <w:numPr>
                <w:ilvl w:val="0"/>
                <w:numId w:val="12"/>
              </w:numPr>
            </w:pPr>
            <w:r>
              <w:t>NPAC SMS sends a delete message to all LSMSs that are accepting downloads for the NPA-NXX.</w:t>
            </w:r>
          </w:p>
          <w:p w14:paraId="6084C4DB" w14:textId="77777777" w:rsidR="008908A6" w:rsidRDefault="008908A6">
            <w:pPr>
              <w:pStyle w:val="ExpectedResultsSteps"/>
              <w:numPr>
                <w:ilvl w:val="0"/>
                <w:numId w:val="12"/>
              </w:numPr>
            </w:pPr>
            <w:r>
              <w:t>The LSMSs delete the object and send an acknowledgment to the NPAC SMS.</w:t>
            </w:r>
          </w:p>
          <w:p w14:paraId="6080F92C" w14:textId="77777777" w:rsidR="008908A6" w:rsidRDefault="008908A6">
            <w:pPr>
              <w:pStyle w:val="ExpectedResultsSteps"/>
              <w:numPr>
                <w:ilvl w:val="0"/>
                <w:numId w:val="12"/>
              </w:numPr>
            </w:pPr>
            <w:r>
              <w:t>NPAC SMS sends a delete message to all SOAs that are accepting downloads for the NPA-NXX.</w:t>
            </w:r>
          </w:p>
          <w:p w14:paraId="4EE3F13D" w14:textId="77777777" w:rsidR="0054139C" w:rsidRDefault="008908A6">
            <w:pPr>
              <w:pStyle w:val="ExpectedResultsSteps"/>
              <w:numPr>
                <w:ilvl w:val="0"/>
                <w:numId w:val="12"/>
              </w:numPr>
            </w:pPr>
            <w:r>
              <w:t>The SOAs delete the object and send an acknowledgment to the NPAC SMS.</w:t>
            </w:r>
          </w:p>
        </w:tc>
      </w:tr>
      <w:tr w:rsidR="008908A6" w14:paraId="5F7796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D70E58" w14:textId="77777777" w:rsidR="008908A6" w:rsidRDefault="008908A6">
            <w:pPr>
              <w:pStyle w:val="BodyText"/>
              <w:jc w:val="right"/>
            </w:pPr>
            <w:r>
              <w:t>Actual Results:</w:t>
            </w:r>
          </w:p>
        </w:tc>
        <w:tc>
          <w:tcPr>
            <w:tcW w:w="7437" w:type="dxa"/>
          </w:tcPr>
          <w:p w14:paraId="5B4E21E8" w14:textId="77777777" w:rsidR="008908A6" w:rsidRDefault="008908A6">
            <w:pPr>
              <w:pStyle w:val="BodyText"/>
              <w:jc w:val="left"/>
            </w:pPr>
          </w:p>
        </w:tc>
      </w:tr>
    </w:tbl>
    <w:p w14:paraId="09CBEE5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CECBD18" w14:textId="77777777">
        <w:tc>
          <w:tcPr>
            <w:tcW w:w="9180" w:type="dxa"/>
            <w:gridSpan w:val="2"/>
            <w:tcBorders>
              <w:top w:val="single" w:sz="12" w:space="0" w:color="auto"/>
              <w:left w:val="single" w:sz="12" w:space="0" w:color="auto"/>
              <w:right w:val="single" w:sz="12" w:space="0" w:color="auto"/>
            </w:tcBorders>
          </w:tcPr>
          <w:p w14:paraId="6F835851" w14:textId="77777777" w:rsidR="008908A6" w:rsidRDefault="008908A6">
            <w:pPr>
              <w:pStyle w:val="Heading3app"/>
            </w:pPr>
            <w:r>
              <w:br w:type="page"/>
            </w:r>
            <w:proofErr w:type="gramStart"/>
            <w:r>
              <w:t>8</w:t>
            </w:r>
            <w:bookmarkStart w:id="470" w:name="Case81133_8"/>
            <w:r>
              <w:t xml:space="preserve">.1.1.3.2.2  </w:t>
            </w:r>
            <w:bookmarkEnd w:id="470"/>
            <w:r>
              <w:t>Delete</w:t>
            </w:r>
            <w:proofErr w:type="gramEnd"/>
            <w:r>
              <w:t xml:space="preserve"> LRN via LSMS Mechanized Interface. – Success </w:t>
            </w:r>
          </w:p>
          <w:p w14:paraId="1CE01E07" w14:textId="77777777" w:rsidR="0054139C" w:rsidRDefault="00434A39" w:rsidP="0019411B">
            <w:pPr>
              <w:pStyle w:val="Heading3app"/>
            </w:pPr>
            <w:r>
              <w:rPr>
                <w:b/>
              </w:rPr>
              <w:t xml:space="preserve">Note: </w:t>
            </w:r>
            <w:r w:rsidRPr="002D7DC0">
              <w:t xml:space="preserve">Per </w:t>
            </w:r>
            <w:r w:rsidRPr="00235D5D">
              <w:t>IIS3_4</w:t>
            </w:r>
            <w:r w:rsidRPr="002D7DC0">
              <w:t>_1aPart2 scenario B.4.</w:t>
            </w:r>
            <w:r>
              <w:t>2.7</w:t>
            </w:r>
            <w:r w:rsidRPr="002D7DC0">
              <w:t>, the flow for deletion of the LRN by the LSMS Mechanized Interface is not available over the XML interface.</w:t>
            </w:r>
            <w:r w:rsidR="0019411B">
              <w:t xml:space="preserve">  However, RESULT-4 through RESULT-7 message naming does apply to the XML interface if the LRN Delete Request was initiated via the CMIP interface.  See test case 8.1.1.3.1.4 for applicable XML message naming.</w:t>
            </w:r>
          </w:p>
        </w:tc>
      </w:tr>
      <w:tr w:rsidR="008908A6" w14:paraId="126FE0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11F37A9" w14:textId="77777777" w:rsidR="008908A6" w:rsidRDefault="008908A6">
            <w:pPr>
              <w:pStyle w:val="BodyText"/>
              <w:jc w:val="right"/>
            </w:pPr>
            <w:r>
              <w:t>Purpose:</w:t>
            </w:r>
          </w:p>
        </w:tc>
        <w:tc>
          <w:tcPr>
            <w:tcW w:w="7437" w:type="dxa"/>
          </w:tcPr>
          <w:p w14:paraId="25A6FE20" w14:textId="77777777" w:rsidR="008908A6" w:rsidRDefault="008908A6">
            <w:pPr>
              <w:pStyle w:val="BodyText"/>
              <w:jc w:val="left"/>
            </w:pPr>
            <w:r>
              <w:t>Delete an LRN via the LSMS Mechanized Interface.</w:t>
            </w:r>
          </w:p>
        </w:tc>
      </w:tr>
      <w:tr w:rsidR="008908A6" w14:paraId="769BFC7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F704EE" w14:textId="77777777" w:rsidR="008908A6" w:rsidRDefault="008908A6">
            <w:pPr>
              <w:pStyle w:val="BodyText"/>
              <w:jc w:val="right"/>
            </w:pPr>
            <w:r>
              <w:t>Requirements:</w:t>
            </w:r>
          </w:p>
        </w:tc>
        <w:tc>
          <w:tcPr>
            <w:tcW w:w="7437" w:type="dxa"/>
          </w:tcPr>
          <w:p w14:paraId="67850EF7" w14:textId="77777777" w:rsidR="008908A6" w:rsidRDefault="008908A6">
            <w:pPr>
              <w:pStyle w:val="ListBullet"/>
            </w:pPr>
            <w:r>
              <w:t>R3-9, RX3-3.2, RR3-1, RR3-2, 6.4.2.7</w:t>
            </w:r>
          </w:p>
        </w:tc>
      </w:tr>
      <w:tr w:rsidR="008908A6" w14:paraId="7CAD153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9320A52" w14:textId="77777777" w:rsidR="008908A6" w:rsidRDefault="008908A6">
            <w:pPr>
              <w:pStyle w:val="BodyText"/>
              <w:jc w:val="right"/>
            </w:pPr>
            <w:r>
              <w:t>Prerequisites:</w:t>
            </w:r>
          </w:p>
        </w:tc>
        <w:tc>
          <w:tcPr>
            <w:tcW w:w="7437" w:type="dxa"/>
          </w:tcPr>
          <w:p w14:paraId="6FC2CD91" w14:textId="77777777" w:rsidR="008908A6" w:rsidRDefault="008908A6" w:rsidP="00367A83">
            <w:pPr>
              <w:pStyle w:val="Prereqs"/>
            </w:pPr>
            <w:r>
              <w:t>An LRN exists for the Service Provider performing the deletion request.</w:t>
            </w:r>
          </w:p>
          <w:p w14:paraId="1F553574" w14:textId="77777777" w:rsidR="008908A6" w:rsidRDefault="008908A6" w:rsidP="00367A83">
            <w:pPr>
              <w:pStyle w:val="Prereqs"/>
            </w:pPr>
            <w:r>
              <w:t>There are no subscriptions that have a status other than ‘old’ or ‘canceled’ associated with the LRN to be deleted.</w:t>
            </w:r>
          </w:p>
          <w:p w14:paraId="22F06DB2" w14:textId="77777777" w:rsidR="008908A6" w:rsidRDefault="008908A6" w:rsidP="00367A83">
            <w:pPr>
              <w:pStyle w:val="Prereqs"/>
            </w:pPr>
            <w:r>
              <w:t xml:space="preserve">The </w:t>
            </w:r>
            <w:proofErr w:type="gramStart"/>
            <w:r>
              <w:t>LRN  to</w:t>
            </w:r>
            <w:proofErr w:type="gramEnd"/>
            <w:r>
              <w:t xml:space="preserve"> be deleted is owned by the Service Provider performing the deletion.</w:t>
            </w:r>
          </w:p>
        </w:tc>
      </w:tr>
      <w:tr w:rsidR="008908A6" w14:paraId="28158E7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149B41" w14:textId="77777777" w:rsidR="008908A6" w:rsidRDefault="008908A6">
            <w:pPr>
              <w:pStyle w:val="BodyText"/>
              <w:jc w:val="right"/>
            </w:pPr>
            <w:r>
              <w:t>Expected Results:</w:t>
            </w:r>
          </w:p>
        </w:tc>
        <w:tc>
          <w:tcPr>
            <w:tcW w:w="7437" w:type="dxa"/>
          </w:tcPr>
          <w:p w14:paraId="0C94DB37" w14:textId="77777777" w:rsidR="008908A6" w:rsidRDefault="008908A6">
            <w:pPr>
              <w:pStyle w:val="ExpectedResultsSteps"/>
              <w:numPr>
                <w:ilvl w:val="0"/>
                <w:numId w:val="13"/>
              </w:numPr>
            </w:pPr>
            <w:r>
              <w:t>Service Provider sends LRN deletion request to the NPAC SMS via the LSMS Mechanized Interface.</w:t>
            </w:r>
          </w:p>
          <w:p w14:paraId="45AA9536" w14:textId="77777777" w:rsidR="008908A6" w:rsidRDefault="008908A6">
            <w:pPr>
              <w:pStyle w:val="ExpectedResultsSteps"/>
              <w:numPr>
                <w:ilvl w:val="0"/>
                <w:numId w:val="13"/>
              </w:numPr>
            </w:pPr>
            <w:r>
              <w:t>NPAC SMS deletes the LRN from the database.</w:t>
            </w:r>
          </w:p>
          <w:p w14:paraId="3C2B165A" w14:textId="77777777" w:rsidR="008908A6" w:rsidRDefault="008908A6">
            <w:pPr>
              <w:pStyle w:val="ExpectedResultsSteps"/>
              <w:numPr>
                <w:ilvl w:val="0"/>
                <w:numId w:val="13"/>
              </w:numPr>
            </w:pPr>
            <w:r>
              <w:t>NPAC SMS sends a response to the Service Provider confirming deletion of the LRN.</w:t>
            </w:r>
          </w:p>
          <w:p w14:paraId="5C055D73" w14:textId="77777777" w:rsidR="008908A6" w:rsidRDefault="008908A6">
            <w:pPr>
              <w:pStyle w:val="ExpectedResultsSteps"/>
              <w:numPr>
                <w:ilvl w:val="0"/>
                <w:numId w:val="13"/>
              </w:numPr>
            </w:pPr>
            <w:r>
              <w:t>NPAC SMS sends a delete message to all LSMSs in the region.</w:t>
            </w:r>
          </w:p>
          <w:p w14:paraId="54DEEE0D" w14:textId="77777777" w:rsidR="008908A6" w:rsidRDefault="008908A6">
            <w:pPr>
              <w:pStyle w:val="ExpectedResultsSteps"/>
              <w:numPr>
                <w:ilvl w:val="0"/>
                <w:numId w:val="13"/>
              </w:numPr>
            </w:pPr>
            <w:r>
              <w:t>The LSMSs delete the object and send an acknowledgment to the NPAC SMS.</w:t>
            </w:r>
          </w:p>
          <w:p w14:paraId="075F4A6F" w14:textId="77777777" w:rsidR="008908A6" w:rsidRDefault="008908A6">
            <w:pPr>
              <w:pStyle w:val="ExpectedResultsSteps"/>
              <w:numPr>
                <w:ilvl w:val="0"/>
                <w:numId w:val="13"/>
              </w:numPr>
            </w:pPr>
            <w:r>
              <w:t>NPAC SMS sends a delete message to all SOAs in the region.</w:t>
            </w:r>
          </w:p>
          <w:p w14:paraId="6DB73267" w14:textId="77777777" w:rsidR="0054139C" w:rsidRDefault="008908A6">
            <w:pPr>
              <w:pStyle w:val="ExpectedResultsSteps"/>
              <w:numPr>
                <w:ilvl w:val="0"/>
                <w:numId w:val="13"/>
              </w:numPr>
            </w:pPr>
            <w:r>
              <w:t>The SOAs delete the object and send an acknowledgment to the NPAC SMS.</w:t>
            </w:r>
          </w:p>
        </w:tc>
      </w:tr>
      <w:tr w:rsidR="008908A6" w14:paraId="01CC99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06EDDA" w14:textId="77777777" w:rsidR="008908A6" w:rsidRDefault="008908A6">
            <w:pPr>
              <w:pStyle w:val="BodyText"/>
              <w:jc w:val="right"/>
            </w:pPr>
            <w:r>
              <w:t>Actual Results:</w:t>
            </w:r>
          </w:p>
        </w:tc>
        <w:tc>
          <w:tcPr>
            <w:tcW w:w="7437" w:type="dxa"/>
          </w:tcPr>
          <w:p w14:paraId="4ADFABBF" w14:textId="77777777" w:rsidR="008908A6" w:rsidRDefault="008908A6">
            <w:pPr>
              <w:pStyle w:val="BodyText"/>
              <w:jc w:val="left"/>
            </w:pPr>
          </w:p>
        </w:tc>
      </w:tr>
    </w:tbl>
    <w:p w14:paraId="2120F8EF" w14:textId="77777777" w:rsidR="008908A6" w:rsidRDefault="008908A6">
      <w:r>
        <w:br w:type="page"/>
      </w:r>
    </w:p>
    <w:tbl>
      <w:tblPr>
        <w:tblW w:w="9180" w:type="dxa"/>
        <w:tblLayout w:type="fixed"/>
        <w:tblLook w:val="0000" w:firstRow="0" w:lastRow="0" w:firstColumn="0" w:lastColumn="0" w:noHBand="0" w:noVBand="0"/>
      </w:tblPr>
      <w:tblGrid>
        <w:gridCol w:w="9180"/>
      </w:tblGrid>
      <w:tr w:rsidR="008908A6" w14:paraId="5E1A2B83" w14:textId="77777777" w:rsidTr="00964617">
        <w:trPr>
          <w:trHeight w:val="357"/>
        </w:trPr>
        <w:tc>
          <w:tcPr>
            <w:tcW w:w="9180" w:type="dxa"/>
            <w:tcBorders>
              <w:top w:val="single" w:sz="12" w:space="0" w:color="auto"/>
              <w:left w:val="single" w:sz="12" w:space="0" w:color="auto"/>
              <w:right w:val="single" w:sz="12" w:space="0" w:color="auto"/>
            </w:tcBorders>
          </w:tcPr>
          <w:p w14:paraId="08FAAEE3" w14:textId="77777777" w:rsidR="00735863" w:rsidRDefault="008908A6" w:rsidP="0075099E">
            <w:pPr>
              <w:pStyle w:val="Heading3app"/>
            </w:pPr>
            <w:r>
              <w:br w:type="page"/>
            </w:r>
            <w:proofErr w:type="gramStart"/>
            <w:r>
              <w:t>8.</w:t>
            </w:r>
            <w:bookmarkStart w:id="471" w:name="Case81133_14"/>
            <w:r>
              <w:t xml:space="preserve">1.1.3.2.3  </w:t>
            </w:r>
            <w:bookmarkEnd w:id="471"/>
            <w:r>
              <w:t>Delete</w:t>
            </w:r>
            <w:proofErr w:type="gramEnd"/>
            <w:r>
              <w:t xml:space="preserve"> NPA-NXX Filter via LSMS Mechanized Interface. – Success </w:t>
            </w:r>
          </w:p>
          <w:p w14:paraId="1413FE94" w14:textId="77777777" w:rsidR="005D1617" w:rsidRDefault="006128D9">
            <w:r>
              <w:rPr>
                <w:b/>
              </w:rPr>
              <w:t xml:space="preserve">Note: </w:t>
            </w:r>
            <w:r w:rsidR="0054139C" w:rsidRPr="00FC4BA9">
              <w:rPr>
                <w:kern w:val="28"/>
              </w:rPr>
              <w:t>Per IIS3_4_1aPart2 scenario B.</w:t>
            </w:r>
            <w:r w:rsidR="0054139C">
              <w:t>6.2</w:t>
            </w:r>
            <w:r w:rsidR="0054139C" w:rsidRPr="00FC4BA9">
              <w:rPr>
                <w:kern w:val="28"/>
              </w:rPr>
              <w:t xml:space="preserve">, </w:t>
            </w:r>
            <w:r w:rsidR="0054139C" w:rsidRPr="00FC4BA9">
              <w:t>this flow is not available over the XML interface.</w:t>
            </w:r>
          </w:p>
        </w:tc>
      </w:tr>
    </w:tbl>
    <w:p w14:paraId="7FBED1E3" w14:textId="046DB09E" w:rsidR="008908A6" w:rsidRDefault="008908A6"/>
    <w:p w14:paraId="7C9E2F19" w14:textId="77777777" w:rsidR="00964617" w:rsidRDefault="00964617" w:rsidP="00964617">
      <w:r>
        <w:t>Test Case was removed with implementation of NANC 454 (sunset capability to manage filters over the CMIP Interface).</w:t>
      </w:r>
    </w:p>
    <w:p w14:paraId="7F1D585D" w14:textId="77777777" w:rsidR="00964617" w:rsidRDefault="00964617"/>
    <w:p w14:paraId="5686E261" w14:textId="77777777" w:rsidR="008908A6" w:rsidRDefault="008908A6">
      <w:pPr>
        <w:pStyle w:val="Heading4"/>
      </w:pPr>
      <w:r>
        <w:br w:type="page"/>
      </w:r>
      <w:bookmarkStart w:id="472" w:name="_Toc388690791"/>
      <w:bookmarkStart w:id="473" w:name="_Toc389964689"/>
      <w:bookmarkStart w:id="474" w:name="_Toc390591653"/>
      <w:bookmarkStart w:id="475" w:name="_Toc390673766"/>
      <w:bookmarkStart w:id="476" w:name="_Toc390673777"/>
      <w:bookmarkStart w:id="477" w:name="_Toc390673788"/>
      <w:bookmarkStart w:id="478" w:name="_Toc390673799"/>
      <w:bookmarkStart w:id="479" w:name="_Toc390673810"/>
      <w:bookmarkStart w:id="480" w:name="_Toc390673821"/>
      <w:bookmarkStart w:id="481" w:name="_Toc390673832"/>
      <w:bookmarkStart w:id="482" w:name="_Toc390673843"/>
      <w:bookmarkStart w:id="483" w:name="_Toc390673854"/>
      <w:bookmarkStart w:id="484" w:name="_Toc390673865"/>
      <w:bookmarkStart w:id="485" w:name="_Toc390673876"/>
      <w:bookmarkStart w:id="486" w:name="_Toc390673887"/>
      <w:bookmarkStart w:id="487" w:name="_Toc390673898"/>
      <w:bookmarkStart w:id="488" w:name="_Toc390673909"/>
      <w:bookmarkStart w:id="489" w:name="_Toc390673920"/>
      <w:bookmarkStart w:id="490" w:name="_Toc390673931"/>
      <w:bookmarkStart w:id="491" w:name="_Toc390673942"/>
      <w:bookmarkStart w:id="492" w:name="_Toc390673948"/>
      <w:bookmarkStart w:id="493" w:name="_Toc390673954"/>
      <w:bookmarkStart w:id="494" w:name="_Toc390676470"/>
      <w:bookmarkStart w:id="495" w:name="_Toc393258826"/>
      <w:bookmarkStart w:id="496" w:name="_Toc454688097"/>
      <w:bookmarkStart w:id="497" w:name="_Toc7104440"/>
      <w:r>
        <w:t>Query of Network Data</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14:paraId="0FA79941" w14:textId="77777777" w:rsidR="008908A6" w:rsidRDefault="008908A6">
      <w:pPr>
        <w:pStyle w:val="Heading5"/>
      </w:pPr>
      <w:bookmarkStart w:id="498" w:name="_Toc7104441"/>
      <w:r>
        <w:t>SOA Mechanized Interface</w:t>
      </w:r>
      <w:bookmarkEnd w:id="498"/>
    </w:p>
    <w:p w14:paraId="2BAF0950"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5DBC193B" w14:textId="77777777">
        <w:tc>
          <w:tcPr>
            <w:tcW w:w="9180" w:type="dxa"/>
            <w:gridSpan w:val="2"/>
            <w:tcBorders>
              <w:top w:val="single" w:sz="12" w:space="0" w:color="auto"/>
              <w:left w:val="single" w:sz="12" w:space="0" w:color="auto"/>
              <w:right w:val="single" w:sz="12" w:space="0" w:color="auto"/>
            </w:tcBorders>
          </w:tcPr>
          <w:p w14:paraId="75050C77" w14:textId="77777777" w:rsidR="008908A6" w:rsidRDefault="008908A6">
            <w:pPr>
              <w:pStyle w:val="Heading3app"/>
            </w:pPr>
            <w:r>
              <w:br w:type="page"/>
            </w:r>
            <w:bookmarkStart w:id="499" w:name="Case81141_1"/>
            <w:proofErr w:type="gramStart"/>
            <w:r>
              <w:t xml:space="preserve">8.1.1.4.1.1  </w:t>
            </w:r>
            <w:bookmarkEnd w:id="499"/>
            <w:r>
              <w:t>Service</w:t>
            </w:r>
            <w:proofErr w:type="gramEnd"/>
            <w:r>
              <w:t xml:space="preserve"> Provider query of audit on  the NPAC. – Success </w:t>
            </w:r>
          </w:p>
        </w:tc>
      </w:tr>
      <w:tr w:rsidR="008908A6" w14:paraId="7AACB9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20CAC5" w14:textId="77777777" w:rsidR="008908A6" w:rsidRDefault="008908A6">
            <w:pPr>
              <w:pStyle w:val="BodyText"/>
              <w:jc w:val="right"/>
            </w:pPr>
            <w:r>
              <w:t>Purpose:</w:t>
            </w:r>
          </w:p>
        </w:tc>
        <w:tc>
          <w:tcPr>
            <w:tcW w:w="7437" w:type="dxa"/>
          </w:tcPr>
          <w:p w14:paraId="490FB557" w14:textId="77777777" w:rsidR="008908A6" w:rsidRDefault="008908A6">
            <w:pPr>
              <w:pStyle w:val="BodyText"/>
              <w:jc w:val="left"/>
            </w:pPr>
            <w:r>
              <w:t>The service provider queries the NPAC for an existing audit that has been initiated.</w:t>
            </w:r>
          </w:p>
        </w:tc>
      </w:tr>
      <w:tr w:rsidR="008908A6" w14:paraId="12DA9A3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4C9722" w14:textId="77777777" w:rsidR="008908A6" w:rsidRDefault="008908A6">
            <w:pPr>
              <w:pStyle w:val="BodyText"/>
              <w:jc w:val="right"/>
            </w:pPr>
            <w:r>
              <w:t>Requirements:</w:t>
            </w:r>
          </w:p>
        </w:tc>
        <w:tc>
          <w:tcPr>
            <w:tcW w:w="7437" w:type="dxa"/>
          </w:tcPr>
          <w:p w14:paraId="484ED1FC" w14:textId="77777777" w:rsidR="008908A6" w:rsidRDefault="008908A6">
            <w:pPr>
              <w:pStyle w:val="ListBullet"/>
            </w:pPr>
            <w:r>
              <w:t>R8-15.2, R8-15.3, R8-16.1</w:t>
            </w:r>
          </w:p>
        </w:tc>
      </w:tr>
      <w:tr w:rsidR="008908A6" w14:paraId="5C0E62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5A4E59" w14:textId="77777777" w:rsidR="008908A6" w:rsidRDefault="008908A6">
            <w:pPr>
              <w:pStyle w:val="BodyText"/>
              <w:jc w:val="right"/>
            </w:pPr>
            <w:r>
              <w:t>Prerequisites:</w:t>
            </w:r>
          </w:p>
        </w:tc>
        <w:tc>
          <w:tcPr>
            <w:tcW w:w="7437" w:type="dxa"/>
          </w:tcPr>
          <w:p w14:paraId="0E7C928A" w14:textId="77777777" w:rsidR="008908A6" w:rsidRDefault="008908A6" w:rsidP="00367A83">
            <w:pPr>
              <w:pStyle w:val="Prereqs"/>
            </w:pPr>
            <w:r>
              <w:t>An audit has been initiated for SV data that exists.</w:t>
            </w:r>
          </w:p>
        </w:tc>
      </w:tr>
      <w:tr w:rsidR="008908A6" w14:paraId="40FD9B4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DEA162" w14:textId="77777777" w:rsidR="008908A6" w:rsidRDefault="008908A6">
            <w:pPr>
              <w:pStyle w:val="BodyText"/>
              <w:jc w:val="right"/>
            </w:pPr>
            <w:r>
              <w:t>Expected Results:</w:t>
            </w:r>
          </w:p>
        </w:tc>
        <w:tc>
          <w:tcPr>
            <w:tcW w:w="7437" w:type="dxa"/>
          </w:tcPr>
          <w:p w14:paraId="2DE1EBEB" w14:textId="77777777" w:rsidR="008908A6" w:rsidRDefault="008908A6">
            <w:pPr>
              <w:pStyle w:val="ExpectedResultsSteps"/>
              <w:numPr>
                <w:ilvl w:val="0"/>
                <w:numId w:val="15"/>
              </w:numPr>
            </w:pPr>
            <w:r>
              <w:t xml:space="preserve">Service Provider takes action to query </w:t>
            </w:r>
            <w:r w:rsidR="001928D4">
              <w:t xml:space="preserve">in CMIP (or </w:t>
            </w:r>
            <w:r w:rsidR="001928D4" w:rsidRPr="001928D4">
              <w:t>AQRQ – AuditQueryRequest</w:t>
            </w:r>
            <w:r w:rsidR="001928D4">
              <w:t xml:space="preserve"> in XML</w:t>
            </w:r>
            <w:r w:rsidR="001928D4" w:rsidRPr="001928D4">
              <w:t>)</w:t>
            </w:r>
            <w:r w:rsidR="001928D4">
              <w:t xml:space="preserve"> </w:t>
            </w:r>
            <w:r>
              <w:t>an audit that has been initiated.</w:t>
            </w:r>
          </w:p>
          <w:p w14:paraId="4F245C81" w14:textId="77777777" w:rsidR="008908A6" w:rsidRDefault="008908A6">
            <w:pPr>
              <w:pStyle w:val="ExpectedResultsSteps"/>
              <w:numPr>
                <w:ilvl w:val="0"/>
                <w:numId w:val="15"/>
              </w:numPr>
            </w:pPr>
            <w:r>
              <w:t xml:space="preserve">NPAC SMS responds </w:t>
            </w:r>
            <w:r w:rsidR="001928D4">
              <w:t>in CMIP (or AQRR – AuditQueryReply in XML</w:t>
            </w:r>
            <w:r w:rsidR="001928D4" w:rsidRPr="001928D4">
              <w:t>)</w:t>
            </w:r>
            <w:r w:rsidR="001928D4">
              <w:t xml:space="preserve"> </w:t>
            </w:r>
            <w:r>
              <w:t>with the audit data or a failure and reason for failure.</w:t>
            </w:r>
          </w:p>
        </w:tc>
      </w:tr>
      <w:tr w:rsidR="008908A6" w14:paraId="48BC62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3BBC07" w14:textId="77777777" w:rsidR="008908A6" w:rsidRDefault="008908A6">
            <w:pPr>
              <w:pStyle w:val="BodyText"/>
            </w:pPr>
            <w:r>
              <w:t xml:space="preserve">Actual Results: </w:t>
            </w:r>
          </w:p>
        </w:tc>
        <w:tc>
          <w:tcPr>
            <w:tcW w:w="7437" w:type="dxa"/>
          </w:tcPr>
          <w:p w14:paraId="7AA93753" w14:textId="77777777" w:rsidR="008908A6" w:rsidRDefault="008908A6">
            <w:pPr>
              <w:pStyle w:val="BodyText"/>
              <w:jc w:val="left"/>
            </w:pPr>
          </w:p>
        </w:tc>
      </w:tr>
    </w:tbl>
    <w:p w14:paraId="7E24C299" w14:textId="77777777" w:rsidR="008908A6" w:rsidRDefault="008908A6">
      <w:pPr>
        <w:pStyle w:val="Header"/>
        <w:tabs>
          <w:tab w:val="clear" w:pos="4320"/>
          <w:tab w:val="clear" w:pos="8640"/>
        </w:tabs>
      </w:pPr>
      <w:r>
        <w:br w:type="page"/>
      </w:r>
    </w:p>
    <w:tbl>
      <w:tblPr>
        <w:tblW w:w="9180" w:type="dxa"/>
        <w:tblLayout w:type="fixed"/>
        <w:tblLook w:val="0000" w:firstRow="0" w:lastRow="0" w:firstColumn="0" w:lastColumn="0" w:noHBand="0" w:noVBand="0"/>
      </w:tblPr>
      <w:tblGrid>
        <w:gridCol w:w="1743"/>
        <w:gridCol w:w="7437"/>
      </w:tblGrid>
      <w:tr w:rsidR="008908A6" w14:paraId="3A736536" w14:textId="77777777" w:rsidTr="004F61B8">
        <w:tc>
          <w:tcPr>
            <w:tcW w:w="9180" w:type="dxa"/>
            <w:gridSpan w:val="2"/>
            <w:tcBorders>
              <w:top w:val="single" w:sz="12" w:space="0" w:color="auto"/>
              <w:left w:val="single" w:sz="12" w:space="0" w:color="auto"/>
              <w:right w:val="single" w:sz="12" w:space="0" w:color="auto"/>
            </w:tcBorders>
          </w:tcPr>
          <w:p w14:paraId="634A74E5" w14:textId="77777777" w:rsidR="008908A6" w:rsidRDefault="008908A6">
            <w:pPr>
              <w:pStyle w:val="Heading3app"/>
            </w:pPr>
            <w:r>
              <w:br w:type="page"/>
            </w:r>
            <w:proofErr w:type="gramStart"/>
            <w:r>
              <w:t>8</w:t>
            </w:r>
            <w:bookmarkStart w:id="500" w:name="Case81141_2"/>
            <w:r>
              <w:t xml:space="preserve">.1.1.4.1.2  </w:t>
            </w:r>
            <w:bookmarkEnd w:id="500"/>
            <w:r>
              <w:t>Service</w:t>
            </w:r>
            <w:proofErr w:type="gramEnd"/>
            <w:r>
              <w:t xml:space="preserve"> Provider Query to the NPAC for their own service provider data via their LSMS. – Success </w:t>
            </w:r>
          </w:p>
        </w:tc>
      </w:tr>
      <w:tr w:rsidR="008908A6" w14:paraId="6400C2D9"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7FE914B" w14:textId="77777777" w:rsidR="008908A6" w:rsidRDefault="008908A6">
            <w:pPr>
              <w:pStyle w:val="BodyText"/>
              <w:jc w:val="right"/>
            </w:pPr>
            <w:r>
              <w:t>Purpose:</w:t>
            </w:r>
          </w:p>
        </w:tc>
        <w:tc>
          <w:tcPr>
            <w:tcW w:w="7437" w:type="dxa"/>
          </w:tcPr>
          <w:p w14:paraId="7C18F1CA" w14:textId="77777777" w:rsidR="008908A6" w:rsidRDefault="008908A6">
            <w:pPr>
              <w:pStyle w:val="BodyText"/>
              <w:jc w:val="left"/>
            </w:pPr>
            <w:r>
              <w:t>Service Provider queries the NPAC for their own service provider data via their LSMS.</w:t>
            </w:r>
          </w:p>
        </w:tc>
      </w:tr>
      <w:tr w:rsidR="008908A6" w14:paraId="420527D7"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3FF167" w14:textId="77777777" w:rsidR="008908A6" w:rsidRDefault="008908A6">
            <w:pPr>
              <w:pStyle w:val="BodyText"/>
              <w:jc w:val="right"/>
            </w:pPr>
            <w:r>
              <w:t>Requirements:</w:t>
            </w:r>
          </w:p>
        </w:tc>
        <w:tc>
          <w:tcPr>
            <w:tcW w:w="7437" w:type="dxa"/>
          </w:tcPr>
          <w:p w14:paraId="0C1CA57B" w14:textId="77777777" w:rsidR="008908A6" w:rsidRDefault="008908A6">
            <w:pPr>
              <w:pStyle w:val="ListBullet"/>
            </w:pPr>
            <w:r>
              <w:t>R4-5.1, R4-5.2, R4-24.1, R4-25, R4-26.2, R4-27, R4-29</w:t>
            </w:r>
          </w:p>
        </w:tc>
      </w:tr>
      <w:tr w:rsidR="008908A6" w14:paraId="5C501B5D"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D639DF" w14:textId="3A60A278" w:rsidR="008908A6" w:rsidRDefault="008908A6">
            <w:pPr>
              <w:pStyle w:val="BodyText"/>
              <w:jc w:val="right"/>
            </w:pPr>
          </w:p>
        </w:tc>
        <w:tc>
          <w:tcPr>
            <w:tcW w:w="7437" w:type="dxa"/>
          </w:tcPr>
          <w:p w14:paraId="677706E3" w14:textId="2845ADF0" w:rsidR="008908A6" w:rsidRDefault="008908A6" w:rsidP="00367A83">
            <w:pPr>
              <w:pStyle w:val="Prereqs"/>
            </w:pPr>
          </w:p>
        </w:tc>
      </w:tr>
      <w:tr w:rsidR="008908A6" w14:paraId="1FCF296A"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36A404" w14:textId="142E8996" w:rsidR="008908A6" w:rsidRDefault="008908A6">
            <w:pPr>
              <w:pStyle w:val="BodyText"/>
              <w:jc w:val="right"/>
            </w:pPr>
          </w:p>
        </w:tc>
        <w:tc>
          <w:tcPr>
            <w:tcW w:w="7437" w:type="dxa"/>
          </w:tcPr>
          <w:p w14:paraId="67AAD58B" w14:textId="4AC36E14" w:rsidR="008908A6" w:rsidRDefault="008908A6">
            <w:pPr>
              <w:pStyle w:val="ExpectedResultsSteps"/>
              <w:numPr>
                <w:ilvl w:val="0"/>
                <w:numId w:val="16"/>
              </w:numPr>
            </w:pPr>
          </w:p>
        </w:tc>
      </w:tr>
      <w:tr w:rsidR="008908A6" w14:paraId="60D2BED7"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747AE8" w14:textId="4662E489" w:rsidR="008908A6" w:rsidRDefault="008908A6">
            <w:pPr>
              <w:pStyle w:val="BodyText"/>
              <w:jc w:val="right"/>
            </w:pPr>
          </w:p>
        </w:tc>
        <w:tc>
          <w:tcPr>
            <w:tcW w:w="7437" w:type="dxa"/>
          </w:tcPr>
          <w:p w14:paraId="349C0759" w14:textId="77777777" w:rsidR="008908A6" w:rsidRDefault="008908A6">
            <w:pPr>
              <w:pStyle w:val="BodyText"/>
              <w:jc w:val="left"/>
            </w:pPr>
          </w:p>
        </w:tc>
      </w:tr>
    </w:tbl>
    <w:p w14:paraId="30468505" w14:textId="77777777" w:rsidR="004F61B8" w:rsidRDefault="004F61B8" w:rsidP="004F61B8"/>
    <w:p w14:paraId="1C69DF45" w14:textId="770202C3" w:rsidR="004F61B8" w:rsidRDefault="004F61B8" w:rsidP="004F61B8">
      <w:pPr>
        <w:jc w:val="center"/>
        <w:rPr>
          <w:b/>
          <w:bCs/>
          <w:sz w:val="28"/>
        </w:rPr>
      </w:pPr>
      <w:r>
        <w:rPr>
          <w:b/>
          <w:bCs/>
          <w:sz w:val="28"/>
        </w:rPr>
        <w:t>Test Case procedures incorporated into test case 357-2 from Release 3.3.</w:t>
      </w:r>
    </w:p>
    <w:p w14:paraId="24A7145D" w14:textId="77777777" w:rsidR="004F61B8" w:rsidRDefault="004F61B8" w:rsidP="004F61B8"/>
    <w:p w14:paraId="0FF03253"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53649D65" w14:textId="77777777" w:rsidTr="00C028B5">
        <w:tc>
          <w:tcPr>
            <w:tcW w:w="9180" w:type="dxa"/>
            <w:gridSpan w:val="2"/>
            <w:tcBorders>
              <w:top w:val="single" w:sz="12" w:space="0" w:color="auto"/>
              <w:left w:val="single" w:sz="12" w:space="0" w:color="auto"/>
              <w:right w:val="single" w:sz="12" w:space="0" w:color="auto"/>
            </w:tcBorders>
          </w:tcPr>
          <w:p w14:paraId="0CC74311" w14:textId="77777777" w:rsidR="008908A6" w:rsidRDefault="008908A6">
            <w:pPr>
              <w:pStyle w:val="Heading3app"/>
            </w:pPr>
            <w:r>
              <w:br w:type="page"/>
            </w:r>
            <w:proofErr w:type="gramStart"/>
            <w:r>
              <w:t>8.</w:t>
            </w:r>
            <w:bookmarkStart w:id="501" w:name="Case81141_3"/>
            <w:r>
              <w:t xml:space="preserve">1.1.4.1.3  </w:t>
            </w:r>
            <w:bookmarkEnd w:id="501"/>
            <w:r>
              <w:t>Service</w:t>
            </w:r>
            <w:proofErr w:type="gramEnd"/>
            <w:r>
              <w:t xml:space="preserve"> Provider Query to the NPAC for their own Service Provider data via their SOA. – Success</w:t>
            </w:r>
          </w:p>
        </w:tc>
      </w:tr>
      <w:tr w:rsidR="008908A6" w14:paraId="354FD71D"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F70AB3" w14:textId="77777777" w:rsidR="008908A6" w:rsidRDefault="008908A6">
            <w:pPr>
              <w:pStyle w:val="BodyText"/>
              <w:jc w:val="right"/>
            </w:pPr>
            <w:r>
              <w:t>Purpose:</w:t>
            </w:r>
          </w:p>
        </w:tc>
        <w:tc>
          <w:tcPr>
            <w:tcW w:w="7437" w:type="dxa"/>
          </w:tcPr>
          <w:p w14:paraId="01625B29" w14:textId="77777777" w:rsidR="008908A6" w:rsidRDefault="008908A6">
            <w:pPr>
              <w:pStyle w:val="BodyText"/>
              <w:jc w:val="left"/>
            </w:pPr>
            <w:r>
              <w:t>The SOA queries the NPAC for their own service provider data.</w:t>
            </w:r>
          </w:p>
        </w:tc>
      </w:tr>
      <w:tr w:rsidR="008908A6" w14:paraId="2AD53891"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FC353F" w14:textId="77777777" w:rsidR="008908A6" w:rsidRDefault="008908A6">
            <w:pPr>
              <w:pStyle w:val="BodyText"/>
              <w:jc w:val="right"/>
            </w:pPr>
            <w:r>
              <w:t>Requirements:</w:t>
            </w:r>
          </w:p>
        </w:tc>
        <w:tc>
          <w:tcPr>
            <w:tcW w:w="7437" w:type="dxa"/>
          </w:tcPr>
          <w:p w14:paraId="3093A2B1" w14:textId="77777777" w:rsidR="008908A6" w:rsidRDefault="008908A6">
            <w:pPr>
              <w:pStyle w:val="ListBullet"/>
            </w:pPr>
            <w:r>
              <w:t>R4-5.1, R4-5.2, R4-24.1, R4-25, R4-26.2, R4-27, R4-29</w:t>
            </w:r>
          </w:p>
        </w:tc>
      </w:tr>
      <w:tr w:rsidR="008908A6" w14:paraId="182CEA0C"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E7EB77" w14:textId="5AE62B7E" w:rsidR="008908A6" w:rsidRDefault="008908A6">
            <w:pPr>
              <w:pStyle w:val="BodyText"/>
              <w:jc w:val="right"/>
            </w:pPr>
          </w:p>
        </w:tc>
        <w:tc>
          <w:tcPr>
            <w:tcW w:w="7437" w:type="dxa"/>
          </w:tcPr>
          <w:p w14:paraId="6C41176F" w14:textId="4B1F64CD" w:rsidR="008908A6" w:rsidRDefault="008908A6" w:rsidP="00367A83">
            <w:pPr>
              <w:pStyle w:val="Prereqs"/>
            </w:pPr>
          </w:p>
        </w:tc>
      </w:tr>
      <w:tr w:rsidR="008908A6" w14:paraId="60B8B2AE"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1B976B" w14:textId="0E6AF91F" w:rsidR="008908A6" w:rsidRDefault="008908A6">
            <w:pPr>
              <w:pStyle w:val="BodyText"/>
              <w:jc w:val="right"/>
            </w:pPr>
          </w:p>
        </w:tc>
        <w:tc>
          <w:tcPr>
            <w:tcW w:w="7437" w:type="dxa"/>
          </w:tcPr>
          <w:p w14:paraId="5B622F2D" w14:textId="26124893" w:rsidR="008908A6" w:rsidRDefault="008908A6">
            <w:pPr>
              <w:pStyle w:val="ExpectedResultsSteps"/>
              <w:numPr>
                <w:ilvl w:val="0"/>
                <w:numId w:val="17"/>
              </w:numPr>
            </w:pPr>
          </w:p>
        </w:tc>
      </w:tr>
      <w:tr w:rsidR="008908A6" w14:paraId="21E567D1"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AB952E" w14:textId="2676F05E" w:rsidR="008908A6" w:rsidRDefault="008908A6">
            <w:pPr>
              <w:pStyle w:val="BodyText"/>
              <w:jc w:val="right"/>
            </w:pPr>
          </w:p>
        </w:tc>
        <w:tc>
          <w:tcPr>
            <w:tcW w:w="7437" w:type="dxa"/>
          </w:tcPr>
          <w:p w14:paraId="5986C2A0" w14:textId="77777777" w:rsidR="008908A6" w:rsidRDefault="008908A6">
            <w:pPr>
              <w:pStyle w:val="BodyText"/>
              <w:jc w:val="left"/>
            </w:pPr>
          </w:p>
        </w:tc>
      </w:tr>
    </w:tbl>
    <w:p w14:paraId="506AA762" w14:textId="77777777" w:rsidR="00C028B5" w:rsidRDefault="00C028B5" w:rsidP="00C028B5"/>
    <w:p w14:paraId="26A432B8" w14:textId="19A25525" w:rsidR="00C028B5" w:rsidRDefault="00C028B5" w:rsidP="00C028B5">
      <w:pPr>
        <w:jc w:val="center"/>
        <w:rPr>
          <w:b/>
          <w:bCs/>
          <w:sz w:val="28"/>
        </w:rPr>
      </w:pPr>
      <w:r>
        <w:rPr>
          <w:b/>
          <w:bCs/>
          <w:sz w:val="28"/>
        </w:rPr>
        <w:t>Test Case procedures incorporated into test case 357-1 from Release 3.3.</w:t>
      </w:r>
    </w:p>
    <w:p w14:paraId="043A87B3" w14:textId="77777777" w:rsidR="00C028B5" w:rsidRDefault="00C028B5" w:rsidP="00C028B5"/>
    <w:p w14:paraId="78CC81C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CFDCF87" w14:textId="77777777">
        <w:tc>
          <w:tcPr>
            <w:tcW w:w="9180" w:type="dxa"/>
            <w:gridSpan w:val="2"/>
            <w:tcBorders>
              <w:top w:val="single" w:sz="12" w:space="0" w:color="auto"/>
              <w:left w:val="single" w:sz="12" w:space="0" w:color="auto"/>
              <w:right w:val="single" w:sz="12" w:space="0" w:color="auto"/>
            </w:tcBorders>
          </w:tcPr>
          <w:p w14:paraId="589BD316" w14:textId="77777777" w:rsidR="008908A6" w:rsidRDefault="008908A6">
            <w:pPr>
              <w:pStyle w:val="Heading3app"/>
            </w:pPr>
            <w:r>
              <w:br w:type="page"/>
            </w:r>
            <w:bookmarkStart w:id="502" w:name="Case81141_4"/>
            <w:proofErr w:type="gramStart"/>
            <w:r>
              <w:t>8.1.1.4.1.4</w:t>
            </w:r>
            <w:r w:rsidR="00444600">
              <w:t>a</w:t>
            </w:r>
            <w:r>
              <w:t xml:space="preserve">  </w:t>
            </w:r>
            <w:bookmarkEnd w:id="502"/>
            <w:r>
              <w:t>Service</w:t>
            </w:r>
            <w:proofErr w:type="gramEnd"/>
            <w:r>
              <w:t xml:space="preserve"> Provider Query to the NPAC for another Service Provider's data via the SOA. – Error </w:t>
            </w:r>
            <w:r w:rsidR="00D80212">
              <w:t>(CMIP), Short-Form (XML)</w:t>
            </w:r>
          </w:p>
        </w:tc>
      </w:tr>
      <w:tr w:rsidR="008908A6" w14:paraId="0578AAC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0F5465" w14:textId="77777777" w:rsidR="008908A6" w:rsidRDefault="008908A6">
            <w:pPr>
              <w:pStyle w:val="BodyText"/>
              <w:jc w:val="right"/>
            </w:pPr>
            <w:r>
              <w:t>Purpose:</w:t>
            </w:r>
          </w:p>
        </w:tc>
        <w:tc>
          <w:tcPr>
            <w:tcW w:w="7437" w:type="dxa"/>
          </w:tcPr>
          <w:p w14:paraId="47258553" w14:textId="77777777" w:rsidR="008908A6" w:rsidRDefault="008908A6">
            <w:pPr>
              <w:pStyle w:val="BodyText"/>
              <w:jc w:val="left"/>
            </w:pPr>
            <w:r>
              <w:t>The SOA queries the NPAC for another service provider data.</w:t>
            </w:r>
          </w:p>
        </w:tc>
      </w:tr>
      <w:tr w:rsidR="008908A6" w14:paraId="09DECD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13D58A9" w14:textId="77777777" w:rsidR="008908A6" w:rsidRDefault="008908A6">
            <w:pPr>
              <w:pStyle w:val="BodyText"/>
              <w:jc w:val="right"/>
            </w:pPr>
            <w:r>
              <w:t>Requirements:</w:t>
            </w:r>
          </w:p>
        </w:tc>
        <w:tc>
          <w:tcPr>
            <w:tcW w:w="7437" w:type="dxa"/>
          </w:tcPr>
          <w:p w14:paraId="297F0B3C" w14:textId="77777777" w:rsidR="008908A6" w:rsidRDefault="008908A6">
            <w:pPr>
              <w:pStyle w:val="ListBullet"/>
            </w:pPr>
            <w:r>
              <w:t xml:space="preserve">R4-5.1, </w:t>
            </w:r>
            <w:r w:rsidR="00444600">
              <w:t xml:space="preserve">R4-5.2, </w:t>
            </w:r>
            <w:r>
              <w:t>R4-24.1, R4-25, R4-26.2, R4-27, R4-29</w:t>
            </w:r>
          </w:p>
        </w:tc>
      </w:tr>
      <w:tr w:rsidR="008908A6" w14:paraId="31D169E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378986D" w14:textId="77777777" w:rsidR="008908A6" w:rsidRDefault="008908A6">
            <w:pPr>
              <w:pStyle w:val="BodyText"/>
              <w:jc w:val="right"/>
            </w:pPr>
            <w:r>
              <w:t>Prerequisites:</w:t>
            </w:r>
          </w:p>
        </w:tc>
        <w:tc>
          <w:tcPr>
            <w:tcW w:w="7437" w:type="dxa"/>
          </w:tcPr>
          <w:p w14:paraId="047C5B91" w14:textId="77777777" w:rsidR="008908A6" w:rsidRDefault="008908A6" w:rsidP="00367A83">
            <w:pPr>
              <w:pStyle w:val="Prereqs"/>
            </w:pPr>
            <w:r>
              <w:t>Service Provider data exists.</w:t>
            </w:r>
          </w:p>
        </w:tc>
      </w:tr>
      <w:tr w:rsidR="008908A6" w14:paraId="4E9DF6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D85414" w14:textId="77777777" w:rsidR="008908A6" w:rsidRDefault="008908A6">
            <w:pPr>
              <w:pStyle w:val="BodyText"/>
              <w:jc w:val="right"/>
            </w:pPr>
            <w:r>
              <w:t>Expected Results:</w:t>
            </w:r>
          </w:p>
        </w:tc>
        <w:tc>
          <w:tcPr>
            <w:tcW w:w="7437" w:type="dxa"/>
          </w:tcPr>
          <w:p w14:paraId="0B1E4D99" w14:textId="77777777" w:rsidR="008908A6" w:rsidRDefault="008908A6">
            <w:pPr>
              <w:pStyle w:val="ExpectedResultsSteps"/>
              <w:numPr>
                <w:ilvl w:val="0"/>
                <w:numId w:val="18"/>
              </w:numPr>
            </w:pPr>
            <w:r>
              <w:t xml:space="preserve">The SOA takes action to query </w:t>
            </w:r>
            <w:r w:rsidR="00C401BE">
              <w:t xml:space="preserve">in CMIP </w:t>
            </w:r>
            <w:r w:rsidR="00C401BE" w:rsidRPr="001928D4">
              <w:t xml:space="preserve">(or </w:t>
            </w:r>
            <w:r w:rsidR="00C401BE">
              <w:t>SPQQ – SpidQueryRequest in XML</w:t>
            </w:r>
            <w:r w:rsidR="00C401BE" w:rsidRPr="001928D4">
              <w:t>)</w:t>
            </w:r>
            <w:r w:rsidR="00C401BE">
              <w:t xml:space="preserve"> </w:t>
            </w:r>
            <w:r>
              <w:t>other service provider data.</w:t>
            </w:r>
          </w:p>
          <w:p w14:paraId="2493A141" w14:textId="19045080" w:rsidR="008908A6" w:rsidRDefault="008908A6" w:rsidP="00444600">
            <w:pPr>
              <w:pStyle w:val="ExpectedResultsSteps"/>
              <w:numPr>
                <w:ilvl w:val="0"/>
                <w:numId w:val="18"/>
              </w:numPr>
            </w:pPr>
            <w:r>
              <w:t xml:space="preserve">NPAC SMS verifies the service provider information to be retrieved is owned by the Service Provider that initiated the request.  M-Get Error is issued </w:t>
            </w:r>
            <w:r w:rsidR="00AE7968">
              <w:t xml:space="preserve">in CMIP </w:t>
            </w:r>
            <w:r>
              <w:t>to SOA of Access Denied.</w:t>
            </w:r>
            <w:r w:rsidR="00444600">
              <w:t xml:space="preserve">  In XML, SPQR – SpidQueryReply contains a successful response</w:t>
            </w:r>
            <w:r w:rsidR="00C9155B">
              <w:t xml:space="preserve"> with short-form data</w:t>
            </w:r>
            <w:r w:rsidR="00444600">
              <w:t>.</w:t>
            </w:r>
          </w:p>
        </w:tc>
      </w:tr>
      <w:tr w:rsidR="008908A6" w14:paraId="0D81E15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0E4B28" w14:textId="77777777" w:rsidR="008908A6" w:rsidRDefault="008908A6">
            <w:pPr>
              <w:pStyle w:val="BodyText"/>
              <w:jc w:val="right"/>
            </w:pPr>
            <w:r>
              <w:t xml:space="preserve">Actual Results: </w:t>
            </w:r>
          </w:p>
        </w:tc>
        <w:tc>
          <w:tcPr>
            <w:tcW w:w="7437" w:type="dxa"/>
          </w:tcPr>
          <w:p w14:paraId="4866095C" w14:textId="77777777" w:rsidR="008908A6" w:rsidRDefault="008908A6">
            <w:pPr>
              <w:pStyle w:val="BodyText"/>
              <w:jc w:val="left"/>
            </w:pPr>
          </w:p>
        </w:tc>
      </w:tr>
    </w:tbl>
    <w:p w14:paraId="4AAFAFE9" w14:textId="77777777" w:rsidR="00444600" w:rsidRDefault="008908A6" w:rsidP="00444600">
      <w:r>
        <w:br w:type="page"/>
      </w:r>
    </w:p>
    <w:tbl>
      <w:tblPr>
        <w:tblW w:w="0" w:type="auto"/>
        <w:tblLayout w:type="fixed"/>
        <w:tblLook w:val="0000" w:firstRow="0" w:lastRow="0" w:firstColumn="0" w:lastColumn="0" w:noHBand="0" w:noVBand="0"/>
      </w:tblPr>
      <w:tblGrid>
        <w:gridCol w:w="1743"/>
        <w:gridCol w:w="7437"/>
      </w:tblGrid>
      <w:tr w:rsidR="00444600" w14:paraId="7AF74A40" w14:textId="77777777" w:rsidTr="00444600">
        <w:tc>
          <w:tcPr>
            <w:tcW w:w="9180" w:type="dxa"/>
            <w:gridSpan w:val="2"/>
            <w:tcBorders>
              <w:top w:val="single" w:sz="12" w:space="0" w:color="auto"/>
              <w:left w:val="single" w:sz="12" w:space="0" w:color="auto"/>
              <w:right w:val="single" w:sz="12" w:space="0" w:color="auto"/>
            </w:tcBorders>
          </w:tcPr>
          <w:p w14:paraId="50FC528A" w14:textId="77777777" w:rsidR="00444600" w:rsidRDefault="00444600" w:rsidP="00444600">
            <w:pPr>
              <w:pStyle w:val="Heading3app"/>
            </w:pPr>
            <w:r>
              <w:br w:type="page"/>
            </w:r>
            <w:proofErr w:type="gramStart"/>
            <w:r>
              <w:t>8.1.1.4.1.4b  Service</w:t>
            </w:r>
            <w:proofErr w:type="gramEnd"/>
            <w:r>
              <w:t xml:space="preserve"> Provider Query to the NPAC for another Service Provider's data via the LSMS. – Error</w:t>
            </w:r>
            <w:r w:rsidR="00D80212">
              <w:t xml:space="preserve"> (CMIP), Short-Form (XML)</w:t>
            </w:r>
          </w:p>
        </w:tc>
      </w:tr>
      <w:tr w:rsidR="00444600" w14:paraId="5D95F886"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E87C72" w14:textId="77777777" w:rsidR="00444600" w:rsidRDefault="00444600" w:rsidP="00444600">
            <w:pPr>
              <w:pStyle w:val="BodyText"/>
              <w:jc w:val="right"/>
            </w:pPr>
            <w:r>
              <w:t>Purpose:</w:t>
            </w:r>
          </w:p>
        </w:tc>
        <w:tc>
          <w:tcPr>
            <w:tcW w:w="7437" w:type="dxa"/>
          </w:tcPr>
          <w:p w14:paraId="20FB23B7" w14:textId="77777777" w:rsidR="00444600" w:rsidRDefault="00444600" w:rsidP="00444600">
            <w:pPr>
              <w:pStyle w:val="BodyText"/>
              <w:jc w:val="left"/>
            </w:pPr>
            <w:r>
              <w:t>The LSMS queries the NPAC for another service provider data.</w:t>
            </w:r>
          </w:p>
        </w:tc>
      </w:tr>
      <w:tr w:rsidR="00444600" w14:paraId="2785313A"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6C0CBC" w14:textId="77777777" w:rsidR="00444600" w:rsidRDefault="00444600" w:rsidP="00444600">
            <w:pPr>
              <w:pStyle w:val="BodyText"/>
              <w:jc w:val="right"/>
            </w:pPr>
            <w:r>
              <w:t>Requirements:</w:t>
            </w:r>
          </w:p>
        </w:tc>
        <w:tc>
          <w:tcPr>
            <w:tcW w:w="7437" w:type="dxa"/>
          </w:tcPr>
          <w:p w14:paraId="15318342" w14:textId="77777777" w:rsidR="00444600" w:rsidRDefault="00444600" w:rsidP="00444600">
            <w:pPr>
              <w:pStyle w:val="ListBullet"/>
            </w:pPr>
            <w:r>
              <w:t>R4-5.1, R4-5.2, R4-24.1, R4-25, R4-26.2, R4-27, R4-29</w:t>
            </w:r>
          </w:p>
        </w:tc>
      </w:tr>
      <w:tr w:rsidR="00444600" w14:paraId="5BB55B5E"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BE4507" w14:textId="77777777" w:rsidR="00444600" w:rsidRDefault="00444600" w:rsidP="00444600">
            <w:pPr>
              <w:pStyle w:val="BodyText"/>
              <w:jc w:val="right"/>
            </w:pPr>
            <w:r>
              <w:t>Prerequisites:</w:t>
            </w:r>
          </w:p>
        </w:tc>
        <w:tc>
          <w:tcPr>
            <w:tcW w:w="7437" w:type="dxa"/>
          </w:tcPr>
          <w:p w14:paraId="0D6AF7E9" w14:textId="77777777" w:rsidR="00444600" w:rsidRDefault="00444600" w:rsidP="00444600">
            <w:pPr>
              <w:pStyle w:val="Prereqs"/>
            </w:pPr>
            <w:r>
              <w:t>Service Provider data exists.</w:t>
            </w:r>
          </w:p>
        </w:tc>
      </w:tr>
      <w:tr w:rsidR="00444600" w14:paraId="5876C713"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7F080D" w14:textId="77777777" w:rsidR="00444600" w:rsidRDefault="00444600" w:rsidP="00444600">
            <w:pPr>
              <w:pStyle w:val="BodyText"/>
              <w:jc w:val="right"/>
            </w:pPr>
            <w:r>
              <w:t>Expected Results:</w:t>
            </w:r>
          </w:p>
        </w:tc>
        <w:tc>
          <w:tcPr>
            <w:tcW w:w="7437" w:type="dxa"/>
          </w:tcPr>
          <w:p w14:paraId="3F64D1EF" w14:textId="77777777" w:rsidR="00735863" w:rsidRDefault="00444600" w:rsidP="00941B26">
            <w:pPr>
              <w:pStyle w:val="ExpectedResultsSteps"/>
              <w:numPr>
                <w:ilvl w:val="0"/>
                <w:numId w:val="197"/>
              </w:numPr>
            </w:pPr>
            <w:r>
              <w:t xml:space="preserve">The LSMS takes action to query in CMIP </w:t>
            </w:r>
            <w:r w:rsidRPr="001928D4">
              <w:t xml:space="preserve">(or </w:t>
            </w:r>
            <w:r>
              <w:t>SPQQ – SpidQueryRequest in XML</w:t>
            </w:r>
            <w:r w:rsidRPr="001928D4">
              <w:t>)</w:t>
            </w:r>
            <w:r>
              <w:t xml:space="preserve"> other service provider data.</w:t>
            </w:r>
          </w:p>
          <w:p w14:paraId="19D6974B" w14:textId="77777777" w:rsidR="00735863" w:rsidRDefault="00444600" w:rsidP="00941B26">
            <w:pPr>
              <w:pStyle w:val="ExpectedResultsSteps"/>
              <w:numPr>
                <w:ilvl w:val="0"/>
                <w:numId w:val="197"/>
              </w:numPr>
            </w:pPr>
            <w:r>
              <w:t>NPAC SMS verifies the service provider information to be retrieved is owned by the Service Provider that initiated the request.  M-Get Error is issued in CMIP to LSMS of Access Denied.  In XML, SPQR – SpidQueryReply contains a successful response</w:t>
            </w:r>
            <w:r w:rsidR="00C9155B">
              <w:t xml:space="preserve"> with short-form data</w:t>
            </w:r>
            <w:r>
              <w:t>.</w:t>
            </w:r>
          </w:p>
        </w:tc>
      </w:tr>
      <w:tr w:rsidR="00444600" w14:paraId="28A751A5"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FC011E5" w14:textId="77777777" w:rsidR="00444600" w:rsidRDefault="00444600" w:rsidP="00444600">
            <w:pPr>
              <w:pStyle w:val="BodyText"/>
              <w:jc w:val="right"/>
            </w:pPr>
            <w:r>
              <w:t xml:space="preserve">Actual Results: </w:t>
            </w:r>
          </w:p>
        </w:tc>
        <w:tc>
          <w:tcPr>
            <w:tcW w:w="7437" w:type="dxa"/>
          </w:tcPr>
          <w:p w14:paraId="667B70E8" w14:textId="77777777" w:rsidR="00444600" w:rsidRDefault="00444600" w:rsidP="00444600">
            <w:pPr>
              <w:pStyle w:val="BodyText"/>
              <w:jc w:val="left"/>
            </w:pPr>
          </w:p>
        </w:tc>
      </w:tr>
    </w:tbl>
    <w:p w14:paraId="35F3E6DB" w14:textId="77777777" w:rsidR="008908A6" w:rsidRDefault="00444600">
      <w:r>
        <w:br w:type="page"/>
      </w:r>
    </w:p>
    <w:tbl>
      <w:tblPr>
        <w:tblW w:w="0" w:type="auto"/>
        <w:tblLayout w:type="fixed"/>
        <w:tblLook w:val="0000" w:firstRow="0" w:lastRow="0" w:firstColumn="0" w:lastColumn="0" w:noHBand="0" w:noVBand="0"/>
      </w:tblPr>
      <w:tblGrid>
        <w:gridCol w:w="1743"/>
        <w:gridCol w:w="7437"/>
      </w:tblGrid>
      <w:tr w:rsidR="008908A6" w14:paraId="4909B3BC" w14:textId="77777777">
        <w:tc>
          <w:tcPr>
            <w:tcW w:w="9180" w:type="dxa"/>
            <w:gridSpan w:val="2"/>
            <w:tcBorders>
              <w:top w:val="single" w:sz="12" w:space="0" w:color="auto"/>
              <w:left w:val="single" w:sz="12" w:space="0" w:color="auto"/>
              <w:right w:val="single" w:sz="12" w:space="0" w:color="auto"/>
            </w:tcBorders>
          </w:tcPr>
          <w:p w14:paraId="68EC3713" w14:textId="77777777" w:rsidR="008908A6" w:rsidRDefault="008908A6">
            <w:pPr>
              <w:pStyle w:val="Heading3app"/>
            </w:pPr>
            <w:r>
              <w:br w:type="page"/>
            </w:r>
            <w:proofErr w:type="gramStart"/>
            <w:r>
              <w:t>8</w:t>
            </w:r>
            <w:bookmarkStart w:id="503" w:name="Case81141_5"/>
            <w:r>
              <w:t xml:space="preserve">.1.1.4.1.5  </w:t>
            </w:r>
            <w:bookmarkEnd w:id="503"/>
            <w:r>
              <w:t>Service</w:t>
            </w:r>
            <w:proofErr w:type="gramEnd"/>
            <w:r>
              <w:t xml:space="preserve"> Provider Query to the NPAC for NPA-NXX data via their Local SMS. – Success</w:t>
            </w:r>
          </w:p>
        </w:tc>
      </w:tr>
      <w:tr w:rsidR="008908A6" w14:paraId="768D20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41195A" w14:textId="77777777" w:rsidR="008908A6" w:rsidRDefault="008908A6">
            <w:pPr>
              <w:pStyle w:val="BodyText"/>
              <w:jc w:val="right"/>
            </w:pPr>
            <w:r>
              <w:t>Purpose:</w:t>
            </w:r>
          </w:p>
        </w:tc>
        <w:tc>
          <w:tcPr>
            <w:tcW w:w="7437" w:type="dxa"/>
          </w:tcPr>
          <w:p w14:paraId="2076544F" w14:textId="77777777" w:rsidR="008908A6" w:rsidRDefault="008908A6">
            <w:pPr>
              <w:pStyle w:val="BodyText"/>
              <w:jc w:val="left"/>
            </w:pPr>
            <w:r>
              <w:t>The Local SMS queries the NPAC for NPA-NXX data.</w:t>
            </w:r>
          </w:p>
        </w:tc>
      </w:tr>
      <w:tr w:rsidR="008908A6" w14:paraId="4D244C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25E656" w14:textId="77777777" w:rsidR="008908A6" w:rsidRDefault="008908A6">
            <w:pPr>
              <w:pStyle w:val="BodyText"/>
              <w:jc w:val="right"/>
            </w:pPr>
            <w:r>
              <w:t>Requirements:</w:t>
            </w:r>
          </w:p>
        </w:tc>
        <w:tc>
          <w:tcPr>
            <w:tcW w:w="7437" w:type="dxa"/>
          </w:tcPr>
          <w:p w14:paraId="0C023E7F" w14:textId="5590F80B" w:rsidR="00735863" w:rsidRDefault="008908A6" w:rsidP="0075099E">
            <w:pPr>
              <w:pStyle w:val="ListBullet"/>
            </w:pPr>
            <w:r>
              <w:t>6.4.1.</w:t>
            </w:r>
            <w:r w:rsidR="00A56E32">
              <w:t>8</w:t>
            </w:r>
          </w:p>
        </w:tc>
      </w:tr>
      <w:tr w:rsidR="008908A6" w14:paraId="65FBB7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48583BC" w14:textId="77777777" w:rsidR="008908A6" w:rsidRDefault="008908A6">
            <w:pPr>
              <w:pStyle w:val="BodyText"/>
              <w:jc w:val="right"/>
            </w:pPr>
            <w:r>
              <w:t>Prerequisites:</w:t>
            </w:r>
          </w:p>
        </w:tc>
        <w:tc>
          <w:tcPr>
            <w:tcW w:w="7437" w:type="dxa"/>
          </w:tcPr>
          <w:p w14:paraId="111B78F3" w14:textId="77777777" w:rsidR="008908A6" w:rsidRDefault="008908A6" w:rsidP="00367A83">
            <w:pPr>
              <w:pStyle w:val="Prereqs"/>
            </w:pPr>
            <w:r>
              <w:t>NPA-NXX data exists.</w:t>
            </w:r>
          </w:p>
        </w:tc>
      </w:tr>
      <w:tr w:rsidR="008908A6" w14:paraId="132BE6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4C8FB2B" w14:textId="77777777" w:rsidR="008908A6" w:rsidRDefault="008908A6">
            <w:pPr>
              <w:pStyle w:val="BodyText"/>
              <w:jc w:val="right"/>
            </w:pPr>
            <w:r>
              <w:t>Expected Results:</w:t>
            </w:r>
          </w:p>
        </w:tc>
        <w:tc>
          <w:tcPr>
            <w:tcW w:w="7437" w:type="dxa"/>
          </w:tcPr>
          <w:p w14:paraId="2D585359" w14:textId="77777777" w:rsidR="008908A6" w:rsidRDefault="008908A6">
            <w:pPr>
              <w:pStyle w:val="ExpectedResultsSteps"/>
              <w:numPr>
                <w:ilvl w:val="0"/>
                <w:numId w:val="19"/>
              </w:numPr>
            </w:pPr>
            <w:r>
              <w:t xml:space="preserve">The Local SMS sends a request </w:t>
            </w:r>
            <w:r w:rsidR="007F57B6">
              <w:t xml:space="preserve">in CMIP </w:t>
            </w:r>
            <w:r w:rsidR="007F57B6" w:rsidRPr="001928D4">
              <w:t xml:space="preserve">(or </w:t>
            </w:r>
            <w:r w:rsidR="007F57B6" w:rsidRPr="007F57B6">
              <w:t xml:space="preserve">NXQQ – NpaNxxQueryRequest </w:t>
            </w:r>
            <w:r w:rsidR="007F57B6">
              <w:t>in XML</w:t>
            </w:r>
            <w:r w:rsidR="007F57B6" w:rsidRPr="001928D4">
              <w:t>)</w:t>
            </w:r>
            <w:r w:rsidR="007F57B6">
              <w:t xml:space="preserve"> </w:t>
            </w:r>
            <w:r>
              <w:t>to query for an NPA-NXX.</w:t>
            </w:r>
          </w:p>
          <w:p w14:paraId="3082560C" w14:textId="77777777" w:rsidR="008908A6" w:rsidRDefault="008908A6">
            <w:pPr>
              <w:pStyle w:val="ExpectedResultsSteps"/>
              <w:numPr>
                <w:ilvl w:val="0"/>
                <w:numId w:val="19"/>
              </w:numPr>
            </w:pPr>
            <w:r>
              <w:t xml:space="preserve">NPAC SMS responds </w:t>
            </w:r>
            <w:bookmarkStart w:id="504" w:name="OLE_LINK3"/>
            <w:bookmarkStart w:id="505" w:name="OLE_LINK4"/>
            <w:r w:rsidR="007F57B6">
              <w:t xml:space="preserve">in CMIP </w:t>
            </w:r>
            <w:r w:rsidR="007F57B6" w:rsidRPr="001928D4">
              <w:t xml:space="preserve">(or </w:t>
            </w:r>
            <w:r w:rsidR="007F57B6" w:rsidRPr="007F57B6">
              <w:t xml:space="preserve">NXQR – NpaNxxQueryReply </w:t>
            </w:r>
            <w:r w:rsidR="007F57B6">
              <w:t>in XML</w:t>
            </w:r>
            <w:r w:rsidR="007F57B6" w:rsidRPr="001928D4">
              <w:t>)</w:t>
            </w:r>
            <w:r w:rsidR="007F57B6">
              <w:t xml:space="preserve"> </w:t>
            </w:r>
            <w:bookmarkEnd w:id="504"/>
            <w:bookmarkEnd w:id="505"/>
            <w:r>
              <w:t>with the requested NPA-NXX data.</w:t>
            </w:r>
          </w:p>
        </w:tc>
      </w:tr>
      <w:tr w:rsidR="008908A6" w14:paraId="63E38F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3A4610" w14:textId="77777777" w:rsidR="008908A6" w:rsidRDefault="008908A6">
            <w:pPr>
              <w:pStyle w:val="BodyText"/>
              <w:jc w:val="right"/>
            </w:pPr>
            <w:r>
              <w:t xml:space="preserve">Actual Results: </w:t>
            </w:r>
          </w:p>
        </w:tc>
        <w:tc>
          <w:tcPr>
            <w:tcW w:w="7437" w:type="dxa"/>
          </w:tcPr>
          <w:p w14:paraId="549E9C6B" w14:textId="77777777" w:rsidR="008908A6" w:rsidRDefault="008908A6">
            <w:pPr>
              <w:pStyle w:val="BodyText"/>
              <w:jc w:val="left"/>
            </w:pPr>
          </w:p>
        </w:tc>
      </w:tr>
    </w:tbl>
    <w:p w14:paraId="2BF50D25" w14:textId="77777777" w:rsidR="008908A6" w:rsidRDefault="008908A6">
      <w:r>
        <w:br w:type="page"/>
      </w:r>
    </w:p>
    <w:tbl>
      <w:tblPr>
        <w:tblW w:w="0" w:type="auto"/>
        <w:tblLayout w:type="fixed"/>
        <w:tblLook w:val="0000" w:firstRow="0" w:lastRow="0" w:firstColumn="0" w:lastColumn="0" w:noHBand="0" w:noVBand="0"/>
      </w:tblPr>
      <w:tblGrid>
        <w:gridCol w:w="1710"/>
        <w:gridCol w:w="7470"/>
      </w:tblGrid>
      <w:tr w:rsidR="008908A6" w14:paraId="499CC62B" w14:textId="77777777">
        <w:tc>
          <w:tcPr>
            <w:tcW w:w="9180" w:type="dxa"/>
            <w:gridSpan w:val="2"/>
            <w:tcBorders>
              <w:top w:val="single" w:sz="12" w:space="0" w:color="auto"/>
              <w:left w:val="single" w:sz="12" w:space="0" w:color="auto"/>
              <w:right w:val="single" w:sz="12" w:space="0" w:color="auto"/>
            </w:tcBorders>
          </w:tcPr>
          <w:p w14:paraId="73060939" w14:textId="77777777" w:rsidR="008908A6" w:rsidRDefault="008908A6">
            <w:pPr>
              <w:pStyle w:val="Heading3app"/>
            </w:pPr>
            <w:r>
              <w:br w:type="page"/>
            </w:r>
            <w:proofErr w:type="gramStart"/>
            <w:r>
              <w:t>8.1</w:t>
            </w:r>
            <w:bookmarkStart w:id="506" w:name="Case81141_6"/>
            <w:r>
              <w:t xml:space="preserve">.1.4.1.6  </w:t>
            </w:r>
            <w:bookmarkEnd w:id="506"/>
            <w:r>
              <w:t>Service</w:t>
            </w:r>
            <w:proofErr w:type="gramEnd"/>
            <w:r>
              <w:t xml:space="preserve"> Provider Query to the NPAC for NPA-NXX data via their SOA. – Success</w:t>
            </w:r>
          </w:p>
        </w:tc>
      </w:tr>
      <w:tr w:rsidR="008908A6" w14:paraId="533C02A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1E6B4035" w14:textId="77777777" w:rsidR="008908A6" w:rsidRDefault="008908A6">
            <w:pPr>
              <w:pStyle w:val="BodyText"/>
              <w:jc w:val="right"/>
            </w:pPr>
            <w:r>
              <w:t>Purpose:</w:t>
            </w:r>
          </w:p>
        </w:tc>
        <w:tc>
          <w:tcPr>
            <w:tcW w:w="7470" w:type="dxa"/>
          </w:tcPr>
          <w:p w14:paraId="138AE9E7" w14:textId="77777777" w:rsidR="008908A6" w:rsidRDefault="008908A6">
            <w:pPr>
              <w:pStyle w:val="BodyText"/>
              <w:jc w:val="left"/>
            </w:pPr>
            <w:r>
              <w:t>The SOA queries the NPA-NXX for NPA-NXX data.</w:t>
            </w:r>
          </w:p>
        </w:tc>
      </w:tr>
      <w:tr w:rsidR="008908A6" w14:paraId="3CFA54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403FBD27" w14:textId="77777777" w:rsidR="008908A6" w:rsidRDefault="008908A6">
            <w:pPr>
              <w:pStyle w:val="BodyText"/>
              <w:jc w:val="right"/>
            </w:pPr>
            <w:r>
              <w:t>Requirements:</w:t>
            </w:r>
          </w:p>
        </w:tc>
        <w:tc>
          <w:tcPr>
            <w:tcW w:w="7470" w:type="dxa"/>
          </w:tcPr>
          <w:p w14:paraId="6848693E" w14:textId="3588AB05" w:rsidR="00735863" w:rsidRDefault="008908A6" w:rsidP="0075099E">
            <w:pPr>
              <w:pStyle w:val="ListBullet"/>
            </w:pPr>
            <w:r>
              <w:t>6.4.1.</w:t>
            </w:r>
            <w:r w:rsidR="00381CD9">
              <w:t>9</w:t>
            </w:r>
          </w:p>
        </w:tc>
      </w:tr>
      <w:tr w:rsidR="008908A6" w14:paraId="5CA4417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6A9512AB" w14:textId="77777777" w:rsidR="008908A6" w:rsidRDefault="008908A6">
            <w:pPr>
              <w:pStyle w:val="BodyText"/>
              <w:jc w:val="right"/>
            </w:pPr>
            <w:r>
              <w:t>Prerequisites:</w:t>
            </w:r>
          </w:p>
        </w:tc>
        <w:tc>
          <w:tcPr>
            <w:tcW w:w="7470" w:type="dxa"/>
          </w:tcPr>
          <w:p w14:paraId="73FA1929" w14:textId="77777777" w:rsidR="008908A6" w:rsidRDefault="008908A6" w:rsidP="00367A83">
            <w:pPr>
              <w:pStyle w:val="Prereqs"/>
            </w:pPr>
            <w:r>
              <w:t>NPA-NXX Data exists.</w:t>
            </w:r>
          </w:p>
        </w:tc>
      </w:tr>
      <w:tr w:rsidR="008908A6" w14:paraId="0A468E7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246F5628" w14:textId="77777777" w:rsidR="008908A6" w:rsidRDefault="008908A6">
            <w:pPr>
              <w:pStyle w:val="BodyText"/>
              <w:jc w:val="right"/>
            </w:pPr>
            <w:r>
              <w:t>Expected Results:</w:t>
            </w:r>
          </w:p>
        </w:tc>
        <w:tc>
          <w:tcPr>
            <w:tcW w:w="7470" w:type="dxa"/>
          </w:tcPr>
          <w:p w14:paraId="5E4908A8" w14:textId="77777777" w:rsidR="008908A6" w:rsidRDefault="008908A6">
            <w:pPr>
              <w:pStyle w:val="ExpectedResultsSteps"/>
              <w:numPr>
                <w:ilvl w:val="0"/>
                <w:numId w:val="20"/>
              </w:numPr>
            </w:pPr>
            <w:r>
              <w:t xml:space="preserve">The SOA sends a request </w:t>
            </w:r>
            <w:r w:rsidR="009B2D1C">
              <w:t xml:space="preserve">in CMIP </w:t>
            </w:r>
            <w:r w:rsidR="009B2D1C" w:rsidRPr="001928D4">
              <w:t xml:space="preserve">(or </w:t>
            </w:r>
            <w:r w:rsidR="009B2D1C" w:rsidRPr="007F57B6">
              <w:t xml:space="preserve">NXQQ – NpaNxxQueryRequest </w:t>
            </w:r>
            <w:r w:rsidR="009B2D1C">
              <w:t>in XML</w:t>
            </w:r>
            <w:r w:rsidR="009B2D1C" w:rsidRPr="001928D4">
              <w:t>)</w:t>
            </w:r>
            <w:r w:rsidR="009B2D1C">
              <w:t xml:space="preserve"> </w:t>
            </w:r>
            <w:r>
              <w:t>to query for an NPA-NXX.</w:t>
            </w:r>
          </w:p>
          <w:p w14:paraId="32DE03DA" w14:textId="77777777" w:rsidR="008908A6" w:rsidRDefault="008908A6">
            <w:pPr>
              <w:pStyle w:val="ExpectedResultsSteps"/>
              <w:numPr>
                <w:ilvl w:val="0"/>
                <w:numId w:val="20"/>
              </w:numPr>
            </w:pPr>
            <w:r>
              <w:t xml:space="preserve">NPAC SMS responds </w:t>
            </w:r>
            <w:r w:rsidR="009B2D1C">
              <w:t xml:space="preserve">in CMIP </w:t>
            </w:r>
            <w:r w:rsidR="009B2D1C" w:rsidRPr="001928D4">
              <w:t xml:space="preserve">(or </w:t>
            </w:r>
            <w:r w:rsidR="009B2D1C" w:rsidRPr="007F57B6">
              <w:t xml:space="preserve">NXQR – NpaNxxQueryReply </w:t>
            </w:r>
            <w:r w:rsidR="009B2D1C">
              <w:t>in XML</w:t>
            </w:r>
            <w:r w:rsidR="009B2D1C" w:rsidRPr="001928D4">
              <w:t>)</w:t>
            </w:r>
            <w:r w:rsidR="009B2D1C">
              <w:t xml:space="preserve"> </w:t>
            </w:r>
            <w:r>
              <w:t>with the requested NPA-NXX data.</w:t>
            </w:r>
          </w:p>
        </w:tc>
      </w:tr>
      <w:tr w:rsidR="008908A6" w14:paraId="65EB9B1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4FD48E59" w14:textId="77777777" w:rsidR="008908A6" w:rsidRDefault="008908A6">
            <w:pPr>
              <w:pStyle w:val="BodyText"/>
              <w:jc w:val="right"/>
            </w:pPr>
            <w:r>
              <w:t xml:space="preserve">Actual Results: </w:t>
            </w:r>
          </w:p>
        </w:tc>
        <w:tc>
          <w:tcPr>
            <w:tcW w:w="7470" w:type="dxa"/>
          </w:tcPr>
          <w:p w14:paraId="2865D6BB" w14:textId="77777777" w:rsidR="008908A6" w:rsidRDefault="008908A6">
            <w:pPr>
              <w:pStyle w:val="BodyText"/>
              <w:jc w:val="left"/>
            </w:pPr>
          </w:p>
        </w:tc>
      </w:tr>
    </w:tbl>
    <w:p w14:paraId="1AA90B4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280B92B" w14:textId="77777777">
        <w:tc>
          <w:tcPr>
            <w:tcW w:w="9180" w:type="dxa"/>
            <w:gridSpan w:val="2"/>
            <w:tcBorders>
              <w:top w:val="single" w:sz="12" w:space="0" w:color="auto"/>
              <w:left w:val="single" w:sz="12" w:space="0" w:color="auto"/>
              <w:right w:val="single" w:sz="12" w:space="0" w:color="auto"/>
            </w:tcBorders>
          </w:tcPr>
          <w:p w14:paraId="6221B745" w14:textId="77777777" w:rsidR="008908A6" w:rsidRDefault="008908A6">
            <w:pPr>
              <w:pStyle w:val="Heading3app"/>
            </w:pPr>
            <w:r>
              <w:br w:type="page"/>
            </w:r>
            <w:proofErr w:type="gramStart"/>
            <w:r>
              <w:t>8.</w:t>
            </w:r>
            <w:bookmarkStart w:id="507" w:name="Case81141_7"/>
            <w:r>
              <w:t xml:space="preserve">1.1.4.1.7  </w:t>
            </w:r>
            <w:bookmarkEnd w:id="507"/>
            <w:r>
              <w:t>Service</w:t>
            </w:r>
            <w:proofErr w:type="gramEnd"/>
            <w:r>
              <w:t xml:space="preserve"> Provider Query to the NPAC for LRN data via their SOA. – Success</w:t>
            </w:r>
          </w:p>
        </w:tc>
      </w:tr>
      <w:tr w:rsidR="008908A6" w14:paraId="00F94B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F4C7E10" w14:textId="77777777" w:rsidR="008908A6" w:rsidRDefault="008908A6">
            <w:pPr>
              <w:pStyle w:val="BodyText"/>
              <w:jc w:val="right"/>
            </w:pPr>
            <w:r>
              <w:t>Purpose:</w:t>
            </w:r>
          </w:p>
        </w:tc>
        <w:tc>
          <w:tcPr>
            <w:tcW w:w="7437" w:type="dxa"/>
          </w:tcPr>
          <w:p w14:paraId="148D04AE" w14:textId="77777777" w:rsidR="008908A6" w:rsidRDefault="008908A6">
            <w:pPr>
              <w:pStyle w:val="BodyText"/>
              <w:jc w:val="left"/>
            </w:pPr>
            <w:r>
              <w:t>The SOA queries the NPAC for its own LRN data.</w:t>
            </w:r>
          </w:p>
        </w:tc>
      </w:tr>
      <w:tr w:rsidR="008908A6" w14:paraId="7EF138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6BFE76A" w14:textId="77777777" w:rsidR="008908A6" w:rsidRDefault="008908A6">
            <w:pPr>
              <w:pStyle w:val="BodyText"/>
              <w:jc w:val="right"/>
            </w:pPr>
            <w:r>
              <w:t>Requirements:</w:t>
            </w:r>
          </w:p>
        </w:tc>
        <w:tc>
          <w:tcPr>
            <w:tcW w:w="7437" w:type="dxa"/>
          </w:tcPr>
          <w:p w14:paraId="3B1DBD3A" w14:textId="77777777" w:rsidR="008908A6" w:rsidRDefault="008908A6">
            <w:pPr>
              <w:pStyle w:val="ListBullet"/>
            </w:pPr>
            <w:r>
              <w:t>6.4.2.4</w:t>
            </w:r>
          </w:p>
        </w:tc>
      </w:tr>
      <w:tr w:rsidR="008908A6" w14:paraId="5028F4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1EFAC9" w14:textId="77777777" w:rsidR="008908A6" w:rsidRDefault="008908A6">
            <w:pPr>
              <w:pStyle w:val="BodyText"/>
              <w:jc w:val="right"/>
            </w:pPr>
            <w:r>
              <w:t>Prerequisites:</w:t>
            </w:r>
          </w:p>
        </w:tc>
        <w:tc>
          <w:tcPr>
            <w:tcW w:w="7437" w:type="dxa"/>
          </w:tcPr>
          <w:p w14:paraId="4A87A099" w14:textId="77777777" w:rsidR="008908A6" w:rsidRDefault="008908A6" w:rsidP="00367A83">
            <w:pPr>
              <w:pStyle w:val="Prereqs"/>
            </w:pPr>
            <w:r>
              <w:t>LRN data exists.</w:t>
            </w:r>
          </w:p>
        </w:tc>
      </w:tr>
      <w:tr w:rsidR="008908A6" w14:paraId="5248EB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39F546" w14:textId="77777777" w:rsidR="008908A6" w:rsidRDefault="008908A6">
            <w:pPr>
              <w:pStyle w:val="BodyText"/>
              <w:jc w:val="right"/>
            </w:pPr>
            <w:r>
              <w:t>Expected Results:</w:t>
            </w:r>
          </w:p>
        </w:tc>
        <w:tc>
          <w:tcPr>
            <w:tcW w:w="7437" w:type="dxa"/>
          </w:tcPr>
          <w:p w14:paraId="20835F8A" w14:textId="77777777" w:rsidR="008908A6" w:rsidRDefault="008908A6">
            <w:pPr>
              <w:pStyle w:val="ExpectedResultsSteps"/>
              <w:numPr>
                <w:ilvl w:val="0"/>
                <w:numId w:val="21"/>
              </w:numPr>
            </w:pPr>
            <w:r>
              <w:t xml:space="preserve">The SOA sends a request </w:t>
            </w:r>
            <w:r w:rsidR="001B1E5F">
              <w:t xml:space="preserve">in CMIP (or </w:t>
            </w:r>
            <w:r w:rsidR="001B1E5F" w:rsidRPr="001B1E5F">
              <w:t>LRQQ – LrnQueryRequest</w:t>
            </w:r>
            <w:r w:rsidR="001B1E5F">
              <w:t xml:space="preserve"> in XML) </w:t>
            </w:r>
            <w:r>
              <w:t>to query for an LRN.</w:t>
            </w:r>
          </w:p>
          <w:p w14:paraId="6AF4F431" w14:textId="77777777" w:rsidR="008908A6" w:rsidRDefault="008908A6">
            <w:pPr>
              <w:pStyle w:val="ExpectedResultsSteps"/>
              <w:numPr>
                <w:ilvl w:val="0"/>
                <w:numId w:val="21"/>
              </w:numPr>
            </w:pPr>
            <w:r>
              <w:t xml:space="preserve">NPAC SMS responds </w:t>
            </w:r>
            <w:r w:rsidR="001B1E5F">
              <w:t xml:space="preserve">in CMIP (or </w:t>
            </w:r>
            <w:r w:rsidR="001B1E5F" w:rsidRPr="001B1E5F">
              <w:t>LRQR – LrnQueryReply</w:t>
            </w:r>
            <w:r w:rsidR="001B1E5F">
              <w:t xml:space="preserve"> in XML) </w:t>
            </w:r>
            <w:r>
              <w:t>with the requested LRN data.</w:t>
            </w:r>
          </w:p>
        </w:tc>
      </w:tr>
      <w:tr w:rsidR="008908A6" w14:paraId="3AF986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7D40C4" w14:textId="77777777" w:rsidR="008908A6" w:rsidRDefault="008908A6">
            <w:pPr>
              <w:pStyle w:val="BodyText"/>
              <w:jc w:val="right"/>
            </w:pPr>
            <w:r>
              <w:t xml:space="preserve">Actual Results: </w:t>
            </w:r>
          </w:p>
        </w:tc>
        <w:tc>
          <w:tcPr>
            <w:tcW w:w="7437" w:type="dxa"/>
          </w:tcPr>
          <w:p w14:paraId="2A2A7C91" w14:textId="77777777" w:rsidR="008908A6" w:rsidRDefault="008908A6">
            <w:pPr>
              <w:pStyle w:val="BodyText"/>
              <w:jc w:val="left"/>
            </w:pPr>
          </w:p>
        </w:tc>
      </w:tr>
    </w:tbl>
    <w:p w14:paraId="11AD2660"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A1C1806" w14:textId="77777777">
        <w:tc>
          <w:tcPr>
            <w:tcW w:w="9180" w:type="dxa"/>
            <w:gridSpan w:val="2"/>
            <w:tcBorders>
              <w:top w:val="single" w:sz="12" w:space="0" w:color="auto"/>
              <w:left w:val="single" w:sz="12" w:space="0" w:color="auto"/>
              <w:right w:val="single" w:sz="12" w:space="0" w:color="auto"/>
            </w:tcBorders>
          </w:tcPr>
          <w:p w14:paraId="3AA5EA58" w14:textId="77777777" w:rsidR="008908A6" w:rsidRDefault="008908A6">
            <w:pPr>
              <w:pStyle w:val="Heading3app"/>
            </w:pPr>
            <w:proofErr w:type="gramStart"/>
            <w:r>
              <w:t>8</w:t>
            </w:r>
            <w:bookmarkStart w:id="508" w:name="Case81141_8"/>
            <w:r>
              <w:t>.1.1.4.1.8  Service</w:t>
            </w:r>
            <w:proofErr w:type="gramEnd"/>
            <w:r>
              <w:t xml:space="preserve"> Provider Query to the NPAC for another Service Provider's LRN </w:t>
            </w:r>
            <w:bookmarkEnd w:id="508"/>
            <w:r>
              <w:t>via the SOA. – Success</w:t>
            </w:r>
          </w:p>
        </w:tc>
      </w:tr>
      <w:tr w:rsidR="008908A6" w14:paraId="7B273F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D260CA" w14:textId="77777777" w:rsidR="008908A6" w:rsidRDefault="008908A6">
            <w:pPr>
              <w:pStyle w:val="BodyText"/>
              <w:jc w:val="right"/>
            </w:pPr>
            <w:r>
              <w:t>Purpose:</w:t>
            </w:r>
          </w:p>
        </w:tc>
        <w:tc>
          <w:tcPr>
            <w:tcW w:w="7437" w:type="dxa"/>
          </w:tcPr>
          <w:p w14:paraId="0BD81195" w14:textId="77777777" w:rsidR="008908A6" w:rsidRDefault="008908A6">
            <w:pPr>
              <w:pStyle w:val="BodyText"/>
              <w:jc w:val="left"/>
            </w:pPr>
            <w:r>
              <w:t>The SOA queries the NPAC for LRN data of another Service Provider.</w:t>
            </w:r>
          </w:p>
        </w:tc>
      </w:tr>
      <w:tr w:rsidR="008908A6" w14:paraId="66EF78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C35CD7" w14:textId="77777777" w:rsidR="008908A6" w:rsidRDefault="008908A6">
            <w:pPr>
              <w:pStyle w:val="BodyText"/>
              <w:jc w:val="right"/>
            </w:pPr>
            <w:r>
              <w:t>Requirements:</w:t>
            </w:r>
          </w:p>
        </w:tc>
        <w:tc>
          <w:tcPr>
            <w:tcW w:w="7437" w:type="dxa"/>
          </w:tcPr>
          <w:p w14:paraId="00CD818C" w14:textId="77777777" w:rsidR="008908A6" w:rsidRDefault="008908A6">
            <w:pPr>
              <w:pStyle w:val="ListBullet"/>
            </w:pPr>
            <w:r>
              <w:t>6.4.2.4</w:t>
            </w:r>
          </w:p>
        </w:tc>
      </w:tr>
      <w:tr w:rsidR="008908A6" w14:paraId="1CE4AD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E9F4A3" w14:textId="77777777" w:rsidR="008908A6" w:rsidRDefault="008908A6">
            <w:pPr>
              <w:pStyle w:val="BodyText"/>
              <w:jc w:val="right"/>
            </w:pPr>
            <w:r>
              <w:t>Prerequisites:</w:t>
            </w:r>
          </w:p>
        </w:tc>
        <w:tc>
          <w:tcPr>
            <w:tcW w:w="7437" w:type="dxa"/>
          </w:tcPr>
          <w:p w14:paraId="295AD686" w14:textId="77777777" w:rsidR="008908A6" w:rsidRDefault="008908A6" w:rsidP="00367A83">
            <w:pPr>
              <w:pStyle w:val="Prereqs"/>
            </w:pPr>
            <w:r>
              <w:t>LRN data exists.</w:t>
            </w:r>
          </w:p>
        </w:tc>
      </w:tr>
      <w:tr w:rsidR="008908A6" w14:paraId="3F363C9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D51AD4" w14:textId="77777777" w:rsidR="008908A6" w:rsidRDefault="008908A6">
            <w:pPr>
              <w:pStyle w:val="BodyText"/>
              <w:jc w:val="right"/>
            </w:pPr>
            <w:r>
              <w:t>Expected Results:</w:t>
            </w:r>
          </w:p>
        </w:tc>
        <w:tc>
          <w:tcPr>
            <w:tcW w:w="7437" w:type="dxa"/>
          </w:tcPr>
          <w:p w14:paraId="0972EB52" w14:textId="77777777" w:rsidR="008908A6" w:rsidRDefault="008908A6">
            <w:pPr>
              <w:pStyle w:val="ExpectedResultsSteps"/>
              <w:numPr>
                <w:ilvl w:val="0"/>
                <w:numId w:val="22"/>
              </w:numPr>
            </w:pPr>
            <w:r>
              <w:t xml:space="preserve">The SOA sends a request </w:t>
            </w:r>
            <w:r w:rsidR="00CD7E42">
              <w:t xml:space="preserve">in CMIP (or </w:t>
            </w:r>
            <w:r w:rsidR="00CD7E42" w:rsidRPr="001B1E5F">
              <w:t>LRQQ – LrnQueryRequest</w:t>
            </w:r>
            <w:r w:rsidR="00CD7E42">
              <w:t xml:space="preserve"> in XML) </w:t>
            </w:r>
            <w:r>
              <w:t>to query for an LRN.</w:t>
            </w:r>
          </w:p>
          <w:p w14:paraId="18BA5407" w14:textId="77777777" w:rsidR="008908A6" w:rsidRDefault="008908A6">
            <w:pPr>
              <w:pStyle w:val="ExpectedResultsSteps"/>
              <w:numPr>
                <w:ilvl w:val="0"/>
                <w:numId w:val="22"/>
              </w:numPr>
            </w:pPr>
            <w:r>
              <w:t xml:space="preserve">NPAC SMS responds </w:t>
            </w:r>
            <w:r w:rsidR="00CD7E42">
              <w:t xml:space="preserve">in CMIP (or </w:t>
            </w:r>
            <w:r w:rsidR="00CD7E42" w:rsidRPr="001B1E5F">
              <w:t>LRQR – LrnQueryReply</w:t>
            </w:r>
            <w:r w:rsidR="00CD7E42">
              <w:t xml:space="preserve"> in XML) </w:t>
            </w:r>
            <w:r>
              <w:t>with the requested LRN data.</w:t>
            </w:r>
          </w:p>
        </w:tc>
      </w:tr>
      <w:tr w:rsidR="008908A6" w14:paraId="7CFC739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BFB24B" w14:textId="77777777" w:rsidR="008908A6" w:rsidRDefault="008908A6">
            <w:pPr>
              <w:pStyle w:val="BodyText"/>
              <w:jc w:val="right"/>
            </w:pPr>
            <w:r>
              <w:t xml:space="preserve">Actual Results: </w:t>
            </w:r>
          </w:p>
        </w:tc>
        <w:tc>
          <w:tcPr>
            <w:tcW w:w="7437" w:type="dxa"/>
          </w:tcPr>
          <w:p w14:paraId="3B27B2A0" w14:textId="77777777" w:rsidR="008908A6" w:rsidRDefault="008908A6">
            <w:pPr>
              <w:pStyle w:val="BodyText"/>
              <w:jc w:val="left"/>
            </w:pPr>
          </w:p>
        </w:tc>
      </w:tr>
    </w:tbl>
    <w:p w14:paraId="7BEC903F"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8F66D85" w14:textId="77777777">
        <w:tc>
          <w:tcPr>
            <w:tcW w:w="9180" w:type="dxa"/>
            <w:gridSpan w:val="2"/>
            <w:tcBorders>
              <w:top w:val="single" w:sz="12" w:space="0" w:color="auto"/>
              <w:left w:val="single" w:sz="12" w:space="0" w:color="auto"/>
              <w:right w:val="single" w:sz="12" w:space="0" w:color="auto"/>
            </w:tcBorders>
          </w:tcPr>
          <w:p w14:paraId="3D66B9E5" w14:textId="77777777" w:rsidR="008908A6" w:rsidRDefault="008908A6">
            <w:pPr>
              <w:pStyle w:val="Heading3app"/>
            </w:pPr>
            <w:r>
              <w:br w:type="page"/>
            </w:r>
            <w:proofErr w:type="gramStart"/>
            <w:r>
              <w:t>8.</w:t>
            </w:r>
            <w:bookmarkStart w:id="509" w:name="Case81141_9"/>
            <w:r>
              <w:t>1.1.4.1.</w:t>
            </w:r>
            <w:bookmarkEnd w:id="509"/>
            <w:r>
              <w:t>9  Service</w:t>
            </w:r>
            <w:proofErr w:type="gramEnd"/>
            <w:r>
              <w:t xml:space="preserve"> Provider Query to the NPAC for LRN data via their Local SMS. – Success</w:t>
            </w:r>
          </w:p>
        </w:tc>
      </w:tr>
      <w:tr w:rsidR="008908A6" w14:paraId="7643C0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D44D4D" w14:textId="77777777" w:rsidR="008908A6" w:rsidRDefault="008908A6">
            <w:pPr>
              <w:pStyle w:val="BodyText"/>
              <w:jc w:val="right"/>
            </w:pPr>
            <w:r>
              <w:t>Purpose:</w:t>
            </w:r>
          </w:p>
        </w:tc>
        <w:tc>
          <w:tcPr>
            <w:tcW w:w="7437" w:type="dxa"/>
          </w:tcPr>
          <w:p w14:paraId="3BA64F7A" w14:textId="5BAF4D10" w:rsidR="008908A6" w:rsidRDefault="008908A6" w:rsidP="00166758">
            <w:pPr>
              <w:pStyle w:val="BodyText"/>
              <w:jc w:val="left"/>
            </w:pPr>
            <w:r>
              <w:t>The Local SMS queries the NPAC for LRN data.</w:t>
            </w:r>
          </w:p>
        </w:tc>
      </w:tr>
      <w:tr w:rsidR="008908A6" w14:paraId="28AAE4B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335BA7" w14:textId="77777777" w:rsidR="008908A6" w:rsidRDefault="008908A6">
            <w:pPr>
              <w:pStyle w:val="BodyText"/>
              <w:jc w:val="right"/>
            </w:pPr>
            <w:r>
              <w:t>Requirements:</w:t>
            </w:r>
          </w:p>
        </w:tc>
        <w:tc>
          <w:tcPr>
            <w:tcW w:w="7437" w:type="dxa"/>
          </w:tcPr>
          <w:p w14:paraId="6D4FC7A5" w14:textId="77777777" w:rsidR="008908A6" w:rsidRDefault="008908A6">
            <w:pPr>
              <w:pStyle w:val="ListBullet"/>
            </w:pPr>
            <w:r>
              <w:t>6.4.2.8</w:t>
            </w:r>
          </w:p>
        </w:tc>
      </w:tr>
      <w:tr w:rsidR="008908A6" w14:paraId="7F81694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148643" w14:textId="77777777" w:rsidR="008908A6" w:rsidRDefault="008908A6">
            <w:pPr>
              <w:pStyle w:val="BodyText"/>
              <w:jc w:val="right"/>
            </w:pPr>
            <w:r>
              <w:t>Prerequisites:</w:t>
            </w:r>
          </w:p>
        </w:tc>
        <w:tc>
          <w:tcPr>
            <w:tcW w:w="7437" w:type="dxa"/>
          </w:tcPr>
          <w:p w14:paraId="116F8D03" w14:textId="77777777" w:rsidR="008908A6" w:rsidRDefault="008908A6" w:rsidP="00367A83">
            <w:pPr>
              <w:pStyle w:val="Prereqs"/>
            </w:pPr>
            <w:r>
              <w:t>LRN data exists.</w:t>
            </w:r>
          </w:p>
        </w:tc>
      </w:tr>
      <w:tr w:rsidR="008908A6" w14:paraId="76B4090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B1BE8A" w14:textId="77777777" w:rsidR="008908A6" w:rsidRDefault="008908A6">
            <w:pPr>
              <w:pStyle w:val="BodyText"/>
              <w:jc w:val="right"/>
            </w:pPr>
            <w:r>
              <w:t>Expected Results:</w:t>
            </w:r>
          </w:p>
        </w:tc>
        <w:tc>
          <w:tcPr>
            <w:tcW w:w="7437" w:type="dxa"/>
          </w:tcPr>
          <w:p w14:paraId="17E76883" w14:textId="77777777" w:rsidR="008908A6" w:rsidRDefault="008908A6">
            <w:pPr>
              <w:pStyle w:val="ExpectedResultsSteps"/>
              <w:numPr>
                <w:ilvl w:val="0"/>
                <w:numId w:val="23"/>
              </w:numPr>
            </w:pPr>
            <w:r>
              <w:t xml:space="preserve">The Local SMS sends a request </w:t>
            </w:r>
            <w:r w:rsidR="00CD7E42">
              <w:t xml:space="preserve">in CMIP (or </w:t>
            </w:r>
            <w:r w:rsidR="00CD7E42" w:rsidRPr="001B1E5F">
              <w:t>LRQQ – LrnQueryRequest</w:t>
            </w:r>
            <w:r w:rsidR="00CD7E42">
              <w:t xml:space="preserve"> in XML) </w:t>
            </w:r>
            <w:r>
              <w:t>to query for an LRN.</w:t>
            </w:r>
          </w:p>
          <w:p w14:paraId="23A11BCB" w14:textId="77777777" w:rsidR="008908A6" w:rsidRDefault="008908A6">
            <w:pPr>
              <w:pStyle w:val="ExpectedResultsSteps"/>
              <w:numPr>
                <w:ilvl w:val="0"/>
                <w:numId w:val="23"/>
              </w:numPr>
            </w:pPr>
            <w:r>
              <w:t xml:space="preserve">NPAC SMS responds </w:t>
            </w:r>
            <w:r w:rsidR="00CD7E42">
              <w:t xml:space="preserve">in CMIP (or </w:t>
            </w:r>
            <w:r w:rsidR="00CD7E42" w:rsidRPr="001B1E5F">
              <w:t>LRQR – LrnQueryReply</w:t>
            </w:r>
            <w:r w:rsidR="00CD7E42">
              <w:t xml:space="preserve"> in XML) </w:t>
            </w:r>
            <w:r>
              <w:t>with the requested LRN data.</w:t>
            </w:r>
          </w:p>
        </w:tc>
      </w:tr>
      <w:tr w:rsidR="008908A6" w14:paraId="5B80936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CBE414" w14:textId="77777777" w:rsidR="008908A6" w:rsidRDefault="008908A6">
            <w:pPr>
              <w:pStyle w:val="BodyText"/>
              <w:jc w:val="right"/>
            </w:pPr>
            <w:r>
              <w:t xml:space="preserve">Actual Results: </w:t>
            </w:r>
          </w:p>
        </w:tc>
        <w:tc>
          <w:tcPr>
            <w:tcW w:w="7437" w:type="dxa"/>
          </w:tcPr>
          <w:p w14:paraId="6FF9C17C" w14:textId="77777777" w:rsidR="008908A6" w:rsidRDefault="008908A6">
            <w:pPr>
              <w:pStyle w:val="BodyText"/>
              <w:jc w:val="left"/>
            </w:pPr>
          </w:p>
        </w:tc>
      </w:tr>
    </w:tbl>
    <w:p w14:paraId="6EA2C84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C9508F0" w14:textId="77777777">
        <w:tc>
          <w:tcPr>
            <w:tcW w:w="9180" w:type="dxa"/>
            <w:gridSpan w:val="2"/>
            <w:tcBorders>
              <w:top w:val="single" w:sz="12" w:space="0" w:color="auto"/>
              <w:left w:val="single" w:sz="12" w:space="0" w:color="auto"/>
              <w:right w:val="single" w:sz="12" w:space="0" w:color="auto"/>
            </w:tcBorders>
          </w:tcPr>
          <w:p w14:paraId="75EA360A" w14:textId="77777777" w:rsidR="008908A6" w:rsidRDefault="008908A6">
            <w:pPr>
              <w:pStyle w:val="Heading3app"/>
            </w:pPr>
            <w:r>
              <w:br w:type="page"/>
            </w:r>
            <w:bookmarkStart w:id="510" w:name="Case81141_10"/>
            <w:proofErr w:type="gramStart"/>
            <w:r>
              <w:t xml:space="preserve">8.1.1.4.1.10  </w:t>
            </w:r>
            <w:bookmarkEnd w:id="510"/>
            <w:r>
              <w:t>Service</w:t>
            </w:r>
            <w:proofErr w:type="gramEnd"/>
            <w:r>
              <w:t xml:space="preserve"> Provider issues a Scoped/Filtered GET of Network Data to the NPAC via their Local SMS. – Success</w:t>
            </w:r>
          </w:p>
          <w:p w14:paraId="35280D5A" w14:textId="77777777" w:rsidR="0054139C" w:rsidRDefault="00CF6AEF">
            <w:pPr>
              <w:pStyle w:val="Heading3app"/>
            </w:pPr>
            <w:r>
              <w:rPr>
                <w:b/>
              </w:rPr>
              <w:t xml:space="preserve">Note: </w:t>
            </w:r>
            <w:r w:rsidRPr="002D7DC0">
              <w:t>Per IIS3_4_1aPart2 scenario B.4.</w:t>
            </w:r>
            <w:r>
              <w:t>2.10</w:t>
            </w:r>
            <w:r w:rsidRPr="002D7DC0">
              <w:t>, this flow is not available over the XML interface.</w:t>
            </w:r>
            <w:r w:rsidR="00A74265">
              <w:t xml:space="preserve"> Query of network data via XML is performed for each type of network data (e.g., query for SP data, query for NPA-NXX data, etc.).</w:t>
            </w:r>
          </w:p>
        </w:tc>
      </w:tr>
      <w:tr w:rsidR="008908A6" w14:paraId="759C141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84D7D2" w14:textId="77777777" w:rsidR="008908A6" w:rsidRDefault="008908A6">
            <w:pPr>
              <w:pStyle w:val="BodyText"/>
              <w:jc w:val="right"/>
            </w:pPr>
            <w:r>
              <w:t>Purpose:</w:t>
            </w:r>
          </w:p>
        </w:tc>
        <w:tc>
          <w:tcPr>
            <w:tcW w:w="7437" w:type="dxa"/>
          </w:tcPr>
          <w:p w14:paraId="6F587E0F" w14:textId="77777777" w:rsidR="008908A6" w:rsidRDefault="008908A6">
            <w:pPr>
              <w:pStyle w:val="BodyText"/>
              <w:jc w:val="left"/>
            </w:pPr>
            <w:r>
              <w:t>The Local SMS issues a request to the NPAC for network data via a scoped/filtered M-GET.</w:t>
            </w:r>
          </w:p>
          <w:p w14:paraId="30E8FF6F" w14:textId="77777777" w:rsidR="008908A6" w:rsidRDefault="008908A6">
            <w:pPr>
              <w:pStyle w:val="BodyText"/>
              <w:jc w:val="left"/>
            </w:pPr>
            <w:r>
              <w:t>(Query NPA-NXX by NPA or SPID.  Query LRN by NPA or SPID)</w:t>
            </w:r>
          </w:p>
        </w:tc>
      </w:tr>
      <w:tr w:rsidR="008908A6" w14:paraId="5A18093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BAF311" w14:textId="77777777" w:rsidR="008908A6" w:rsidRDefault="008908A6">
            <w:pPr>
              <w:pStyle w:val="BodyText"/>
              <w:jc w:val="right"/>
            </w:pPr>
            <w:r>
              <w:t>Requirements:</w:t>
            </w:r>
          </w:p>
        </w:tc>
        <w:tc>
          <w:tcPr>
            <w:tcW w:w="7437" w:type="dxa"/>
          </w:tcPr>
          <w:p w14:paraId="420BCF2F" w14:textId="77777777" w:rsidR="008908A6" w:rsidRDefault="008908A6">
            <w:pPr>
              <w:pStyle w:val="ListBullet"/>
            </w:pPr>
            <w:r>
              <w:t>6.4.2.10</w:t>
            </w:r>
          </w:p>
        </w:tc>
      </w:tr>
      <w:tr w:rsidR="008908A6" w14:paraId="12C51B6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26D707" w14:textId="77777777" w:rsidR="008908A6" w:rsidRDefault="008908A6">
            <w:pPr>
              <w:pStyle w:val="BodyText"/>
              <w:jc w:val="right"/>
            </w:pPr>
            <w:r>
              <w:t>Prerequisites:</w:t>
            </w:r>
          </w:p>
        </w:tc>
        <w:tc>
          <w:tcPr>
            <w:tcW w:w="7437" w:type="dxa"/>
          </w:tcPr>
          <w:p w14:paraId="58140307" w14:textId="77777777" w:rsidR="008908A6" w:rsidRDefault="008908A6" w:rsidP="00367A83">
            <w:pPr>
              <w:pStyle w:val="Prereqs"/>
            </w:pPr>
            <w:r>
              <w:t>Network data has been created.</w:t>
            </w:r>
          </w:p>
        </w:tc>
      </w:tr>
      <w:tr w:rsidR="008908A6" w14:paraId="165A64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BA166A" w14:textId="77777777" w:rsidR="008908A6" w:rsidRDefault="008908A6">
            <w:pPr>
              <w:pStyle w:val="BodyText"/>
              <w:jc w:val="right"/>
            </w:pPr>
            <w:r>
              <w:t>Expected Results:</w:t>
            </w:r>
          </w:p>
        </w:tc>
        <w:tc>
          <w:tcPr>
            <w:tcW w:w="7437" w:type="dxa"/>
          </w:tcPr>
          <w:p w14:paraId="33FAB6FA" w14:textId="77777777" w:rsidR="008908A6" w:rsidRDefault="008908A6">
            <w:pPr>
              <w:pStyle w:val="ExpectedResultsSteps"/>
              <w:numPr>
                <w:ilvl w:val="0"/>
                <w:numId w:val="24"/>
              </w:numPr>
            </w:pPr>
            <w:r>
              <w:t>Network data is requested by local SMS personnel via scoped/filtered M-GET.</w:t>
            </w:r>
          </w:p>
          <w:p w14:paraId="344A5FD3" w14:textId="77777777" w:rsidR="008908A6" w:rsidRDefault="008908A6">
            <w:pPr>
              <w:pStyle w:val="ExpectedResultsSteps"/>
              <w:numPr>
                <w:ilvl w:val="0"/>
                <w:numId w:val="24"/>
              </w:numPr>
            </w:pPr>
            <w:r>
              <w:t>Local SMS sends a scoped/filtered M-GET to the NPAC SMS.</w:t>
            </w:r>
          </w:p>
          <w:p w14:paraId="244AF4AD" w14:textId="57159D4E" w:rsidR="008908A6" w:rsidRDefault="008908A6">
            <w:pPr>
              <w:pStyle w:val="ExpectedResultsSteps"/>
              <w:numPr>
                <w:ilvl w:val="0"/>
                <w:numId w:val="24"/>
              </w:numPr>
            </w:pPr>
            <w:r>
              <w:t>NPAC sends data which has passed the scope/filter criteria to the local SMS.</w:t>
            </w:r>
          </w:p>
          <w:p w14:paraId="6A994E36" w14:textId="77777777" w:rsidR="0054139C" w:rsidRDefault="008908A6">
            <w:pPr>
              <w:pStyle w:val="ExpectedResultsSteps"/>
              <w:numPr>
                <w:ilvl w:val="0"/>
                <w:numId w:val="24"/>
              </w:numPr>
            </w:pPr>
            <w:r>
              <w:t>Final M-GET response is sent to the local SMS when all data is returned.</w:t>
            </w:r>
          </w:p>
        </w:tc>
      </w:tr>
      <w:tr w:rsidR="008908A6" w14:paraId="38C1882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D8129C" w14:textId="77777777" w:rsidR="008908A6" w:rsidRDefault="008908A6">
            <w:pPr>
              <w:pStyle w:val="BodyText"/>
            </w:pPr>
            <w:r>
              <w:t xml:space="preserve">Actual Results: </w:t>
            </w:r>
          </w:p>
        </w:tc>
        <w:tc>
          <w:tcPr>
            <w:tcW w:w="7437" w:type="dxa"/>
          </w:tcPr>
          <w:p w14:paraId="104EC3FD" w14:textId="77777777" w:rsidR="008908A6" w:rsidRDefault="008908A6">
            <w:pPr>
              <w:pStyle w:val="BodyText"/>
              <w:jc w:val="left"/>
            </w:pPr>
          </w:p>
        </w:tc>
      </w:tr>
    </w:tbl>
    <w:p w14:paraId="7391A97E"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7D921CF" w14:textId="77777777">
        <w:tc>
          <w:tcPr>
            <w:tcW w:w="9180" w:type="dxa"/>
            <w:gridSpan w:val="2"/>
            <w:tcBorders>
              <w:top w:val="single" w:sz="12" w:space="0" w:color="auto"/>
              <w:left w:val="single" w:sz="12" w:space="0" w:color="auto"/>
              <w:right w:val="single" w:sz="12" w:space="0" w:color="auto"/>
            </w:tcBorders>
          </w:tcPr>
          <w:p w14:paraId="362038BE" w14:textId="77777777" w:rsidR="008908A6" w:rsidRDefault="008908A6">
            <w:pPr>
              <w:pStyle w:val="Heading3app"/>
            </w:pPr>
            <w:r>
              <w:br w:type="page"/>
            </w:r>
            <w:proofErr w:type="gramStart"/>
            <w:r>
              <w:t>8</w:t>
            </w:r>
            <w:bookmarkStart w:id="511" w:name="Case81141_11"/>
            <w:r>
              <w:t xml:space="preserve">.1.1.4.1.11  </w:t>
            </w:r>
            <w:bookmarkEnd w:id="511"/>
            <w:r>
              <w:t>Service</w:t>
            </w:r>
            <w:proofErr w:type="gramEnd"/>
            <w:r>
              <w:t xml:space="preserve"> Provider issues a Scoped/Filtered GET of Network Data to the NPAC via their  SOA. – Success</w:t>
            </w:r>
          </w:p>
          <w:p w14:paraId="0D2D8F24" w14:textId="77777777" w:rsidR="0054139C" w:rsidRDefault="00911F3E">
            <w:pPr>
              <w:pStyle w:val="Heading3app"/>
            </w:pPr>
            <w:r>
              <w:rPr>
                <w:b/>
              </w:rPr>
              <w:t xml:space="preserve">Note: </w:t>
            </w:r>
            <w:r w:rsidRPr="002D7DC0">
              <w:t>Per IIS3_4_1aPart2 scenario B.4.</w:t>
            </w:r>
            <w:r>
              <w:t>2.11</w:t>
            </w:r>
            <w:r w:rsidRPr="002D7DC0">
              <w:t xml:space="preserve">, this </w:t>
            </w:r>
            <w:bookmarkStart w:id="512" w:name="OLE_LINK5"/>
            <w:bookmarkStart w:id="513" w:name="OLE_LINK6"/>
            <w:r w:rsidRPr="002D7DC0">
              <w:t>flow is not available</w:t>
            </w:r>
            <w:bookmarkEnd w:id="512"/>
            <w:bookmarkEnd w:id="513"/>
            <w:r w:rsidRPr="002D7DC0">
              <w:t xml:space="preserve"> over the XML interface.</w:t>
            </w:r>
            <w:r w:rsidR="00A67F72">
              <w:t xml:space="preserve"> Query of network data via XML is performed for each type of network data (e.g., query for SP data, query for NPA-NXX data, etc.).</w:t>
            </w:r>
          </w:p>
        </w:tc>
      </w:tr>
      <w:tr w:rsidR="008908A6" w14:paraId="300471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F2D1D9" w14:textId="77777777" w:rsidR="008908A6" w:rsidRDefault="008908A6">
            <w:pPr>
              <w:pStyle w:val="BodyText"/>
              <w:jc w:val="right"/>
            </w:pPr>
            <w:r>
              <w:t>Purpose:</w:t>
            </w:r>
          </w:p>
        </w:tc>
        <w:tc>
          <w:tcPr>
            <w:tcW w:w="7437" w:type="dxa"/>
          </w:tcPr>
          <w:p w14:paraId="31694EE5" w14:textId="77777777" w:rsidR="008908A6" w:rsidRDefault="008908A6">
            <w:pPr>
              <w:pStyle w:val="BodyText"/>
              <w:jc w:val="left"/>
            </w:pPr>
            <w:r>
              <w:t>The SOA issues a request to the NPAC for network data via a scoped/filtered M-GET.</w:t>
            </w:r>
          </w:p>
        </w:tc>
      </w:tr>
      <w:tr w:rsidR="008908A6" w14:paraId="5D4176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86BC38" w14:textId="77777777" w:rsidR="008908A6" w:rsidRDefault="008908A6">
            <w:pPr>
              <w:pStyle w:val="BodyText"/>
              <w:jc w:val="right"/>
            </w:pPr>
            <w:r>
              <w:t>Requirements:</w:t>
            </w:r>
          </w:p>
        </w:tc>
        <w:tc>
          <w:tcPr>
            <w:tcW w:w="7437" w:type="dxa"/>
          </w:tcPr>
          <w:p w14:paraId="0CEF8EAF" w14:textId="77777777" w:rsidR="008908A6" w:rsidRDefault="008908A6">
            <w:pPr>
              <w:pStyle w:val="ListBullet"/>
            </w:pPr>
            <w:r>
              <w:t>6.4.2.11</w:t>
            </w:r>
          </w:p>
        </w:tc>
      </w:tr>
      <w:tr w:rsidR="008908A6" w14:paraId="638F823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7E9038" w14:textId="77777777" w:rsidR="008908A6" w:rsidRDefault="008908A6">
            <w:pPr>
              <w:pStyle w:val="BodyText"/>
              <w:jc w:val="right"/>
            </w:pPr>
            <w:r>
              <w:t>Prerequisites:</w:t>
            </w:r>
          </w:p>
        </w:tc>
        <w:tc>
          <w:tcPr>
            <w:tcW w:w="7437" w:type="dxa"/>
          </w:tcPr>
          <w:p w14:paraId="196F72B0" w14:textId="77777777" w:rsidR="008908A6" w:rsidRDefault="008908A6" w:rsidP="00367A83">
            <w:pPr>
              <w:pStyle w:val="Prereqs"/>
            </w:pPr>
            <w:r>
              <w:t>Network data has been created.</w:t>
            </w:r>
          </w:p>
        </w:tc>
      </w:tr>
      <w:tr w:rsidR="008908A6" w14:paraId="5FFE717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8314E8" w14:textId="77777777" w:rsidR="008908A6" w:rsidRDefault="008908A6">
            <w:pPr>
              <w:pStyle w:val="BodyText"/>
              <w:jc w:val="right"/>
            </w:pPr>
            <w:r>
              <w:t>Expected Results:</w:t>
            </w:r>
          </w:p>
        </w:tc>
        <w:tc>
          <w:tcPr>
            <w:tcW w:w="7437" w:type="dxa"/>
          </w:tcPr>
          <w:p w14:paraId="26C5C01B" w14:textId="77777777" w:rsidR="008908A6" w:rsidRDefault="008908A6">
            <w:pPr>
              <w:pStyle w:val="ExpectedResultsSteps"/>
              <w:numPr>
                <w:ilvl w:val="0"/>
                <w:numId w:val="25"/>
              </w:numPr>
            </w:pPr>
            <w:r>
              <w:t>SOA personnel take action to request network data.</w:t>
            </w:r>
          </w:p>
          <w:p w14:paraId="0B678BA7" w14:textId="77777777" w:rsidR="008908A6" w:rsidRDefault="008908A6">
            <w:pPr>
              <w:pStyle w:val="ExpectedResultsSteps"/>
              <w:numPr>
                <w:ilvl w:val="0"/>
                <w:numId w:val="25"/>
              </w:numPr>
            </w:pPr>
            <w:r>
              <w:t>SOA sends a scoped/filtered M-GET request to the NPAC SMS.</w:t>
            </w:r>
          </w:p>
          <w:p w14:paraId="1E652FDB" w14:textId="77777777" w:rsidR="008908A6" w:rsidRDefault="008908A6">
            <w:pPr>
              <w:pStyle w:val="ExpectedResultsSteps"/>
              <w:numPr>
                <w:ilvl w:val="0"/>
                <w:numId w:val="25"/>
              </w:numPr>
            </w:pPr>
            <w:r>
              <w:t>The NPAC SMS sends network data which meets the scoped/filter criteria to the SOA.</w:t>
            </w:r>
          </w:p>
          <w:p w14:paraId="2AE9A227" w14:textId="77777777" w:rsidR="0054139C" w:rsidRDefault="008908A6">
            <w:pPr>
              <w:pStyle w:val="ExpectedResultsSteps"/>
              <w:numPr>
                <w:ilvl w:val="0"/>
                <w:numId w:val="25"/>
              </w:numPr>
            </w:pPr>
            <w:r>
              <w:t>A final M-GET response is sent to the SOA when all scoped/filtered data has been returned.</w:t>
            </w:r>
          </w:p>
        </w:tc>
      </w:tr>
      <w:tr w:rsidR="008908A6" w14:paraId="01A69FD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54682E" w14:textId="77777777" w:rsidR="008908A6" w:rsidRDefault="008908A6">
            <w:pPr>
              <w:pStyle w:val="BodyText"/>
              <w:jc w:val="right"/>
            </w:pPr>
            <w:r>
              <w:t xml:space="preserve">Actual Results: </w:t>
            </w:r>
          </w:p>
        </w:tc>
        <w:tc>
          <w:tcPr>
            <w:tcW w:w="7437" w:type="dxa"/>
          </w:tcPr>
          <w:p w14:paraId="242D8727" w14:textId="77777777" w:rsidR="008908A6" w:rsidRDefault="008908A6">
            <w:pPr>
              <w:pStyle w:val="BodyText"/>
              <w:jc w:val="left"/>
            </w:pPr>
          </w:p>
        </w:tc>
      </w:tr>
    </w:tbl>
    <w:p w14:paraId="704F99B4" w14:textId="77777777" w:rsidR="008908A6" w:rsidRDefault="008908A6">
      <w:pPr>
        <w:pStyle w:val="Heading3"/>
      </w:pPr>
      <w:r>
        <w:br w:type="page"/>
      </w:r>
      <w:bookmarkStart w:id="514" w:name="_Toc387499536"/>
      <w:bookmarkStart w:id="515" w:name="_Toc387499627"/>
      <w:bookmarkStart w:id="516" w:name="_Toc387499785"/>
      <w:bookmarkStart w:id="517" w:name="_Toc387644912"/>
      <w:bookmarkStart w:id="518" w:name="_Toc387647704"/>
      <w:bookmarkStart w:id="519" w:name="_Toc387648043"/>
      <w:bookmarkStart w:id="520" w:name="_Toc387648285"/>
      <w:bookmarkStart w:id="521" w:name="_Toc387648596"/>
      <w:bookmarkStart w:id="522" w:name="_Toc387653274"/>
      <w:bookmarkStart w:id="523" w:name="_Toc387725900"/>
      <w:bookmarkStart w:id="524" w:name="_Toc387825778"/>
      <w:bookmarkStart w:id="525" w:name="_Toc388085942"/>
      <w:bookmarkStart w:id="526" w:name="_Toc388088464"/>
      <w:bookmarkStart w:id="527" w:name="_Toc388277314"/>
      <w:bookmarkStart w:id="528" w:name="_Toc388347677"/>
      <w:bookmarkStart w:id="529" w:name="_Toc388690792"/>
      <w:bookmarkStart w:id="530" w:name="_Toc389964690"/>
      <w:bookmarkStart w:id="531" w:name="_Toc390591654"/>
      <w:bookmarkStart w:id="532" w:name="_Toc390673767"/>
      <w:bookmarkStart w:id="533" w:name="_Toc390673778"/>
      <w:bookmarkStart w:id="534" w:name="_Toc390673789"/>
      <w:bookmarkStart w:id="535" w:name="_Toc390673800"/>
      <w:bookmarkStart w:id="536" w:name="_Toc390673811"/>
      <w:bookmarkStart w:id="537" w:name="_Toc390673822"/>
      <w:bookmarkStart w:id="538" w:name="_Toc390673833"/>
      <w:bookmarkStart w:id="539" w:name="_Toc390673844"/>
      <w:bookmarkStart w:id="540" w:name="_Toc390673855"/>
      <w:bookmarkStart w:id="541" w:name="_Toc390673866"/>
      <w:bookmarkStart w:id="542" w:name="_Toc390673877"/>
      <w:bookmarkStart w:id="543" w:name="_Toc390673888"/>
      <w:bookmarkStart w:id="544" w:name="_Toc390673899"/>
      <w:bookmarkStart w:id="545" w:name="_Toc390673910"/>
      <w:bookmarkStart w:id="546" w:name="_Toc390673921"/>
      <w:bookmarkStart w:id="547" w:name="_Toc390673932"/>
      <w:bookmarkStart w:id="548" w:name="_Toc390673943"/>
      <w:bookmarkStart w:id="549" w:name="_Toc390673949"/>
      <w:bookmarkStart w:id="550" w:name="_Toc390673955"/>
      <w:bookmarkStart w:id="551" w:name="_Toc390676471"/>
      <w:bookmarkStart w:id="552" w:name="_Toc393258827"/>
      <w:bookmarkStart w:id="553" w:name="_Toc454688098"/>
      <w:bookmarkStart w:id="554" w:name="_Toc478278102"/>
      <w:bookmarkStart w:id="555" w:name="_Toc7104442"/>
      <w:r>
        <w:t>Subscription Data</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36B9A130" w14:textId="77777777" w:rsidR="008C038D" w:rsidRDefault="008C038D" w:rsidP="008C038D">
      <w:pPr>
        <w:pStyle w:val="FlowDescription"/>
        <w:ind w:left="0"/>
      </w:pPr>
      <w:bookmarkStart w:id="556" w:name="_Toc387825779"/>
      <w:bookmarkStart w:id="557" w:name="_Toc388085943"/>
      <w:bookmarkStart w:id="558" w:name="_Toc388088465"/>
      <w:bookmarkStart w:id="559" w:name="_Toc388277315"/>
      <w:bookmarkStart w:id="560" w:name="_Toc388347678"/>
      <w:bookmarkStart w:id="561" w:name="_Toc388690793"/>
      <w:bookmarkStart w:id="562" w:name="_Toc389964691"/>
      <w:bookmarkStart w:id="563" w:name="_Toc390591655"/>
      <w:bookmarkStart w:id="564" w:name="_Toc390673768"/>
      <w:bookmarkStart w:id="565" w:name="_Toc390673779"/>
      <w:bookmarkStart w:id="566" w:name="_Toc390673790"/>
      <w:bookmarkStart w:id="567" w:name="_Toc390673801"/>
      <w:bookmarkStart w:id="568" w:name="_Toc390673812"/>
      <w:bookmarkStart w:id="569" w:name="_Toc390673823"/>
      <w:bookmarkStart w:id="570" w:name="_Toc390673834"/>
      <w:bookmarkStart w:id="571" w:name="_Toc390673845"/>
      <w:bookmarkStart w:id="572" w:name="_Toc390673856"/>
      <w:bookmarkStart w:id="573" w:name="_Toc390673867"/>
      <w:bookmarkStart w:id="574" w:name="_Toc390673878"/>
      <w:bookmarkStart w:id="575" w:name="_Toc390673889"/>
      <w:bookmarkStart w:id="576" w:name="_Toc390673900"/>
      <w:bookmarkStart w:id="577" w:name="_Toc390673911"/>
      <w:bookmarkStart w:id="578" w:name="_Toc390673922"/>
      <w:bookmarkStart w:id="579" w:name="_Toc390673933"/>
      <w:bookmarkStart w:id="580" w:name="_Toc390673944"/>
      <w:bookmarkStart w:id="581" w:name="_Toc390673950"/>
      <w:bookmarkStart w:id="582" w:name="_Toc390673956"/>
      <w:bookmarkStart w:id="583" w:name="_Toc390676472"/>
      <w:bookmarkStart w:id="584" w:name="_Toc393258828"/>
      <w:bookmarkStart w:id="585" w:name="_Toc454688099"/>
      <w: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0A697985" w14:textId="77777777" w:rsidR="008C038D" w:rsidRDefault="008C038D" w:rsidP="008C038D">
      <w:pPr>
        <w:pStyle w:val="FlowDescription"/>
        <w:numPr>
          <w:ilvl w:val="0"/>
          <w:numId w:val="198"/>
        </w:numPr>
      </w:pPr>
      <w:r>
        <w:t>Notification associated with a CMIP single TN or TN range request, XML TN range request, and for TN range requests, the SV IDs associated with a TN range are consecutive (can be represented by a start/end SV ID range):</w:t>
      </w:r>
    </w:p>
    <w:p w14:paraId="0B6796F2" w14:textId="77777777" w:rsidR="008C038D" w:rsidRDefault="008C038D" w:rsidP="008C038D">
      <w:pPr>
        <w:pStyle w:val="FlowDescription"/>
        <w:numPr>
          <w:ilvl w:val="1"/>
          <w:numId w:val="198"/>
        </w:numPr>
      </w:pPr>
      <w:r>
        <w:t>start TN</w:t>
      </w:r>
    </w:p>
    <w:p w14:paraId="20167B29" w14:textId="77777777" w:rsidR="008C038D" w:rsidRDefault="008C038D" w:rsidP="008C038D">
      <w:pPr>
        <w:pStyle w:val="FlowDescription"/>
        <w:numPr>
          <w:ilvl w:val="1"/>
          <w:numId w:val="198"/>
        </w:numPr>
      </w:pPr>
      <w:r>
        <w:t>end TN (will be the same as the start TN for a notification associated with a CMIP single TN request)</w:t>
      </w:r>
    </w:p>
    <w:p w14:paraId="197FA50B" w14:textId="77777777" w:rsidR="008C038D" w:rsidRDefault="008C038D" w:rsidP="008C038D">
      <w:pPr>
        <w:pStyle w:val="FlowDescription"/>
        <w:numPr>
          <w:ilvl w:val="1"/>
          <w:numId w:val="198"/>
        </w:numPr>
      </w:pPr>
      <w:r>
        <w:t>start SV ID</w:t>
      </w:r>
    </w:p>
    <w:p w14:paraId="50EB65F8" w14:textId="77777777" w:rsidR="008C038D" w:rsidRDefault="008C038D" w:rsidP="008C038D">
      <w:pPr>
        <w:pStyle w:val="FlowDescription"/>
        <w:numPr>
          <w:ilvl w:val="1"/>
          <w:numId w:val="198"/>
        </w:numPr>
      </w:pPr>
      <w:r>
        <w:t>end SV ID (will be the same as the start SV ID for a notification associated with a CMIP single TN request)</w:t>
      </w:r>
    </w:p>
    <w:p w14:paraId="71B3C62A" w14:textId="77777777" w:rsidR="008C038D" w:rsidRDefault="008C038D" w:rsidP="008C038D">
      <w:pPr>
        <w:pStyle w:val="FlowDescription"/>
        <w:numPr>
          <w:ilvl w:val="0"/>
          <w:numId w:val="198"/>
        </w:numPr>
      </w:pPr>
      <w:r>
        <w:t>Notification associated with an XML single TN request:</w:t>
      </w:r>
    </w:p>
    <w:p w14:paraId="18C628C1" w14:textId="77777777" w:rsidR="008C038D" w:rsidRDefault="008C038D" w:rsidP="008C038D">
      <w:pPr>
        <w:pStyle w:val="FlowDescription"/>
        <w:numPr>
          <w:ilvl w:val="1"/>
          <w:numId w:val="198"/>
        </w:numPr>
      </w:pPr>
      <w:r>
        <w:t>TN</w:t>
      </w:r>
    </w:p>
    <w:p w14:paraId="05163262" w14:textId="77777777" w:rsidR="008C038D" w:rsidRDefault="008C038D" w:rsidP="008C038D">
      <w:pPr>
        <w:pStyle w:val="FlowDescription"/>
        <w:numPr>
          <w:ilvl w:val="1"/>
          <w:numId w:val="198"/>
        </w:numPr>
      </w:pPr>
      <w:r>
        <w:t>SV ID</w:t>
      </w:r>
    </w:p>
    <w:p w14:paraId="3F978AE8" w14:textId="77777777" w:rsidR="008C038D" w:rsidRDefault="008C038D" w:rsidP="008C038D">
      <w:pPr>
        <w:pStyle w:val="FlowDescription"/>
        <w:numPr>
          <w:ilvl w:val="0"/>
          <w:numId w:val="198"/>
        </w:numPr>
      </w:pPr>
      <w:r>
        <w:t>Attribute Value Change and Status Attribute Value Change Notifications associated with a CMIP TN Range request where the SV IDs associated with the TN Range are non-consecutive:</w:t>
      </w:r>
    </w:p>
    <w:p w14:paraId="33B8ADB0" w14:textId="77777777" w:rsidR="008C038D" w:rsidRDefault="008C038D" w:rsidP="008C038D">
      <w:pPr>
        <w:pStyle w:val="FlowDescription"/>
        <w:numPr>
          <w:ilvl w:val="1"/>
          <w:numId w:val="198"/>
        </w:numPr>
      </w:pPr>
      <w:r>
        <w:t>start TN</w:t>
      </w:r>
    </w:p>
    <w:p w14:paraId="4EEC16BF" w14:textId="77777777" w:rsidR="008C038D" w:rsidRDefault="008C038D" w:rsidP="008C038D">
      <w:pPr>
        <w:pStyle w:val="FlowDescription"/>
        <w:numPr>
          <w:ilvl w:val="1"/>
          <w:numId w:val="198"/>
        </w:numPr>
      </w:pPr>
      <w:r>
        <w:t>end TN</w:t>
      </w:r>
    </w:p>
    <w:p w14:paraId="5231871C" w14:textId="77777777" w:rsidR="008C038D" w:rsidRDefault="008C038D" w:rsidP="008C038D">
      <w:pPr>
        <w:pStyle w:val="FlowDescription"/>
        <w:numPr>
          <w:ilvl w:val="1"/>
          <w:numId w:val="198"/>
        </w:numPr>
      </w:pPr>
      <w:r>
        <w:t>list of SV IDs</w:t>
      </w:r>
    </w:p>
    <w:p w14:paraId="51192253" w14:textId="77777777" w:rsidR="008C038D" w:rsidRDefault="008C038D" w:rsidP="008C038D">
      <w:pPr>
        <w:pStyle w:val="FlowDescription"/>
        <w:numPr>
          <w:ilvl w:val="0"/>
          <w:numId w:val="198"/>
        </w:numPr>
      </w:pPr>
      <w: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4C46AC3C" w14:textId="77777777" w:rsidR="008C038D" w:rsidRDefault="008C038D" w:rsidP="008C038D">
      <w:pPr>
        <w:pStyle w:val="FlowDescription"/>
        <w:numPr>
          <w:ilvl w:val="1"/>
          <w:numId w:val="198"/>
        </w:numPr>
      </w:pPr>
      <w:r>
        <w:t>list of {TN, SV ID} pairs</w:t>
      </w:r>
    </w:p>
    <w:p w14:paraId="4E4A4AB8" w14:textId="77777777" w:rsidR="008C038D" w:rsidRPr="00687558" w:rsidRDefault="008C038D" w:rsidP="008C038D">
      <w:r w:rsidRPr="00687558">
        <w:t xml:space="preserve">In the impacted test cases defined below, if the test case includes notifications that identify TN/SV ID, the flows </w:t>
      </w:r>
      <w:r>
        <w:t>may</w:t>
      </w:r>
      <w:r w:rsidRPr="00687558">
        <w:t xml:space="preserve"> define this as TN information and SV ID information and the reader should refer to this section to understand the actual TN and SV ID information sent.</w:t>
      </w:r>
    </w:p>
    <w:p w14:paraId="38C885FA" w14:textId="5C412633" w:rsidR="008908A6" w:rsidRDefault="008908A6">
      <w:pPr>
        <w:pStyle w:val="Heading4"/>
      </w:pPr>
      <w:bookmarkStart w:id="586" w:name="_Toc7104443"/>
      <w:r>
        <w:t>Create of Subscription Data</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14:paraId="7FC8A94C" w14:textId="77777777" w:rsidR="00E87BA9" w:rsidRDefault="00816F75" w:rsidP="00816F75">
      <w:pPr>
        <w:ind w:left="864"/>
      </w:pPr>
      <w:r>
        <w:t>Please refer to the Interoperability Interface Specification (IIS) for required and optional subscription version attributes required to be sent from a service provider SOA as well as the attributes that are issued in notifications from the NPAC SMS to service provider systems.  These message attributes should be verified when executing these test cases.</w:t>
      </w:r>
    </w:p>
    <w:p w14:paraId="5013D4E0" w14:textId="77777777" w:rsidR="008908A6" w:rsidRDefault="008908A6">
      <w:pPr>
        <w:pStyle w:val="Heading5"/>
      </w:pPr>
      <w:bookmarkStart w:id="587" w:name="_Toc7104444"/>
      <w:r>
        <w:t>SOA Mechanized Interface</w:t>
      </w:r>
      <w:bookmarkEnd w:id="587"/>
    </w:p>
    <w:p w14:paraId="23DA706A" w14:textId="77777777" w:rsidR="008908A6" w:rsidRDefault="008908A6"/>
    <w:tbl>
      <w:tblPr>
        <w:tblW w:w="9270" w:type="dxa"/>
        <w:tblLayout w:type="fixed"/>
        <w:tblLook w:val="0000" w:firstRow="0" w:lastRow="0" w:firstColumn="0" w:lastColumn="0" w:noHBand="0" w:noVBand="0"/>
      </w:tblPr>
      <w:tblGrid>
        <w:gridCol w:w="1760"/>
        <w:gridCol w:w="7510"/>
      </w:tblGrid>
      <w:tr w:rsidR="008908A6" w14:paraId="31E1184F" w14:textId="77777777">
        <w:tc>
          <w:tcPr>
            <w:tcW w:w="9270" w:type="dxa"/>
            <w:gridSpan w:val="2"/>
            <w:tcBorders>
              <w:top w:val="single" w:sz="12" w:space="0" w:color="auto"/>
              <w:left w:val="single" w:sz="12" w:space="0" w:color="auto"/>
              <w:right w:val="single" w:sz="12" w:space="0" w:color="auto"/>
            </w:tcBorders>
          </w:tcPr>
          <w:p w14:paraId="0E176096" w14:textId="77777777" w:rsidR="008908A6" w:rsidRDefault="008908A6">
            <w:pPr>
              <w:pStyle w:val="Heading3app"/>
            </w:pPr>
            <w:r>
              <w:br w:type="page"/>
            </w:r>
            <w:bookmarkStart w:id="588" w:name="A812111"/>
            <w:proofErr w:type="gramStart"/>
            <w:r>
              <w:t xml:space="preserve">8.1.2.1.1.1  </w:t>
            </w:r>
            <w:bookmarkEnd w:id="588"/>
            <w:r>
              <w:t>Create</w:t>
            </w:r>
            <w:proofErr w:type="gramEnd"/>
            <w:r>
              <w:t xml:space="preserve"> 1</w:t>
            </w:r>
            <w:r>
              <w:rPr>
                <w:vertAlign w:val="superscript"/>
              </w:rPr>
              <w:t>st</w:t>
            </w:r>
            <w:r>
              <w:t xml:space="preserve"> time inter-service provider ‘pending’ port of a single TN via the SOA Mechanized Interface. – Success</w:t>
            </w:r>
          </w:p>
        </w:tc>
      </w:tr>
      <w:tr w:rsidR="008908A6" w14:paraId="0D077D6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236E62EC" w14:textId="77777777" w:rsidR="008908A6" w:rsidRDefault="008908A6">
            <w:pPr>
              <w:pStyle w:val="BodyText"/>
              <w:jc w:val="right"/>
            </w:pPr>
            <w:r>
              <w:t>Purpose:</w:t>
            </w:r>
          </w:p>
        </w:tc>
        <w:tc>
          <w:tcPr>
            <w:tcW w:w="7510" w:type="dxa"/>
          </w:tcPr>
          <w:p w14:paraId="5CD5B181" w14:textId="77777777" w:rsidR="008908A6" w:rsidRDefault="008908A6">
            <w:pPr>
              <w:pStyle w:val="BodyText"/>
              <w:spacing w:after="120"/>
              <w:jc w:val="left"/>
            </w:pPr>
            <w:r>
              <w:t>Create an inter-service provider ‘pending’ port consisting of a single TN and all mandatory data elements via the SOA Mechanized Interface.</w:t>
            </w:r>
          </w:p>
        </w:tc>
      </w:tr>
      <w:tr w:rsidR="008908A6" w14:paraId="212E7A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3639716" w14:textId="77777777" w:rsidR="008908A6" w:rsidRDefault="008908A6">
            <w:pPr>
              <w:pStyle w:val="BodyText"/>
              <w:jc w:val="right"/>
            </w:pPr>
            <w:r>
              <w:t>Requirements:</w:t>
            </w:r>
          </w:p>
        </w:tc>
        <w:tc>
          <w:tcPr>
            <w:tcW w:w="7510" w:type="dxa"/>
          </w:tcPr>
          <w:p w14:paraId="4EA814B0" w14:textId="77777777" w:rsidR="008908A6" w:rsidRDefault="008908A6">
            <w:pPr>
              <w:pStyle w:val="ListBullet"/>
            </w:pPr>
            <w:r>
              <w:t>R5-15.1, R5-20.5, R5-21.6, R5-21.7,  R5-18.1, R5-18.3, R518-4, R5-18.5, R5-18.6,  R5-18.7, R5-21.1, R5-22, RR5-3</w:t>
            </w:r>
          </w:p>
        </w:tc>
      </w:tr>
    </w:tbl>
    <w:p w14:paraId="0F291224" w14:textId="77777777" w:rsidR="008908A6" w:rsidRDefault="008908A6"/>
    <w:p w14:paraId="35A9AD7F" w14:textId="77777777" w:rsidR="008908A6" w:rsidRDefault="008908A6">
      <w:pPr>
        <w:jc w:val="center"/>
        <w:rPr>
          <w:b/>
          <w:bCs/>
          <w:sz w:val="28"/>
        </w:rPr>
      </w:pPr>
      <w:r>
        <w:rPr>
          <w:b/>
          <w:bCs/>
          <w:sz w:val="28"/>
        </w:rPr>
        <w:t>Test Case procedures incorporated into test case 2.1 from Release 3.1.</w:t>
      </w:r>
    </w:p>
    <w:p w14:paraId="4971A060" w14:textId="77777777" w:rsidR="008908A6" w:rsidRDefault="008908A6"/>
    <w:p w14:paraId="2722686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0B3FA80" w14:textId="77777777">
        <w:tc>
          <w:tcPr>
            <w:tcW w:w="9180" w:type="dxa"/>
            <w:gridSpan w:val="2"/>
            <w:tcBorders>
              <w:top w:val="single" w:sz="12" w:space="0" w:color="auto"/>
              <w:left w:val="single" w:sz="12" w:space="0" w:color="auto"/>
              <w:right w:val="single" w:sz="12" w:space="0" w:color="auto"/>
            </w:tcBorders>
          </w:tcPr>
          <w:p w14:paraId="6E0C15FA" w14:textId="77777777" w:rsidR="008908A6" w:rsidRDefault="008908A6">
            <w:pPr>
              <w:pStyle w:val="Heading3app"/>
              <w:spacing w:after="0"/>
            </w:pPr>
            <w:bookmarkStart w:id="589" w:name="A812112"/>
            <w:r>
              <w:t>8.1.2.1.1.2</w:t>
            </w:r>
            <w:bookmarkEnd w:id="589"/>
            <w:r>
              <w:t xml:space="preserve"> Create 1</w:t>
            </w:r>
            <w:r>
              <w:rPr>
                <w:vertAlign w:val="superscript"/>
              </w:rPr>
              <w:t>st</w:t>
            </w:r>
            <w:r>
              <w:t xml:space="preserve"> time inter-service provider ‘pending’ port of a TN Range via the SOA Mechanized Interface. – Success</w:t>
            </w:r>
          </w:p>
        </w:tc>
      </w:tr>
      <w:tr w:rsidR="008908A6" w14:paraId="5C3B5DB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9DE2E1" w14:textId="77777777" w:rsidR="008908A6" w:rsidRDefault="008908A6">
            <w:pPr>
              <w:pStyle w:val="BodyText"/>
              <w:jc w:val="right"/>
            </w:pPr>
            <w:r>
              <w:t>Purpose:</w:t>
            </w:r>
          </w:p>
        </w:tc>
        <w:tc>
          <w:tcPr>
            <w:tcW w:w="7437" w:type="dxa"/>
          </w:tcPr>
          <w:p w14:paraId="0B15BE8A" w14:textId="77777777" w:rsidR="008908A6" w:rsidRDefault="008908A6">
            <w:pPr>
              <w:pStyle w:val="BodyText"/>
              <w:jc w:val="left"/>
            </w:pPr>
            <w:r>
              <w:t>Create an inter-service provider ‘pending’ port consisting of a TN Range and mandatory/</w:t>
            </w:r>
            <w:r w:rsidR="001072BD">
              <w:t>Optional Data element</w:t>
            </w:r>
            <w:r>
              <w:t xml:space="preserve">s via the SOA Mechanized Interface.  </w:t>
            </w:r>
          </w:p>
        </w:tc>
      </w:tr>
      <w:tr w:rsidR="008908A6" w14:paraId="0E82C6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872E6A" w14:textId="77777777" w:rsidR="008908A6" w:rsidRDefault="008908A6">
            <w:pPr>
              <w:pStyle w:val="BodyText"/>
              <w:jc w:val="right"/>
            </w:pPr>
            <w:r>
              <w:t>Requirements:</w:t>
            </w:r>
          </w:p>
        </w:tc>
        <w:tc>
          <w:tcPr>
            <w:tcW w:w="7437" w:type="dxa"/>
          </w:tcPr>
          <w:p w14:paraId="190C78CB" w14:textId="77777777" w:rsidR="008908A6" w:rsidRDefault="008908A6">
            <w:pPr>
              <w:pStyle w:val="ListBullet"/>
            </w:pPr>
            <w:r>
              <w:t>R5-15.1, R5-20.5, R5-21.6, R5-21.7,  R5-18.1, R5-18.3, R518-4, R5-18.5, R5-18.6,  R5-18.7, R5-21.1, R5-22, RR5-3</w:t>
            </w:r>
          </w:p>
        </w:tc>
      </w:tr>
      <w:tr w:rsidR="008908A6" w14:paraId="7000A25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177C38" w14:textId="77777777" w:rsidR="008908A6" w:rsidRDefault="008908A6">
            <w:pPr>
              <w:pStyle w:val="BodyText"/>
              <w:jc w:val="right"/>
            </w:pPr>
            <w:r>
              <w:t>Prerequisites:</w:t>
            </w:r>
          </w:p>
        </w:tc>
        <w:tc>
          <w:tcPr>
            <w:tcW w:w="7437" w:type="dxa"/>
          </w:tcPr>
          <w:p w14:paraId="02055AAC" w14:textId="77777777" w:rsidR="008908A6" w:rsidRDefault="008908A6" w:rsidP="00367A83">
            <w:pPr>
              <w:pStyle w:val="Prereqs"/>
            </w:pPr>
            <w:r>
              <w:t>The NPA-NXX of the TN Range is owned by the Old Service Provider.</w:t>
            </w:r>
          </w:p>
          <w:p w14:paraId="2274224C" w14:textId="77777777" w:rsidR="008908A6" w:rsidRDefault="008908A6" w:rsidP="00367A83">
            <w:pPr>
              <w:pStyle w:val="Prereqs"/>
            </w:pPr>
            <w:r>
              <w:t>The TN Range involves the first ported TN for the NPA-NXX.</w:t>
            </w:r>
          </w:p>
          <w:p w14:paraId="5C547EB9" w14:textId="77777777" w:rsidR="008908A6" w:rsidRDefault="008908A6" w:rsidP="00367A83">
            <w:pPr>
              <w:pStyle w:val="Prereqs"/>
            </w:pPr>
            <w:r>
              <w:t>The LRN is a valid LRN value for a switch owned by the New Service Provider.</w:t>
            </w:r>
          </w:p>
          <w:p w14:paraId="308E6A22" w14:textId="77777777" w:rsidR="008908A6" w:rsidRDefault="008908A6" w:rsidP="00367A83">
            <w:pPr>
              <w:pStyle w:val="Prereqs"/>
            </w:pPr>
            <w:r>
              <w:t xml:space="preserve">The new SP due date is greater than or equal to the NPA-NXX Live Timestamp and set to a future date.  </w:t>
            </w:r>
          </w:p>
          <w:p w14:paraId="628A558B" w14:textId="77777777" w:rsidR="008908A6" w:rsidRDefault="008908A6" w:rsidP="00367A83">
            <w:pPr>
              <w:pStyle w:val="Prereqs"/>
            </w:pPr>
            <w:r>
              <w:t>The Old Service Provider does not issue an oldSP-Concurrence action to concur with the ‘pending’ port.</w:t>
            </w:r>
          </w:p>
        </w:tc>
      </w:tr>
      <w:tr w:rsidR="008908A6" w14:paraId="1EF2E5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61C710" w14:textId="77777777" w:rsidR="00150DE2" w:rsidRDefault="008908A6">
            <w:pPr>
              <w:pStyle w:val="BodyText"/>
              <w:jc w:val="right"/>
            </w:pPr>
            <w:r>
              <w:t>Expected Results:</w:t>
            </w:r>
          </w:p>
        </w:tc>
        <w:tc>
          <w:tcPr>
            <w:tcW w:w="7437" w:type="dxa"/>
          </w:tcPr>
          <w:p w14:paraId="391EA5A0" w14:textId="77777777" w:rsidR="008908A6" w:rsidRDefault="008908A6">
            <w:pPr>
              <w:pStyle w:val="ExpectedResultsSteps"/>
              <w:numPr>
                <w:ilvl w:val="0"/>
                <w:numId w:val="26"/>
              </w:numPr>
            </w:pPr>
            <w:r>
              <w:t>A subscription version with a status of ‘pending’ is created on the NPAC SMS for each TN in the TN Range</w:t>
            </w:r>
            <w:r w:rsidR="00F5286C">
              <w:t xml:space="preserve"> (per request in CMIP (or </w:t>
            </w:r>
            <w:r w:rsidR="00F5286C" w:rsidRPr="00F5286C">
              <w:t>NCRQ – NewSpCreateRequest</w:t>
            </w:r>
            <w:r w:rsidR="00F5286C">
              <w:t xml:space="preserve"> in XML) from the New Service Provider’s SOA (originating SOA)</w:t>
            </w:r>
            <w:r>
              <w:t>.</w:t>
            </w:r>
          </w:p>
          <w:p w14:paraId="67C4CBC8" w14:textId="77777777" w:rsidR="008908A6" w:rsidRDefault="008908A6">
            <w:pPr>
              <w:pStyle w:val="ExpectedResultsSteps"/>
              <w:numPr>
                <w:ilvl w:val="0"/>
                <w:numId w:val="26"/>
              </w:numPr>
            </w:pPr>
            <w:r>
              <w:t xml:space="preserve">The NPAC SMS issues a successful action reply </w:t>
            </w:r>
            <w:r w:rsidR="00D12153">
              <w:t xml:space="preserve">in CMIP (or </w:t>
            </w:r>
            <w:r w:rsidR="00D12153" w:rsidRPr="00D12153">
              <w:t xml:space="preserve">NCRR – NewSpCreateReply </w:t>
            </w:r>
            <w:r w:rsidR="00D12153">
              <w:t xml:space="preserve">in XML) </w:t>
            </w:r>
            <w:r>
              <w:t>to the New Service Provider’s SOA (originating SOA).</w:t>
            </w:r>
          </w:p>
          <w:p w14:paraId="03CA9DA3" w14:textId="77777777" w:rsidR="008908A6" w:rsidRDefault="008908A6">
            <w:pPr>
              <w:pStyle w:val="ExpectedResultsSteps"/>
              <w:numPr>
                <w:ilvl w:val="0"/>
                <w:numId w:val="26"/>
              </w:numPr>
            </w:pPr>
            <w:r>
              <w:t>The successful action reply</w:t>
            </w:r>
            <w:r w:rsidR="00654E16">
              <w:t xml:space="preserve"> in CMIP (or </w:t>
            </w:r>
            <w:r w:rsidR="00654E16" w:rsidRPr="00D12153">
              <w:t xml:space="preserve">NCRR – NewSpCreateReply </w:t>
            </w:r>
            <w:r w:rsidR="00654E16">
              <w:t>in XML)</w:t>
            </w:r>
            <w:r>
              <w:t xml:space="preserve"> is received by the New Service Provider’s SOA.</w:t>
            </w:r>
          </w:p>
          <w:p w14:paraId="0F0E31DC" w14:textId="557F33D8" w:rsidR="008908A6" w:rsidRDefault="008908A6">
            <w:pPr>
              <w:pStyle w:val="ExpectedResultsSteps"/>
              <w:numPr>
                <w:ilvl w:val="0"/>
                <w:numId w:val="26"/>
              </w:numPr>
            </w:pPr>
            <w:r>
              <w:t xml:space="preserve"> The NPAC SMS issues a </w:t>
            </w:r>
            <w:bookmarkStart w:id="590" w:name="OLE_LINK7"/>
            <w:bookmarkStart w:id="591" w:name="OLE_LINK8"/>
            <w:r w:rsidR="00D30AE7">
              <w:t>subscriptionVersionRangeO</w:t>
            </w:r>
            <w:r>
              <w:t>bjectCreation</w:t>
            </w:r>
            <w:bookmarkEnd w:id="590"/>
            <w:bookmarkEnd w:id="591"/>
            <w:r>
              <w:t xml:space="preserve"> notification </w:t>
            </w:r>
            <w:r w:rsidR="00D12153">
              <w:t>in CMIP (</w:t>
            </w:r>
            <w:r w:rsidR="00D12153" w:rsidRPr="00D12153">
              <w:t xml:space="preserve">VOCN – SvObjectCreationNotification </w:t>
            </w:r>
            <w:r w:rsidR="00D12153">
              <w:t xml:space="preserve">in XML) </w:t>
            </w:r>
            <w:r>
              <w:t>for the TN Range containing</w:t>
            </w:r>
            <w:r w:rsidR="000B6259">
              <w:t>:</w:t>
            </w:r>
          </w:p>
          <w:p w14:paraId="2E9B8EE1" w14:textId="347123A6" w:rsidR="000B6259" w:rsidRDefault="000B6259" w:rsidP="000B6259">
            <w:pPr>
              <w:pStyle w:val="AlphaLevel4MUX"/>
              <w:numPr>
                <w:ilvl w:val="12"/>
                <w:numId w:val="0"/>
              </w:numPr>
              <w:tabs>
                <w:tab w:val="clear" w:pos="3600"/>
              </w:tabs>
              <w:spacing w:before="0" w:after="0"/>
              <w:ind w:left="1137"/>
            </w:pPr>
            <w:r>
              <w:t>subscriptionVersionID</w:t>
            </w:r>
            <w:r w:rsidR="00D30AE7">
              <w:t xml:space="preserve"> </w:t>
            </w:r>
            <w:r w:rsidR="00B32A05">
              <w:t>information</w:t>
            </w:r>
          </w:p>
          <w:p w14:paraId="20C50BEE" w14:textId="15FD16A6" w:rsidR="000B6259" w:rsidRDefault="000B6259" w:rsidP="000B6259">
            <w:pPr>
              <w:pStyle w:val="AlphaLevel4MUX"/>
              <w:numPr>
                <w:ilvl w:val="12"/>
                <w:numId w:val="0"/>
              </w:numPr>
              <w:tabs>
                <w:tab w:val="clear" w:pos="3600"/>
              </w:tabs>
              <w:spacing w:before="0" w:after="0"/>
              <w:ind w:left="1137"/>
            </w:pPr>
            <w:r>
              <w:t>subscriptionTN</w:t>
            </w:r>
            <w:r w:rsidR="00D30AE7">
              <w:t xml:space="preserve"> </w:t>
            </w:r>
            <w:r w:rsidR="00B32A05">
              <w:t>information</w:t>
            </w:r>
          </w:p>
          <w:p w14:paraId="42677A29" w14:textId="77777777" w:rsidR="000B6259" w:rsidRDefault="000B6259" w:rsidP="000B6259">
            <w:pPr>
              <w:pStyle w:val="AlphaLevel4MUX"/>
              <w:numPr>
                <w:ilvl w:val="12"/>
                <w:numId w:val="0"/>
              </w:numPr>
              <w:tabs>
                <w:tab w:val="clear" w:pos="3600"/>
              </w:tabs>
              <w:spacing w:before="0" w:after="0"/>
              <w:ind w:left="1137"/>
            </w:pPr>
            <w:r>
              <w:t>subscriptionOldSP</w:t>
            </w:r>
          </w:p>
          <w:p w14:paraId="16C6426D" w14:textId="77777777" w:rsidR="000B6259" w:rsidRDefault="000B6259" w:rsidP="000B6259">
            <w:pPr>
              <w:pStyle w:val="AlphaLevel4MUX"/>
              <w:numPr>
                <w:ilvl w:val="12"/>
                <w:numId w:val="0"/>
              </w:numPr>
              <w:tabs>
                <w:tab w:val="clear" w:pos="3600"/>
              </w:tabs>
              <w:spacing w:before="0" w:after="0"/>
              <w:ind w:left="1137"/>
            </w:pPr>
            <w:r>
              <w:t>subscriptionNewCurrentSP</w:t>
            </w:r>
          </w:p>
          <w:p w14:paraId="4EEF06AB" w14:textId="77777777" w:rsidR="000B6259" w:rsidRDefault="000B6259" w:rsidP="000B6259">
            <w:pPr>
              <w:pStyle w:val="AlphaLevel4MUX"/>
              <w:numPr>
                <w:ilvl w:val="12"/>
                <w:numId w:val="0"/>
              </w:numPr>
              <w:tabs>
                <w:tab w:val="clear" w:pos="3600"/>
              </w:tabs>
              <w:spacing w:before="0" w:after="0"/>
              <w:ind w:left="1137"/>
            </w:pPr>
            <w:r>
              <w:t>subscriptionNewSP-CreationTimeStamp</w:t>
            </w:r>
          </w:p>
          <w:p w14:paraId="42DFBB5E" w14:textId="77777777" w:rsidR="000B6259" w:rsidRDefault="000B6259" w:rsidP="000B6259">
            <w:pPr>
              <w:pStyle w:val="AlphaLevel4MUX"/>
              <w:numPr>
                <w:ilvl w:val="12"/>
                <w:numId w:val="0"/>
              </w:numPr>
              <w:tabs>
                <w:tab w:val="clear" w:pos="3600"/>
              </w:tabs>
              <w:spacing w:before="0" w:after="0"/>
              <w:ind w:left="1137"/>
            </w:pPr>
            <w:r>
              <w:t>subscriptionVersionStatus</w:t>
            </w:r>
          </w:p>
          <w:p w14:paraId="1C23D88C" w14:textId="77777777" w:rsidR="000B6259" w:rsidRDefault="000B6259" w:rsidP="000B6259">
            <w:pPr>
              <w:pStyle w:val="AlphaLevel4MUX"/>
              <w:numPr>
                <w:ilvl w:val="12"/>
                <w:numId w:val="0"/>
              </w:numPr>
              <w:tabs>
                <w:tab w:val="clear" w:pos="3600"/>
              </w:tabs>
              <w:spacing w:before="0" w:after="0"/>
              <w:ind w:left="1137"/>
            </w:pPr>
            <w:r>
              <w:t>subscriptionNewSP-DueDate</w:t>
            </w:r>
          </w:p>
          <w:p w14:paraId="26372CB5" w14:textId="77777777" w:rsidR="000B6259" w:rsidRDefault="000B6259" w:rsidP="000B6259">
            <w:pPr>
              <w:pStyle w:val="AlphaLevel4MUX"/>
              <w:numPr>
                <w:ilvl w:val="12"/>
                <w:numId w:val="0"/>
              </w:numPr>
              <w:tabs>
                <w:tab w:val="clear" w:pos="3600"/>
              </w:tabs>
              <w:spacing w:before="0" w:after="0"/>
              <w:ind w:left="1137"/>
            </w:pPr>
            <w:r>
              <w:t>subscriptionTimerType – if supported by the Service Provider SOA</w:t>
            </w:r>
          </w:p>
          <w:p w14:paraId="2DBAD7EC" w14:textId="77777777" w:rsidR="000B6259" w:rsidRDefault="000B6259" w:rsidP="000B6259">
            <w:pPr>
              <w:pStyle w:val="AlphaLevel4MUX"/>
              <w:numPr>
                <w:ilvl w:val="12"/>
                <w:numId w:val="0"/>
              </w:numPr>
              <w:tabs>
                <w:tab w:val="clear" w:pos="3600"/>
              </w:tabs>
              <w:spacing w:before="0" w:after="0"/>
              <w:ind w:left="1137"/>
            </w:pPr>
            <w:r>
              <w:t>subscriptionBusinessType – if supported by the Service Provider SOA</w:t>
            </w:r>
          </w:p>
          <w:p w14:paraId="73FA4D1A" w14:textId="77777777" w:rsidR="000B6259" w:rsidRDefault="000B6259" w:rsidP="000B6259">
            <w:pPr>
              <w:pStyle w:val="AlphaLevel4MUX"/>
              <w:numPr>
                <w:ilvl w:val="12"/>
                <w:numId w:val="0"/>
              </w:numPr>
              <w:tabs>
                <w:tab w:val="clear" w:pos="3600"/>
              </w:tabs>
              <w:spacing w:before="0" w:after="0"/>
              <w:ind w:left="1137"/>
            </w:pPr>
            <w:r>
              <w:t>subscriptionNewSPMediumTimerIndicator – if supported by the Service Provider SOA</w:t>
            </w:r>
          </w:p>
          <w:p w14:paraId="646CCC83" w14:textId="77777777" w:rsidR="000B6259" w:rsidRDefault="000B6259" w:rsidP="000B6259">
            <w:pPr>
              <w:pStyle w:val="ExpectedResultsSteps"/>
              <w:numPr>
                <w:ilvl w:val="0"/>
                <w:numId w:val="0"/>
              </w:numPr>
              <w:ind w:left="360"/>
            </w:pPr>
          </w:p>
          <w:p w14:paraId="3CEEB759" w14:textId="4B2D5F66" w:rsidR="008908A6" w:rsidRDefault="008908A6">
            <w:pPr>
              <w:pStyle w:val="ExpectedResultsSteps"/>
              <w:numPr>
                <w:ilvl w:val="0"/>
                <w:numId w:val="26"/>
              </w:numPr>
            </w:pPr>
            <w:r>
              <w:t xml:space="preserve">The Old Service Provider’s SOA receives </w:t>
            </w:r>
            <w:r w:rsidR="00D30AE7">
              <w:t>the subscriptionVersionRangeO</w:t>
            </w:r>
            <w:r>
              <w:t xml:space="preserve">bjectCreation notification </w:t>
            </w:r>
            <w:r w:rsidR="00BC2BF1">
              <w:t>in CMIP (</w:t>
            </w:r>
            <w:r w:rsidR="00BC2BF1" w:rsidRPr="00D12153">
              <w:t xml:space="preserve">VOCN – SvObjectCreationNotification </w:t>
            </w:r>
            <w:r w:rsidR="00BC2BF1">
              <w:t xml:space="preserve">in XML) </w:t>
            </w:r>
            <w:r>
              <w:t xml:space="preserve">and issues a confirmed reply </w:t>
            </w:r>
            <w:r w:rsidR="00D12153">
              <w:t>in CMIP (</w:t>
            </w:r>
            <w:r w:rsidR="00D12153" w:rsidRPr="00D12153">
              <w:t xml:space="preserve">NOTR – NotificationReply </w:t>
            </w:r>
            <w:r w:rsidR="00D12153">
              <w:t xml:space="preserve">in XML) </w:t>
            </w:r>
            <w:r>
              <w:t>to the NPAC SMS.</w:t>
            </w:r>
          </w:p>
          <w:p w14:paraId="2CFCB18B" w14:textId="0AE23516" w:rsidR="008908A6" w:rsidRDefault="008908A6">
            <w:pPr>
              <w:pStyle w:val="ExpectedResultsSteps"/>
              <w:numPr>
                <w:ilvl w:val="0"/>
                <w:numId w:val="26"/>
              </w:numPr>
            </w:pPr>
            <w:r>
              <w:t xml:space="preserve">The New Service Provider’s SOA receives </w:t>
            </w:r>
            <w:r w:rsidR="00D30AE7">
              <w:t>the subscriptionVersionRangeO</w:t>
            </w:r>
            <w:r>
              <w:t xml:space="preserve">bjectCreation notification and issues a confirmed reply </w:t>
            </w:r>
            <w:r w:rsidR="00D12153">
              <w:t>in CMIP (</w:t>
            </w:r>
            <w:r w:rsidR="00D12153" w:rsidRPr="00D12153">
              <w:t xml:space="preserve">NOTR – NotificationReply </w:t>
            </w:r>
            <w:r w:rsidR="00D12153">
              <w:t xml:space="preserve">in XML) </w:t>
            </w:r>
            <w:r>
              <w:t>to the NPAC SMS.</w:t>
            </w:r>
          </w:p>
          <w:p w14:paraId="7533DDA9" w14:textId="77777777" w:rsidR="008908A6" w:rsidRDefault="008908A6">
            <w:pPr>
              <w:pStyle w:val="ExpectedResultsSteps"/>
              <w:numPr>
                <w:ilvl w:val="0"/>
                <w:numId w:val="26"/>
              </w:numPr>
            </w:pPr>
            <w:r>
              <w:t>The New</w:t>
            </w:r>
            <w:r w:rsidR="001C63E2">
              <w:t xml:space="preserve"> </w:t>
            </w:r>
            <w:r>
              <w:t xml:space="preserve">NPA-NXX notification </w:t>
            </w:r>
            <w:r w:rsidR="008948AF">
              <w:t>in CMIP (</w:t>
            </w:r>
            <w:r w:rsidR="008948AF" w:rsidRPr="008948AF">
              <w:t>NNXN – NewNpaNxxNotification</w:t>
            </w:r>
            <w:r w:rsidR="008948AF">
              <w:t xml:space="preserve">) </w:t>
            </w:r>
            <w:r>
              <w:t>is sent to all SOA and LSMSs.</w:t>
            </w:r>
          </w:p>
          <w:p w14:paraId="61CB9720" w14:textId="77777777" w:rsidR="008908A6" w:rsidRDefault="008908A6">
            <w:pPr>
              <w:pStyle w:val="ExpectedResultsSteps"/>
              <w:numPr>
                <w:ilvl w:val="0"/>
                <w:numId w:val="26"/>
              </w:numPr>
            </w:pPr>
            <w:r>
              <w:t>The Initial Concurrence Window timer is set by the NPAC SMS for each TN in the TN Range.</w:t>
            </w:r>
          </w:p>
          <w:p w14:paraId="5A7194D8" w14:textId="69F1F154" w:rsidR="008908A6" w:rsidRDefault="008908A6">
            <w:pPr>
              <w:pStyle w:val="ExpectedResultsSteps"/>
              <w:numPr>
                <w:ilvl w:val="0"/>
                <w:numId w:val="26"/>
              </w:numPr>
            </w:pPr>
            <w:r>
              <w:t xml:space="preserve">The Initial Concurrence Window timer expires for each TN and a </w:t>
            </w:r>
            <w:r w:rsidR="00D30AE7">
              <w:t>subscriptionVersionRangeO</w:t>
            </w:r>
            <w:r>
              <w:t xml:space="preserve">ldSP-ConcurrenceRequest notification </w:t>
            </w:r>
            <w:r w:rsidR="00C634DD">
              <w:t>in CMIP (</w:t>
            </w:r>
            <w:r w:rsidR="00C634DD" w:rsidRPr="00C634DD">
              <w:t>VOIN – SvOldSpConcurrenceNotification</w:t>
            </w:r>
            <w:r w:rsidR="00C634DD" w:rsidRPr="00D12153">
              <w:t xml:space="preserve"> </w:t>
            </w:r>
            <w:r w:rsidR="00C634DD">
              <w:t xml:space="preserve">in XML) </w:t>
            </w:r>
            <w:r>
              <w:t>is sent to the Old Service Provider’s SOA for each TN in the TN Range.</w:t>
            </w:r>
          </w:p>
          <w:p w14:paraId="526803BA" w14:textId="77777777" w:rsidR="008908A6" w:rsidRDefault="008908A6">
            <w:pPr>
              <w:pStyle w:val="ExpectedResultsSteps"/>
              <w:numPr>
                <w:ilvl w:val="0"/>
                <w:numId w:val="26"/>
              </w:numPr>
            </w:pPr>
            <w:r>
              <w:t>The Final Concurrence Window timer is set by the NPAC SMS for each TN in the TN Range.</w:t>
            </w:r>
          </w:p>
          <w:p w14:paraId="7B63C791" w14:textId="5B5EE9BD" w:rsidR="008908A6" w:rsidRDefault="008908A6">
            <w:pPr>
              <w:pStyle w:val="ExpectedResultsSteps"/>
              <w:numPr>
                <w:ilvl w:val="0"/>
                <w:numId w:val="26"/>
              </w:numPr>
            </w:pPr>
            <w:r>
              <w:t xml:space="preserve">The Final Concurrence Window timer expires for each TN in the TN </w:t>
            </w:r>
            <w:proofErr w:type="gramStart"/>
            <w:r>
              <w:t xml:space="preserve">Range </w:t>
            </w:r>
            <w:r w:rsidR="00D30AE7">
              <w:t xml:space="preserve"> and</w:t>
            </w:r>
            <w:proofErr w:type="gramEnd"/>
            <w:r w:rsidR="00D30AE7">
              <w:t xml:space="preserve"> a subscriptionVersionRangeO</w:t>
            </w:r>
            <w:r>
              <w:t xml:space="preserve">ldSPFinal ConcurrenceWindowExpiration notification </w:t>
            </w:r>
            <w:r w:rsidR="00C634DD">
              <w:t>in CMIP (</w:t>
            </w:r>
            <w:r w:rsidR="00C634DD" w:rsidRPr="00C634DD">
              <w:t>VOFN – SvOldSpFinalConcurrenceWindowExpirationNotification</w:t>
            </w:r>
            <w:r w:rsidR="00C634DD" w:rsidRPr="00D12153">
              <w:t xml:space="preserve"> </w:t>
            </w:r>
            <w:r w:rsidR="00C634DD">
              <w:t xml:space="preserve">in XML) </w:t>
            </w:r>
            <w:r>
              <w:t>is sent to the Old Service Provider’s SOA</w:t>
            </w:r>
            <w:r w:rsidR="00D30AE7">
              <w:t xml:space="preserve"> for the TN Range</w:t>
            </w:r>
            <w:r>
              <w:t>.</w:t>
            </w:r>
          </w:p>
          <w:p w14:paraId="3DEBED14" w14:textId="6339F05F" w:rsidR="008F796F" w:rsidRDefault="008F796F">
            <w:pPr>
              <w:pStyle w:val="ExpectedResultsSteps"/>
              <w:numPr>
                <w:ilvl w:val="0"/>
                <w:numId w:val="26"/>
              </w:numPr>
            </w:pPr>
            <w:r>
              <w:t xml:space="preserve">If supported, the </w:t>
            </w:r>
            <w:r w:rsidR="00D30AE7">
              <w:t>subscriptionVersionRange</w:t>
            </w:r>
            <w:r>
              <w:t>l</w:t>
            </w:r>
            <w:r w:rsidR="00D30AE7">
              <w:t>O</w:t>
            </w:r>
            <w:r>
              <w:t xml:space="preserve">dSPFinal ConcurrenceWindowExpiration notification in CMIP (or </w:t>
            </w:r>
            <w:r w:rsidRPr="00E71260">
              <w:t>VO</w:t>
            </w:r>
            <w:r>
              <w:t>F</w:t>
            </w:r>
            <w:r w:rsidRPr="00E71260">
              <w:t xml:space="preserve">N – </w:t>
            </w:r>
            <w:r w:rsidRPr="00D22D68">
              <w:t>SvOldSpFinalConcurrenceWindowExpirationNotification</w:t>
            </w:r>
            <w:r>
              <w:t xml:space="preserve"> in XML) is sent to the New Service Provider’s SOA</w:t>
            </w:r>
            <w:r w:rsidR="00D30AE7">
              <w:t xml:space="preserve"> for the TN Range</w:t>
            </w:r>
            <w:r>
              <w:t>.</w:t>
            </w:r>
          </w:p>
        </w:tc>
      </w:tr>
      <w:tr w:rsidR="008908A6" w14:paraId="570C2B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505DB9" w14:textId="77777777" w:rsidR="008908A6" w:rsidRDefault="008908A6">
            <w:pPr>
              <w:pStyle w:val="BodyText"/>
              <w:jc w:val="right"/>
            </w:pPr>
            <w:r>
              <w:t>Actual Results:</w:t>
            </w:r>
          </w:p>
        </w:tc>
        <w:tc>
          <w:tcPr>
            <w:tcW w:w="7437" w:type="dxa"/>
          </w:tcPr>
          <w:p w14:paraId="11286DE2" w14:textId="77777777" w:rsidR="008908A6" w:rsidRDefault="008908A6">
            <w:pPr>
              <w:pStyle w:val="BodyText"/>
              <w:jc w:val="left"/>
            </w:pPr>
          </w:p>
        </w:tc>
      </w:tr>
    </w:tbl>
    <w:p w14:paraId="08E42047" w14:textId="77777777" w:rsidR="008908A6" w:rsidRDefault="008908A6">
      <w:pPr>
        <w:pStyle w:val="IndexHeading"/>
      </w:pPr>
      <w:r>
        <w:br w:type="page"/>
      </w:r>
    </w:p>
    <w:tbl>
      <w:tblPr>
        <w:tblW w:w="9180" w:type="dxa"/>
        <w:tblLayout w:type="fixed"/>
        <w:tblLook w:val="0000" w:firstRow="0" w:lastRow="0" w:firstColumn="0" w:lastColumn="0" w:noHBand="0" w:noVBand="0"/>
      </w:tblPr>
      <w:tblGrid>
        <w:gridCol w:w="1743"/>
        <w:gridCol w:w="7437"/>
      </w:tblGrid>
      <w:tr w:rsidR="008908A6" w14:paraId="30588251" w14:textId="77777777">
        <w:tc>
          <w:tcPr>
            <w:tcW w:w="9180" w:type="dxa"/>
            <w:gridSpan w:val="2"/>
            <w:tcBorders>
              <w:top w:val="single" w:sz="12" w:space="0" w:color="auto"/>
              <w:left w:val="single" w:sz="12" w:space="0" w:color="auto"/>
              <w:right w:val="single" w:sz="12" w:space="0" w:color="auto"/>
            </w:tcBorders>
          </w:tcPr>
          <w:p w14:paraId="32B6F818" w14:textId="77777777" w:rsidR="008908A6" w:rsidRDefault="008908A6">
            <w:pPr>
              <w:pStyle w:val="Heading3app"/>
            </w:pPr>
            <w:bookmarkStart w:id="592" w:name="A812113"/>
            <w:proofErr w:type="gramStart"/>
            <w:r>
              <w:t>8.1.2.1.1.3  Create</w:t>
            </w:r>
            <w:bookmarkEnd w:id="592"/>
            <w:proofErr w:type="gramEnd"/>
            <w:r>
              <w:t xml:space="preserve"> inter-service provider ‘pending’ port of a single TN via the SOA Mechanized Interface. – Success</w:t>
            </w:r>
          </w:p>
        </w:tc>
      </w:tr>
      <w:tr w:rsidR="008908A6" w14:paraId="713A32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8C2FD9" w14:textId="77777777" w:rsidR="008908A6" w:rsidRDefault="008908A6">
            <w:pPr>
              <w:pStyle w:val="BodyText"/>
              <w:jc w:val="right"/>
            </w:pPr>
            <w:r>
              <w:t>Purpose:</w:t>
            </w:r>
          </w:p>
        </w:tc>
        <w:tc>
          <w:tcPr>
            <w:tcW w:w="7437" w:type="dxa"/>
          </w:tcPr>
          <w:p w14:paraId="73146A2D" w14:textId="77777777" w:rsidR="008908A6" w:rsidRDefault="008908A6">
            <w:pPr>
              <w:pStyle w:val="BodyText"/>
              <w:jc w:val="left"/>
            </w:pPr>
            <w:r>
              <w:t>Create an inter-service provider ‘pending’ port consisting of a single TN and all mandatory data elements via the SOA Mechanized Interface.</w:t>
            </w:r>
          </w:p>
        </w:tc>
      </w:tr>
      <w:tr w:rsidR="008908A6" w14:paraId="3EFCE2D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A06C01" w14:textId="77777777" w:rsidR="008908A6" w:rsidRDefault="008908A6">
            <w:pPr>
              <w:pStyle w:val="BodyText"/>
              <w:jc w:val="right"/>
            </w:pPr>
            <w:r>
              <w:t>Requirements:</w:t>
            </w:r>
          </w:p>
        </w:tc>
        <w:tc>
          <w:tcPr>
            <w:tcW w:w="7437" w:type="dxa"/>
          </w:tcPr>
          <w:p w14:paraId="055C3F81" w14:textId="77777777" w:rsidR="008908A6" w:rsidRDefault="008908A6">
            <w:pPr>
              <w:pStyle w:val="ListBullet"/>
            </w:pPr>
            <w:r>
              <w:t>R5-15.1, R5-20.5, R5-21.6, R5-21.7,  R5-18.1, R5-18.3, R518-4, R5-18.5, R5-18.6,  R5-18.7, R5-21.1, R5-22</w:t>
            </w:r>
          </w:p>
        </w:tc>
      </w:tr>
    </w:tbl>
    <w:p w14:paraId="069868E5" w14:textId="77777777" w:rsidR="008908A6" w:rsidRDefault="008908A6"/>
    <w:p w14:paraId="1FFCD18A" w14:textId="77777777" w:rsidR="008908A6" w:rsidRDefault="008908A6">
      <w:pPr>
        <w:jc w:val="center"/>
        <w:rPr>
          <w:b/>
          <w:bCs/>
          <w:sz w:val="28"/>
        </w:rPr>
      </w:pPr>
      <w:r>
        <w:rPr>
          <w:b/>
          <w:bCs/>
          <w:sz w:val="28"/>
        </w:rPr>
        <w:t>Test Case procedures incorporated into test cases NANC 201-1, NANC 201-5, and NANC 201-9 for Release 2.0.</w:t>
      </w:r>
    </w:p>
    <w:p w14:paraId="40FF6563" w14:textId="77777777" w:rsidR="008908A6" w:rsidRDefault="008908A6"/>
    <w:p w14:paraId="20E16108"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15C6E24A" w14:textId="77777777">
        <w:tc>
          <w:tcPr>
            <w:tcW w:w="9180" w:type="dxa"/>
            <w:gridSpan w:val="2"/>
            <w:tcBorders>
              <w:top w:val="single" w:sz="12" w:space="0" w:color="auto"/>
              <w:left w:val="single" w:sz="12" w:space="0" w:color="auto"/>
              <w:right w:val="single" w:sz="12" w:space="0" w:color="auto"/>
            </w:tcBorders>
          </w:tcPr>
          <w:p w14:paraId="01543020" w14:textId="77777777" w:rsidR="008908A6" w:rsidRDefault="008908A6">
            <w:pPr>
              <w:pStyle w:val="Heading3app"/>
            </w:pPr>
            <w:bookmarkStart w:id="593" w:name="A812114"/>
            <w:proofErr w:type="gramStart"/>
            <w:r>
              <w:t>8.1.2.1.1.4  Create</w:t>
            </w:r>
            <w:bookmarkEnd w:id="593"/>
            <w:proofErr w:type="gramEnd"/>
            <w:r>
              <w:t xml:space="preserve"> inter-service provider ‘pending’ port of a TN Range via the SOA Mechanized Interface. – Success</w:t>
            </w:r>
          </w:p>
        </w:tc>
      </w:tr>
      <w:tr w:rsidR="008908A6" w14:paraId="4609E0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E4003D" w14:textId="77777777" w:rsidR="008908A6" w:rsidRDefault="008908A6">
            <w:pPr>
              <w:pStyle w:val="BodyText"/>
              <w:jc w:val="right"/>
            </w:pPr>
            <w:r>
              <w:t>Purpose:</w:t>
            </w:r>
          </w:p>
        </w:tc>
        <w:tc>
          <w:tcPr>
            <w:tcW w:w="7437" w:type="dxa"/>
          </w:tcPr>
          <w:p w14:paraId="0AE9CA7D" w14:textId="77777777" w:rsidR="008908A6" w:rsidRDefault="008908A6">
            <w:pPr>
              <w:pStyle w:val="BodyText"/>
              <w:jc w:val="left"/>
            </w:pPr>
            <w:r>
              <w:t>Create an inter-service provider ‘pending’ port consisting of a TN Range and mandatory/</w:t>
            </w:r>
            <w:r w:rsidR="001072BD">
              <w:t>Optional Data element</w:t>
            </w:r>
            <w:r>
              <w:t>s via the SOA Mechanized Interface.</w:t>
            </w:r>
          </w:p>
        </w:tc>
      </w:tr>
      <w:tr w:rsidR="008908A6" w14:paraId="219ADA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F99B0C" w14:textId="77777777" w:rsidR="008908A6" w:rsidRDefault="008908A6">
            <w:pPr>
              <w:pStyle w:val="BodyText"/>
              <w:jc w:val="right"/>
            </w:pPr>
            <w:r>
              <w:t>Requirements:</w:t>
            </w:r>
          </w:p>
        </w:tc>
        <w:tc>
          <w:tcPr>
            <w:tcW w:w="7437" w:type="dxa"/>
          </w:tcPr>
          <w:p w14:paraId="19BDCE2A" w14:textId="77777777" w:rsidR="008908A6" w:rsidRDefault="008908A6">
            <w:pPr>
              <w:pStyle w:val="ListBullet"/>
            </w:pPr>
            <w:r>
              <w:t>R5-15.1, R5-20.5, R5-21.6, R5-21.7,  R5-18.1, R5-18.3, R518-4, R5-18.5, R5-18.6,  R5-18.7, R5-21.1, R5-22</w:t>
            </w:r>
          </w:p>
        </w:tc>
      </w:tr>
    </w:tbl>
    <w:p w14:paraId="4CC037E1" w14:textId="77777777" w:rsidR="008908A6" w:rsidRDefault="008908A6"/>
    <w:p w14:paraId="052CA3F5" w14:textId="77777777" w:rsidR="008908A6" w:rsidRDefault="008908A6">
      <w:pPr>
        <w:jc w:val="center"/>
        <w:rPr>
          <w:b/>
          <w:bCs/>
          <w:sz w:val="28"/>
        </w:rPr>
      </w:pPr>
      <w:r>
        <w:rPr>
          <w:b/>
          <w:bCs/>
          <w:sz w:val="28"/>
        </w:rPr>
        <w:t>Test Case procedures incorporated into test cases NANC 201-2, NANC 201-6, NANC 201-10 for Release 2.0.</w:t>
      </w:r>
    </w:p>
    <w:p w14:paraId="1C9AB317" w14:textId="77777777" w:rsidR="008908A6" w:rsidRDefault="008908A6">
      <w:pPr>
        <w:rPr>
          <w:b/>
          <w:bCs/>
          <w:sz w:val="28"/>
        </w:rPr>
      </w:pPr>
    </w:p>
    <w:p w14:paraId="75D53EF6"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6C91AA8" w14:textId="77777777">
        <w:tc>
          <w:tcPr>
            <w:tcW w:w="9180" w:type="dxa"/>
            <w:gridSpan w:val="2"/>
            <w:tcBorders>
              <w:top w:val="single" w:sz="12" w:space="0" w:color="auto"/>
              <w:left w:val="single" w:sz="12" w:space="0" w:color="auto"/>
              <w:right w:val="single" w:sz="12" w:space="0" w:color="auto"/>
            </w:tcBorders>
          </w:tcPr>
          <w:p w14:paraId="10DD59C2" w14:textId="77777777" w:rsidR="008908A6" w:rsidRDefault="008908A6">
            <w:pPr>
              <w:pStyle w:val="Heading3app"/>
            </w:pPr>
            <w:bookmarkStart w:id="594" w:name="A812115"/>
            <w:proofErr w:type="gramStart"/>
            <w:r>
              <w:t>8.1.2.1.1.5  Create</w:t>
            </w:r>
            <w:bookmarkEnd w:id="594"/>
            <w:proofErr w:type="gramEnd"/>
            <w:r>
              <w:t xml:space="preserve"> inter-service provider ‘pending’ port of a ported TN porting to the original service provider via the SOA Mechanized Interface. – Success</w:t>
            </w:r>
          </w:p>
        </w:tc>
      </w:tr>
      <w:tr w:rsidR="008908A6" w14:paraId="7F14218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1054D5" w14:textId="77777777" w:rsidR="008908A6" w:rsidRDefault="008908A6">
            <w:pPr>
              <w:pStyle w:val="BodyText"/>
              <w:jc w:val="right"/>
            </w:pPr>
            <w:r>
              <w:t>Purpose:</w:t>
            </w:r>
          </w:p>
        </w:tc>
        <w:tc>
          <w:tcPr>
            <w:tcW w:w="7437" w:type="dxa"/>
          </w:tcPr>
          <w:p w14:paraId="599332E3" w14:textId="77777777" w:rsidR="008908A6" w:rsidRDefault="008908A6">
            <w:pPr>
              <w:pStyle w:val="BodyText"/>
              <w:jc w:val="left"/>
            </w:pPr>
            <w:r>
              <w:t xml:space="preserve">Create an inter-service provider ‘pending’ port consisting of a single TN that is porting to the original service provider (donor network) via the SOA Mechanized Interface.  </w:t>
            </w:r>
          </w:p>
        </w:tc>
      </w:tr>
      <w:tr w:rsidR="008908A6" w14:paraId="4FD0C9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581E6D" w14:textId="77777777" w:rsidR="008908A6" w:rsidRDefault="008908A6">
            <w:pPr>
              <w:pStyle w:val="BodyText"/>
              <w:jc w:val="right"/>
            </w:pPr>
            <w:r>
              <w:t>Requirements:</w:t>
            </w:r>
          </w:p>
        </w:tc>
        <w:tc>
          <w:tcPr>
            <w:tcW w:w="7437" w:type="dxa"/>
          </w:tcPr>
          <w:p w14:paraId="49940D58" w14:textId="77777777" w:rsidR="008908A6" w:rsidRDefault="008908A6">
            <w:pPr>
              <w:pStyle w:val="ListBullet"/>
            </w:pPr>
            <w:r>
              <w:t xml:space="preserve"> </w:t>
            </w:r>
          </w:p>
        </w:tc>
      </w:tr>
      <w:tr w:rsidR="008908A6" w14:paraId="5DDDE06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C8659F" w14:textId="77777777" w:rsidR="008908A6" w:rsidRDefault="008908A6">
            <w:pPr>
              <w:pStyle w:val="BodyText"/>
              <w:jc w:val="right"/>
            </w:pPr>
            <w:r>
              <w:t>Prerequisites:</w:t>
            </w:r>
          </w:p>
        </w:tc>
        <w:tc>
          <w:tcPr>
            <w:tcW w:w="7437" w:type="dxa"/>
          </w:tcPr>
          <w:p w14:paraId="7DEF50E3" w14:textId="77777777" w:rsidR="008908A6" w:rsidRDefault="008908A6" w:rsidP="00367A83">
            <w:pPr>
              <w:pStyle w:val="Prereqs"/>
            </w:pPr>
            <w:r>
              <w:t>The NPA-NXX of the TN is owned by the New Service Provider.</w:t>
            </w:r>
          </w:p>
          <w:p w14:paraId="60FF0348" w14:textId="77777777" w:rsidR="008908A6" w:rsidRDefault="008908A6" w:rsidP="00367A83">
            <w:pPr>
              <w:pStyle w:val="Prereqs"/>
            </w:pPr>
            <w:r>
              <w:t>One or more ported TNs exist for the NPA-NXX.</w:t>
            </w:r>
          </w:p>
          <w:p w14:paraId="322DD3DF" w14:textId="77777777" w:rsidR="008908A6" w:rsidRDefault="008908A6" w:rsidP="00367A83">
            <w:pPr>
              <w:pStyle w:val="Prereqs"/>
            </w:pPr>
            <w:r>
              <w:t>An ‘active’ subscription version exists for this TN.</w:t>
            </w:r>
          </w:p>
          <w:p w14:paraId="015CF5CB" w14:textId="77777777" w:rsidR="008908A6" w:rsidRDefault="008908A6" w:rsidP="00367A83">
            <w:pPr>
              <w:pStyle w:val="Prereqs"/>
            </w:pPr>
            <w:r>
              <w:t xml:space="preserve">The new SP due date is greater than or equal to the NPA-NXX Live Timestamp and is set to a future date.  </w:t>
            </w:r>
          </w:p>
          <w:p w14:paraId="664E1DE6" w14:textId="77777777" w:rsidR="008908A6" w:rsidRDefault="008908A6" w:rsidP="00367A83">
            <w:pPr>
              <w:pStyle w:val="Prereqs"/>
            </w:pPr>
            <w:r>
              <w:t>The Old Service Provider does not issue an oldSP-Concurrence action to concur with the ‘pending’ port.</w:t>
            </w:r>
          </w:p>
        </w:tc>
      </w:tr>
      <w:tr w:rsidR="008908A6" w14:paraId="14A7E62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F6277C" w14:textId="77777777" w:rsidR="00C363C2" w:rsidRDefault="008908A6">
            <w:pPr>
              <w:pStyle w:val="BodyText"/>
              <w:jc w:val="right"/>
            </w:pPr>
            <w:r>
              <w:t>Expected Results:</w:t>
            </w:r>
          </w:p>
        </w:tc>
        <w:tc>
          <w:tcPr>
            <w:tcW w:w="7437" w:type="dxa"/>
          </w:tcPr>
          <w:p w14:paraId="35557AA4" w14:textId="77777777" w:rsidR="008908A6" w:rsidRDefault="008908A6">
            <w:pPr>
              <w:pStyle w:val="ExpectedResultsSteps"/>
              <w:numPr>
                <w:ilvl w:val="0"/>
                <w:numId w:val="27"/>
              </w:numPr>
            </w:pPr>
            <w:r>
              <w:t>A subscription version with a status of ‘pending’ is created on the NPAC SMS for the TN.</w:t>
            </w:r>
          </w:p>
          <w:p w14:paraId="2B4EC111" w14:textId="77777777" w:rsidR="008908A6" w:rsidRDefault="008908A6">
            <w:pPr>
              <w:pStyle w:val="ExpectedResultsSteps"/>
              <w:numPr>
                <w:ilvl w:val="0"/>
                <w:numId w:val="27"/>
              </w:numPr>
            </w:pPr>
            <w:r>
              <w:t xml:space="preserve">The NPAC SMS issues a successful action reply </w:t>
            </w:r>
            <w:r w:rsidR="00774569">
              <w:t xml:space="preserve">in CMIP (or </w:t>
            </w:r>
            <w:r w:rsidR="00774569" w:rsidRPr="00774569">
              <w:t>NCRR – NewSpCreateReply</w:t>
            </w:r>
            <w:r w:rsidR="00774569">
              <w:t xml:space="preserve"> in XML) </w:t>
            </w:r>
            <w:r>
              <w:t>to the New Service Provider’s SOA (originating SOA).</w:t>
            </w:r>
          </w:p>
          <w:p w14:paraId="07517AB4" w14:textId="77777777" w:rsidR="008908A6" w:rsidRDefault="008908A6">
            <w:pPr>
              <w:pStyle w:val="ExpectedResultsSteps"/>
              <w:numPr>
                <w:ilvl w:val="0"/>
                <w:numId w:val="27"/>
              </w:numPr>
            </w:pPr>
            <w:r>
              <w:t>The successful action reply</w:t>
            </w:r>
            <w:r w:rsidR="00654E16">
              <w:t xml:space="preserve"> in CMIP (or </w:t>
            </w:r>
            <w:r w:rsidR="00654E16" w:rsidRPr="00D12153">
              <w:t xml:space="preserve">NCRR – NewSpCreateReply </w:t>
            </w:r>
            <w:r w:rsidR="00654E16">
              <w:t>in XML)</w:t>
            </w:r>
            <w:r>
              <w:t xml:space="preserve"> is received by the New Service Provider’s SOA.</w:t>
            </w:r>
          </w:p>
          <w:p w14:paraId="5BDCF07B" w14:textId="392A6DA0" w:rsidR="008908A6" w:rsidRDefault="008908A6">
            <w:pPr>
              <w:pStyle w:val="ExpectedResultsSteps"/>
              <w:numPr>
                <w:ilvl w:val="0"/>
                <w:numId w:val="27"/>
              </w:numPr>
            </w:pPr>
            <w:r>
              <w:t xml:space="preserve"> The NPAC SMS issues a </w:t>
            </w:r>
            <w:r w:rsidR="00B32A05">
              <w:t>subscriptionVersionRangeO</w:t>
            </w:r>
            <w:r>
              <w:t xml:space="preserve">bjectCreation notification </w:t>
            </w:r>
            <w:r w:rsidR="00774569">
              <w:t xml:space="preserve">in CMIP (or </w:t>
            </w:r>
            <w:r w:rsidR="00774569" w:rsidRPr="00774569">
              <w:t>VOCN – SvObjectCreationNotification</w:t>
            </w:r>
            <w:r w:rsidR="00774569">
              <w:t xml:space="preserve"> in XML)</w:t>
            </w:r>
            <w:r w:rsidR="00774569" w:rsidRPr="00774569">
              <w:t xml:space="preserve"> </w:t>
            </w:r>
            <w:r>
              <w:t xml:space="preserve">containing </w:t>
            </w:r>
            <w:r w:rsidR="000B6259">
              <w:t>:</w:t>
            </w:r>
          </w:p>
          <w:p w14:paraId="46027527" w14:textId="464A8764" w:rsidR="000B6259" w:rsidRDefault="000B6259" w:rsidP="000B6259">
            <w:pPr>
              <w:pStyle w:val="AlphaLevel4MUX"/>
              <w:numPr>
                <w:ilvl w:val="12"/>
                <w:numId w:val="0"/>
              </w:numPr>
              <w:tabs>
                <w:tab w:val="clear" w:pos="3600"/>
              </w:tabs>
              <w:spacing w:before="0" w:after="0"/>
              <w:ind w:left="1137"/>
            </w:pPr>
            <w:r>
              <w:t>subscriptionVersionID</w:t>
            </w:r>
            <w:r w:rsidR="001D2E6E">
              <w:t xml:space="preserve"> information</w:t>
            </w:r>
          </w:p>
          <w:p w14:paraId="6755242B" w14:textId="1F52BCFA" w:rsidR="000B6259" w:rsidRDefault="000B6259" w:rsidP="000B6259">
            <w:pPr>
              <w:pStyle w:val="AlphaLevel4MUX"/>
              <w:numPr>
                <w:ilvl w:val="12"/>
                <w:numId w:val="0"/>
              </w:numPr>
              <w:tabs>
                <w:tab w:val="clear" w:pos="3600"/>
              </w:tabs>
              <w:spacing w:before="0" w:after="0"/>
              <w:ind w:left="1137"/>
            </w:pPr>
            <w:r>
              <w:t>subscriptionTN</w:t>
            </w:r>
            <w:r w:rsidR="001D2E6E">
              <w:t xml:space="preserve"> information</w:t>
            </w:r>
          </w:p>
          <w:p w14:paraId="48597F01" w14:textId="77777777" w:rsidR="000B6259" w:rsidRDefault="000B6259" w:rsidP="000B6259">
            <w:pPr>
              <w:pStyle w:val="AlphaLevel4MUX"/>
              <w:numPr>
                <w:ilvl w:val="12"/>
                <w:numId w:val="0"/>
              </w:numPr>
              <w:tabs>
                <w:tab w:val="clear" w:pos="3600"/>
              </w:tabs>
              <w:spacing w:before="0" w:after="0"/>
              <w:ind w:left="1137"/>
            </w:pPr>
            <w:r>
              <w:t>subscriptionOldSP</w:t>
            </w:r>
          </w:p>
          <w:p w14:paraId="2C6A2D18" w14:textId="77777777" w:rsidR="000B6259" w:rsidRDefault="000B6259" w:rsidP="000B6259">
            <w:pPr>
              <w:pStyle w:val="AlphaLevel4MUX"/>
              <w:numPr>
                <w:ilvl w:val="12"/>
                <w:numId w:val="0"/>
              </w:numPr>
              <w:tabs>
                <w:tab w:val="clear" w:pos="3600"/>
              </w:tabs>
              <w:spacing w:before="0" w:after="0"/>
              <w:ind w:left="1137"/>
            </w:pPr>
            <w:r>
              <w:t>subscriptionNewCurrentSP</w:t>
            </w:r>
          </w:p>
          <w:p w14:paraId="0050C27F" w14:textId="77777777" w:rsidR="000B6259" w:rsidRDefault="000B6259" w:rsidP="000B6259">
            <w:pPr>
              <w:pStyle w:val="AlphaLevel4MUX"/>
              <w:numPr>
                <w:ilvl w:val="12"/>
                <w:numId w:val="0"/>
              </w:numPr>
              <w:tabs>
                <w:tab w:val="clear" w:pos="3600"/>
              </w:tabs>
              <w:spacing w:before="0" w:after="0"/>
              <w:ind w:left="1137"/>
            </w:pPr>
            <w:r>
              <w:t>subscriptionNewSP-CreationTimeStamp</w:t>
            </w:r>
          </w:p>
          <w:p w14:paraId="35422E45" w14:textId="77777777" w:rsidR="000B6259" w:rsidRDefault="000B6259" w:rsidP="000B6259">
            <w:pPr>
              <w:pStyle w:val="AlphaLevel4MUX"/>
              <w:numPr>
                <w:ilvl w:val="12"/>
                <w:numId w:val="0"/>
              </w:numPr>
              <w:tabs>
                <w:tab w:val="clear" w:pos="3600"/>
              </w:tabs>
              <w:spacing w:before="0" w:after="0"/>
              <w:ind w:left="1137"/>
            </w:pPr>
            <w:r>
              <w:t>subscriptionVersionStatus</w:t>
            </w:r>
          </w:p>
          <w:p w14:paraId="46F5E662" w14:textId="77777777" w:rsidR="000B6259" w:rsidRDefault="000B6259" w:rsidP="000B6259">
            <w:pPr>
              <w:pStyle w:val="AlphaLevel4MUX"/>
              <w:numPr>
                <w:ilvl w:val="12"/>
                <w:numId w:val="0"/>
              </w:numPr>
              <w:tabs>
                <w:tab w:val="clear" w:pos="3600"/>
              </w:tabs>
              <w:spacing w:before="0" w:after="0"/>
              <w:ind w:left="1137"/>
            </w:pPr>
            <w:r>
              <w:t>subscriptionNewSP-DueDate</w:t>
            </w:r>
          </w:p>
          <w:p w14:paraId="6294133E" w14:textId="77777777" w:rsidR="000B6259" w:rsidRDefault="000B6259" w:rsidP="000B6259">
            <w:pPr>
              <w:pStyle w:val="AlphaLevel4MUX"/>
              <w:numPr>
                <w:ilvl w:val="12"/>
                <w:numId w:val="0"/>
              </w:numPr>
              <w:tabs>
                <w:tab w:val="clear" w:pos="3600"/>
              </w:tabs>
              <w:spacing w:before="0" w:after="0"/>
              <w:ind w:left="1137"/>
            </w:pPr>
            <w:bookmarkStart w:id="595" w:name="OLE_LINK13"/>
            <w:bookmarkStart w:id="596" w:name="OLE_LINK14"/>
            <w:r>
              <w:t>subscriptionTimerType</w:t>
            </w:r>
            <w:bookmarkEnd w:id="595"/>
            <w:bookmarkEnd w:id="596"/>
            <w:r>
              <w:t xml:space="preserve"> – if supported by the Service Provider SOA</w:t>
            </w:r>
          </w:p>
          <w:p w14:paraId="65B322F7" w14:textId="77777777" w:rsidR="000B6259" w:rsidRDefault="000B6259" w:rsidP="000B6259">
            <w:pPr>
              <w:pStyle w:val="AlphaLevel4MUX"/>
              <w:numPr>
                <w:ilvl w:val="12"/>
                <w:numId w:val="0"/>
              </w:numPr>
              <w:tabs>
                <w:tab w:val="clear" w:pos="3600"/>
              </w:tabs>
              <w:spacing w:before="0" w:after="0"/>
              <w:ind w:left="1137"/>
            </w:pPr>
            <w:r>
              <w:t>subscriptionBusinessType – if supported by the Service Provider SOA</w:t>
            </w:r>
          </w:p>
          <w:p w14:paraId="245137B9" w14:textId="77777777" w:rsidR="000B6259" w:rsidRDefault="000B6259" w:rsidP="000B6259">
            <w:pPr>
              <w:pStyle w:val="AlphaLevel4MUX"/>
              <w:numPr>
                <w:ilvl w:val="12"/>
                <w:numId w:val="0"/>
              </w:numPr>
              <w:tabs>
                <w:tab w:val="clear" w:pos="3600"/>
              </w:tabs>
              <w:spacing w:before="0" w:after="0"/>
              <w:ind w:left="1137"/>
            </w:pPr>
            <w:r>
              <w:t>subscriptionNewSPMediumTimerIndicator – if supported by the Service Provider SOA</w:t>
            </w:r>
          </w:p>
          <w:p w14:paraId="5AD36D73" w14:textId="77777777" w:rsidR="000B6259" w:rsidRDefault="000B6259" w:rsidP="000B6259">
            <w:pPr>
              <w:pStyle w:val="ExpectedResultsSteps"/>
              <w:numPr>
                <w:ilvl w:val="0"/>
                <w:numId w:val="0"/>
              </w:numPr>
              <w:ind w:left="360"/>
            </w:pPr>
          </w:p>
          <w:p w14:paraId="7C1ACC49" w14:textId="2BBC6313" w:rsidR="008908A6" w:rsidRDefault="008908A6">
            <w:pPr>
              <w:pStyle w:val="ExpectedResultsSteps"/>
              <w:numPr>
                <w:ilvl w:val="0"/>
                <w:numId w:val="27"/>
              </w:numPr>
            </w:pPr>
            <w:r>
              <w:t xml:space="preserve">The Old Service Provider’s SOA receives the </w:t>
            </w:r>
            <w:r w:rsidR="001D2E6E">
              <w:t>subscriptionVersionRangeO</w:t>
            </w:r>
            <w:r>
              <w:t xml:space="preserve">bjectCreation notification </w:t>
            </w:r>
            <w:r w:rsidR="00BC2BF1">
              <w:t>in CMIP (</w:t>
            </w:r>
            <w:r w:rsidR="00BC2BF1" w:rsidRPr="00D12153">
              <w:t xml:space="preserve">VOCN – SvObjectCreationNotification </w:t>
            </w:r>
            <w:r w:rsidR="00BC2BF1">
              <w:t xml:space="preserve">in XML) </w:t>
            </w:r>
            <w:r>
              <w:t xml:space="preserve">and issues a confirmed reply </w:t>
            </w:r>
            <w:r w:rsidR="00774569">
              <w:t xml:space="preserve">in CMIP (or NOTR – NotificationReply </w:t>
            </w:r>
            <w:r w:rsidR="00E67626">
              <w:t xml:space="preserve">in </w:t>
            </w:r>
            <w:r w:rsidR="00774569">
              <w:t xml:space="preserve">XML) </w:t>
            </w:r>
            <w:r>
              <w:t>to the NPAC SMS.</w:t>
            </w:r>
          </w:p>
          <w:p w14:paraId="2B1C01DC" w14:textId="7531A278" w:rsidR="008908A6" w:rsidRDefault="008908A6">
            <w:pPr>
              <w:pStyle w:val="ExpectedResultsSteps"/>
              <w:numPr>
                <w:ilvl w:val="0"/>
                <w:numId w:val="27"/>
              </w:numPr>
            </w:pPr>
            <w:r>
              <w:t xml:space="preserve">The New Service Provider’s SOA receives </w:t>
            </w:r>
            <w:proofErr w:type="gramStart"/>
            <w:r>
              <w:t xml:space="preserve">the </w:t>
            </w:r>
            <w:r w:rsidR="001D2E6E">
              <w:t>a</w:t>
            </w:r>
            <w:proofErr w:type="gramEnd"/>
            <w:r w:rsidR="001D2E6E">
              <w:t xml:space="preserve"> subscriptionVersionRangeO</w:t>
            </w:r>
            <w:r>
              <w:t xml:space="preserve">bjectCreation notification </w:t>
            </w:r>
            <w:r w:rsidR="00BC2BF1">
              <w:t>in CMIP (</w:t>
            </w:r>
            <w:r w:rsidR="00BC2BF1" w:rsidRPr="00D12153">
              <w:t xml:space="preserve">VOCN – SvObjectCreationNotification </w:t>
            </w:r>
            <w:r w:rsidR="00BC2BF1">
              <w:t xml:space="preserve">in XML) </w:t>
            </w:r>
            <w:r>
              <w:t xml:space="preserve">and issues a confirmed reply </w:t>
            </w:r>
            <w:r w:rsidR="00774569">
              <w:t xml:space="preserve">in CMIP (or NOTR – NotificationReply </w:t>
            </w:r>
            <w:r w:rsidR="00E67626">
              <w:t xml:space="preserve">in </w:t>
            </w:r>
            <w:r w:rsidR="00774569">
              <w:t xml:space="preserve">XML) </w:t>
            </w:r>
            <w:r>
              <w:t>to the NPAC SMS.</w:t>
            </w:r>
          </w:p>
          <w:p w14:paraId="6C8019C7" w14:textId="77777777" w:rsidR="008908A6" w:rsidRDefault="008908A6">
            <w:pPr>
              <w:pStyle w:val="ExpectedResultsSteps"/>
              <w:numPr>
                <w:ilvl w:val="0"/>
                <w:numId w:val="27"/>
              </w:numPr>
            </w:pPr>
            <w:r>
              <w:t>The Initial Concurrence Window timer is set by the NPAC SMS.</w:t>
            </w:r>
          </w:p>
          <w:p w14:paraId="0969E4BA" w14:textId="1637F9BD" w:rsidR="008908A6" w:rsidRDefault="008908A6">
            <w:pPr>
              <w:pStyle w:val="ExpectedResultsSteps"/>
              <w:numPr>
                <w:ilvl w:val="0"/>
                <w:numId w:val="27"/>
              </w:numPr>
            </w:pPr>
            <w:r>
              <w:t xml:space="preserve">The Initial Concurrence Window timer expires and </w:t>
            </w:r>
            <w:proofErr w:type="gramStart"/>
            <w:r>
              <w:t>a</w:t>
            </w:r>
            <w:proofErr w:type="gramEnd"/>
            <w:r>
              <w:t xml:space="preserve"> </w:t>
            </w:r>
            <w:r w:rsidR="001D2E6E">
              <w:t>a subscriptionVersionRangeO</w:t>
            </w:r>
            <w:r>
              <w:t xml:space="preserve">ldSP-ConcurrenceRequest notification </w:t>
            </w:r>
            <w:r w:rsidR="00C45172">
              <w:t xml:space="preserve">in CMIP (or </w:t>
            </w:r>
            <w:r w:rsidR="00C45172" w:rsidRPr="00E71260">
              <w:t>VOIN – SvOldSpConcurrenceNotification</w:t>
            </w:r>
            <w:r w:rsidR="00C45172">
              <w:t xml:space="preserve"> in XML) </w:t>
            </w:r>
            <w:r>
              <w:t>is sent to the Old Service Provider’s SOA.</w:t>
            </w:r>
          </w:p>
          <w:p w14:paraId="3E7869BE" w14:textId="77777777" w:rsidR="008908A6" w:rsidRDefault="008908A6">
            <w:pPr>
              <w:pStyle w:val="ExpectedResultsSteps"/>
              <w:numPr>
                <w:ilvl w:val="0"/>
                <w:numId w:val="27"/>
              </w:numPr>
            </w:pPr>
            <w:r>
              <w:t>The Final Concurrence Window timer is set by the NPAC SMS.</w:t>
            </w:r>
          </w:p>
          <w:p w14:paraId="2C7D8461" w14:textId="1B4023EA" w:rsidR="00C45172" w:rsidRDefault="008908A6">
            <w:pPr>
              <w:pStyle w:val="ExpectedResultsSteps"/>
              <w:numPr>
                <w:ilvl w:val="0"/>
                <w:numId w:val="27"/>
              </w:numPr>
            </w:pPr>
            <w:r>
              <w:t xml:space="preserve">The Final Concurrence Window timer expires.  </w:t>
            </w:r>
            <w:proofErr w:type="gramStart"/>
            <w:r w:rsidR="001D2E6E">
              <w:t>A</w:t>
            </w:r>
            <w:proofErr w:type="gramEnd"/>
            <w:r>
              <w:t xml:space="preserve"> </w:t>
            </w:r>
            <w:r w:rsidR="001D2E6E">
              <w:t>a subscriptionVersionRangeO</w:t>
            </w:r>
            <w:r>
              <w:t xml:space="preserve">ldSPFinal ConcurrenceWindowExpiration notification </w:t>
            </w:r>
            <w:r w:rsidR="00C45172">
              <w:t xml:space="preserve">in CMIP (or </w:t>
            </w:r>
            <w:r w:rsidR="00C45172" w:rsidRPr="00E71260">
              <w:t>VO</w:t>
            </w:r>
            <w:r w:rsidR="00C45172">
              <w:t>F</w:t>
            </w:r>
            <w:r w:rsidR="00C45172" w:rsidRPr="00E71260">
              <w:t xml:space="preserve">N – </w:t>
            </w:r>
            <w:r w:rsidR="00C45172" w:rsidRPr="00D22D68">
              <w:t>SvOldSpFinalConcurrenceWindowExpirationNotification</w:t>
            </w:r>
            <w:r w:rsidR="00C45172">
              <w:t xml:space="preserve"> in XML) </w:t>
            </w:r>
            <w:r>
              <w:t>is sent to the Old Service Provider’s SOA).</w:t>
            </w:r>
          </w:p>
          <w:p w14:paraId="664C355C" w14:textId="06AE9843" w:rsidR="00BC2BF1" w:rsidRDefault="008F796F" w:rsidP="008F796F">
            <w:pPr>
              <w:pStyle w:val="ExpectedResultsSteps"/>
              <w:numPr>
                <w:ilvl w:val="0"/>
                <w:numId w:val="27"/>
              </w:numPr>
            </w:pPr>
            <w:r>
              <w:t xml:space="preserve">If supported, </w:t>
            </w:r>
            <w:proofErr w:type="gramStart"/>
            <w:r>
              <w:t>t</w:t>
            </w:r>
            <w:r w:rsidR="00BC2BF1">
              <w:t xml:space="preserve">he </w:t>
            </w:r>
            <w:r w:rsidR="001D2E6E">
              <w:t>a</w:t>
            </w:r>
            <w:proofErr w:type="gramEnd"/>
            <w:r w:rsidR="001D2E6E">
              <w:t xml:space="preserve"> subscriptionVersionRangeO</w:t>
            </w:r>
            <w:r w:rsidR="00BC2BF1">
              <w:t xml:space="preserve">ldSPFinal ConcurrenceWindowExpiration notification in CMIP (or </w:t>
            </w:r>
            <w:r w:rsidR="00BC2BF1" w:rsidRPr="00E71260">
              <w:t>VO</w:t>
            </w:r>
            <w:r w:rsidR="00BC2BF1">
              <w:t>F</w:t>
            </w:r>
            <w:r w:rsidR="00BC2BF1" w:rsidRPr="00E71260">
              <w:t xml:space="preserve">N – </w:t>
            </w:r>
            <w:r w:rsidR="00BC2BF1" w:rsidRPr="00D22D68">
              <w:t>SvOldSpFinalConcurrenceWindowExpirationNotification</w:t>
            </w:r>
            <w:r w:rsidR="00BC2BF1">
              <w:t xml:space="preserve"> in XML) is sent to the New Service Provider’s SOA</w:t>
            </w:r>
            <w:r w:rsidR="008A4D42">
              <w:t>.</w:t>
            </w:r>
          </w:p>
        </w:tc>
      </w:tr>
      <w:tr w:rsidR="008908A6" w14:paraId="0175DDF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348CC8" w14:textId="77777777" w:rsidR="008908A6" w:rsidRDefault="008908A6">
            <w:pPr>
              <w:pStyle w:val="BodyText"/>
              <w:jc w:val="right"/>
            </w:pPr>
            <w:r>
              <w:t>Actual Results:</w:t>
            </w:r>
          </w:p>
        </w:tc>
        <w:tc>
          <w:tcPr>
            <w:tcW w:w="7437" w:type="dxa"/>
          </w:tcPr>
          <w:p w14:paraId="630993BE" w14:textId="77777777" w:rsidR="008908A6" w:rsidRDefault="008908A6">
            <w:pPr>
              <w:pStyle w:val="BodyText"/>
              <w:jc w:val="left"/>
            </w:pPr>
          </w:p>
        </w:tc>
      </w:tr>
    </w:tbl>
    <w:p w14:paraId="21D1A6A0"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9849227" w14:textId="77777777">
        <w:tc>
          <w:tcPr>
            <w:tcW w:w="9180" w:type="dxa"/>
            <w:gridSpan w:val="2"/>
            <w:tcBorders>
              <w:top w:val="single" w:sz="12" w:space="0" w:color="auto"/>
              <w:left w:val="single" w:sz="12" w:space="0" w:color="auto"/>
              <w:right w:val="single" w:sz="12" w:space="0" w:color="auto"/>
            </w:tcBorders>
          </w:tcPr>
          <w:p w14:paraId="02F203B3" w14:textId="77777777" w:rsidR="008908A6" w:rsidRDefault="008908A6">
            <w:pPr>
              <w:pStyle w:val="Heading3app"/>
            </w:pPr>
            <w:bookmarkStart w:id="597" w:name="A812116"/>
            <w:proofErr w:type="gramStart"/>
            <w:r>
              <w:t>8.1.2.1.1.6  Create</w:t>
            </w:r>
            <w:bookmarkEnd w:id="597"/>
            <w:proofErr w:type="gramEnd"/>
            <w:r>
              <w:t xml:space="preserve"> inter-service provider ‘pending’ port of a ported TN Range porting to the original service provider via the SOA Mechanized Interface. – Success</w:t>
            </w:r>
          </w:p>
        </w:tc>
      </w:tr>
      <w:tr w:rsidR="008908A6" w14:paraId="1DED18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E7B322" w14:textId="77777777" w:rsidR="008908A6" w:rsidRDefault="008908A6">
            <w:pPr>
              <w:pStyle w:val="BodyText"/>
              <w:jc w:val="right"/>
            </w:pPr>
            <w:r>
              <w:t>Purpose:</w:t>
            </w:r>
          </w:p>
        </w:tc>
        <w:tc>
          <w:tcPr>
            <w:tcW w:w="7437" w:type="dxa"/>
          </w:tcPr>
          <w:p w14:paraId="0CCFE0BB" w14:textId="7313E40E" w:rsidR="008908A6" w:rsidRDefault="008908A6" w:rsidP="001D2E6E">
            <w:pPr>
              <w:pStyle w:val="BodyText"/>
              <w:jc w:val="left"/>
            </w:pPr>
            <w:r>
              <w:t xml:space="preserve">Create an inter-service provider ‘pending’ port consisting of a TN Range that is porting to the original service provider (donor network) via the SOA Mechanized Interface.  </w:t>
            </w:r>
          </w:p>
        </w:tc>
      </w:tr>
      <w:tr w:rsidR="008908A6" w14:paraId="25DEC8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D9540C" w14:textId="77777777" w:rsidR="008908A6" w:rsidRDefault="008908A6">
            <w:pPr>
              <w:pStyle w:val="BodyText"/>
              <w:jc w:val="right"/>
            </w:pPr>
            <w:r>
              <w:t>Requirements:</w:t>
            </w:r>
          </w:p>
        </w:tc>
        <w:tc>
          <w:tcPr>
            <w:tcW w:w="7437" w:type="dxa"/>
          </w:tcPr>
          <w:p w14:paraId="4B7A175B" w14:textId="77777777" w:rsidR="008908A6" w:rsidRDefault="008908A6">
            <w:pPr>
              <w:pStyle w:val="ListBullet"/>
            </w:pPr>
          </w:p>
        </w:tc>
      </w:tr>
      <w:tr w:rsidR="008908A6" w14:paraId="1D63C6C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EC74E73" w14:textId="77777777" w:rsidR="008908A6" w:rsidRDefault="008908A6">
            <w:pPr>
              <w:pStyle w:val="BodyText"/>
              <w:jc w:val="right"/>
            </w:pPr>
            <w:r>
              <w:t>Prerequisites:</w:t>
            </w:r>
          </w:p>
        </w:tc>
        <w:tc>
          <w:tcPr>
            <w:tcW w:w="7437" w:type="dxa"/>
          </w:tcPr>
          <w:p w14:paraId="6F198B89" w14:textId="77777777" w:rsidR="008908A6" w:rsidRDefault="008908A6" w:rsidP="00367A83">
            <w:pPr>
              <w:pStyle w:val="Prereqs"/>
            </w:pPr>
            <w:r>
              <w:t>The NPA-NXX of the TN Range is owned by the New Service Provider.</w:t>
            </w:r>
          </w:p>
          <w:p w14:paraId="420AE70D" w14:textId="77777777" w:rsidR="008908A6" w:rsidRDefault="008908A6" w:rsidP="00367A83">
            <w:pPr>
              <w:pStyle w:val="Prereqs"/>
            </w:pPr>
            <w:r>
              <w:t>One or more ported TNs exist for the NPA-NXX.</w:t>
            </w:r>
          </w:p>
          <w:p w14:paraId="374EC74C" w14:textId="77777777" w:rsidR="008908A6" w:rsidRDefault="008908A6" w:rsidP="00367A83">
            <w:pPr>
              <w:pStyle w:val="Prereqs"/>
            </w:pPr>
            <w:r>
              <w:t>A range of ‘active’ subscription versions exist for these TNs.</w:t>
            </w:r>
          </w:p>
          <w:p w14:paraId="1A5AD9FA" w14:textId="77777777" w:rsidR="008908A6" w:rsidRDefault="008908A6" w:rsidP="00367A83">
            <w:pPr>
              <w:pStyle w:val="Prereqs"/>
            </w:pPr>
            <w:r>
              <w:t>The new SP due date is set to a future date.</w:t>
            </w:r>
          </w:p>
          <w:p w14:paraId="2A691BFF" w14:textId="77777777" w:rsidR="008908A6" w:rsidRDefault="008908A6" w:rsidP="00367A83">
            <w:pPr>
              <w:pStyle w:val="Prereqs"/>
            </w:pPr>
            <w:r>
              <w:t>The Old Service Provider does not issue an oldSP-Concurrence action to concur with the ‘pending’ port.</w:t>
            </w:r>
          </w:p>
        </w:tc>
      </w:tr>
      <w:tr w:rsidR="008908A6" w14:paraId="24EC9D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CC87AC" w14:textId="77777777" w:rsidR="00C363C2" w:rsidRDefault="008908A6">
            <w:pPr>
              <w:pStyle w:val="BodyText"/>
              <w:jc w:val="right"/>
            </w:pPr>
            <w:r>
              <w:t>Expected Results:</w:t>
            </w:r>
          </w:p>
        </w:tc>
        <w:tc>
          <w:tcPr>
            <w:tcW w:w="7437" w:type="dxa"/>
          </w:tcPr>
          <w:p w14:paraId="1C7D95BF" w14:textId="77777777" w:rsidR="008908A6" w:rsidRDefault="008908A6">
            <w:pPr>
              <w:pStyle w:val="ExpectedResultsSteps"/>
              <w:numPr>
                <w:ilvl w:val="0"/>
                <w:numId w:val="28"/>
              </w:numPr>
            </w:pPr>
            <w:r>
              <w:t>A subscription version with a status of ‘pending’ is created on the NPAC SMS for each TN in the TN Range.</w:t>
            </w:r>
          </w:p>
          <w:p w14:paraId="18E68613" w14:textId="77777777" w:rsidR="008908A6" w:rsidRDefault="008908A6">
            <w:pPr>
              <w:pStyle w:val="ExpectedResultsSteps"/>
              <w:numPr>
                <w:ilvl w:val="0"/>
                <w:numId w:val="28"/>
              </w:numPr>
            </w:pPr>
            <w:r>
              <w:t xml:space="preserve">The NPAC SMS issues a successful action reply </w:t>
            </w:r>
            <w:r w:rsidR="00CD2299">
              <w:t xml:space="preserve">in CMIP (or </w:t>
            </w:r>
            <w:r w:rsidR="00CD2299" w:rsidRPr="00774569">
              <w:t>NCRR – NewSpCreateReply</w:t>
            </w:r>
            <w:r w:rsidR="00CD2299">
              <w:t xml:space="preserve"> in XML) </w:t>
            </w:r>
            <w:r>
              <w:t>to the New Service Provider’s SOA (originating SOA).</w:t>
            </w:r>
          </w:p>
          <w:p w14:paraId="5EB23787" w14:textId="77777777" w:rsidR="008908A6" w:rsidRDefault="008908A6">
            <w:pPr>
              <w:pStyle w:val="ExpectedResultsSteps"/>
              <w:numPr>
                <w:ilvl w:val="0"/>
                <w:numId w:val="28"/>
              </w:numPr>
            </w:pPr>
            <w:r>
              <w:t xml:space="preserve">The successful action reply </w:t>
            </w:r>
            <w:r w:rsidR="00654E16">
              <w:t xml:space="preserve">in CMIP (or </w:t>
            </w:r>
            <w:r w:rsidR="00654E16" w:rsidRPr="00774569">
              <w:t>NCRR – NewSpCreateReply</w:t>
            </w:r>
            <w:r w:rsidR="00654E16">
              <w:t xml:space="preserve"> in XML) </w:t>
            </w:r>
            <w:r>
              <w:t>is received by the New Service Provider’s SOA.</w:t>
            </w:r>
          </w:p>
          <w:p w14:paraId="760931D2" w14:textId="073BF080" w:rsidR="008908A6" w:rsidRDefault="008908A6">
            <w:pPr>
              <w:pStyle w:val="ExpectedResultsSteps"/>
              <w:numPr>
                <w:ilvl w:val="0"/>
                <w:numId w:val="28"/>
              </w:numPr>
            </w:pPr>
            <w:r>
              <w:t xml:space="preserve"> The NPAC SMS issues a </w:t>
            </w:r>
            <w:r w:rsidR="001D2E6E">
              <w:t>a subscriptionVersionRangeO</w:t>
            </w:r>
            <w:r>
              <w:t xml:space="preserve">bjectCreation notification </w:t>
            </w:r>
            <w:r w:rsidR="00CD2299">
              <w:t xml:space="preserve">in CMIP (or </w:t>
            </w:r>
            <w:r w:rsidR="00CD2299" w:rsidRPr="00774569">
              <w:t>VOCN – SvObjectCreationNotification</w:t>
            </w:r>
            <w:r w:rsidR="00CD2299">
              <w:t xml:space="preserve"> in XML)</w:t>
            </w:r>
            <w:r w:rsidR="00CD2299" w:rsidRPr="00774569">
              <w:t xml:space="preserve"> </w:t>
            </w:r>
            <w:r>
              <w:t>for the TN Range containing</w:t>
            </w:r>
            <w:r w:rsidR="000B6259">
              <w:t>:</w:t>
            </w:r>
          </w:p>
          <w:p w14:paraId="59C94830" w14:textId="463FFB9C" w:rsidR="000B6259" w:rsidRDefault="000B6259" w:rsidP="000B6259">
            <w:pPr>
              <w:pStyle w:val="AlphaLevel4MUX"/>
              <w:numPr>
                <w:ilvl w:val="12"/>
                <w:numId w:val="0"/>
              </w:numPr>
              <w:tabs>
                <w:tab w:val="clear" w:pos="3600"/>
              </w:tabs>
              <w:spacing w:before="0" w:after="0"/>
              <w:ind w:left="1137"/>
            </w:pPr>
            <w:r>
              <w:t>subscriptionVersionID</w:t>
            </w:r>
            <w:r w:rsidR="001D2E6E">
              <w:t xml:space="preserve"> information</w:t>
            </w:r>
          </w:p>
          <w:p w14:paraId="19E33FDE" w14:textId="1705DDED" w:rsidR="000B6259" w:rsidRDefault="000B6259" w:rsidP="000B6259">
            <w:pPr>
              <w:pStyle w:val="AlphaLevel4MUX"/>
              <w:numPr>
                <w:ilvl w:val="12"/>
                <w:numId w:val="0"/>
              </w:numPr>
              <w:tabs>
                <w:tab w:val="clear" w:pos="3600"/>
              </w:tabs>
              <w:spacing w:before="0" w:after="0"/>
              <w:ind w:left="1137"/>
            </w:pPr>
            <w:r>
              <w:t>subscriptionTN</w:t>
            </w:r>
            <w:r w:rsidR="001D2E6E">
              <w:t xml:space="preserve"> information</w:t>
            </w:r>
          </w:p>
          <w:p w14:paraId="3E15E6BD" w14:textId="77777777" w:rsidR="000B6259" w:rsidRDefault="000B6259" w:rsidP="000B6259">
            <w:pPr>
              <w:pStyle w:val="AlphaLevel4MUX"/>
              <w:numPr>
                <w:ilvl w:val="12"/>
                <w:numId w:val="0"/>
              </w:numPr>
              <w:tabs>
                <w:tab w:val="clear" w:pos="3600"/>
              </w:tabs>
              <w:spacing w:before="0" w:after="0"/>
              <w:ind w:left="1137"/>
            </w:pPr>
            <w:r>
              <w:t>subscriptionOldSP</w:t>
            </w:r>
          </w:p>
          <w:p w14:paraId="6941B840" w14:textId="77777777" w:rsidR="000B6259" w:rsidRDefault="000B6259" w:rsidP="000B6259">
            <w:pPr>
              <w:pStyle w:val="AlphaLevel4MUX"/>
              <w:numPr>
                <w:ilvl w:val="12"/>
                <w:numId w:val="0"/>
              </w:numPr>
              <w:tabs>
                <w:tab w:val="clear" w:pos="3600"/>
              </w:tabs>
              <w:spacing w:before="0" w:after="0"/>
              <w:ind w:left="1137"/>
            </w:pPr>
            <w:r>
              <w:t>subscriptionNewCurrentSP</w:t>
            </w:r>
          </w:p>
          <w:p w14:paraId="1946560E" w14:textId="77777777" w:rsidR="000B6259" w:rsidRDefault="000B6259" w:rsidP="000B6259">
            <w:pPr>
              <w:pStyle w:val="AlphaLevel4MUX"/>
              <w:numPr>
                <w:ilvl w:val="12"/>
                <w:numId w:val="0"/>
              </w:numPr>
              <w:tabs>
                <w:tab w:val="clear" w:pos="3600"/>
              </w:tabs>
              <w:spacing w:before="0" w:after="0"/>
              <w:ind w:left="1137"/>
            </w:pPr>
            <w:r>
              <w:t>subscriptionNewSP-CreationTimeStamp</w:t>
            </w:r>
          </w:p>
          <w:p w14:paraId="3A6012A8" w14:textId="77777777" w:rsidR="000B6259" w:rsidRDefault="000B6259" w:rsidP="000B6259">
            <w:pPr>
              <w:pStyle w:val="AlphaLevel4MUX"/>
              <w:numPr>
                <w:ilvl w:val="12"/>
                <w:numId w:val="0"/>
              </w:numPr>
              <w:tabs>
                <w:tab w:val="clear" w:pos="3600"/>
              </w:tabs>
              <w:spacing w:before="0" w:after="0"/>
              <w:ind w:left="1137"/>
            </w:pPr>
            <w:r>
              <w:t>subscriptionVersionStatus</w:t>
            </w:r>
          </w:p>
          <w:p w14:paraId="12B87A05" w14:textId="77777777" w:rsidR="000B6259" w:rsidRDefault="000B6259" w:rsidP="000B6259">
            <w:pPr>
              <w:pStyle w:val="AlphaLevel4MUX"/>
              <w:numPr>
                <w:ilvl w:val="12"/>
                <w:numId w:val="0"/>
              </w:numPr>
              <w:tabs>
                <w:tab w:val="clear" w:pos="3600"/>
              </w:tabs>
              <w:spacing w:before="0" w:after="0"/>
              <w:ind w:left="1137"/>
            </w:pPr>
            <w:r>
              <w:t>subscriptionNewSP-DueDate</w:t>
            </w:r>
          </w:p>
          <w:p w14:paraId="4A2DD421" w14:textId="77777777" w:rsidR="000B6259" w:rsidRDefault="000B6259" w:rsidP="000B6259">
            <w:pPr>
              <w:pStyle w:val="AlphaLevel4MUX"/>
              <w:numPr>
                <w:ilvl w:val="12"/>
                <w:numId w:val="0"/>
              </w:numPr>
              <w:tabs>
                <w:tab w:val="clear" w:pos="3600"/>
              </w:tabs>
              <w:spacing w:before="0" w:after="0"/>
              <w:ind w:left="1137"/>
            </w:pPr>
            <w:r>
              <w:t>subscriptionTimerType – if supported by the Service Provider SOA</w:t>
            </w:r>
          </w:p>
          <w:p w14:paraId="5B2FC64F" w14:textId="77777777" w:rsidR="000B6259" w:rsidRDefault="000B6259" w:rsidP="000B6259">
            <w:pPr>
              <w:pStyle w:val="AlphaLevel4MUX"/>
              <w:numPr>
                <w:ilvl w:val="12"/>
                <w:numId w:val="0"/>
              </w:numPr>
              <w:tabs>
                <w:tab w:val="clear" w:pos="3600"/>
              </w:tabs>
              <w:spacing w:before="0" w:after="0"/>
              <w:ind w:left="1137"/>
            </w:pPr>
            <w:r>
              <w:t>subscriptionBusinessType – if supported by the Service Provider SOA</w:t>
            </w:r>
          </w:p>
          <w:p w14:paraId="52D7BA1C" w14:textId="77777777" w:rsidR="000B6259" w:rsidRDefault="000B6259" w:rsidP="000B6259">
            <w:pPr>
              <w:pStyle w:val="AlphaLevel4MUX"/>
              <w:numPr>
                <w:ilvl w:val="12"/>
                <w:numId w:val="0"/>
              </w:numPr>
              <w:tabs>
                <w:tab w:val="clear" w:pos="3600"/>
              </w:tabs>
              <w:spacing w:before="0" w:after="0"/>
              <w:ind w:left="1137"/>
            </w:pPr>
            <w:r>
              <w:t>subscriptionNewSPMediumTimerIndicator – if supported by the Service Provider SOA</w:t>
            </w:r>
          </w:p>
          <w:p w14:paraId="390BB637" w14:textId="77777777" w:rsidR="000B6259" w:rsidRDefault="000B6259" w:rsidP="000B6259">
            <w:pPr>
              <w:pStyle w:val="ExpectedResultsSteps"/>
              <w:numPr>
                <w:ilvl w:val="0"/>
                <w:numId w:val="0"/>
              </w:numPr>
              <w:ind w:left="360"/>
            </w:pPr>
          </w:p>
          <w:p w14:paraId="115A20FE" w14:textId="310A62DF" w:rsidR="008908A6" w:rsidRDefault="008908A6">
            <w:pPr>
              <w:pStyle w:val="ExpectedResultsSteps"/>
              <w:numPr>
                <w:ilvl w:val="0"/>
                <w:numId w:val="28"/>
              </w:numPr>
            </w:pPr>
            <w:r>
              <w:t xml:space="preserve">The Old Service Provider’s SOA receives </w:t>
            </w:r>
            <w:r w:rsidR="001D2E6E">
              <w:t>the subscriptionVersionRangeO</w:t>
            </w:r>
            <w:r>
              <w:t xml:space="preserve">bjectCreation notification </w:t>
            </w:r>
            <w:r w:rsidR="00B81155">
              <w:t>in CMIP (</w:t>
            </w:r>
            <w:r w:rsidR="00B81155" w:rsidRPr="00D12153">
              <w:t xml:space="preserve">VOCN – SvObjectCreationNotification </w:t>
            </w:r>
            <w:r w:rsidR="00B81155">
              <w:t xml:space="preserve">in XML) </w:t>
            </w:r>
            <w:r>
              <w:t xml:space="preserve">and issues a confirmed reply </w:t>
            </w:r>
            <w:r w:rsidR="00CD2299">
              <w:t xml:space="preserve">in CMIP (or NOTR – NotificationReply XML) </w:t>
            </w:r>
            <w:r>
              <w:t>to the NPAC SMS.</w:t>
            </w:r>
          </w:p>
          <w:p w14:paraId="49B06EEA" w14:textId="1FD202AF" w:rsidR="008908A6" w:rsidRDefault="008908A6">
            <w:pPr>
              <w:pStyle w:val="ExpectedResultsSteps"/>
              <w:numPr>
                <w:ilvl w:val="0"/>
                <w:numId w:val="28"/>
              </w:numPr>
            </w:pPr>
            <w:r>
              <w:t xml:space="preserve">The New Service Provider’s SOA receives </w:t>
            </w:r>
            <w:r w:rsidR="001D2E6E">
              <w:t>the subscriptionVersionRangeO</w:t>
            </w:r>
            <w:r>
              <w:t xml:space="preserve">bjectCreation notification </w:t>
            </w:r>
            <w:r w:rsidR="00B81155">
              <w:t>in CMIP (</w:t>
            </w:r>
            <w:r w:rsidR="00B81155" w:rsidRPr="00D12153">
              <w:t xml:space="preserve">VOCN – SvObjectCreationNotification </w:t>
            </w:r>
            <w:r w:rsidR="00B81155">
              <w:t xml:space="preserve">in XML) </w:t>
            </w:r>
            <w:r>
              <w:t xml:space="preserve">and issues a confirmed reply </w:t>
            </w:r>
            <w:r w:rsidR="00CD2299">
              <w:t xml:space="preserve">in CMIP (or NOTR – NotificationReply XML) </w:t>
            </w:r>
            <w:r>
              <w:t>to the NPAC SMS.</w:t>
            </w:r>
          </w:p>
          <w:p w14:paraId="109BDB28" w14:textId="77777777" w:rsidR="008908A6" w:rsidRDefault="008908A6">
            <w:pPr>
              <w:pStyle w:val="ExpectedResultsSteps"/>
              <w:numPr>
                <w:ilvl w:val="0"/>
                <w:numId w:val="28"/>
              </w:numPr>
            </w:pPr>
            <w:r>
              <w:t>The Initial Concurrence Window timer is set by the NPAC SMS for each TN in the TN Range.</w:t>
            </w:r>
          </w:p>
          <w:p w14:paraId="46334055" w14:textId="471FD3FA" w:rsidR="008908A6" w:rsidRDefault="008908A6">
            <w:pPr>
              <w:pStyle w:val="ExpectedResultsSteps"/>
              <w:numPr>
                <w:ilvl w:val="0"/>
                <w:numId w:val="28"/>
              </w:numPr>
            </w:pPr>
            <w:r>
              <w:t xml:space="preserve">The Initial Concurrence Window timer expires for each TN and </w:t>
            </w:r>
            <w:r w:rsidR="001D2E6E">
              <w:t>a subscriptionVersionRangeO</w:t>
            </w:r>
            <w:r>
              <w:t>ldSP-ConcurrenceRequest notification</w:t>
            </w:r>
            <w:r w:rsidR="00C45172">
              <w:t xml:space="preserve"> in CMIP (or </w:t>
            </w:r>
            <w:r w:rsidR="00C45172" w:rsidRPr="00E71260">
              <w:t>VOIN – SvOldSpConcurrenceNotification</w:t>
            </w:r>
            <w:r w:rsidR="00C45172">
              <w:t xml:space="preserve"> in XML)</w:t>
            </w:r>
            <w:r>
              <w:t xml:space="preserve"> is sent to the Old Service Provider’s SOA for the TN Range.</w:t>
            </w:r>
          </w:p>
          <w:p w14:paraId="3737DC90" w14:textId="77777777" w:rsidR="008908A6" w:rsidRDefault="008908A6">
            <w:pPr>
              <w:pStyle w:val="ExpectedResultsSteps"/>
              <w:numPr>
                <w:ilvl w:val="0"/>
                <w:numId w:val="28"/>
              </w:numPr>
            </w:pPr>
            <w:r>
              <w:t>The Final Concurrence Window timer is set by the NPAC SMS for each TN in the TN Range.</w:t>
            </w:r>
          </w:p>
          <w:p w14:paraId="7515586D" w14:textId="3E229035" w:rsidR="00C45172" w:rsidRDefault="008908A6">
            <w:pPr>
              <w:pStyle w:val="ExpectedResultsSteps"/>
              <w:numPr>
                <w:ilvl w:val="0"/>
                <w:numId w:val="28"/>
              </w:numPr>
            </w:pPr>
            <w:r>
              <w:t>The Final Concurrence Window timer expires for each TN in the TN Range (</w:t>
            </w:r>
            <w:r w:rsidR="00CF7C0A">
              <w:t>–and a</w:t>
            </w:r>
            <w:r>
              <w:t xml:space="preserve"> </w:t>
            </w:r>
            <w:r w:rsidR="00CF7C0A">
              <w:t>subscriptionVersionRangeO</w:t>
            </w:r>
            <w:r>
              <w:t>ldSPFinal ConcurrenceWindowExpiration notification</w:t>
            </w:r>
            <w:r w:rsidR="00C45172">
              <w:t xml:space="preserve"> in CMIP (or </w:t>
            </w:r>
            <w:r w:rsidR="00C45172" w:rsidRPr="00E71260">
              <w:t>VO</w:t>
            </w:r>
            <w:r w:rsidR="00C45172">
              <w:t>F</w:t>
            </w:r>
            <w:r w:rsidR="00C45172" w:rsidRPr="00E71260">
              <w:t xml:space="preserve">N – </w:t>
            </w:r>
            <w:r w:rsidR="00C45172" w:rsidRPr="00D22D68">
              <w:t>SvOldSpFinalConcurrenceWindowExpirationNotification</w:t>
            </w:r>
            <w:r w:rsidR="00C45172">
              <w:t xml:space="preserve"> in XML)</w:t>
            </w:r>
            <w:r>
              <w:t xml:space="preserve"> is sent to the Old Service Provider’s SOA.</w:t>
            </w:r>
          </w:p>
          <w:p w14:paraId="4EEE3ED0" w14:textId="4F030942" w:rsidR="00B81155" w:rsidRDefault="008F796F" w:rsidP="008F796F">
            <w:pPr>
              <w:pStyle w:val="ExpectedResultsSteps"/>
              <w:numPr>
                <w:ilvl w:val="0"/>
                <w:numId w:val="28"/>
              </w:numPr>
            </w:pPr>
            <w:r>
              <w:t>If supported, t</w:t>
            </w:r>
            <w:r w:rsidR="00B81155">
              <w:t xml:space="preserve">he </w:t>
            </w:r>
            <w:r w:rsidR="00CF7C0A">
              <w:t>subscriptionVersionRangeO</w:t>
            </w:r>
            <w:r w:rsidR="00B81155">
              <w:t xml:space="preserve">ldSPFinal ConcurrenceWindowExpiration notification in CMIP (or </w:t>
            </w:r>
            <w:r w:rsidR="00B81155" w:rsidRPr="00E71260">
              <w:t>VO</w:t>
            </w:r>
            <w:r w:rsidR="00B81155">
              <w:t>F</w:t>
            </w:r>
            <w:r w:rsidR="00B81155" w:rsidRPr="00E71260">
              <w:t xml:space="preserve">N – </w:t>
            </w:r>
            <w:r w:rsidR="00B81155" w:rsidRPr="00D22D68">
              <w:t>SvOldSpFinalConcurrenceWindowExpirationNotification</w:t>
            </w:r>
            <w:r w:rsidR="00B81155">
              <w:t xml:space="preserve"> in XML) is sent to the New Service Provider’s SOA.</w:t>
            </w:r>
          </w:p>
        </w:tc>
      </w:tr>
      <w:tr w:rsidR="008908A6" w14:paraId="1FF35C7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532192" w14:textId="77777777" w:rsidR="008908A6" w:rsidRDefault="008908A6">
            <w:pPr>
              <w:pStyle w:val="BodyText"/>
              <w:jc w:val="right"/>
            </w:pPr>
            <w:r>
              <w:t>Actual Results:</w:t>
            </w:r>
          </w:p>
        </w:tc>
        <w:tc>
          <w:tcPr>
            <w:tcW w:w="7437" w:type="dxa"/>
          </w:tcPr>
          <w:p w14:paraId="243BA9F2" w14:textId="77777777" w:rsidR="008908A6" w:rsidRDefault="008908A6">
            <w:pPr>
              <w:pStyle w:val="BodyText"/>
              <w:jc w:val="left"/>
            </w:pPr>
          </w:p>
        </w:tc>
      </w:tr>
    </w:tbl>
    <w:p w14:paraId="562F19DF" w14:textId="77777777" w:rsidR="008908A6" w:rsidRDefault="008908A6"/>
    <w:p w14:paraId="6800554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54FCFB5" w14:textId="77777777">
        <w:tc>
          <w:tcPr>
            <w:tcW w:w="9180" w:type="dxa"/>
            <w:gridSpan w:val="2"/>
            <w:tcBorders>
              <w:top w:val="single" w:sz="12" w:space="0" w:color="auto"/>
              <w:left w:val="single" w:sz="12" w:space="0" w:color="auto"/>
              <w:right w:val="single" w:sz="12" w:space="0" w:color="auto"/>
            </w:tcBorders>
          </w:tcPr>
          <w:p w14:paraId="6FD479C1" w14:textId="77777777" w:rsidR="008908A6" w:rsidRDefault="008908A6">
            <w:pPr>
              <w:pStyle w:val="Heading3app"/>
            </w:pPr>
            <w:bookmarkStart w:id="598" w:name="A812117"/>
            <w:proofErr w:type="gramStart"/>
            <w:r>
              <w:t>8.1.2.1.1.7</w:t>
            </w:r>
            <w:bookmarkEnd w:id="598"/>
            <w:r>
              <w:t xml:space="preserve">  Create</w:t>
            </w:r>
            <w:proofErr w:type="gramEnd"/>
            <w:r>
              <w:t xml:space="preserve"> inter-service provider ‘pending’ port of a TN Range consisting of both ported and non-ported TNs via the SOA Mechanized Interface. – Success</w:t>
            </w:r>
          </w:p>
        </w:tc>
      </w:tr>
      <w:tr w:rsidR="008908A6" w14:paraId="13794A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E0307E" w14:textId="77777777" w:rsidR="008908A6" w:rsidRDefault="008908A6">
            <w:pPr>
              <w:pStyle w:val="BodyText"/>
              <w:jc w:val="right"/>
            </w:pPr>
            <w:r>
              <w:t>Purpose:</w:t>
            </w:r>
          </w:p>
        </w:tc>
        <w:tc>
          <w:tcPr>
            <w:tcW w:w="7437" w:type="dxa"/>
          </w:tcPr>
          <w:p w14:paraId="30B10E2B" w14:textId="77777777" w:rsidR="008908A6" w:rsidRDefault="008908A6">
            <w:pPr>
              <w:pStyle w:val="BodyText"/>
              <w:jc w:val="left"/>
            </w:pPr>
            <w:r>
              <w:t>Create an inter-service provider ‘pending’ port consisting of a TN Range of both ported and non-ported TNs and mandatory/</w:t>
            </w:r>
            <w:r w:rsidR="001072BD">
              <w:t>Optional Data element</w:t>
            </w:r>
            <w:r>
              <w:t>s via the SOA Mechanized Interface.</w:t>
            </w:r>
          </w:p>
        </w:tc>
      </w:tr>
      <w:tr w:rsidR="008908A6" w14:paraId="76BA74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2D251D" w14:textId="77777777" w:rsidR="008908A6" w:rsidRDefault="008908A6">
            <w:pPr>
              <w:pStyle w:val="BodyText"/>
              <w:jc w:val="right"/>
            </w:pPr>
            <w:r>
              <w:t>Requirements:</w:t>
            </w:r>
          </w:p>
        </w:tc>
        <w:tc>
          <w:tcPr>
            <w:tcW w:w="7437" w:type="dxa"/>
          </w:tcPr>
          <w:p w14:paraId="71F59DFA" w14:textId="77777777" w:rsidR="008908A6" w:rsidRDefault="008908A6">
            <w:pPr>
              <w:pStyle w:val="ListBullet"/>
            </w:pPr>
          </w:p>
        </w:tc>
      </w:tr>
      <w:tr w:rsidR="008908A6" w14:paraId="1492B2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A21EB45" w14:textId="77777777" w:rsidR="008908A6" w:rsidRDefault="008908A6">
            <w:pPr>
              <w:pStyle w:val="BodyText"/>
              <w:jc w:val="right"/>
            </w:pPr>
            <w:r>
              <w:t>Prerequisites:</w:t>
            </w:r>
          </w:p>
        </w:tc>
        <w:tc>
          <w:tcPr>
            <w:tcW w:w="7437" w:type="dxa"/>
          </w:tcPr>
          <w:p w14:paraId="324B9DB2" w14:textId="77777777" w:rsidR="008908A6" w:rsidRDefault="008908A6" w:rsidP="00367A83">
            <w:pPr>
              <w:pStyle w:val="Prereqs"/>
            </w:pPr>
            <w:r>
              <w:t>One or more of the TNs in the TN Range are not ported.</w:t>
            </w:r>
          </w:p>
          <w:p w14:paraId="19ED7129" w14:textId="77777777" w:rsidR="008908A6" w:rsidRDefault="008908A6" w:rsidP="00367A83">
            <w:pPr>
              <w:pStyle w:val="Prereqs"/>
            </w:pPr>
            <w:r>
              <w:t>One or more ported TNs in the TN Range exist for the NPA-NXX.</w:t>
            </w:r>
          </w:p>
          <w:p w14:paraId="451AEDEA" w14:textId="77777777" w:rsidR="008908A6" w:rsidRDefault="008908A6" w:rsidP="00367A83">
            <w:pPr>
              <w:pStyle w:val="Prereqs"/>
            </w:pPr>
            <w:r>
              <w:t>The LRN is a valid LRN value for a switch owned by the New Service Provider.</w:t>
            </w:r>
          </w:p>
          <w:p w14:paraId="3525F071" w14:textId="77777777" w:rsidR="008908A6" w:rsidRDefault="008908A6" w:rsidP="00367A83">
            <w:pPr>
              <w:pStyle w:val="Prereqs"/>
            </w:pPr>
            <w:r>
              <w:t>The new SP due date is set to a future date.</w:t>
            </w:r>
          </w:p>
          <w:p w14:paraId="0B85EF01" w14:textId="77777777" w:rsidR="008908A6" w:rsidRDefault="008908A6" w:rsidP="00367A83">
            <w:pPr>
              <w:pStyle w:val="Prereqs"/>
            </w:pPr>
            <w:r>
              <w:t>The Old Service Provider does not issue an oldSP-Concurrence action to concur with the ‘pending’ port.</w:t>
            </w:r>
          </w:p>
          <w:p w14:paraId="2C2EA593" w14:textId="77777777" w:rsidR="008908A6" w:rsidRDefault="008908A6" w:rsidP="00367A83">
            <w:pPr>
              <w:pStyle w:val="Prereqs"/>
            </w:pPr>
            <w:r>
              <w:t>For some of the TNs in the TN range being used, an ‘active’ SV exists with a current service provider that is the same as the service provider who owns the NPA-NXX of the non-ported TNs.</w:t>
            </w:r>
          </w:p>
        </w:tc>
      </w:tr>
      <w:tr w:rsidR="008908A6" w14:paraId="53D2327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CFDD49" w14:textId="77777777" w:rsidR="00C363C2" w:rsidRDefault="008908A6">
            <w:pPr>
              <w:pStyle w:val="BodyText"/>
              <w:jc w:val="right"/>
            </w:pPr>
            <w:r>
              <w:t>Expected Results:</w:t>
            </w:r>
          </w:p>
        </w:tc>
        <w:tc>
          <w:tcPr>
            <w:tcW w:w="7437" w:type="dxa"/>
          </w:tcPr>
          <w:p w14:paraId="73693021" w14:textId="77777777" w:rsidR="008908A6" w:rsidRDefault="008908A6">
            <w:pPr>
              <w:pStyle w:val="ExpectedResultsSteps"/>
              <w:numPr>
                <w:ilvl w:val="0"/>
                <w:numId w:val="29"/>
              </w:numPr>
            </w:pPr>
            <w:r>
              <w:t>A subscription version with a status of ‘pending’ is created on the NPAC SMS for each TN in the TN Range.</w:t>
            </w:r>
          </w:p>
          <w:p w14:paraId="2568506F" w14:textId="77777777" w:rsidR="008908A6" w:rsidRDefault="008908A6">
            <w:pPr>
              <w:pStyle w:val="ExpectedResultsSteps"/>
              <w:numPr>
                <w:ilvl w:val="0"/>
                <w:numId w:val="29"/>
              </w:numPr>
            </w:pPr>
            <w:r>
              <w:t xml:space="preserve">The NPAC SMS issues a successful action reply </w:t>
            </w:r>
            <w:r w:rsidR="00960DC9">
              <w:t xml:space="preserve">in CMIP (or </w:t>
            </w:r>
            <w:r w:rsidR="002D70AE">
              <w:t>N</w:t>
            </w:r>
            <w:r w:rsidR="00960DC9" w:rsidRPr="00774569">
              <w:t xml:space="preserve">CRR – </w:t>
            </w:r>
            <w:r w:rsidR="002D70AE">
              <w:t>New</w:t>
            </w:r>
            <w:r w:rsidR="00960DC9" w:rsidRPr="00774569">
              <w:t>SpCreateReply</w:t>
            </w:r>
            <w:r w:rsidR="00960DC9">
              <w:t xml:space="preserve"> in XML) </w:t>
            </w:r>
            <w:r>
              <w:t>to the New Service Provider’s SOA (originating SOA).</w:t>
            </w:r>
          </w:p>
          <w:p w14:paraId="2DE28246" w14:textId="77777777" w:rsidR="008908A6" w:rsidRDefault="008908A6">
            <w:pPr>
              <w:pStyle w:val="ExpectedResultsSteps"/>
              <w:numPr>
                <w:ilvl w:val="0"/>
                <w:numId w:val="29"/>
              </w:numPr>
            </w:pPr>
            <w:r>
              <w:t xml:space="preserve">The successful action reply </w:t>
            </w:r>
            <w:r w:rsidR="00654E16">
              <w:t>in CMIP (or N</w:t>
            </w:r>
            <w:r w:rsidR="00654E16" w:rsidRPr="00774569">
              <w:t xml:space="preserve">CRR – </w:t>
            </w:r>
            <w:r w:rsidR="00654E16">
              <w:t>New</w:t>
            </w:r>
            <w:r w:rsidR="00654E16" w:rsidRPr="00774569">
              <w:t>SpCreateReply</w:t>
            </w:r>
            <w:r w:rsidR="00654E16">
              <w:t xml:space="preserve"> in XML) </w:t>
            </w:r>
            <w:r>
              <w:t>is received by the New Service Provider’s SOA.</w:t>
            </w:r>
          </w:p>
          <w:p w14:paraId="65AC8A00" w14:textId="53B718BD" w:rsidR="008908A6" w:rsidRDefault="008908A6">
            <w:pPr>
              <w:pStyle w:val="ExpectedResultsSteps"/>
              <w:numPr>
                <w:ilvl w:val="0"/>
                <w:numId w:val="29"/>
              </w:numPr>
            </w:pPr>
            <w:r>
              <w:t xml:space="preserve"> The NPAC SMS issues a </w:t>
            </w:r>
            <w:r w:rsidR="00CF7C0A">
              <w:t>subscriptionVersionRangeO</w:t>
            </w:r>
            <w:r>
              <w:t xml:space="preserve">bjectCreation notification </w:t>
            </w:r>
            <w:r w:rsidR="00960DC9">
              <w:t xml:space="preserve">in CMIP (or </w:t>
            </w:r>
            <w:r w:rsidR="00960DC9" w:rsidRPr="00774569">
              <w:t>VOCN – SvObjectCreationNotification</w:t>
            </w:r>
            <w:r w:rsidR="00960DC9">
              <w:t xml:space="preserve"> in XML)</w:t>
            </w:r>
            <w:r w:rsidR="00960DC9" w:rsidRPr="00774569">
              <w:t xml:space="preserve"> </w:t>
            </w:r>
            <w:r>
              <w:t>for each TN in the TN Range containing</w:t>
            </w:r>
            <w:r w:rsidR="000B6259">
              <w:t>:</w:t>
            </w:r>
          </w:p>
          <w:p w14:paraId="27370249" w14:textId="074709DD" w:rsidR="000B6259" w:rsidRDefault="000B6259" w:rsidP="000B6259">
            <w:pPr>
              <w:pStyle w:val="AlphaLevel4MUX"/>
              <w:numPr>
                <w:ilvl w:val="12"/>
                <w:numId w:val="0"/>
              </w:numPr>
              <w:tabs>
                <w:tab w:val="clear" w:pos="3600"/>
              </w:tabs>
              <w:spacing w:before="0" w:after="0"/>
              <w:ind w:left="1137"/>
            </w:pPr>
            <w:r>
              <w:t>subscriptionVersionID</w:t>
            </w:r>
            <w:r w:rsidR="00CF7C0A">
              <w:t xml:space="preserve"> information</w:t>
            </w:r>
          </w:p>
          <w:p w14:paraId="045F6DA9" w14:textId="34F8C6F2" w:rsidR="000B6259" w:rsidRDefault="000B6259" w:rsidP="000B6259">
            <w:pPr>
              <w:pStyle w:val="AlphaLevel4MUX"/>
              <w:numPr>
                <w:ilvl w:val="12"/>
                <w:numId w:val="0"/>
              </w:numPr>
              <w:tabs>
                <w:tab w:val="clear" w:pos="3600"/>
              </w:tabs>
              <w:spacing w:before="0" w:after="0"/>
              <w:ind w:left="1137"/>
            </w:pPr>
            <w:r>
              <w:t>subscriptionTN</w:t>
            </w:r>
            <w:r w:rsidR="00CF7C0A">
              <w:t xml:space="preserve"> information</w:t>
            </w:r>
          </w:p>
          <w:p w14:paraId="5BFE9647" w14:textId="77777777" w:rsidR="000B6259" w:rsidRDefault="000B6259" w:rsidP="000B6259">
            <w:pPr>
              <w:pStyle w:val="AlphaLevel4MUX"/>
              <w:numPr>
                <w:ilvl w:val="12"/>
                <w:numId w:val="0"/>
              </w:numPr>
              <w:tabs>
                <w:tab w:val="clear" w:pos="3600"/>
              </w:tabs>
              <w:spacing w:before="0" w:after="0"/>
              <w:ind w:left="1137"/>
            </w:pPr>
            <w:r>
              <w:t>subscriptionOldSP</w:t>
            </w:r>
          </w:p>
          <w:p w14:paraId="50D8103D" w14:textId="77777777" w:rsidR="000B6259" w:rsidRDefault="000B6259" w:rsidP="000B6259">
            <w:pPr>
              <w:pStyle w:val="AlphaLevel4MUX"/>
              <w:numPr>
                <w:ilvl w:val="12"/>
                <w:numId w:val="0"/>
              </w:numPr>
              <w:tabs>
                <w:tab w:val="clear" w:pos="3600"/>
              </w:tabs>
              <w:spacing w:before="0" w:after="0"/>
              <w:ind w:left="1137"/>
            </w:pPr>
            <w:r>
              <w:t>subscriptionNewCurrentSP</w:t>
            </w:r>
          </w:p>
          <w:p w14:paraId="0BF3C3F6" w14:textId="77777777" w:rsidR="000B6259" w:rsidRDefault="000B6259" w:rsidP="000B6259">
            <w:pPr>
              <w:pStyle w:val="AlphaLevel4MUX"/>
              <w:numPr>
                <w:ilvl w:val="12"/>
                <w:numId w:val="0"/>
              </w:numPr>
              <w:tabs>
                <w:tab w:val="clear" w:pos="3600"/>
              </w:tabs>
              <w:spacing w:before="0" w:after="0"/>
              <w:ind w:left="1137"/>
            </w:pPr>
            <w:r>
              <w:t>subscriptionNewSP-CreationTimeStamp</w:t>
            </w:r>
          </w:p>
          <w:p w14:paraId="21B17901" w14:textId="77777777" w:rsidR="000B6259" w:rsidRDefault="000B6259" w:rsidP="000B6259">
            <w:pPr>
              <w:pStyle w:val="AlphaLevel4MUX"/>
              <w:numPr>
                <w:ilvl w:val="12"/>
                <w:numId w:val="0"/>
              </w:numPr>
              <w:tabs>
                <w:tab w:val="clear" w:pos="3600"/>
              </w:tabs>
              <w:spacing w:before="0" w:after="0"/>
              <w:ind w:left="1137"/>
            </w:pPr>
            <w:r>
              <w:t>subscriptionVersionStatus</w:t>
            </w:r>
          </w:p>
          <w:p w14:paraId="307BDD87" w14:textId="77777777" w:rsidR="000B6259" w:rsidRDefault="000B6259" w:rsidP="000B6259">
            <w:pPr>
              <w:pStyle w:val="AlphaLevel4MUX"/>
              <w:numPr>
                <w:ilvl w:val="12"/>
                <w:numId w:val="0"/>
              </w:numPr>
              <w:tabs>
                <w:tab w:val="clear" w:pos="3600"/>
              </w:tabs>
              <w:spacing w:before="0" w:after="0"/>
              <w:ind w:left="1137"/>
            </w:pPr>
            <w:r>
              <w:t>subscriptionNewSP-DueDate</w:t>
            </w:r>
          </w:p>
          <w:p w14:paraId="1AEE466F" w14:textId="77777777" w:rsidR="000B6259" w:rsidRDefault="000B6259" w:rsidP="000B6259">
            <w:pPr>
              <w:pStyle w:val="AlphaLevel4MUX"/>
              <w:numPr>
                <w:ilvl w:val="12"/>
                <w:numId w:val="0"/>
              </w:numPr>
              <w:tabs>
                <w:tab w:val="clear" w:pos="3600"/>
              </w:tabs>
              <w:spacing w:before="0" w:after="0"/>
              <w:ind w:left="1137"/>
            </w:pPr>
            <w:r>
              <w:t>subscriptionTimerType – if supported by the Service Provider SOA</w:t>
            </w:r>
          </w:p>
          <w:p w14:paraId="4210C141" w14:textId="77777777" w:rsidR="000B6259" w:rsidRDefault="000B6259" w:rsidP="000B6259">
            <w:pPr>
              <w:pStyle w:val="AlphaLevel4MUX"/>
              <w:numPr>
                <w:ilvl w:val="12"/>
                <w:numId w:val="0"/>
              </w:numPr>
              <w:tabs>
                <w:tab w:val="clear" w:pos="3600"/>
              </w:tabs>
              <w:spacing w:before="0" w:after="0"/>
              <w:ind w:left="1137"/>
            </w:pPr>
            <w:r>
              <w:t>subscriptionBusinessType – if supported by the Service Provider SOA</w:t>
            </w:r>
          </w:p>
          <w:p w14:paraId="17D2A58B" w14:textId="77777777" w:rsidR="000B6259" w:rsidRDefault="000B6259" w:rsidP="000B6259">
            <w:pPr>
              <w:pStyle w:val="AlphaLevel4MUX"/>
              <w:numPr>
                <w:ilvl w:val="12"/>
                <w:numId w:val="0"/>
              </w:numPr>
              <w:tabs>
                <w:tab w:val="clear" w:pos="3600"/>
              </w:tabs>
              <w:spacing w:before="0" w:after="0"/>
              <w:ind w:left="1137"/>
            </w:pPr>
            <w:r>
              <w:t>subscriptionNewSPMediumTimerIndicator – if supported by the Service Provider SOA</w:t>
            </w:r>
          </w:p>
          <w:p w14:paraId="0725918D" w14:textId="77777777" w:rsidR="000B6259" w:rsidRDefault="000B6259" w:rsidP="000B6259">
            <w:pPr>
              <w:pStyle w:val="ExpectedResultsSteps"/>
              <w:numPr>
                <w:ilvl w:val="0"/>
                <w:numId w:val="0"/>
              </w:numPr>
              <w:ind w:left="360"/>
            </w:pPr>
          </w:p>
          <w:p w14:paraId="474D8FB6" w14:textId="673BDB78" w:rsidR="008908A6" w:rsidRDefault="008908A6">
            <w:pPr>
              <w:pStyle w:val="ExpectedResultsSteps"/>
              <w:numPr>
                <w:ilvl w:val="0"/>
                <w:numId w:val="29"/>
              </w:numPr>
            </w:pPr>
            <w:r>
              <w:t xml:space="preserve">The Old Service Provider’s SOA receives </w:t>
            </w:r>
            <w:r w:rsidR="00CF7C0A">
              <w:t>the subscriptionVersionRangeO</w:t>
            </w:r>
            <w:r>
              <w:t xml:space="preserve">bjectCreation notification </w:t>
            </w:r>
            <w:r w:rsidR="00B34A32">
              <w:t>in CMIP (</w:t>
            </w:r>
            <w:r w:rsidR="00B34A32" w:rsidRPr="00D12153">
              <w:t xml:space="preserve">VOCN – SvObjectCreationNotification </w:t>
            </w:r>
            <w:r w:rsidR="00B34A32">
              <w:t xml:space="preserve">in XML) </w:t>
            </w:r>
            <w:r>
              <w:t xml:space="preserve">and issues a confirmed reply </w:t>
            </w:r>
            <w:bookmarkStart w:id="599" w:name="OLE_LINK11"/>
            <w:bookmarkStart w:id="600" w:name="OLE_LINK12"/>
            <w:r w:rsidR="00960DC9">
              <w:t xml:space="preserve">in CMIP (or NOTR – NotificationReply XML) </w:t>
            </w:r>
            <w:bookmarkEnd w:id="599"/>
            <w:bookmarkEnd w:id="600"/>
            <w:r>
              <w:t>to the NPAC SMS.</w:t>
            </w:r>
          </w:p>
          <w:p w14:paraId="058F0985" w14:textId="2F5188D4" w:rsidR="008908A6" w:rsidRDefault="008908A6">
            <w:pPr>
              <w:pStyle w:val="ExpectedResultsSteps"/>
              <w:numPr>
                <w:ilvl w:val="0"/>
                <w:numId w:val="29"/>
              </w:numPr>
            </w:pPr>
            <w:r>
              <w:t xml:space="preserve">The New Service Provider’s SOA receives </w:t>
            </w:r>
            <w:r w:rsidR="00CF7C0A">
              <w:t>the subscriptionVersionRangeO</w:t>
            </w:r>
            <w:r>
              <w:t xml:space="preserve">bjectCreation notification </w:t>
            </w:r>
            <w:r w:rsidR="00B34A32">
              <w:t>in CMIP (</w:t>
            </w:r>
            <w:r w:rsidR="00B34A32" w:rsidRPr="00D12153">
              <w:t xml:space="preserve">VOCN – SvObjectCreationNotification </w:t>
            </w:r>
            <w:r w:rsidR="00B34A32">
              <w:t xml:space="preserve">in XML) </w:t>
            </w:r>
            <w:r>
              <w:t xml:space="preserve">and issues a confirmed reply </w:t>
            </w:r>
            <w:r w:rsidR="00960DC9">
              <w:t xml:space="preserve">in CMIP (or NOTR – NotificationReply XML) </w:t>
            </w:r>
            <w:r>
              <w:t>to the NPAC SMS.</w:t>
            </w:r>
          </w:p>
          <w:p w14:paraId="5B6CE2F8" w14:textId="77777777" w:rsidR="008908A6" w:rsidRDefault="008908A6">
            <w:pPr>
              <w:pStyle w:val="ExpectedResultsSteps"/>
              <w:numPr>
                <w:ilvl w:val="0"/>
                <w:numId w:val="29"/>
              </w:numPr>
            </w:pPr>
            <w:r>
              <w:t>The Initial Concurrence Window timer is set by the NPAC SMS for each TN in the TN Range.</w:t>
            </w:r>
          </w:p>
          <w:p w14:paraId="7B4C3203" w14:textId="6AD84A81" w:rsidR="008908A6" w:rsidRDefault="008908A6">
            <w:pPr>
              <w:pStyle w:val="ExpectedResultsSteps"/>
              <w:numPr>
                <w:ilvl w:val="0"/>
                <w:numId w:val="29"/>
              </w:numPr>
            </w:pPr>
            <w:r>
              <w:t xml:space="preserve">The Initial Concurrence Window timer expires for each TN and a </w:t>
            </w:r>
            <w:r w:rsidR="00CF7C0A">
              <w:t>subscriptionVersionRangeO</w:t>
            </w:r>
            <w:r>
              <w:t xml:space="preserve">ldSP-ConcurrenceRequest notification </w:t>
            </w:r>
            <w:r w:rsidR="00C45172">
              <w:t xml:space="preserve">in CMIP (or </w:t>
            </w:r>
            <w:r w:rsidR="00C45172" w:rsidRPr="00E71260">
              <w:t>VOIN – SvOldSpConcurrenceNotification</w:t>
            </w:r>
            <w:r w:rsidR="00C45172">
              <w:t xml:space="preserve"> in XML) </w:t>
            </w:r>
            <w:r>
              <w:t>is sent to the Old Service Provider’s SOA for each TN in the TN Range.</w:t>
            </w:r>
          </w:p>
          <w:p w14:paraId="352788D6" w14:textId="77777777" w:rsidR="008908A6" w:rsidRDefault="008908A6">
            <w:pPr>
              <w:pStyle w:val="ExpectedResultsSteps"/>
              <w:numPr>
                <w:ilvl w:val="0"/>
                <w:numId w:val="29"/>
              </w:numPr>
            </w:pPr>
            <w:r>
              <w:t>The Final Concurrence Window timer is set by the NPAC SMS for each TN in the TN Range.</w:t>
            </w:r>
          </w:p>
          <w:p w14:paraId="48B95B60" w14:textId="06B022C8" w:rsidR="00C45172" w:rsidRDefault="008908A6">
            <w:pPr>
              <w:pStyle w:val="ExpectedResultsSteps"/>
              <w:numPr>
                <w:ilvl w:val="0"/>
                <w:numId w:val="29"/>
              </w:numPr>
            </w:pPr>
            <w:r>
              <w:t xml:space="preserve">The Final Concurrence Window timer expires for each TN in the TN Range </w:t>
            </w:r>
            <w:r w:rsidR="0044079C">
              <w:t>–and a</w:t>
            </w:r>
            <w:r>
              <w:t xml:space="preserve"> </w:t>
            </w:r>
            <w:r w:rsidR="0044079C">
              <w:t>subscriptionVersionRange0O</w:t>
            </w:r>
            <w:r>
              <w:t>ldSPFinal ConcurrenceWindowExpiration notification</w:t>
            </w:r>
            <w:r w:rsidR="00C45172">
              <w:t xml:space="preserve"> in CMIP (or </w:t>
            </w:r>
            <w:r w:rsidR="00C45172" w:rsidRPr="00E71260">
              <w:t>VO</w:t>
            </w:r>
            <w:r w:rsidR="00C45172">
              <w:t>F</w:t>
            </w:r>
            <w:r w:rsidR="00C45172" w:rsidRPr="00E71260">
              <w:t xml:space="preserve">N – </w:t>
            </w:r>
            <w:r w:rsidR="00C45172" w:rsidRPr="00D22D68">
              <w:t>SvOldSpFinalConcurrenceWindowExpirationNotification</w:t>
            </w:r>
            <w:r w:rsidR="00C45172">
              <w:t xml:space="preserve"> in XML)</w:t>
            </w:r>
            <w:r>
              <w:t xml:space="preserve"> is sent to the Old Service Provider’s SOA.</w:t>
            </w:r>
          </w:p>
          <w:p w14:paraId="09F33F5B" w14:textId="2E32FBDE" w:rsidR="00B34A32" w:rsidRDefault="008F796F" w:rsidP="008F796F">
            <w:pPr>
              <w:pStyle w:val="ExpectedResultsSteps"/>
              <w:numPr>
                <w:ilvl w:val="0"/>
                <w:numId w:val="29"/>
              </w:numPr>
            </w:pPr>
            <w:r>
              <w:t>If supported, t</w:t>
            </w:r>
            <w:r w:rsidR="00B34A32">
              <w:t xml:space="preserve">he </w:t>
            </w:r>
            <w:r w:rsidR="0044079C">
              <w:t>subscriptionVersionRangeO</w:t>
            </w:r>
            <w:r w:rsidR="00B34A32">
              <w:t xml:space="preserve">ldSPFinal ConcurrenceWindowExpiration notification in CMIP (or </w:t>
            </w:r>
            <w:r w:rsidR="00B34A32" w:rsidRPr="00E71260">
              <w:t>VO</w:t>
            </w:r>
            <w:r w:rsidR="00B34A32">
              <w:t>F</w:t>
            </w:r>
            <w:r w:rsidR="00B34A32" w:rsidRPr="00E71260">
              <w:t xml:space="preserve">N – </w:t>
            </w:r>
            <w:r w:rsidR="00B34A32" w:rsidRPr="00D22D68">
              <w:t>SvOldSpFinalConcurrenceWindowExpirationNotification</w:t>
            </w:r>
            <w:r w:rsidR="00B34A32">
              <w:t xml:space="preserve"> in XML) is sent to the New Service Provider’s SOA.</w:t>
            </w:r>
          </w:p>
        </w:tc>
      </w:tr>
      <w:tr w:rsidR="008908A6" w14:paraId="5820F03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E7DA99" w14:textId="77777777" w:rsidR="008908A6" w:rsidRDefault="008908A6">
            <w:pPr>
              <w:pStyle w:val="BodyText"/>
              <w:jc w:val="right"/>
            </w:pPr>
            <w:r>
              <w:t>Actual Results:</w:t>
            </w:r>
          </w:p>
        </w:tc>
        <w:tc>
          <w:tcPr>
            <w:tcW w:w="7437" w:type="dxa"/>
          </w:tcPr>
          <w:p w14:paraId="76B9FCB7" w14:textId="77777777" w:rsidR="008908A6" w:rsidRDefault="008908A6">
            <w:pPr>
              <w:pStyle w:val="BodyText"/>
              <w:jc w:val="left"/>
            </w:pPr>
          </w:p>
        </w:tc>
      </w:tr>
    </w:tbl>
    <w:p w14:paraId="02AC5204" w14:textId="77777777" w:rsidR="008908A6" w:rsidRDefault="008908A6">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43"/>
        <w:gridCol w:w="7437"/>
      </w:tblGrid>
      <w:tr w:rsidR="008908A6" w14:paraId="65353BE3" w14:textId="77777777">
        <w:tc>
          <w:tcPr>
            <w:tcW w:w="9180" w:type="dxa"/>
            <w:gridSpan w:val="2"/>
          </w:tcPr>
          <w:p w14:paraId="27D30360" w14:textId="77777777" w:rsidR="008908A6" w:rsidRDefault="008908A6">
            <w:pPr>
              <w:pStyle w:val="Heading3app"/>
            </w:pPr>
            <w:bookmarkStart w:id="601" w:name="A812118"/>
            <w:proofErr w:type="gramStart"/>
            <w:r>
              <w:t>8.1.2.1.1.8</w:t>
            </w:r>
            <w:bookmarkEnd w:id="601"/>
            <w:r>
              <w:t xml:space="preserve">  Create</w:t>
            </w:r>
            <w:proofErr w:type="gramEnd"/>
            <w:r>
              <w:t xml:space="preserve"> inter-service provider ‘pending’ port of a TN Range of an entire NPA-NXX (10,000 TNs) via the SOA Mechanized Interface. – Success</w:t>
            </w:r>
          </w:p>
        </w:tc>
      </w:tr>
      <w:tr w:rsidR="008908A6" w14:paraId="33193221" w14:textId="77777777">
        <w:tblPrEx>
          <w:tblBorders>
            <w:insideH w:val="single" w:sz="6" w:space="0" w:color="auto"/>
            <w:insideV w:val="single" w:sz="6" w:space="0" w:color="auto"/>
          </w:tblBorders>
        </w:tblPrEx>
        <w:tc>
          <w:tcPr>
            <w:tcW w:w="1743" w:type="dxa"/>
          </w:tcPr>
          <w:p w14:paraId="46476548" w14:textId="77777777" w:rsidR="008908A6" w:rsidRDefault="008908A6">
            <w:pPr>
              <w:pStyle w:val="BodyText"/>
              <w:jc w:val="right"/>
            </w:pPr>
            <w:r>
              <w:t>Purpose:</w:t>
            </w:r>
          </w:p>
        </w:tc>
        <w:tc>
          <w:tcPr>
            <w:tcW w:w="7437" w:type="dxa"/>
          </w:tcPr>
          <w:p w14:paraId="3C0551A0" w14:textId="77777777" w:rsidR="008908A6" w:rsidRDefault="008908A6">
            <w:pPr>
              <w:pStyle w:val="BodyText"/>
              <w:ind w:right="-115"/>
              <w:jc w:val="left"/>
            </w:pPr>
            <w:r>
              <w:t>Create an inter-service provider ‘pending’ port consisting of a range of 10,000 TNs with mandatory/</w:t>
            </w:r>
            <w:r w:rsidR="001072BD">
              <w:t>Optional Data element</w:t>
            </w:r>
            <w:r>
              <w:t xml:space="preserve">s via the SOA Mechanized Interface.  </w:t>
            </w:r>
          </w:p>
        </w:tc>
      </w:tr>
      <w:tr w:rsidR="008908A6" w14:paraId="22FB7047" w14:textId="77777777">
        <w:tblPrEx>
          <w:tblBorders>
            <w:insideH w:val="single" w:sz="6" w:space="0" w:color="auto"/>
            <w:insideV w:val="single" w:sz="6" w:space="0" w:color="auto"/>
          </w:tblBorders>
        </w:tblPrEx>
        <w:tc>
          <w:tcPr>
            <w:tcW w:w="1743" w:type="dxa"/>
          </w:tcPr>
          <w:p w14:paraId="68A4EF02" w14:textId="77777777" w:rsidR="008908A6" w:rsidRDefault="008908A6">
            <w:pPr>
              <w:pStyle w:val="BodyText"/>
              <w:jc w:val="right"/>
            </w:pPr>
            <w:r>
              <w:t>Requirements:</w:t>
            </w:r>
          </w:p>
        </w:tc>
        <w:tc>
          <w:tcPr>
            <w:tcW w:w="7437" w:type="dxa"/>
          </w:tcPr>
          <w:p w14:paraId="1A720375" w14:textId="77777777" w:rsidR="008908A6" w:rsidRDefault="008908A6">
            <w:pPr>
              <w:pStyle w:val="ListBullet"/>
            </w:pPr>
          </w:p>
        </w:tc>
      </w:tr>
      <w:tr w:rsidR="008908A6" w14:paraId="1C9A8DEE" w14:textId="77777777">
        <w:tblPrEx>
          <w:tblBorders>
            <w:insideH w:val="single" w:sz="6" w:space="0" w:color="auto"/>
            <w:insideV w:val="single" w:sz="6" w:space="0" w:color="auto"/>
          </w:tblBorders>
        </w:tblPrEx>
        <w:tc>
          <w:tcPr>
            <w:tcW w:w="1743" w:type="dxa"/>
          </w:tcPr>
          <w:p w14:paraId="230F264B" w14:textId="77777777" w:rsidR="008908A6" w:rsidRDefault="008908A6">
            <w:pPr>
              <w:pStyle w:val="BodyText"/>
              <w:jc w:val="right"/>
            </w:pPr>
            <w:r>
              <w:t>Prerequisites:</w:t>
            </w:r>
          </w:p>
        </w:tc>
        <w:tc>
          <w:tcPr>
            <w:tcW w:w="7437" w:type="dxa"/>
          </w:tcPr>
          <w:p w14:paraId="173CBE33" w14:textId="6A637DCF" w:rsidR="008908A6" w:rsidRDefault="008908A6" w:rsidP="00367A83">
            <w:pPr>
              <w:pStyle w:val="Prereqs"/>
            </w:pPr>
            <w:r>
              <w:t>The NPA-NXX of the TN Range is owned by another service provider.</w:t>
            </w:r>
          </w:p>
          <w:p w14:paraId="105971CA" w14:textId="05DE5D79" w:rsidR="008908A6" w:rsidRDefault="00C028B5" w:rsidP="00367A83">
            <w:pPr>
              <w:pStyle w:val="Prereqs"/>
            </w:pPr>
            <w:r>
              <w:t xml:space="preserve">A first port notification has previously been sent, </w:t>
            </w:r>
            <w:r w:rsidR="00C82F9F">
              <w:t>but no</w:t>
            </w:r>
            <w:r w:rsidR="008908A6">
              <w:t xml:space="preserve"> ported TNs exist for the NPA-NXX.</w:t>
            </w:r>
          </w:p>
          <w:p w14:paraId="526EFBE4" w14:textId="77777777" w:rsidR="008908A6" w:rsidRDefault="008908A6" w:rsidP="00367A83">
            <w:pPr>
              <w:pStyle w:val="Prereqs"/>
            </w:pPr>
            <w:r>
              <w:t>The LRN is a valid LRN value for a switch owned by the New Service Provider.</w:t>
            </w:r>
          </w:p>
          <w:p w14:paraId="06C24BCC" w14:textId="77777777" w:rsidR="008908A6" w:rsidRDefault="008908A6" w:rsidP="00367A83">
            <w:pPr>
              <w:pStyle w:val="Prereqs"/>
            </w:pPr>
            <w:r>
              <w:t xml:space="preserve">The new SP due date is greater than or equal to the NPA-NXX Live Timestamp and is set to a future date.  </w:t>
            </w:r>
          </w:p>
          <w:p w14:paraId="66E28F26" w14:textId="77777777" w:rsidR="008908A6" w:rsidRDefault="008908A6" w:rsidP="00367A83">
            <w:pPr>
              <w:pStyle w:val="Prereqs"/>
            </w:pPr>
            <w:r>
              <w:t>The Old Service Provider does not issue an oldSP-Concurrence action to concur with the ‘pending’ port.</w:t>
            </w:r>
          </w:p>
        </w:tc>
      </w:tr>
      <w:tr w:rsidR="008908A6" w14:paraId="34D4E130" w14:textId="77777777">
        <w:tblPrEx>
          <w:tblBorders>
            <w:insideH w:val="single" w:sz="6" w:space="0" w:color="auto"/>
            <w:insideV w:val="single" w:sz="6" w:space="0" w:color="auto"/>
          </w:tblBorders>
        </w:tblPrEx>
        <w:tc>
          <w:tcPr>
            <w:tcW w:w="1743" w:type="dxa"/>
          </w:tcPr>
          <w:p w14:paraId="7043B73A" w14:textId="77777777" w:rsidR="00C363C2" w:rsidRDefault="008908A6">
            <w:pPr>
              <w:pStyle w:val="BodyText"/>
              <w:jc w:val="right"/>
            </w:pPr>
            <w:r>
              <w:t>Expected Results:</w:t>
            </w:r>
          </w:p>
        </w:tc>
        <w:tc>
          <w:tcPr>
            <w:tcW w:w="7437" w:type="dxa"/>
          </w:tcPr>
          <w:p w14:paraId="70D92F1E" w14:textId="77777777" w:rsidR="008908A6" w:rsidRDefault="008908A6">
            <w:pPr>
              <w:pStyle w:val="ExpectedResultsSteps"/>
              <w:numPr>
                <w:ilvl w:val="0"/>
                <w:numId w:val="30"/>
              </w:numPr>
            </w:pPr>
            <w:r>
              <w:t>A subscription version with a status of ‘pending’ is created on the NPAC SMS for each TN in the TN Range.</w:t>
            </w:r>
          </w:p>
          <w:p w14:paraId="56F18643" w14:textId="77777777" w:rsidR="008908A6" w:rsidRDefault="008908A6">
            <w:pPr>
              <w:pStyle w:val="ExpectedResultsSteps"/>
              <w:numPr>
                <w:ilvl w:val="0"/>
                <w:numId w:val="30"/>
              </w:numPr>
            </w:pPr>
            <w:r>
              <w:t xml:space="preserve">The NPAC SMS issues a successful action reply </w:t>
            </w:r>
            <w:r w:rsidR="00F70E20">
              <w:t xml:space="preserve">in CMIP (or </w:t>
            </w:r>
            <w:r w:rsidR="002D70AE">
              <w:t>N</w:t>
            </w:r>
            <w:r w:rsidR="00F70E20" w:rsidRPr="00774569">
              <w:t xml:space="preserve">CRR – </w:t>
            </w:r>
            <w:r w:rsidR="002D70AE">
              <w:t>New</w:t>
            </w:r>
            <w:r w:rsidR="00F70E20" w:rsidRPr="00774569">
              <w:t>SpCreateReply</w:t>
            </w:r>
            <w:r w:rsidR="00F70E20">
              <w:t xml:space="preserve"> in XML) </w:t>
            </w:r>
            <w:r>
              <w:t>to the New Service Provider’s SOA (originating SOA).</w:t>
            </w:r>
          </w:p>
          <w:p w14:paraId="0AB895A1" w14:textId="77777777" w:rsidR="008908A6" w:rsidRDefault="008908A6">
            <w:pPr>
              <w:pStyle w:val="ExpectedResultsSteps"/>
              <w:numPr>
                <w:ilvl w:val="0"/>
                <w:numId w:val="30"/>
              </w:numPr>
            </w:pPr>
            <w:r>
              <w:t xml:space="preserve">The 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p w14:paraId="6650FA6F" w14:textId="7C25FE7B" w:rsidR="008908A6" w:rsidRDefault="008908A6">
            <w:pPr>
              <w:pStyle w:val="ExpectedResultsSteps"/>
              <w:numPr>
                <w:ilvl w:val="0"/>
                <w:numId w:val="30"/>
              </w:numPr>
            </w:pPr>
            <w:r>
              <w:t xml:space="preserve"> The NPAC SMS issues a </w:t>
            </w:r>
            <w:r w:rsidR="00911CE1">
              <w:t>subscriptionVersionRangeO</w:t>
            </w:r>
            <w:r>
              <w:t xml:space="preserve">bjectCreation notification </w:t>
            </w:r>
            <w:bookmarkStart w:id="602" w:name="OLE_LINK17"/>
            <w:bookmarkStart w:id="603" w:name="OLE_LINK18"/>
            <w:r w:rsidR="00F70E20">
              <w:t xml:space="preserve">in CMIP (or </w:t>
            </w:r>
            <w:r w:rsidR="00F70E20" w:rsidRPr="00774569">
              <w:t>VOCN – SvObjectCreationNotification</w:t>
            </w:r>
            <w:r w:rsidR="00F70E20">
              <w:t xml:space="preserve"> in XML)</w:t>
            </w:r>
            <w:r w:rsidR="00F70E20" w:rsidRPr="00774569">
              <w:t xml:space="preserve"> </w:t>
            </w:r>
            <w:bookmarkEnd w:id="602"/>
            <w:bookmarkEnd w:id="603"/>
            <w:r>
              <w:t xml:space="preserve">for the TN Range containing </w:t>
            </w:r>
            <w:r w:rsidR="00DE3E52">
              <w:t>:</w:t>
            </w:r>
          </w:p>
          <w:p w14:paraId="4BA44FF6" w14:textId="5AF6B841" w:rsidR="00DE3E52" w:rsidRDefault="00DE3E52" w:rsidP="00DE3E52">
            <w:pPr>
              <w:pStyle w:val="AlphaLevel4MUX"/>
              <w:numPr>
                <w:ilvl w:val="12"/>
                <w:numId w:val="0"/>
              </w:numPr>
              <w:tabs>
                <w:tab w:val="clear" w:pos="3600"/>
              </w:tabs>
              <w:spacing w:before="0" w:after="0"/>
              <w:ind w:left="1137"/>
            </w:pPr>
            <w:r>
              <w:t>subscriptionVersionID</w:t>
            </w:r>
            <w:r w:rsidR="00911CE1">
              <w:t xml:space="preserve"> information</w:t>
            </w:r>
          </w:p>
          <w:p w14:paraId="799C6FD3" w14:textId="5BE95A6B" w:rsidR="00DE3E52" w:rsidRDefault="00DE3E52" w:rsidP="00DE3E52">
            <w:pPr>
              <w:pStyle w:val="AlphaLevel4MUX"/>
              <w:numPr>
                <w:ilvl w:val="12"/>
                <w:numId w:val="0"/>
              </w:numPr>
              <w:tabs>
                <w:tab w:val="clear" w:pos="3600"/>
              </w:tabs>
              <w:spacing w:before="0" w:after="0"/>
              <w:ind w:left="1137"/>
            </w:pPr>
            <w:r>
              <w:t>subscriptionTN</w:t>
            </w:r>
            <w:r w:rsidR="00911CE1">
              <w:t xml:space="preserve"> information</w:t>
            </w:r>
          </w:p>
          <w:p w14:paraId="017ADB3B" w14:textId="77777777" w:rsidR="00DE3E52" w:rsidRDefault="00DE3E52" w:rsidP="00DE3E52">
            <w:pPr>
              <w:pStyle w:val="AlphaLevel4MUX"/>
              <w:numPr>
                <w:ilvl w:val="12"/>
                <w:numId w:val="0"/>
              </w:numPr>
              <w:tabs>
                <w:tab w:val="clear" w:pos="3600"/>
              </w:tabs>
              <w:spacing w:before="0" w:after="0"/>
              <w:ind w:left="1137"/>
            </w:pPr>
            <w:r>
              <w:t>subscriptionOldSP</w:t>
            </w:r>
          </w:p>
          <w:p w14:paraId="6139175C" w14:textId="77777777" w:rsidR="00DE3E52" w:rsidRDefault="00DE3E52" w:rsidP="00DE3E52">
            <w:pPr>
              <w:pStyle w:val="AlphaLevel4MUX"/>
              <w:numPr>
                <w:ilvl w:val="12"/>
                <w:numId w:val="0"/>
              </w:numPr>
              <w:tabs>
                <w:tab w:val="clear" w:pos="3600"/>
              </w:tabs>
              <w:spacing w:before="0" w:after="0"/>
              <w:ind w:left="1137"/>
            </w:pPr>
            <w:r>
              <w:t>subscriptionNewCurrentSP</w:t>
            </w:r>
          </w:p>
          <w:p w14:paraId="664215B6" w14:textId="77777777" w:rsidR="00DE3E52" w:rsidRDefault="00DE3E52" w:rsidP="00DE3E52">
            <w:pPr>
              <w:pStyle w:val="AlphaLevel4MUX"/>
              <w:numPr>
                <w:ilvl w:val="12"/>
                <w:numId w:val="0"/>
              </w:numPr>
              <w:tabs>
                <w:tab w:val="clear" w:pos="3600"/>
              </w:tabs>
              <w:spacing w:before="0" w:after="0"/>
              <w:ind w:left="1137"/>
            </w:pPr>
            <w:r>
              <w:t>subscriptionNewSP-CreationTimeStamp</w:t>
            </w:r>
          </w:p>
          <w:p w14:paraId="1047E500" w14:textId="77777777" w:rsidR="00DE3E52" w:rsidRDefault="00DE3E52" w:rsidP="00DE3E52">
            <w:pPr>
              <w:pStyle w:val="AlphaLevel4MUX"/>
              <w:numPr>
                <w:ilvl w:val="12"/>
                <w:numId w:val="0"/>
              </w:numPr>
              <w:tabs>
                <w:tab w:val="clear" w:pos="3600"/>
              </w:tabs>
              <w:spacing w:before="0" w:after="0"/>
              <w:ind w:left="1137"/>
            </w:pPr>
            <w:r>
              <w:t>subscriptionVersionStatus</w:t>
            </w:r>
          </w:p>
          <w:p w14:paraId="3128EA79" w14:textId="77777777" w:rsidR="00DE3E52" w:rsidRDefault="00DE3E52" w:rsidP="00DE3E52">
            <w:pPr>
              <w:pStyle w:val="AlphaLevel4MUX"/>
              <w:numPr>
                <w:ilvl w:val="12"/>
                <w:numId w:val="0"/>
              </w:numPr>
              <w:tabs>
                <w:tab w:val="clear" w:pos="3600"/>
              </w:tabs>
              <w:spacing w:before="0" w:after="0"/>
              <w:ind w:left="1137"/>
            </w:pPr>
            <w:r>
              <w:t>subscriptionNewSP-DueDate</w:t>
            </w:r>
          </w:p>
          <w:p w14:paraId="09B7E3A6" w14:textId="77777777" w:rsidR="00DE3E52" w:rsidRDefault="00DE3E52" w:rsidP="00DE3E52">
            <w:pPr>
              <w:pStyle w:val="AlphaLevel4MUX"/>
              <w:numPr>
                <w:ilvl w:val="12"/>
                <w:numId w:val="0"/>
              </w:numPr>
              <w:tabs>
                <w:tab w:val="clear" w:pos="3600"/>
              </w:tabs>
              <w:spacing w:before="0" w:after="0"/>
              <w:ind w:left="1137"/>
            </w:pPr>
            <w:r>
              <w:t>subscriptionTimerType – if supported by the Service Provider SOA</w:t>
            </w:r>
          </w:p>
          <w:p w14:paraId="6EA519EA" w14:textId="77777777" w:rsidR="00DE3E52" w:rsidRDefault="00DE3E52" w:rsidP="00DE3E52">
            <w:pPr>
              <w:pStyle w:val="AlphaLevel4MUX"/>
              <w:numPr>
                <w:ilvl w:val="12"/>
                <w:numId w:val="0"/>
              </w:numPr>
              <w:tabs>
                <w:tab w:val="clear" w:pos="3600"/>
              </w:tabs>
              <w:spacing w:before="0" w:after="0"/>
              <w:ind w:left="1137"/>
            </w:pPr>
            <w:r>
              <w:t>subscriptionBusinessType – if supported by the Service Provider SOA</w:t>
            </w:r>
          </w:p>
          <w:p w14:paraId="4EE01234" w14:textId="77777777" w:rsidR="00DE3E52" w:rsidRDefault="00DE3E52" w:rsidP="00DE3E52">
            <w:pPr>
              <w:pStyle w:val="AlphaLevel4MUX"/>
              <w:numPr>
                <w:ilvl w:val="12"/>
                <w:numId w:val="0"/>
              </w:numPr>
              <w:tabs>
                <w:tab w:val="clear" w:pos="3600"/>
              </w:tabs>
              <w:spacing w:before="0" w:after="0"/>
              <w:ind w:left="1137"/>
            </w:pPr>
            <w:r>
              <w:t>subscriptionNewSPMediumTimerIndicator – if supported by the Service Provider SOA</w:t>
            </w:r>
          </w:p>
          <w:p w14:paraId="052739D3" w14:textId="77777777" w:rsidR="00DE3E52" w:rsidRDefault="00DE3E52" w:rsidP="00DE3E52">
            <w:pPr>
              <w:pStyle w:val="ExpectedResultsSteps"/>
              <w:numPr>
                <w:ilvl w:val="0"/>
                <w:numId w:val="0"/>
              </w:numPr>
              <w:ind w:left="360"/>
            </w:pPr>
          </w:p>
          <w:p w14:paraId="4CE1FA77" w14:textId="297BD7D7" w:rsidR="008908A6" w:rsidRDefault="008908A6">
            <w:pPr>
              <w:pStyle w:val="ExpectedResultsSteps"/>
              <w:numPr>
                <w:ilvl w:val="0"/>
                <w:numId w:val="30"/>
              </w:numPr>
            </w:pPr>
            <w:r>
              <w:t xml:space="preserve">The Old Service Provider’s SOA receives </w:t>
            </w:r>
            <w:r w:rsidR="00911CE1">
              <w:t>the subscriptionVersionRangeO</w:t>
            </w:r>
            <w:r>
              <w:t xml:space="preserve">bjectCreation notification </w:t>
            </w:r>
            <w:r w:rsidR="006D5210">
              <w:t>in CMIP (</w:t>
            </w:r>
            <w:r w:rsidR="006D5210" w:rsidRPr="00D12153">
              <w:t xml:space="preserve">VOCN – SvObjectCreationNotification </w:t>
            </w:r>
            <w:r w:rsidR="006D5210">
              <w:t xml:space="preserve">in XML) </w:t>
            </w:r>
            <w:r>
              <w:t xml:space="preserve">and issues a confirmed reply </w:t>
            </w:r>
            <w:r w:rsidR="00F70E20">
              <w:t xml:space="preserve">in CMIP (or NOTR – NotificationReply XML) </w:t>
            </w:r>
            <w:r>
              <w:t>to the NPAC SMS.</w:t>
            </w:r>
          </w:p>
          <w:p w14:paraId="14528485" w14:textId="10FC54E5" w:rsidR="008908A6" w:rsidRDefault="008908A6">
            <w:pPr>
              <w:pStyle w:val="ExpectedResultsSteps"/>
              <w:numPr>
                <w:ilvl w:val="0"/>
                <w:numId w:val="30"/>
              </w:numPr>
            </w:pPr>
            <w:r>
              <w:t xml:space="preserve">The New Service Provider’s SOA receives </w:t>
            </w:r>
            <w:r w:rsidR="00911CE1">
              <w:t>the subscriptionVersionRangeO</w:t>
            </w:r>
            <w:r>
              <w:t xml:space="preserve">bjectCreation notification </w:t>
            </w:r>
            <w:r w:rsidR="006D5210">
              <w:t>in CMIP (</w:t>
            </w:r>
            <w:r w:rsidR="006D5210" w:rsidRPr="00D12153">
              <w:t xml:space="preserve">VOCN – SvObjectCreationNotification </w:t>
            </w:r>
            <w:r w:rsidR="006D5210">
              <w:t xml:space="preserve">in XML) </w:t>
            </w:r>
            <w:r>
              <w:t xml:space="preserve">and issues a confirmed reply </w:t>
            </w:r>
            <w:r w:rsidR="00F70E20">
              <w:t xml:space="preserve">in CMIP (or NOTR – NotificationReply XML) </w:t>
            </w:r>
            <w:r>
              <w:t>to the NPAC SMS.</w:t>
            </w:r>
          </w:p>
          <w:p w14:paraId="3CB29B43" w14:textId="77777777" w:rsidR="008908A6" w:rsidRDefault="008908A6">
            <w:pPr>
              <w:pStyle w:val="ExpectedResultsSteps"/>
              <w:numPr>
                <w:ilvl w:val="0"/>
                <w:numId w:val="30"/>
              </w:numPr>
            </w:pPr>
            <w:r>
              <w:t>The Initial Concurrence Window timer is set by the NPAC SMS for each TN in the TN Range.</w:t>
            </w:r>
          </w:p>
          <w:p w14:paraId="2AFB34FB" w14:textId="439CB288" w:rsidR="008908A6" w:rsidRDefault="008908A6">
            <w:pPr>
              <w:pStyle w:val="ExpectedResultsSteps"/>
              <w:numPr>
                <w:ilvl w:val="0"/>
                <w:numId w:val="30"/>
              </w:numPr>
            </w:pPr>
            <w:r>
              <w:t xml:space="preserve">The Initial Concurrence Window timer expires for each TN and a </w:t>
            </w:r>
            <w:r w:rsidR="00911CE1">
              <w:t>subscriptionVersionRangeO</w:t>
            </w:r>
            <w:r>
              <w:t>ldSP-ConcurrenceRequest notification</w:t>
            </w:r>
            <w:r w:rsidR="00C45172" w:rsidRPr="00E71260">
              <w:t xml:space="preserve"> </w:t>
            </w:r>
            <w:r w:rsidR="006D5210">
              <w:t>in CMIP (</w:t>
            </w:r>
            <w:r w:rsidR="00C45172" w:rsidRPr="00E71260">
              <w:t>VOIN – SvOldSpConcurrenceNotification</w:t>
            </w:r>
            <w:r>
              <w:t xml:space="preserve"> is sent to the Old Service Provider’s SOA for the TN Range.</w:t>
            </w:r>
          </w:p>
          <w:p w14:paraId="022C3A48" w14:textId="77777777" w:rsidR="008908A6" w:rsidRDefault="008908A6">
            <w:pPr>
              <w:pStyle w:val="ExpectedResultsSteps"/>
              <w:numPr>
                <w:ilvl w:val="0"/>
                <w:numId w:val="30"/>
              </w:numPr>
            </w:pPr>
            <w:r>
              <w:t>The Final Concurrence Window timer is set by the NPAC SMS for each TN in the TN Range.</w:t>
            </w:r>
          </w:p>
          <w:p w14:paraId="75C49F5D" w14:textId="62B829E3" w:rsidR="00C45172" w:rsidRDefault="008908A6">
            <w:pPr>
              <w:pStyle w:val="ExpectedResultsSteps"/>
              <w:numPr>
                <w:ilvl w:val="0"/>
                <w:numId w:val="30"/>
              </w:numPr>
            </w:pPr>
            <w:r>
              <w:t xml:space="preserve">The Final Concurrence Window timer expires for each TN in the TN Range </w:t>
            </w:r>
            <w:r w:rsidR="00911CE1">
              <w:t>–and a</w:t>
            </w:r>
            <w:r>
              <w:t xml:space="preserve"> </w:t>
            </w:r>
            <w:r w:rsidR="00911CE1">
              <w:t>subscriptionVersionRangeO</w:t>
            </w:r>
            <w:r>
              <w:t>ldSPFinal ConcurrenceWindowExpiration notification</w:t>
            </w:r>
            <w:r w:rsidR="00C45172" w:rsidRPr="00E71260">
              <w:t xml:space="preserve"> </w:t>
            </w:r>
            <w:r w:rsidR="00911CE1">
              <w:t>(</w:t>
            </w:r>
            <w:r w:rsidR="00C45172" w:rsidRPr="00E71260">
              <w:t>VO</w:t>
            </w:r>
            <w:r w:rsidR="00C45172">
              <w:t>F</w:t>
            </w:r>
            <w:r w:rsidR="00C45172" w:rsidRPr="00E71260">
              <w:t xml:space="preserve">N – </w:t>
            </w:r>
            <w:r w:rsidR="00C45172" w:rsidRPr="00D22D68">
              <w:t>SvOldSpFinalConcurrenceWindowExpirationNotification</w:t>
            </w:r>
            <w:r w:rsidR="00911CE1">
              <w:t xml:space="preserve"> in XML)</w:t>
            </w:r>
            <w:r>
              <w:t xml:space="preserve"> is sent to the Old Service Provider’s SOA.</w:t>
            </w:r>
          </w:p>
          <w:p w14:paraId="1322B05F" w14:textId="4E2BC8FF" w:rsidR="006D5210" w:rsidRDefault="008F796F" w:rsidP="008F796F">
            <w:pPr>
              <w:pStyle w:val="ExpectedResultsSteps"/>
              <w:numPr>
                <w:ilvl w:val="0"/>
                <w:numId w:val="30"/>
              </w:numPr>
            </w:pPr>
            <w:r>
              <w:t>If supported, t</w:t>
            </w:r>
            <w:r w:rsidR="006D5210">
              <w:t xml:space="preserve">he </w:t>
            </w:r>
            <w:r w:rsidR="00911CE1">
              <w:t>subscriptionVersionRangeO</w:t>
            </w:r>
            <w:r w:rsidR="006D5210">
              <w:t>ldSPFinal ConcurrenceWindowExpiration notification</w:t>
            </w:r>
            <w:r w:rsidR="006D5210" w:rsidRPr="00E71260">
              <w:t xml:space="preserve"> </w:t>
            </w:r>
            <w:r w:rsidR="009A23D5">
              <w:t xml:space="preserve">in CMIP (or </w:t>
            </w:r>
            <w:r w:rsidR="006D5210" w:rsidRPr="00E71260">
              <w:t>VO</w:t>
            </w:r>
            <w:r w:rsidR="006D5210">
              <w:t>F</w:t>
            </w:r>
            <w:r w:rsidR="006D5210" w:rsidRPr="00E71260">
              <w:t>N</w:t>
            </w:r>
            <w:r w:rsidR="008A4D42">
              <w:t xml:space="preserve"> </w:t>
            </w:r>
            <w:r w:rsidR="006D5210" w:rsidRPr="00E71260">
              <w:t xml:space="preserve">– </w:t>
            </w:r>
            <w:r w:rsidR="006D5210" w:rsidRPr="00D22D68">
              <w:t>SvOldSpFinalConcurrenceWindowExpirationNotification</w:t>
            </w:r>
            <w:r w:rsidR="006D5210">
              <w:t xml:space="preserve"> </w:t>
            </w:r>
            <w:r w:rsidR="00E256BF">
              <w:t xml:space="preserve">in XML) </w:t>
            </w:r>
            <w:r w:rsidR="006D5210">
              <w:t>is sent to the New Service Provider’s SOA.</w:t>
            </w:r>
          </w:p>
        </w:tc>
      </w:tr>
      <w:tr w:rsidR="008908A6" w14:paraId="5B9F46C9" w14:textId="77777777">
        <w:tblPrEx>
          <w:tblBorders>
            <w:insideH w:val="single" w:sz="6" w:space="0" w:color="auto"/>
            <w:insideV w:val="single" w:sz="6" w:space="0" w:color="auto"/>
          </w:tblBorders>
        </w:tblPrEx>
        <w:tc>
          <w:tcPr>
            <w:tcW w:w="1743" w:type="dxa"/>
          </w:tcPr>
          <w:p w14:paraId="65CFBC83" w14:textId="77777777" w:rsidR="008908A6" w:rsidRDefault="008908A6">
            <w:pPr>
              <w:pStyle w:val="BodyText"/>
              <w:jc w:val="right"/>
            </w:pPr>
            <w:r>
              <w:t>Actual Results:</w:t>
            </w:r>
          </w:p>
        </w:tc>
        <w:tc>
          <w:tcPr>
            <w:tcW w:w="7437" w:type="dxa"/>
          </w:tcPr>
          <w:p w14:paraId="6D7FD1C4" w14:textId="77777777" w:rsidR="008908A6" w:rsidRDefault="008908A6">
            <w:pPr>
              <w:pStyle w:val="BodyText"/>
              <w:ind w:right="-115"/>
              <w:jc w:val="left"/>
            </w:pPr>
          </w:p>
        </w:tc>
      </w:tr>
    </w:tbl>
    <w:p w14:paraId="086B6D2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6577A6C" w14:textId="77777777">
        <w:tc>
          <w:tcPr>
            <w:tcW w:w="9180" w:type="dxa"/>
            <w:gridSpan w:val="2"/>
            <w:tcBorders>
              <w:top w:val="single" w:sz="12" w:space="0" w:color="auto"/>
              <w:left w:val="single" w:sz="12" w:space="0" w:color="auto"/>
              <w:right w:val="single" w:sz="12" w:space="0" w:color="auto"/>
            </w:tcBorders>
          </w:tcPr>
          <w:p w14:paraId="1C474CBC" w14:textId="77777777" w:rsidR="008908A6" w:rsidRDefault="008908A6">
            <w:pPr>
              <w:pStyle w:val="Heading3app"/>
            </w:pPr>
            <w:bookmarkStart w:id="604" w:name="A812119"/>
            <w:proofErr w:type="gramStart"/>
            <w:r>
              <w:t>8.1.2.1.1.9  Create</w:t>
            </w:r>
            <w:bookmarkEnd w:id="604"/>
            <w:proofErr w:type="gramEnd"/>
            <w:r>
              <w:t xml:space="preserve"> inter-service provider ‘pending’ port of a single TN with a due date in the past via the SOA Mechanized Interface. – Error</w:t>
            </w:r>
          </w:p>
        </w:tc>
      </w:tr>
      <w:tr w:rsidR="008908A6" w14:paraId="0F69B2D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5006EEF" w14:textId="77777777" w:rsidR="008908A6" w:rsidRDefault="008908A6">
            <w:pPr>
              <w:pStyle w:val="BodyText"/>
              <w:jc w:val="right"/>
            </w:pPr>
            <w:r>
              <w:t>Purpose:</w:t>
            </w:r>
          </w:p>
        </w:tc>
        <w:tc>
          <w:tcPr>
            <w:tcW w:w="7437" w:type="dxa"/>
          </w:tcPr>
          <w:p w14:paraId="4CAC774D" w14:textId="77777777" w:rsidR="008908A6" w:rsidRDefault="008908A6">
            <w:pPr>
              <w:pStyle w:val="BodyText"/>
              <w:jc w:val="left"/>
            </w:pPr>
            <w:r>
              <w:t>Attempt to create an inter-service provider ‘pending’ port consisting of a single TN with mandatory/</w:t>
            </w:r>
            <w:r w:rsidR="001072BD">
              <w:t>Optional Data element</w:t>
            </w:r>
            <w:r>
              <w:t xml:space="preserve">s via the SOA Mechanized Interface.  The new Service Provider due date is set to a date in the past.  </w:t>
            </w:r>
          </w:p>
        </w:tc>
      </w:tr>
      <w:tr w:rsidR="008908A6" w14:paraId="3D577BC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FDE0B4" w14:textId="77777777" w:rsidR="008908A6" w:rsidRDefault="008908A6">
            <w:pPr>
              <w:pStyle w:val="BodyText"/>
              <w:jc w:val="right"/>
            </w:pPr>
            <w:r>
              <w:t>Requirements:</w:t>
            </w:r>
          </w:p>
        </w:tc>
        <w:tc>
          <w:tcPr>
            <w:tcW w:w="7437" w:type="dxa"/>
          </w:tcPr>
          <w:p w14:paraId="7AA23EFD" w14:textId="77777777" w:rsidR="008908A6" w:rsidRDefault="008908A6">
            <w:pPr>
              <w:pStyle w:val="ListBullet"/>
            </w:pPr>
          </w:p>
        </w:tc>
      </w:tr>
      <w:tr w:rsidR="008908A6" w14:paraId="46D74F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35461B" w14:textId="77777777" w:rsidR="008908A6" w:rsidRDefault="008908A6">
            <w:pPr>
              <w:pStyle w:val="BodyText"/>
              <w:jc w:val="right"/>
            </w:pPr>
            <w:r>
              <w:t>Prerequisites:</w:t>
            </w:r>
          </w:p>
        </w:tc>
        <w:tc>
          <w:tcPr>
            <w:tcW w:w="7437" w:type="dxa"/>
          </w:tcPr>
          <w:p w14:paraId="76CF6374" w14:textId="77777777" w:rsidR="008908A6" w:rsidRDefault="008908A6" w:rsidP="00367A83">
            <w:pPr>
              <w:pStyle w:val="Prereqs"/>
            </w:pPr>
            <w:r>
              <w:t>The NPA-NXX of the TN is owned by another service provider (not the Old Service Provider or the New Service Provider).</w:t>
            </w:r>
          </w:p>
          <w:p w14:paraId="0D275DB1" w14:textId="77777777" w:rsidR="008908A6" w:rsidRDefault="008908A6" w:rsidP="00367A83">
            <w:pPr>
              <w:pStyle w:val="Prereqs"/>
            </w:pPr>
            <w:r>
              <w:t>One or more ported TNs exist for the NPA-NXX.</w:t>
            </w:r>
          </w:p>
          <w:p w14:paraId="3A420F37" w14:textId="77777777" w:rsidR="008908A6" w:rsidRDefault="008908A6" w:rsidP="00367A83">
            <w:pPr>
              <w:pStyle w:val="Prereqs"/>
            </w:pPr>
            <w:r>
              <w:t>The LRN is a valid LRN value for a switch owned by the New Service Provider.</w:t>
            </w:r>
          </w:p>
          <w:p w14:paraId="134E8880" w14:textId="77777777" w:rsidR="008908A6" w:rsidRDefault="008908A6" w:rsidP="00367A83">
            <w:pPr>
              <w:pStyle w:val="Prereqs"/>
            </w:pPr>
            <w:r>
              <w:t>The Old Service Provider does not issue an oldSP-Concurrence action to concur with the ‘pending’ port.</w:t>
            </w:r>
          </w:p>
        </w:tc>
      </w:tr>
      <w:tr w:rsidR="008908A6" w14:paraId="6EDFF1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23C325" w14:textId="77777777" w:rsidR="00735863" w:rsidRDefault="008908A6" w:rsidP="0075099E">
            <w:pPr>
              <w:pStyle w:val="BodyText"/>
              <w:jc w:val="right"/>
            </w:pPr>
            <w:r>
              <w:t>Expected Results:</w:t>
            </w:r>
          </w:p>
        </w:tc>
        <w:tc>
          <w:tcPr>
            <w:tcW w:w="7437" w:type="dxa"/>
          </w:tcPr>
          <w:p w14:paraId="70024B6A" w14:textId="77777777" w:rsidR="008908A6" w:rsidRDefault="008908A6">
            <w:pPr>
              <w:pStyle w:val="ExpectedResultsSteps"/>
              <w:numPr>
                <w:ilvl w:val="0"/>
                <w:numId w:val="31"/>
              </w:numPr>
            </w:pPr>
            <w:r>
              <w:t>A subscription version with a status of ‘pending’ is not created on the NPAC SMS for the TN.</w:t>
            </w:r>
          </w:p>
          <w:p w14:paraId="23140DB5" w14:textId="77777777" w:rsidR="008908A6" w:rsidRDefault="008908A6">
            <w:pPr>
              <w:pStyle w:val="ExpectedResultsSteps"/>
              <w:numPr>
                <w:ilvl w:val="0"/>
                <w:numId w:val="31"/>
              </w:numPr>
            </w:pPr>
            <w:r>
              <w:t xml:space="preserve">The NPAC SMS issues an unsuccessful action reply </w:t>
            </w:r>
            <w:r w:rsidR="00F70E20">
              <w:t xml:space="preserve">in CMIP (or </w:t>
            </w:r>
            <w:r w:rsidR="00A73255">
              <w:t>N</w:t>
            </w:r>
            <w:r w:rsidR="00F81170" w:rsidRPr="00774569">
              <w:t xml:space="preserve">CRR – </w:t>
            </w:r>
            <w:r w:rsidR="00A73255">
              <w:t>New</w:t>
            </w:r>
            <w:r w:rsidR="00F81170" w:rsidRPr="00774569">
              <w:t>SpCreateReply</w:t>
            </w:r>
            <w:r w:rsidR="00F70E20">
              <w:t xml:space="preserve"> in XML) </w:t>
            </w:r>
            <w:r>
              <w:t>to the New Service Provider’s SOA (originating SOA).</w:t>
            </w:r>
          </w:p>
          <w:p w14:paraId="535E9751" w14:textId="77777777" w:rsidR="008908A6" w:rsidRDefault="008908A6">
            <w:pPr>
              <w:pStyle w:val="ExpectedResultsSteps"/>
              <w:numPr>
                <w:ilvl w:val="0"/>
                <w:numId w:val="31"/>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3CCFEA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526E05" w14:textId="77777777" w:rsidR="008908A6" w:rsidRDefault="008908A6">
            <w:pPr>
              <w:pStyle w:val="BodyText"/>
              <w:jc w:val="right"/>
            </w:pPr>
            <w:r>
              <w:t>Actual Results:</w:t>
            </w:r>
          </w:p>
        </w:tc>
        <w:tc>
          <w:tcPr>
            <w:tcW w:w="7437" w:type="dxa"/>
          </w:tcPr>
          <w:p w14:paraId="15536ED7" w14:textId="77777777" w:rsidR="008908A6" w:rsidRDefault="008908A6">
            <w:pPr>
              <w:pStyle w:val="BodyText"/>
              <w:jc w:val="left"/>
            </w:pPr>
          </w:p>
        </w:tc>
      </w:tr>
    </w:tbl>
    <w:p w14:paraId="0F5E33AC" w14:textId="77777777" w:rsidR="008908A6" w:rsidRDefault="008908A6">
      <w:r>
        <w:br w:type="page"/>
      </w:r>
    </w:p>
    <w:tbl>
      <w:tblPr>
        <w:tblW w:w="0" w:type="auto"/>
        <w:tblLayout w:type="fixed"/>
        <w:tblLook w:val="0000" w:firstRow="0" w:lastRow="0" w:firstColumn="0" w:lastColumn="0" w:noHBand="0" w:noVBand="0"/>
      </w:tblPr>
      <w:tblGrid>
        <w:gridCol w:w="1743"/>
        <w:gridCol w:w="7437"/>
        <w:gridCol w:w="1440"/>
      </w:tblGrid>
      <w:tr w:rsidR="008908A6" w14:paraId="6670DA83" w14:textId="77777777">
        <w:tc>
          <w:tcPr>
            <w:tcW w:w="9180" w:type="dxa"/>
            <w:gridSpan w:val="2"/>
            <w:tcBorders>
              <w:top w:val="single" w:sz="12" w:space="0" w:color="auto"/>
              <w:left w:val="single" w:sz="12" w:space="0" w:color="auto"/>
              <w:right w:val="single" w:sz="12" w:space="0" w:color="auto"/>
            </w:tcBorders>
          </w:tcPr>
          <w:p w14:paraId="2BF11112" w14:textId="77777777" w:rsidR="008908A6" w:rsidRDefault="008908A6">
            <w:pPr>
              <w:pStyle w:val="Heading3app"/>
            </w:pPr>
            <w:bookmarkStart w:id="605" w:name="A8121110"/>
            <w:proofErr w:type="gramStart"/>
            <w:r>
              <w:t>8.1.2.1.1.10  Create</w:t>
            </w:r>
            <w:bookmarkEnd w:id="605"/>
            <w:proofErr w:type="gramEnd"/>
            <w:r>
              <w:t xml:space="preserve"> inter-service provider ‘pending’ port of a TN Range for an NPA-NXX not open for portability via the SOA Mechanized Interface. – Error</w:t>
            </w:r>
          </w:p>
        </w:tc>
        <w:tc>
          <w:tcPr>
            <w:tcW w:w="1440" w:type="dxa"/>
          </w:tcPr>
          <w:p w14:paraId="5A28B33C" w14:textId="77777777" w:rsidR="008908A6" w:rsidRDefault="008908A6"/>
        </w:tc>
      </w:tr>
      <w:tr w:rsidR="008908A6" w14:paraId="7344B1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127BCC01" w14:textId="77777777" w:rsidR="008908A6" w:rsidRDefault="008908A6">
            <w:pPr>
              <w:pStyle w:val="BodyText"/>
              <w:jc w:val="right"/>
            </w:pPr>
            <w:r>
              <w:t>Purpose:</w:t>
            </w:r>
          </w:p>
        </w:tc>
        <w:tc>
          <w:tcPr>
            <w:tcW w:w="7437" w:type="dxa"/>
          </w:tcPr>
          <w:p w14:paraId="324DF1DE"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The NPA-NXX of the TN Range is not open for portability (currently in the NPAC SMS with a future dated effective date).</w:t>
            </w:r>
          </w:p>
        </w:tc>
      </w:tr>
      <w:tr w:rsidR="008908A6" w14:paraId="7EF6EDA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2D5F617B" w14:textId="77777777" w:rsidR="008908A6" w:rsidRDefault="008908A6">
            <w:pPr>
              <w:pStyle w:val="BodyText"/>
              <w:jc w:val="right"/>
            </w:pPr>
            <w:r>
              <w:t xml:space="preserve">Requirements </w:t>
            </w:r>
          </w:p>
        </w:tc>
        <w:tc>
          <w:tcPr>
            <w:tcW w:w="7437" w:type="dxa"/>
          </w:tcPr>
          <w:p w14:paraId="3F2B660E" w14:textId="77777777" w:rsidR="008908A6" w:rsidRDefault="008908A6">
            <w:pPr>
              <w:pStyle w:val="ListBullet"/>
            </w:pPr>
          </w:p>
        </w:tc>
      </w:tr>
      <w:tr w:rsidR="008908A6" w14:paraId="56A60D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62089701" w14:textId="77777777" w:rsidR="008908A6" w:rsidRDefault="008908A6">
            <w:pPr>
              <w:pStyle w:val="BodyText"/>
              <w:jc w:val="right"/>
            </w:pPr>
            <w:r>
              <w:t>Prerequisites:</w:t>
            </w:r>
          </w:p>
        </w:tc>
        <w:tc>
          <w:tcPr>
            <w:tcW w:w="7437" w:type="dxa"/>
          </w:tcPr>
          <w:p w14:paraId="7E95F220" w14:textId="3EB49451" w:rsidR="008908A6" w:rsidRDefault="008908A6" w:rsidP="00367A83">
            <w:pPr>
              <w:pStyle w:val="Prereqs"/>
            </w:pPr>
            <w:r>
              <w:t>The NPA-NXX of the TN range exist</w:t>
            </w:r>
            <w:r w:rsidR="006F4F1C">
              <w:t>s</w:t>
            </w:r>
            <w:r>
              <w:t xml:space="preserve"> in the NPAC SMS</w:t>
            </w:r>
            <w:r w:rsidR="006F4F1C">
              <w:t xml:space="preserve"> with a future-dated effective date</w:t>
            </w:r>
            <w:r>
              <w:t>.</w:t>
            </w:r>
          </w:p>
          <w:p w14:paraId="5976C3FD" w14:textId="77777777" w:rsidR="008908A6" w:rsidRDefault="008908A6" w:rsidP="00367A83">
            <w:pPr>
              <w:pStyle w:val="Prereqs"/>
            </w:pPr>
            <w:r>
              <w:t>The TN range involves the first ported TN for the NPA-NXX.</w:t>
            </w:r>
          </w:p>
          <w:p w14:paraId="3C499F3F" w14:textId="77777777" w:rsidR="008908A6" w:rsidRDefault="008908A6" w:rsidP="00367A83">
            <w:pPr>
              <w:pStyle w:val="Prereqs"/>
            </w:pPr>
            <w:r>
              <w:t>The LRN is a valid LRN value for a switch owned by the New Service Provider.</w:t>
            </w:r>
          </w:p>
          <w:p w14:paraId="6F6F01A9" w14:textId="30AACB75" w:rsidR="008908A6" w:rsidRDefault="008908A6" w:rsidP="00367A83">
            <w:pPr>
              <w:pStyle w:val="Prereqs"/>
            </w:pPr>
            <w:r>
              <w:t xml:space="preserve">The due date value is a date prior to the NPA-NXX </w:t>
            </w:r>
            <w:r w:rsidR="006F4F1C">
              <w:t>Effective Date</w:t>
            </w:r>
            <w:r>
              <w:t>.</w:t>
            </w:r>
          </w:p>
          <w:p w14:paraId="109F9F11" w14:textId="77777777" w:rsidR="008908A6" w:rsidRDefault="008908A6" w:rsidP="00367A83">
            <w:pPr>
              <w:pStyle w:val="Prereqs"/>
            </w:pPr>
            <w:r>
              <w:t>The Old Service Provider does not issue an oldSP-Concurrence action to concur with the ‘pending’ port.</w:t>
            </w:r>
          </w:p>
        </w:tc>
      </w:tr>
      <w:tr w:rsidR="008908A6" w14:paraId="7DD335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3B643F75" w14:textId="77777777" w:rsidR="00735863" w:rsidRDefault="008908A6" w:rsidP="0075099E">
            <w:pPr>
              <w:pStyle w:val="BodyText"/>
              <w:jc w:val="right"/>
            </w:pPr>
            <w:r>
              <w:t xml:space="preserve"> Expected Results:</w:t>
            </w:r>
            <w:r w:rsidR="000704AB">
              <w:t xml:space="preserve"> </w:t>
            </w:r>
          </w:p>
        </w:tc>
        <w:tc>
          <w:tcPr>
            <w:tcW w:w="7437" w:type="dxa"/>
          </w:tcPr>
          <w:p w14:paraId="0FE35109" w14:textId="77777777" w:rsidR="008908A6" w:rsidRDefault="008908A6">
            <w:pPr>
              <w:pStyle w:val="ExpectedResultsSteps"/>
              <w:numPr>
                <w:ilvl w:val="0"/>
                <w:numId w:val="32"/>
              </w:numPr>
            </w:pPr>
            <w:r>
              <w:t>A subscription version with a status of ‘pending’ is not created on the NPAC SMS for each TN in the TN Range.</w:t>
            </w:r>
          </w:p>
          <w:p w14:paraId="1EA87E78" w14:textId="77777777" w:rsidR="008908A6" w:rsidRDefault="008908A6">
            <w:pPr>
              <w:pStyle w:val="ExpectedResultsSteps"/>
              <w:numPr>
                <w:ilvl w:val="0"/>
                <w:numId w:val="32"/>
              </w:numPr>
            </w:pPr>
            <w:r>
              <w:t xml:space="preserve">The NPAC SMS issues an unsuccessful action reply </w:t>
            </w:r>
            <w:r w:rsidR="00F70E20">
              <w:t xml:space="preserve">in CMIP (or </w:t>
            </w:r>
            <w:r w:rsidR="008E13B4">
              <w:t>N</w:t>
            </w:r>
            <w:r w:rsidR="00F81170" w:rsidRPr="00774569">
              <w:t xml:space="preserve">CRR – </w:t>
            </w:r>
            <w:r w:rsidR="008E13B4">
              <w:t>New</w:t>
            </w:r>
            <w:r w:rsidR="00F81170" w:rsidRPr="00774569">
              <w:t>SpCreateReply</w:t>
            </w:r>
            <w:r w:rsidR="00F70E20">
              <w:t xml:space="preserve"> in XML) </w:t>
            </w:r>
            <w:r>
              <w:t>to the New Service Provider’s SOA (originating SOA).</w:t>
            </w:r>
          </w:p>
          <w:p w14:paraId="41087DE9" w14:textId="77777777" w:rsidR="008908A6" w:rsidRDefault="008908A6">
            <w:pPr>
              <w:pStyle w:val="ExpectedResultsSteps"/>
              <w:numPr>
                <w:ilvl w:val="0"/>
                <w:numId w:val="32"/>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08BC45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2AC9911B" w14:textId="77777777" w:rsidR="008908A6" w:rsidRDefault="008908A6">
            <w:pPr>
              <w:pStyle w:val="BodyText"/>
              <w:jc w:val="right"/>
            </w:pPr>
            <w:r>
              <w:t>Actual Results:</w:t>
            </w:r>
          </w:p>
        </w:tc>
        <w:tc>
          <w:tcPr>
            <w:tcW w:w="7437" w:type="dxa"/>
          </w:tcPr>
          <w:p w14:paraId="11D08CF5" w14:textId="77777777" w:rsidR="008908A6" w:rsidRDefault="008908A6">
            <w:pPr>
              <w:pStyle w:val="BodyText"/>
              <w:jc w:val="left"/>
            </w:pPr>
          </w:p>
        </w:tc>
      </w:tr>
    </w:tbl>
    <w:p w14:paraId="39CECF85" w14:textId="77777777" w:rsidR="008908A6" w:rsidRDefault="008908A6"/>
    <w:p w14:paraId="4DFBF96E"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B9DC3CB" w14:textId="77777777">
        <w:tc>
          <w:tcPr>
            <w:tcW w:w="9180" w:type="dxa"/>
            <w:gridSpan w:val="2"/>
            <w:tcBorders>
              <w:top w:val="single" w:sz="12" w:space="0" w:color="auto"/>
              <w:left w:val="single" w:sz="12" w:space="0" w:color="auto"/>
              <w:right w:val="single" w:sz="12" w:space="0" w:color="auto"/>
            </w:tcBorders>
          </w:tcPr>
          <w:p w14:paraId="569CE22D" w14:textId="77777777" w:rsidR="008908A6" w:rsidRDefault="008908A6">
            <w:pPr>
              <w:pStyle w:val="Heading3app"/>
            </w:pPr>
            <w:bookmarkStart w:id="606" w:name="A8121111"/>
            <w:proofErr w:type="gramStart"/>
            <w:r>
              <w:t>8.1.2.1.1.11</w:t>
            </w:r>
            <w:bookmarkEnd w:id="606"/>
            <w:r>
              <w:t xml:space="preserve">  Create</w:t>
            </w:r>
            <w:proofErr w:type="gramEnd"/>
            <w:r>
              <w:t xml:space="preserve"> inter-service provider ‘pending’ port of a single TN with an LRN of another service provider’s switch via the SOA Mechanized Interface. – Error</w:t>
            </w:r>
          </w:p>
        </w:tc>
      </w:tr>
      <w:tr w:rsidR="008908A6" w14:paraId="7814D62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6D2EB8" w14:textId="77777777" w:rsidR="008908A6" w:rsidRDefault="008908A6">
            <w:pPr>
              <w:pStyle w:val="BodyText"/>
              <w:jc w:val="right"/>
            </w:pPr>
            <w:r>
              <w:t>Purpose:</w:t>
            </w:r>
          </w:p>
        </w:tc>
        <w:tc>
          <w:tcPr>
            <w:tcW w:w="7437" w:type="dxa"/>
          </w:tcPr>
          <w:p w14:paraId="4DA618DE" w14:textId="77777777" w:rsidR="008908A6" w:rsidRDefault="008908A6">
            <w:pPr>
              <w:pStyle w:val="BodyText"/>
              <w:jc w:val="left"/>
            </w:pPr>
            <w:r>
              <w:t>Attempt to create an inter-service provider ‘pending’ port consisting of a single TN with mandatory/</w:t>
            </w:r>
            <w:r w:rsidR="001072BD">
              <w:t>Optional Data element</w:t>
            </w:r>
            <w:r>
              <w:t xml:space="preserve">s via the SOA Mechanized Interface.  The LRN is an LRN of another service provider’s switch.  </w:t>
            </w:r>
          </w:p>
        </w:tc>
      </w:tr>
      <w:tr w:rsidR="008908A6" w14:paraId="0E0292F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69CB99" w14:textId="77777777" w:rsidR="008908A6" w:rsidRDefault="008908A6">
            <w:pPr>
              <w:pStyle w:val="BodyText"/>
              <w:jc w:val="right"/>
            </w:pPr>
            <w:r>
              <w:t>Requirements:</w:t>
            </w:r>
          </w:p>
        </w:tc>
        <w:tc>
          <w:tcPr>
            <w:tcW w:w="7437" w:type="dxa"/>
          </w:tcPr>
          <w:p w14:paraId="3FB4969B" w14:textId="77777777" w:rsidR="008908A6" w:rsidRDefault="008908A6">
            <w:pPr>
              <w:pStyle w:val="ListBullet"/>
            </w:pPr>
          </w:p>
        </w:tc>
      </w:tr>
      <w:tr w:rsidR="008908A6" w14:paraId="20747D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CD2C0F" w14:textId="77777777" w:rsidR="008908A6" w:rsidRDefault="008908A6">
            <w:pPr>
              <w:pStyle w:val="BodyText"/>
              <w:jc w:val="right"/>
            </w:pPr>
            <w:r>
              <w:t>Prerequisite</w:t>
            </w:r>
          </w:p>
        </w:tc>
        <w:tc>
          <w:tcPr>
            <w:tcW w:w="7437" w:type="dxa"/>
          </w:tcPr>
          <w:p w14:paraId="411FE782" w14:textId="77777777" w:rsidR="008908A6" w:rsidRDefault="008908A6" w:rsidP="00367A83">
            <w:pPr>
              <w:pStyle w:val="Prereqs"/>
            </w:pPr>
            <w:r>
              <w:t>The NPA-NXX of the TN is owned by another service provider (not the Old Service Provider or the New Service Provider).</w:t>
            </w:r>
          </w:p>
          <w:p w14:paraId="00013894" w14:textId="77777777" w:rsidR="008908A6" w:rsidRDefault="008908A6" w:rsidP="00367A83">
            <w:pPr>
              <w:pStyle w:val="Prereqs"/>
            </w:pPr>
            <w:r>
              <w:t>One or more ported TNs exist for the NPA-NXX.</w:t>
            </w:r>
          </w:p>
          <w:p w14:paraId="49E42AC8" w14:textId="77777777" w:rsidR="008908A6" w:rsidRDefault="008908A6" w:rsidP="00367A83">
            <w:pPr>
              <w:pStyle w:val="Prereqs"/>
            </w:pPr>
            <w:r>
              <w:t>The LRN is a valid LRN value for a switch owned by another service provider (not the Old Service Provider or the New Service Provider).</w:t>
            </w:r>
          </w:p>
          <w:p w14:paraId="514A0A28" w14:textId="77777777" w:rsidR="008908A6" w:rsidRDefault="008908A6" w:rsidP="00367A83">
            <w:pPr>
              <w:pStyle w:val="Prereqs"/>
            </w:pPr>
            <w:r>
              <w:t>The Old Service Provider does not issue an oldSP-Concurrence action to concur with the ‘pending’ port.</w:t>
            </w:r>
          </w:p>
        </w:tc>
      </w:tr>
      <w:tr w:rsidR="008908A6" w14:paraId="1F67FD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001AC1" w14:textId="77777777" w:rsidR="00735863" w:rsidRDefault="008908A6" w:rsidP="0075099E">
            <w:pPr>
              <w:pStyle w:val="BodyText"/>
              <w:jc w:val="right"/>
            </w:pPr>
            <w:r>
              <w:t>Expected Results:</w:t>
            </w:r>
            <w:r w:rsidR="000704AB">
              <w:t xml:space="preserve"> </w:t>
            </w:r>
          </w:p>
        </w:tc>
        <w:tc>
          <w:tcPr>
            <w:tcW w:w="7437" w:type="dxa"/>
          </w:tcPr>
          <w:p w14:paraId="0F0F23E0" w14:textId="77777777" w:rsidR="008908A6" w:rsidRDefault="008908A6">
            <w:pPr>
              <w:pStyle w:val="ExpectedResultsSteps"/>
              <w:numPr>
                <w:ilvl w:val="0"/>
                <w:numId w:val="33"/>
              </w:numPr>
            </w:pPr>
            <w:r>
              <w:t>A subscription version with a status of ‘pending’ is not created on the NPAC SMS for each TN in the TN Range.</w:t>
            </w:r>
          </w:p>
          <w:p w14:paraId="52DFFFF9" w14:textId="77777777" w:rsidR="008908A6" w:rsidRDefault="008908A6">
            <w:pPr>
              <w:pStyle w:val="ExpectedResultsSteps"/>
              <w:numPr>
                <w:ilvl w:val="0"/>
                <w:numId w:val="33"/>
              </w:numPr>
            </w:pPr>
            <w:r>
              <w:t xml:space="preserve">The NPAC SMS issues an unsuccessful action reply </w:t>
            </w:r>
            <w:r w:rsidR="000704AB">
              <w:t xml:space="preserve">in CMIP (or </w:t>
            </w:r>
            <w:r w:rsidR="008E13B4">
              <w:t>N</w:t>
            </w:r>
            <w:r w:rsidR="00F81170" w:rsidRPr="00774569">
              <w:t xml:space="preserve">CRR – </w:t>
            </w:r>
            <w:r w:rsidR="008E13B4">
              <w:t>New</w:t>
            </w:r>
            <w:r w:rsidR="00F81170" w:rsidRPr="00774569">
              <w:t>SpCreateReply</w:t>
            </w:r>
            <w:r w:rsidR="000704AB">
              <w:t xml:space="preserve"> in XML) </w:t>
            </w:r>
            <w:r>
              <w:t>to the New Service Provider’s SOA (originating SOA).</w:t>
            </w:r>
          </w:p>
          <w:p w14:paraId="766BC4C0" w14:textId="77777777" w:rsidR="008908A6" w:rsidRDefault="008908A6">
            <w:pPr>
              <w:pStyle w:val="ExpectedResultsSteps"/>
              <w:numPr>
                <w:ilvl w:val="0"/>
                <w:numId w:val="33"/>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29D095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62B202" w14:textId="77777777" w:rsidR="008908A6" w:rsidRDefault="008908A6">
            <w:pPr>
              <w:pStyle w:val="BodyText"/>
              <w:jc w:val="right"/>
            </w:pPr>
            <w:r>
              <w:t>Actual Results:</w:t>
            </w:r>
          </w:p>
        </w:tc>
        <w:tc>
          <w:tcPr>
            <w:tcW w:w="7437" w:type="dxa"/>
          </w:tcPr>
          <w:p w14:paraId="2C53E6F8" w14:textId="77777777" w:rsidR="008908A6" w:rsidRDefault="008908A6">
            <w:pPr>
              <w:pStyle w:val="BodyText"/>
              <w:jc w:val="left"/>
            </w:pPr>
          </w:p>
        </w:tc>
      </w:tr>
    </w:tbl>
    <w:p w14:paraId="4210C8C5"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0C017D0" w14:textId="77777777">
        <w:tc>
          <w:tcPr>
            <w:tcW w:w="9180" w:type="dxa"/>
            <w:gridSpan w:val="2"/>
            <w:tcBorders>
              <w:top w:val="single" w:sz="12" w:space="0" w:color="auto"/>
              <w:left w:val="single" w:sz="12" w:space="0" w:color="auto"/>
              <w:right w:val="single" w:sz="12" w:space="0" w:color="auto"/>
            </w:tcBorders>
          </w:tcPr>
          <w:p w14:paraId="18F316D8" w14:textId="77777777" w:rsidR="008908A6" w:rsidRDefault="008908A6">
            <w:pPr>
              <w:pStyle w:val="Heading3app"/>
            </w:pPr>
            <w:bookmarkStart w:id="607" w:name="A8121112"/>
            <w:proofErr w:type="gramStart"/>
            <w:r>
              <w:t xml:space="preserve">8.1.2.1.1.12 </w:t>
            </w:r>
            <w:bookmarkEnd w:id="607"/>
            <w:r>
              <w:t xml:space="preserve"> Create</w:t>
            </w:r>
            <w:proofErr w:type="gramEnd"/>
            <w:r>
              <w:t xml:space="preserve"> inter-service provider ‘pending’ port of a single TN with an LRN that does not exist via the SOA Mechanized Interface. – Error</w:t>
            </w:r>
          </w:p>
        </w:tc>
      </w:tr>
      <w:tr w:rsidR="008908A6" w14:paraId="7D25809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5E5B02" w14:textId="77777777" w:rsidR="008908A6" w:rsidRDefault="008908A6">
            <w:pPr>
              <w:pStyle w:val="BodyText"/>
              <w:jc w:val="right"/>
            </w:pPr>
            <w:r>
              <w:t>Purpose:</w:t>
            </w:r>
          </w:p>
        </w:tc>
        <w:tc>
          <w:tcPr>
            <w:tcW w:w="7437" w:type="dxa"/>
          </w:tcPr>
          <w:p w14:paraId="52D62A67" w14:textId="77777777" w:rsidR="008908A6" w:rsidRDefault="008908A6">
            <w:pPr>
              <w:pStyle w:val="BodyText"/>
              <w:jc w:val="left"/>
            </w:pPr>
            <w:r>
              <w:t>Attempt to create an inter-service provider ‘pending’ port consisting of a single TN with mandatory/</w:t>
            </w:r>
            <w:r w:rsidR="001072BD">
              <w:t>Optional Data element</w:t>
            </w:r>
            <w:r>
              <w:t xml:space="preserve">s via the SOA Mechanized Interface.  The LRN does not exist.  </w:t>
            </w:r>
          </w:p>
        </w:tc>
      </w:tr>
      <w:tr w:rsidR="008908A6" w14:paraId="27C607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C40704" w14:textId="77777777" w:rsidR="008908A6" w:rsidRDefault="008908A6">
            <w:pPr>
              <w:pStyle w:val="BodyText"/>
              <w:jc w:val="right"/>
            </w:pPr>
            <w:r>
              <w:t>Requirements:</w:t>
            </w:r>
          </w:p>
        </w:tc>
        <w:tc>
          <w:tcPr>
            <w:tcW w:w="7437" w:type="dxa"/>
          </w:tcPr>
          <w:p w14:paraId="554DE138" w14:textId="77777777" w:rsidR="008908A6" w:rsidRDefault="008908A6">
            <w:pPr>
              <w:pStyle w:val="ListBullet"/>
            </w:pPr>
          </w:p>
        </w:tc>
      </w:tr>
      <w:tr w:rsidR="008908A6" w14:paraId="349191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0B172E" w14:textId="77777777" w:rsidR="008908A6" w:rsidRDefault="008908A6">
            <w:pPr>
              <w:pStyle w:val="BodyText"/>
              <w:jc w:val="right"/>
            </w:pPr>
            <w:r>
              <w:t>Prerequisites:</w:t>
            </w:r>
          </w:p>
        </w:tc>
        <w:tc>
          <w:tcPr>
            <w:tcW w:w="7437" w:type="dxa"/>
          </w:tcPr>
          <w:p w14:paraId="0B853C65" w14:textId="77777777" w:rsidR="008908A6" w:rsidRDefault="008908A6" w:rsidP="00367A83">
            <w:pPr>
              <w:pStyle w:val="Prereqs"/>
            </w:pPr>
            <w:r>
              <w:t>The NPA-NXX of the TN is owned by another service provider (not the Old Service Provider or the New Service Provider).</w:t>
            </w:r>
          </w:p>
          <w:p w14:paraId="116AABC3" w14:textId="77777777" w:rsidR="008908A6" w:rsidRDefault="008908A6" w:rsidP="00367A83">
            <w:pPr>
              <w:pStyle w:val="Prereqs"/>
            </w:pPr>
            <w:r>
              <w:t>One or more ported TNs exist for the NPA-NXX.</w:t>
            </w:r>
          </w:p>
          <w:p w14:paraId="444C0CBD" w14:textId="77777777" w:rsidR="008908A6" w:rsidRDefault="008908A6" w:rsidP="00367A83">
            <w:pPr>
              <w:pStyle w:val="Prereqs"/>
            </w:pPr>
            <w:r>
              <w:t>The Old Service Provider does not issue an oldSP-Concurrence action to concur with the ‘pending’ port.</w:t>
            </w:r>
          </w:p>
        </w:tc>
      </w:tr>
      <w:tr w:rsidR="008908A6" w14:paraId="3016F5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8D1865" w14:textId="77777777" w:rsidR="00735863" w:rsidRDefault="008908A6" w:rsidP="0075099E">
            <w:pPr>
              <w:pStyle w:val="BodyText"/>
              <w:jc w:val="right"/>
            </w:pPr>
            <w:r>
              <w:t>Expected Results:</w:t>
            </w:r>
          </w:p>
        </w:tc>
        <w:tc>
          <w:tcPr>
            <w:tcW w:w="7437" w:type="dxa"/>
          </w:tcPr>
          <w:p w14:paraId="72EDB008" w14:textId="77777777" w:rsidR="008908A6" w:rsidRDefault="008908A6">
            <w:pPr>
              <w:pStyle w:val="ExpectedResultsSteps"/>
              <w:numPr>
                <w:ilvl w:val="0"/>
                <w:numId w:val="34"/>
              </w:numPr>
            </w:pPr>
            <w:r>
              <w:t>A subscription version with a status of ‘pending’ is not created on the NPAC SMS for each TN in the TN Range.</w:t>
            </w:r>
          </w:p>
          <w:p w14:paraId="23871ED7" w14:textId="77777777" w:rsidR="008908A6" w:rsidRDefault="008908A6">
            <w:pPr>
              <w:pStyle w:val="ExpectedResultsSteps"/>
              <w:numPr>
                <w:ilvl w:val="0"/>
                <w:numId w:val="34"/>
              </w:numPr>
            </w:pPr>
            <w:r>
              <w:t xml:space="preserve">The NPAC SMS issues an unsuccessful action reply </w:t>
            </w:r>
            <w:r w:rsidR="000704AB">
              <w:t xml:space="preserve">in CMIP (or </w:t>
            </w:r>
            <w:r w:rsidR="008E13B4">
              <w:t>N</w:t>
            </w:r>
            <w:r w:rsidR="00F81170" w:rsidRPr="00774569">
              <w:t xml:space="preserve">CRR – </w:t>
            </w:r>
            <w:r w:rsidR="008E13B4">
              <w:t>New</w:t>
            </w:r>
            <w:r w:rsidR="00F81170" w:rsidRPr="00774569">
              <w:t>SpCreateReply</w:t>
            </w:r>
            <w:r w:rsidR="000704AB">
              <w:t xml:space="preserve"> in XML) </w:t>
            </w:r>
            <w:r>
              <w:t>to the New Service Provider’s SOA (originating SOA).</w:t>
            </w:r>
          </w:p>
          <w:p w14:paraId="11B6E25E" w14:textId="77777777" w:rsidR="008908A6" w:rsidRDefault="008908A6">
            <w:pPr>
              <w:pStyle w:val="ExpectedResultsSteps"/>
              <w:numPr>
                <w:ilvl w:val="0"/>
                <w:numId w:val="34"/>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66C4CEF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E1C35E" w14:textId="77777777" w:rsidR="008908A6" w:rsidRDefault="008908A6">
            <w:pPr>
              <w:pStyle w:val="BodyText"/>
              <w:jc w:val="right"/>
            </w:pPr>
            <w:r>
              <w:t>Actual Results:</w:t>
            </w:r>
          </w:p>
        </w:tc>
        <w:tc>
          <w:tcPr>
            <w:tcW w:w="7437" w:type="dxa"/>
          </w:tcPr>
          <w:p w14:paraId="1F10E8EF" w14:textId="77777777" w:rsidR="008908A6" w:rsidRDefault="008908A6">
            <w:pPr>
              <w:pStyle w:val="BodyText"/>
              <w:jc w:val="left"/>
            </w:pPr>
          </w:p>
        </w:tc>
      </w:tr>
    </w:tbl>
    <w:p w14:paraId="2745F2FE" w14:textId="77777777" w:rsidR="008908A6" w:rsidRDefault="008908A6"/>
    <w:p w14:paraId="4187B265"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BF05DD9" w14:textId="77777777">
        <w:tc>
          <w:tcPr>
            <w:tcW w:w="9180" w:type="dxa"/>
            <w:gridSpan w:val="2"/>
            <w:tcBorders>
              <w:top w:val="single" w:sz="12" w:space="0" w:color="auto"/>
              <w:left w:val="single" w:sz="12" w:space="0" w:color="auto"/>
              <w:right w:val="single" w:sz="12" w:space="0" w:color="auto"/>
            </w:tcBorders>
          </w:tcPr>
          <w:p w14:paraId="0DD3A868" w14:textId="77777777" w:rsidR="008908A6" w:rsidRDefault="008908A6">
            <w:pPr>
              <w:pStyle w:val="Heading3app"/>
            </w:pPr>
            <w:bookmarkStart w:id="608" w:name="A8121113"/>
            <w:proofErr w:type="gramStart"/>
            <w:r>
              <w:t>8.1.2.1.1.13</w:t>
            </w:r>
            <w:bookmarkEnd w:id="608"/>
            <w:r>
              <w:t xml:space="preserve">  Create</w:t>
            </w:r>
            <w:proofErr w:type="gramEnd"/>
            <w:r>
              <w:t xml:space="preserve"> inter-service provider ‘pending’ port of a TN Range with an invalid Old Service Provider id via the SOA Mechanized Interface. – Error</w:t>
            </w:r>
          </w:p>
        </w:tc>
      </w:tr>
      <w:tr w:rsidR="008908A6" w14:paraId="0CD503F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4D0CED" w14:textId="77777777" w:rsidR="008908A6" w:rsidRDefault="008908A6">
            <w:pPr>
              <w:pStyle w:val="BodyText"/>
              <w:jc w:val="right"/>
            </w:pPr>
            <w:r>
              <w:t>Purpose:</w:t>
            </w:r>
          </w:p>
        </w:tc>
        <w:tc>
          <w:tcPr>
            <w:tcW w:w="7437" w:type="dxa"/>
          </w:tcPr>
          <w:p w14:paraId="69F59153"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The Old Service Provider id is not the current service provider for the TNs in the TN Range.</w:t>
            </w:r>
          </w:p>
        </w:tc>
      </w:tr>
      <w:tr w:rsidR="008908A6" w14:paraId="2D38B1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058992" w14:textId="77777777" w:rsidR="008908A6" w:rsidRDefault="008908A6">
            <w:pPr>
              <w:pStyle w:val="BodyText"/>
              <w:jc w:val="right"/>
            </w:pPr>
            <w:r>
              <w:t>Requirements:</w:t>
            </w:r>
          </w:p>
        </w:tc>
        <w:tc>
          <w:tcPr>
            <w:tcW w:w="7437" w:type="dxa"/>
          </w:tcPr>
          <w:p w14:paraId="667B8F63" w14:textId="77777777" w:rsidR="008908A6" w:rsidRDefault="008908A6">
            <w:pPr>
              <w:pStyle w:val="ListBullet"/>
            </w:pPr>
          </w:p>
        </w:tc>
      </w:tr>
      <w:tr w:rsidR="008908A6" w14:paraId="06E000A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03B0E6" w14:textId="77777777" w:rsidR="008908A6" w:rsidRDefault="008908A6">
            <w:pPr>
              <w:pStyle w:val="BodyText"/>
              <w:jc w:val="right"/>
            </w:pPr>
            <w:r>
              <w:t>Prerequisites:</w:t>
            </w:r>
          </w:p>
        </w:tc>
        <w:tc>
          <w:tcPr>
            <w:tcW w:w="7437" w:type="dxa"/>
          </w:tcPr>
          <w:p w14:paraId="6FA65CF7" w14:textId="77777777" w:rsidR="008908A6" w:rsidRDefault="008908A6" w:rsidP="00367A83">
            <w:pPr>
              <w:pStyle w:val="Prereqs"/>
            </w:pPr>
            <w:r>
              <w:t>The NPA-NXX of the TN is owned by another service provider (not the Old Service Provider or the New Service Provider).</w:t>
            </w:r>
          </w:p>
          <w:p w14:paraId="5C4961D8" w14:textId="77777777" w:rsidR="008908A6" w:rsidRDefault="008908A6" w:rsidP="00367A83">
            <w:pPr>
              <w:pStyle w:val="Prereqs"/>
            </w:pPr>
            <w:r>
              <w:t>One or more ported TNs exist for the NPA-NXX.</w:t>
            </w:r>
          </w:p>
          <w:p w14:paraId="063B8DE3" w14:textId="77777777" w:rsidR="008908A6" w:rsidRDefault="008908A6" w:rsidP="00367A83">
            <w:pPr>
              <w:pStyle w:val="Prereqs"/>
            </w:pPr>
            <w:r>
              <w:t>The LRN is a valid LRN value for a switch owned by the New Service Provider.</w:t>
            </w:r>
          </w:p>
          <w:p w14:paraId="35BEFEF4" w14:textId="77777777" w:rsidR="008908A6" w:rsidRDefault="008908A6" w:rsidP="00367A83">
            <w:pPr>
              <w:pStyle w:val="Prereqs"/>
            </w:pPr>
            <w:r>
              <w:t>The Old Service Provider does not issue an oldSP-Concurrence action to concur with the ‘pending’ port.</w:t>
            </w:r>
          </w:p>
          <w:p w14:paraId="7B47A709" w14:textId="77777777" w:rsidR="008908A6" w:rsidRDefault="008908A6" w:rsidP="00367A83">
            <w:pPr>
              <w:pStyle w:val="Prereqs"/>
            </w:pPr>
            <w:r>
              <w:t xml:space="preserve">For each TN in the range being used, an ‘active’ SV must exist with a current service provider other than the New Service Provider.  </w:t>
            </w:r>
          </w:p>
        </w:tc>
      </w:tr>
      <w:tr w:rsidR="008908A6" w14:paraId="14E7A0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85CE39" w14:textId="77777777" w:rsidR="00735863" w:rsidRDefault="008908A6" w:rsidP="0075099E">
            <w:pPr>
              <w:pStyle w:val="BodyText"/>
              <w:jc w:val="right"/>
            </w:pPr>
            <w:r>
              <w:t>Expected Results:</w:t>
            </w:r>
            <w:r w:rsidR="000704AB">
              <w:t xml:space="preserve"> </w:t>
            </w:r>
          </w:p>
        </w:tc>
        <w:tc>
          <w:tcPr>
            <w:tcW w:w="7437" w:type="dxa"/>
          </w:tcPr>
          <w:p w14:paraId="5A454C74" w14:textId="77777777" w:rsidR="008908A6" w:rsidRDefault="008908A6">
            <w:pPr>
              <w:pStyle w:val="ExpectedResultsSteps"/>
              <w:numPr>
                <w:ilvl w:val="0"/>
                <w:numId w:val="35"/>
              </w:numPr>
            </w:pPr>
            <w:r>
              <w:t>A subscription version with a status of ‘pending’ is not created on the NPAC SMS for each TN in the TN Range.</w:t>
            </w:r>
          </w:p>
          <w:p w14:paraId="2F92DFA0" w14:textId="77777777" w:rsidR="008908A6" w:rsidRDefault="008908A6">
            <w:pPr>
              <w:pStyle w:val="ExpectedResultsSteps"/>
              <w:numPr>
                <w:ilvl w:val="0"/>
                <w:numId w:val="35"/>
              </w:numPr>
            </w:pPr>
            <w:r>
              <w:t xml:space="preserve">The NPAC SMS issues an unsuccessful action reply </w:t>
            </w:r>
            <w:r w:rsidR="000704AB">
              <w:t xml:space="preserve">in CMIP (or </w:t>
            </w:r>
            <w:r w:rsidR="008E13B4">
              <w:t>N</w:t>
            </w:r>
            <w:r w:rsidR="00F81170" w:rsidRPr="00774569">
              <w:t xml:space="preserve">CRR – </w:t>
            </w:r>
            <w:r w:rsidR="008E13B4">
              <w:t>New</w:t>
            </w:r>
            <w:r w:rsidR="00F81170" w:rsidRPr="00774569">
              <w:t>SpCreateReply</w:t>
            </w:r>
            <w:r w:rsidR="000704AB">
              <w:t xml:space="preserve"> in XML) </w:t>
            </w:r>
            <w:r>
              <w:t>to the New Service Provider’s SOA (originating SOA).</w:t>
            </w:r>
          </w:p>
          <w:p w14:paraId="3099BCAA" w14:textId="77777777" w:rsidR="008908A6" w:rsidRDefault="008908A6">
            <w:pPr>
              <w:pStyle w:val="ExpectedResultsSteps"/>
              <w:numPr>
                <w:ilvl w:val="0"/>
                <w:numId w:val="35"/>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1F42E4D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5108030" w14:textId="77777777" w:rsidR="008908A6" w:rsidRDefault="008908A6">
            <w:pPr>
              <w:pStyle w:val="BodyText"/>
              <w:jc w:val="right"/>
            </w:pPr>
            <w:r>
              <w:t>Actual Results:</w:t>
            </w:r>
          </w:p>
        </w:tc>
        <w:tc>
          <w:tcPr>
            <w:tcW w:w="7437" w:type="dxa"/>
          </w:tcPr>
          <w:p w14:paraId="35126F41" w14:textId="77777777" w:rsidR="008908A6" w:rsidRDefault="008908A6">
            <w:pPr>
              <w:pStyle w:val="BodyText"/>
              <w:jc w:val="left"/>
            </w:pPr>
          </w:p>
        </w:tc>
      </w:tr>
    </w:tbl>
    <w:p w14:paraId="64519F8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FE6F0A8" w14:textId="77777777">
        <w:tc>
          <w:tcPr>
            <w:tcW w:w="9180" w:type="dxa"/>
            <w:gridSpan w:val="2"/>
            <w:tcBorders>
              <w:top w:val="single" w:sz="12" w:space="0" w:color="auto"/>
              <w:left w:val="single" w:sz="12" w:space="0" w:color="auto"/>
              <w:right w:val="single" w:sz="12" w:space="0" w:color="auto"/>
            </w:tcBorders>
          </w:tcPr>
          <w:p w14:paraId="2A614027" w14:textId="77777777" w:rsidR="008908A6" w:rsidRDefault="008908A6">
            <w:pPr>
              <w:pStyle w:val="Heading3app"/>
            </w:pPr>
            <w:bookmarkStart w:id="609" w:name="A8121114"/>
            <w:proofErr w:type="gramStart"/>
            <w:r>
              <w:t xml:space="preserve">8.1.2.1.1.14  </w:t>
            </w:r>
            <w:bookmarkEnd w:id="609"/>
            <w:r>
              <w:t>Create</w:t>
            </w:r>
            <w:proofErr w:type="gramEnd"/>
            <w:r>
              <w:t xml:space="preserve"> inter-service provider ‘pending’ port of a TN Range for which each TN in the range exists as a ‘pending’ port via the SOA Mechanized Interface. – Error</w:t>
            </w:r>
          </w:p>
        </w:tc>
      </w:tr>
      <w:tr w:rsidR="008908A6" w14:paraId="4709E1F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AB4ABB" w14:textId="77777777" w:rsidR="008908A6" w:rsidRDefault="008908A6">
            <w:pPr>
              <w:pStyle w:val="BodyText"/>
              <w:jc w:val="right"/>
            </w:pPr>
            <w:r>
              <w:t>Purpose:</w:t>
            </w:r>
          </w:p>
        </w:tc>
        <w:tc>
          <w:tcPr>
            <w:tcW w:w="7437" w:type="dxa"/>
          </w:tcPr>
          <w:p w14:paraId="0B5E986A"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Each TN in the TN Range already exists as a ‘pending’ port.</w:t>
            </w:r>
          </w:p>
        </w:tc>
      </w:tr>
      <w:tr w:rsidR="008908A6" w14:paraId="6996C7A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12F8BB0" w14:textId="77777777" w:rsidR="008908A6" w:rsidRDefault="008908A6">
            <w:pPr>
              <w:pStyle w:val="BodyText"/>
              <w:jc w:val="right"/>
            </w:pPr>
            <w:r>
              <w:t>Requirements:</w:t>
            </w:r>
          </w:p>
        </w:tc>
        <w:tc>
          <w:tcPr>
            <w:tcW w:w="7437" w:type="dxa"/>
          </w:tcPr>
          <w:p w14:paraId="780EC48A" w14:textId="77777777" w:rsidR="008908A6" w:rsidRDefault="008908A6">
            <w:pPr>
              <w:pStyle w:val="ListBullet"/>
            </w:pPr>
          </w:p>
        </w:tc>
      </w:tr>
      <w:tr w:rsidR="008908A6" w14:paraId="1D7190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767D07" w14:textId="77777777" w:rsidR="008908A6" w:rsidRDefault="008908A6">
            <w:pPr>
              <w:pStyle w:val="BodyText"/>
              <w:jc w:val="right"/>
            </w:pPr>
            <w:r>
              <w:t>Prerequisites:</w:t>
            </w:r>
          </w:p>
        </w:tc>
        <w:tc>
          <w:tcPr>
            <w:tcW w:w="7437" w:type="dxa"/>
          </w:tcPr>
          <w:p w14:paraId="54A75F31" w14:textId="77777777" w:rsidR="008908A6" w:rsidRDefault="008908A6" w:rsidP="00367A83">
            <w:pPr>
              <w:pStyle w:val="Prereqs"/>
            </w:pPr>
            <w:r>
              <w:t>The NPA-NXX of the TN is owned by another service provider (not the Old Service Provider or the New Service Provider).</w:t>
            </w:r>
          </w:p>
          <w:p w14:paraId="33FBB8FD" w14:textId="77777777" w:rsidR="008908A6" w:rsidRDefault="008908A6" w:rsidP="00367A83">
            <w:pPr>
              <w:pStyle w:val="Prereqs"/>
            </w:pPr>
            <w:r>
              <w:t>One or more ported TNs exist for the NPA-NXX.</w:t>
            </w:r>
          </w:p>
          <w:p w14:paraId="5AF481BF" w14:textId="77777777" w:rsidR="008908A6" w:rsidRDefault="008908A6" w:rsidP="00367A83">
            <w:pPr>
              <w:pStyle w:val="Prereqs"/>
            </w:pPr>
            <w:r>
              <w:t>The LRN is a valid LRN value for a switch owned by the New Service Provider.</w:t>
            </w:r>
          </w:p>
          <w:p w14:paraId="7122734C" w14:textId="77777777" w:rsidR="008908A6" w:rsidRDefault="008908A6" w:rsidP="00367A83">
            <w:pPr>
              <w:pStyle w:val="Prereqs"/>
            </w:pPr>
            <w:r>
              <w:t>The Old Service Provider does not issue an oldSP-Concurrence action to concur with the ‘pending’ port.</w:t>
            </w:r>
          </w:p>
          <w:p w14:paraId="51AE0E90" w14:textId="77777777" w:rsidR="008908A6" w:rsidRDefault="008908A6" w:rsidP="00367A83">
            <w:pPr>
              <w:pStyle w:val="Prereqs"/>
            </w:pPr>
            <w:r>
              <w:t>For each TN in the range being used, a ‘pending’ SV must exist.</w:t>
            </w:r>
          </w:p>
        </w:tc>
      </w:tr>
      <w:tr w:rsidR="008908A6" w14:paraId="75EBC22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B38926" w14:textId="77777777" w:rsidR="00735863" w:rsidRDefault="008908A6" w:rsidP="0075099E">
            <w:pPr>
              <w:pStyle w:val="BodyText"/>
              <w:jc w:val="right"/>
            </w:pPr>
            <w:r>
              <w:t>Expected Results:</w:t>
            </w:r>
          </w:p>
        </w:tc>
        <w:tc>
          <w:tcPr>
            <w:tcW w:w="7437" w:type="dxa"/>
          </w:tcPr>
          <w:p w14:paraId="0AA14901" w14:textId="77777777" w:rsidR="008908A6" w:rsidRDefault="008908A6">
            <w:pPr>
              <w:pStyle w:val="ExpectedResultsSteps"/>
              <w:numPr>
                <w:ilvl w:val="0"/>
                <w:numId w:val="36"/>
              </w:numPr>
            </w:pPr>
            <w:r>
              <w:t>A subscription version with a status of ‘pending’ is not created on the NPAC SMS for each TN in the TN Range.</w:t>
            </w:r>
          </w:p>
          <w:p w14:paraId="687A68CD" w14:textId="77777777" w:rsidR="008908A6" w:rsidRDefault="008908A6">
            <w:pPr>
              <w:pStyle w:val="ExpectedResultsSteps"/>
              <w:numPr>
                <w:ilvl w:val="0"/>
                <w:numId w:val="36"/>
              </w:numPr>
            </w:pPr>
            <w:r>
              <w:t xml:space="preserve">The NPAC SMS issues an unsuccessful action reply </w:t>
            </w:r>
            <w:r w:rsidR="000704AB">
              <w:t xml:space="preserve">in CMIP (or </w:t>
            </w:r>
            <w:r w:rsidR="008E13B4">
              <w:t>N</w:t>
            </w:r>
            <w:r w:rsidR="00F81170" w:rsidRPr="00774569">
              <w:t xml:space="preserve">CRR – </w:t>
            </w:r>
            <w:r w:rsidR="008E13B4">
              <w:t>New</w:t>
            </w:r>
            <w:r w:rsidR="00F81170" w:rsidRPr="00774569">
              <w:t>SpCreateReply</w:t>
            </w:r>
            <w:r w:rsidR="000704AB">
              <w:t xml:space="preserve"> in XML) </w:t>
            </w:r>
            <w:r>
              <w:t>to the New Service Provider’s SOA (originating SOA).</w:t>
            </w:r>
          </w:p>
          <w:p w14:paraId="3B137E94" w14:textId="77777777" w:rsidR="008908A6" w:rsidRDefault="008908A6">
            <w:pPr>
              <w:pStyle w:val="ExpectedResultsSteps"/>
              <w:numPr>
                <w:ilvl w:val="0"/>
                <w:numId w:val="36"/>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1E91488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83B8C4" w14:textId="77777777" w:rsidR="008908A6" w:rsidRDefault="008908A6">
            <w:pPr>
              <w:pStyle w:val="BodyText"/>
              <w:jc w:val="right"/>
            </w:pPr>
            <w:r>
              <w:t>Actual Results:</w:t>
            </w:r>
          </w:p>
        </w:tc>
        <w:tc>
          <w:tcPr>
            <w:tcW w:w="7437" w:type="dxa"/>
          </w:tcPr>
          <w:p w14:paraId="08542161" w14:textId="77777777" w:rsidR="008908A6" w:rsidRDefault="008908A6">
            <w:pPr>
              <w:pStyle w:val="BodyText"/>
              <w:jc w:val="left"/>
            </w:pPr>
          </w:p>
        </w:tc>
      </w:tr>
    </w:tbl>
    <w:p w14:paraId="4699198C" w14:textId="77777777" w:rsidR="008908A6" w:rsidRDefault="008908A6"/>
    <w:p w14:paraId="7A75DEE8" w14:textId="77777777" w:rsidR="008908A6" w:rsidRDefault="008908A6">
      <w:pPr>
        <w:ind w:firstLine="720"/>
      </w:pPr>
      <w:r>
        <w:br w:type="page"/>
      </w:r>
    </w:p>
    <w:tbl>
      <w:tblPr>
        <w:tblW w:w="0" w:type="auto"/>
        <w:tblLayout w:type="fixed"/>
        <w:tblLook w:val="0000" w:firstRow="0" w:lastRow="0" w:firstColumn="0" w:lastColumn="0" w:noHBand="0" w:noVBand="0"/>
      </w:tblPr>
      <w:tblGrid>
        <w:gridCol w:w="1743"/>
        <w:gridCol w:w="7437"/>
      </w:tblGrid>
      <w:tr w:rsidR="008908A6" w14:paraId="5DE3A14F" w14:textId="77777777">
        <w:tc>
          <w:tcPr>
            <w:tcW w:w="9180" w:type="dxa"/>
            <w:gridSpan w:val="2"/>
            <w:tcBorders>
              <w:top w:val="single" w:sz="12" w:space="0" w:color="auto"/>
              <w:left w:val="single" w:sz="12" w:space="0" w:color="auto"/>
              <w:right w:val="single" w:sz="12" w:space="0" w:color="auto"/>
            </w:tcBorders>
          </w:tcPr>
          <w:p w14:paraId="16F55C53" w14:textId="77777777" w:rsidR="008908A6" w:rsidRDefault="008908A6">
            <w:pPr>
              <w:pStyle w:val="Heading3app"/>
            </w:pPr>
            <w:bookmarkStart w:id="610" w:name="A8121115"/>
            <w:proofErr w:type="gramStart"/>
            <w:r>
              <w:t xml:space="preserve">8.1.2.1.1.15  </w:t>
            </w:r>
            <w:bookmarkEnd w:id="610"/>
            <w:r>
              <w:t>Create</w:t>
            </w:r>
            <w:proofErr w:type="gramEnd"/>
            <w:r>
              <w:t xml:space="preserve"> inter-service provider ‘pending’ port of a TN Range for which some of the TNs in the range already exist as ‘pending’ ports via the SOA Mechanized Interface. – Error</w:t>
            </w:r>
          </w:p>
        </w:tc>
      </w:tr>
      <w:tr w:rsidR="008908A6" w14:paraId="6BE1C1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B046A5" w14:textId="77777777" w:rsidR="008908A6" w:rsidRDefault="008908A6">
            <w:pPr>
              <w:pStyle w:val="BodyText"/>
              <w:jc w:val="right"/>
            </w:pPr>
            <w:r>
              <w:t>Purpose:</w:t>
            </w:r>
          </w:p>
        </w:tc>
        <w:tc>
          <w:tcPr>
            <w:tcW w:w="7437" w:type="dxa"/>
          </w:tcPr>
          <w:p w14:paraId="0592CD7C"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Some of the TNs in the TN Range already exist as ‘pending’ ports.</w:t>
            </w:r>
          </w:p>
        </w:tc>
      </w:tr>
      <w:tr w:rsidR="008908A6" w14:paraId="35DCE0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CCEEB8" w14:textId="77777777" w:rsidR="008908A6" w:rsidRDefault="008908A6">
            <w:pPr>
              <w:pStyle w:val="BodyText"/>
              <w:jc w:val="right"/>
            </w:pPr>
            <w:r>
              <w:t>Requirements:</w:t>
            </w:r>
          </w:p>
        </w:tc>
        <w:tc>
          <w:tcPr>
            <w:tcW w:w="7437" w:type="dxa"/>
          </w:tcPr>
          <w:p w14:paraId="26EEE53B" w14:textId="77777777" w:rsidR="008908A6" w:rsidRDefault="008908A6">
            <w:pPr>
              <w:pStyle w:val="ListBullet"/>
            </w:pPr>
          </w:p>
        </w:tc>
      </w:tr>
      <w:tr w:rsidR="008908A6" w14:paraId="1F89E41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AACB8E" w14:textId="77777777" w:rsidR="008908A6" w:rsidRDefault="008908A6">
            <w:pPr>
              <w:pStyle w:val="BodyText"/>
              <w:jc w:val="right"/>
            </w:pPr>
            <w:r>
              <w:t>Prerequisites:</w:t>
            </w:r>
          </w:p>
        </w:tc>
        <w:tc>
          <w:tcPr>
            <w:tcW w:w="7437" w:type="dxa"/>
          </w:tcPr>
          <w:p w14:paraId="345007EA" w14:textId="77777777" w:rsidR="008908A6" w:rsidRDefault="008908A6" w:rsidP="00367A83">
            <w:pPr>
              <w:pStyle w:val="Prereqs"/>
            </w:pPr>
            <w:r>
              <w:t>The NPA-NXX of the TN is owned by another service provider (not the Old Service Provider or the New Service Provider).</w:t>
            </w:r>
          </w:p>
          <w:p w14:paraId="7D4C6343" w14:textId="77777777" w:rsidR="008908A6" w:rsidRDefault="008908A6" w:rsidP="00367A83">
            <w:pPr>
              <w:pStyle w:val="Prereqs"/>
            </w:pPr>
            <w:r>
              <w:t>One or more ported TNs exist for the NPA-NXX.</w:t>
            </w:r>
          </w:p>
          <w:p w14:paraId="7688F793" w14:textId="77777777" w:rsidR="008908A6" w:rsidRDefault="008908A6" w:rsidP="00367A83">
            <w:pPr>
              <w:pStyle w:val="Prereqs"/>
            </w:pPr>
            <w:r>
              <w:t>The LRN is a valid LRN value for a switch owned by the New Service Provider.</w:t>
            </w:r>
          </w:p>
          <w:p w14:paraId="7F8EB484" w14:textId="77777777" w:rsidR="008908A6" w:rsidRDefault="008908A6" w:rsidP="00367A83">
            <w:pPr>
              <w:pStyle w:val="Prereqs"/>
            </w:pPr>
            <w:r>
              <w:t>The Old Service Provider does not issue an oldSP-Concurrence action to concur with the ‘pending’ port.</w:t>
            </w:r>
          </w:p>
          <w:p w14:paraId="20B01E5F" w14:textId="77777777" w:rsidR="008908A6" w:rsidRDefault="008908A6" w:rsidP="00367A83">
            <w:pPr>
              <w:pStyle w:val="Prereqs"/>
            </w:pPr>
            <w:r>
              <w:t>For some of the TNs in the range being used, a ‘pending’ SV must exist.</w:t>
            </w:r>
          </w:p>
        </w:tc>
      </w:tr>
      <w:tr w:rsidR="008908A6" w14:paraId="232BFE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FF8446" w14:textId="77777777" w:rsidR="00735863" w:rsidRDefault="008908A6" w:rsidP="0075099E">
            <w:pPr>
              <w:pStyle w:val="BodyText"/>
              <w:jc w:val="right"/>
            </w:pPr>
            <w:r>
              <w:t>Expected Results:</w:t>
            </w:r>
          </w:p>
        </w:tc>
        <w:tc>
          <w:tcPr>
            <w:tcW w:w="7437" w:type="dxa"/>
          </w:tcPr>
          <w:p w14:paraId="70821CF6" w14:textId="77777777" w:rsidR="008908A6" w:rsidRDefault="008908A6">
            <w:pPr>
              <w:pStyle w:val="ExpectedResultsSteps"/>
              <w:numPr>
                <w:ilvl w:val="0"/>
                <w:numId w:val="37"/>
              </w:numPr>
            </w:pPr>
            <w:r>
              <w:t>A subscription version with a status of ‘pending’ is not created on the NPAC SMS for each TN in the TN Range.</w:t>
            </w:r>
          </w:p>
          <w:p w14:paraId="4A9DF7A9" w14:textId="77777777" w:rsidR="008908A6" w:rsidRDefault="008908A6">
            <w:pPr>
              <w:pStyle w:val="ExpectedResultsSteps"/>
              <w:numPr>
                <w:ilvl w:val="0"/>
                <w:numId w:val="37"/>
              </w:numPr>
            </w:pPr>
            <w:r>
              <w:t xml:space="preserve">The NPAC SMS issues an unsuccessful action reply </w:t>
            </w:r>
            <w:r w:rsidR="000704AB">
              <w:t xml:space="preserve">in CMIP (or </w:t>
            </w:r>
            <w:r w:rsidR="008E13B4">
              <w:t>N</w:t>
            </w:r>
            <w:r w:rsidR="00F81170" w:rsidRPr="00774569">
              <w:t xml:space="preserve">CRR – </w:t>
            </w:r>
            <w:r w:rsidR="008E13B4">
              <w:t>New</w:t>
            </w:r>
            <w:r w:rsidR="00F81170" w:rsidRPr="00774569">
              <w:t>SpCreateReply</w:t>
            </w:r>
            <w:r w:rsidR="000704AB">
              <w:t xml:space="preserve"> in XML) </w:t>
            </w:r>
            <w:r>
              <w:t>to the New Service Provider’s SOA (originating SOA).</w:t>
            </w:r>
          </w:p>
          <w:p w14:paraId="2932F69F" w14:textId="77777777" w:rsidR="008908A6" w:rsidRDefault="008908A6">
            <w:pPr>
              <w:pStyle w:val="ExpectedResultsSteps"/>
              <w:numPr>
                <w:ilvl w:val="0"/>
                <w:numId w:val="37"/>
              </w:numPr>
            </w:pPr>
            <w:r>
              <w:t xml:space="preserve">The unsuccessful action reply </w:t>
            </w:r>
            <w:r w:rsidR="006A15E0">
              <w:t>in CMIP (or N</w:t>
            </w:r>
            <w:r w:rsidR="006A15E0" w:rsidRPr="00774569">
              <w:t xml:space="preserve">CRR – </w:t>
            </w:r>
            <w:r w:rsidR="006A15E0">
              <w:t>New</w:t>
            </w:r>
            <w:r w:rsidR="006A15E0" w:rsidRPr="00774569">
              <w:t>SpCreateReply</w:t>
            </w:r>
            <w:r w:rsidR="006A15E0">
              <w:t xml:space="preserve"> in XML) </w:t>
            </w:r>
            <w:r>
              <w:t>is received by the New Service Provider’s SOA.</w:t>
            </w:r>
          </w:p>
        </w:tc>
      </w:tr>
      <w:tr w:rsidR="008908A6" w14:paraId="7C7592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D49AFD" w14:textId="77777777" w:rsidR="008908A6" w:rsidRDefault="008908A6">
            <w:pPr>
              <w:pStyle w:val="BodyText"/>
              <w:jc w:val="right"/>
            </w:pPr>
            <w:r>
              <w:t>Actual Results:</w:t>
            </w:r>
          </w:p>
        </w:tc>
        <w:tc>
          <w:tcPr>
            <w:tcW w:w="7437" w:type="dxa"/>
          </w:tcPr>
          <w:p w14:paraId="1C4ACBB5" w14:textId="77777777" w:rsidR="008908A6" w:rsidRDefault="008908A6">
            <w:pPr>
              <w:pStyle w:val="BodyText"/>
              <w:jc w:val="left"/>
            </w:pPr>
          </w:p>
        </w:tc>
      </w:tr>
    </w:tbl>
    <w:p w14:paraId="45833297" w14:textId="77777777" w:rsidR="008908A6" w:rsidRDefault="008908A6"/>
    <w:p w14:paraId="553893E9" w14:textId="77777777" w:rsidR="008908A6" w:rsidRDefault="008908A6">
      <w:pPr>
        <w:ind w:firstLine="720"/>
      </w:pPr>
      <w:r>
        <w:br w:type="page"/>
      </w:r>
    </w:p>
    <w:tbl>
      <w:tblPr>
        <w:tblW w:w="0" w:type="auto"/>
        <w:tblLayout w:type="fixed"/>
        <w:tblLook w:val="0000" w:firstRow="0" w:lastRow="0" w:firstColumn="0" w:lastColumn="0" w:noHBand="0" w:noVBand="0"/>
      </w:tblPr>
      <w:tblGrid>
        <w:gridCol w:w="1760"/>
        <w:gridCol w:w="7510"/>
      </w:tblGrid>
      <w:tr w:rsidR="008908A6" w14:paraId="6E169F1F" w14:textId="77777777">
        <w:tc>
          <w:tcPr>
            <w:tcW w:w="9270" w:type="dxa"/>
            <w:gridSpan w:val="2"/>
            <w:tcBorders>
              <w:top w:val="single" w:sz="12" w:space="0" w:color="auto"/>
              <w:left w:val="single" w:sz="12" w:space="0" w:color="auto"/>
              <w:right w:val="single" w:sz="12" w:space="0" w:color="auto"/>
            </w:tcBorders>
          </w:tcPr>
          <w:p w14:paraId="768F2F4D" w14:textId="77777777" w:rsidR="008908A6" w:rsidRDefault="008908A6">
            <w:pPr>
              <w:pStyle w:val="Heading3app"/>
            </w:pPr>
            <w:r>
              <w:br w:type="page"/>
            </w:r>
            <w:bookmarkStart w:id="611" w:name="A8121116"/>
            <w:proofErr w:type="gramStart"/>
            <w:r>
              <w:t xml:space="preserve">8.1.2.1.1.16  </w:t>
            </w:r>
            <w:bookmarkEnd w:id="611"/>
            <w:r>
              <w:t>Create</w:t>
            </w:r>
            <w:proofErr w:type="gramEnd"/>
            <w:r>
              <w:t xml:space="preserve"> 1</w:t>
            </w:r>
            <w:r>
              <w:rPr>
                <w:vertAlign w:val="superscript"/>
              </w:rPr>
              <w:t>st</w:t>
            </w:r>
            <w:r>
              <w:t xml:space="preserve"> time intra-service provider ‘pending’ port of a single TN via the SOA Mechanized Interface. – Success</w:t>
            </w:r>
          </w:p>
        </w:tc>
      </w:tr>
      <w:tr w:rsidR="008908A6" w14:paraId="1389E4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4E355BB" w14:textId="77777777" w:rsidR="008908A6" w:rsidRDefault="008908A6">
            <w:pPr>
              <w:pStyle w:val="BodyText"/>
              <w:jc w:val="right"/>
            </w:pPr>
            <w:r>
              <w:t>Purpose:</w:t>
            </w:r>
          </w:p>
        </w:tc>
        <w:tc>
          <w:tcPr>
            <w:tcW w:w="7510" w:type="dxa"/>
          </w:tcPr>
          <w:p w14:paraId="505CCF4F" w14:textId="77777777" w:rsidR="008908A6" w:rsidRDefault="008908A6">
            <w:pPr>
              <w:pStyle w:val="BodyText"/>
              <w:jc w:val="left"/>
            </w:pPr>
            <w:r>
              <w:t>Create an intra-service provider ‘pending’ port consisting of a single TN and all mandatory data elements via the SOA Mechanized Interface.</w:t>
            </w:r>
          </w:p>
        </w:tc>
      </w:tr>
      <w:tr w:rsidR="008908A6" w14:paraId="228CE02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2C1334FF" w14:textId="77777777" w:rsidR="008908A6" w:rsidRDefault="008908A6">
            <w:pPr>
              <w:pStyle w:val="BodyText"/>
              <w:jc w:val="right"/>
            </w:pPr>
            <w:r>
              <w:t>Requirements:</w:t>
            </w:r>
          </w:p>
        </w:tc>
        <w:tc>
          <w:tcPr>
            <w:tcW w:w="7510" w:type="dxa"/>
          </w:tcPr>
          <w:p w14:paraId="77E4E0B1" w14:textId="77777777" w:rsidR="008908A6" w:rsidRDefault="008908A6">
            <w:pPr>
              <w:pStyle w:val="ListBullet"/>
            </w:pPr>
            <w:r>
              <w:t>RR5-6.1, RR5-4</w:t>
            </w:r>
          </w:p>
        </w:tc>
      </w:tr>
      <w:tr w:rsidR="008908A6" w14:paraId="1E1611D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17F5FAE" w14:textId="77777777" w:rsidR="008908A6" w:rsidRDefault="008908A6">
            <w:pPr>
              <w:pStyle w:val="BodyText"/>
              <w:jc w:val="right"/>
            </w:pPr>
            <w:r>
              <w:t>Prerequisites:</w:t>
            </w:r>
          </w:p>
        </w:tc>
        <w:tc>
          <w:tcPr>
            <w:tcW w:w="7510" w:type="dxa"/>
          </w:tcPr>
          <w:p w14:paraId="5E865C31" w14:textId="77777777" w:rsidR="008908A6" w:rsidRDefault="008908A6" w:rsidP="00367A83">
            <w:pPr>
              <w:pStyle w:val="Prereqs"/>
            </w:pPr>
            <w:r>
              <w:t>The NPA-NXX of the TN is owned by the New Service Provider.</w:t>
            </w:r>
          </w:p>
          <w:p w14:paraId="638BB6AA" w14:textId="77777777" w:rsidR="008908A6" w:rsidRDefault="008908A6" w:rsidP="00367A83">
            <w:pPr>
              <w:pStyle w:val="Prereqs"/>
            </w:pPr>
            <w:r>
              <w:t>The TN is the first ported TN for the NPA-NXX.</w:t>
            </w:r>
          </w:p>
          <w:p w14:paraId="01EB830F" w14:textId="77777777" w:rsidR="008908A6" w:rsidRDefault="008908A6" w:rsidP="00367A83">
            <w:pPr>
              <w:pStyle w:val="Prereqs"/>
            </w:pPr>
            <w:r>
              <w:t>The LRN is a valid LRN value for a switch owned by the New Service Provider.</w:t>
            </w:r>
          </w:p>
          <w:p w14:paraId="430F8E1F" w14:textId="77777777" w:rsidR="009877C1" w:rsidRDefault="008908A6" w:rsidP="00367A83">
            <w:pPr>
              <w:pStyle w:val="Prereqs"/>
            </w:pPr>
            <w:r>
              <w:t xml:space="preserve">The new SP due date is greater than or equal to the NPA-NXX Live Timestamp. </w:t>
            </w:r>
          </w:p>
          <w:p w14:paraId="46CC1388" w14:textId="77777777" w:rsidR="008908A6" w:rsidRDefault="009877C1" w:rsidP="00367A83">
            <w:pPr>
              <w:pStyle w:val="Prereqs"/>
            </w:pPr>
            <w:r w:rsidRPr="00893069">
              <w:rPr>
                <w:b/>
              </w:rPr>
              <w:t>NOTE:</w:t>
            </w:r>
            <w:r>
              <w:t xml:space="preserve"> If the region and the SUT support PLRN, a PLRN value may be specified for this Intra-SP create.</w:t>
            </w:r>
            <w:r w:rsidR="008908A6">
              <w:t xml:space="preserve"> </w:t>
            </w:r>
          </w:p>
        </w:tc>
      </w:tr>
      <w:tr w:rsidR="008908A6" w14:paraId="4B64F1E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4FB718E1" w14:textId="77777777" w:rsidR="00735863" w:rsidRDefault="008908A6" w:rsidP="0075099E">
            <w:pPr>
              <w:pStyle w:val="BodyText"/>
              <w:jc w:val="right"/>
            </w:pPr>
            <w:r>
              <w:t>Expected Results:</w:t>
            </w:r>
          </w:p>
        </w:tc>
        <w:tc>
          <w:tcPr>
            <w:tcW w:w="7510" w:type="dxa"/>
          </w:tcPr>
          <w:p w14:paraId="3E425D49" w14:textId="77777777" w:rsidR="008908A6" w:rsidRDefault="008908A6">
            <w:pPr>
              <w:pStyle w:val="ExpectedResultsSteps"/>
              <w:numPr>
                <w:ilvl w:val="0"/>
                <w:numId w:val="38"/>
              </w:numPr>
            </w:pPr>
            <w:r>
              <w:t>A subscription version with a status of ‘pending’ is created on the NPAC SMS for the TN.</w:t>
            </w:r>
          </w:p>
          <w:p w14:paraId="1301826E" w14:textId="77777777" w:rsidR="008908A6" w:rsidRDefault="008908A6">
            <w:pPr>
              <w:pStyle w:val="ExpectedResultsSteps"/>
              <w:numPr>
                <w:ilvl w:val="0"/>
                <w:numId w:val="38"/>
              </w:numPr>
            </w:pPr>
            <w:r>
              <w:t xml:space="preserve">The NPAC SMS issues a successful action reply </w:t>
            </w:r>
            <w:r w:rsidR="00893228">
              <w:t xml:space="preserve">in CMIP (or </w:t>
            </w:r>
            <w:r w:rsidR="008E13B4">
              <w:t>N</w:t>
            </w:r>
            <w:r w:rsidR="00893228" w:rsidRPr="00893228">
              <w:t>CR</w:t>
            </w:r>
            <w:r w:rsidR="00F81170">
              <w:t>R</w:t>
            </w:r>
            <w:r w:rsidR="00893228" w:rsidRPr="00893228">
              <w:t xml:space="preserve"> – NewSpCreateRe</w:t>
            </w:r>
            <w:r w:rsidR="00391D8C">
              <w:t>ply</w:t>
            </w:r>
            <w:r w:rsidR="00893228" w:rsidRPr="00893228">
              <w:t xml:space="preserve"> </w:t>
            </w:r>
            <w:r w:rsidR="00893228">
              <w:t xml:space="preserve">in </w:t>
            </w:r>
            <w:r w:rsidR="00AF3006">
              <w:t>XML</w:t>
            </w:r>
            <w:r w:rsidR="008A4D42">
              <w:t xml:space="preserve"> </w:t>
            </w:r>
            <w:r>
              <w:t>to the New Service Provider’s SOA (originating SOA).</w:t>
            </w:r>
          </w:p>
          <w:p w14:paraId="3BF55F52" w14:textId="77777777" w:rsidR="008908A6" w:rsidRDefault="008908A6">
            <w:pPr>
              <w:pStyle w:val="ExpectedResultsSteps"/>
              <w:numPr>
                <w:ilvl w:val="0"/>
                <w:numId w:val="38"/>
              </w:numPr>
            </w:pPr>
            <w:r>
              <w:t xml:space="preserve">The successful action reply </w:t>
            </w:r>
            <w:r w:rsidR="006A15E0">
              <w:t>in CMIP (or N</w:t>
            </w:r>
            <w:r w:rsidR="006A15E0" w:rsidRPr="00893228">
              <w:t>CR</w:t>
            </w:r>
            <w:r w:rsidR="006A15E0">
              <w:t>R</w:t>
            </w:r>
            <w:r w:rsidR="006A15E0" w:rsidRPr="00893228">
              <w:t xml:space="preserve"> – NewSpCreateRe</w:t>
            </w:r>
            <w:r w:rsidR="006A15E0">
              <w:t>ply</w:t>
            </w:r>
            <w:r w:rsidR="006A15E0" w:rsidRPr="00893228">
              <w:t xml:space="preserve"> </w:t>
            </w:r>
            <w:r w:rsidR="006A15E0">
              <w:t xml:space="preserve">in XML </w:t>
            </w:r>
            <w:r>
              <w:t>is received by the New Service Provider’s SOA.</w:t>
            </w:r>
          </w:p>
          <w:p w14:paraId="4F56B0D1" w14:textId="7F7AEACE" w:rsidR="008908A6" w:rsidRDefault="008908A6">
            <w:pPr>
              <w:pStyle w:val="ExpectedResultsSteps"/>
              <w:numPr>
                <w:ilvl w:val="0"/>
                <w:numId w:val="38"/>
              </w:numPr>
            </w:pPr>
            <w:r>
              <w:t xml:space="preserve"> The NPAC SMS issues a </w:t>
            </w:r>
            <w:r w:rsidR="00911CE1">
              <w:t>subscriptionVersionRangeO</w:t>
            </w:r>
            <w:r>
              <w:t xml:space="preserve">bjectCreation notification </w:t>
            </w:r>
            <w:r w:rsidR="00391D8C">
              <w:t xml:space="preserve">in CMIP (or </w:t>
            </w:r>
            <w:r w:rsidR="00391D8C" w:rsidRPr="00774569">
              <w:t>VOCN – SvObjectCreationNotification</w:t>
            </w:r>
            <w:r w:rsidR="00391D8C">
              <w:t xml:space="preserve"> in XML)</w:t>
            </w:r>
            <w:r w:rsidR="00391D8C" w:rsidRPr="00774569">
              <w:t xml:space="preserve"> </w:t>
            </w:r>
            <w:r>
              <w:t xml:space="preserve">containing </w:t>
            </w:r>
            <w:r w:rsidR="00C61FA7">
              <w:t>:</w:t>
            </w:r>
          </w:p>
          <w:p w14:paraId="4BCA2E92" w14:textId="7CE13909" w:rsidR="00C61FA7" w:rsidRDefault="00C61FA7" w:rsidP="00C61FA7">
            <w:pPr>
              <w:pStyle w:val="AlphaLevel4MUX"/>
              <w:numPr>
                <w:ilvl w:val="12"/>
                <w:numId w:val="0"/>
              </w:numPr>
              <w:tabs>
                <w:tab w:val="clear" w:pos="3600"/>
              </w:tabs>
              <w:spacing w:before="0" w:after="0"/>
              <w:ind w:left="1137"/>
            </w:pPr>
            <w:r>
              <w:t>subscriptionVersionID</w:t>
            </w:r>
            <w:r w:rsidR="00911CE1">
              <w:t xml:space="preserve"> information</w:t>
            </w:r>
          </w:p>
          <w:p w14:paraId="26697F6B" w14:textId="30C7D8A6" w:rsidR="00C61FA7" w:rsidRDefault="00C61FA7" w:rsidP="00C61FA7">
            <w:pPr>
              <w:pStyle w:val="AlphaLevel4MUX"/>
              <w:numPr>
                <w:ilvl w:val="12"/>
                <w:numId w:val="0"/>
              </w:numPr>
              <w:tabs>
                <w:tab w:val="clear" w:pos="3600"/>
              </w:tabs>
              <w:spacing w:before="0" w:after="0"/>
              <w:ind w:left="1137"/>
            </w:pPr>
            <w:r>
              <w:t>subscriptionTN</w:t>
            </w:r>
            <w:r w:rsidR="00911CE1">
              <w:t xml:space="preserve"> information</w:t>
            </w:r>
          </w:p>
          <w:p w14:paraId="3849E052" w14:textId="77777777" w:rsidR="00C61FA7" w:rsidRDefault="00C61FA7" w:rsidP="00C61FA7">
            <w:pPr>
              <w:pStyle w:val="AlphaLevel4MUX"/>
              <w:numPr>
                <w:ilvl w:val="12"/>
                <w:numId w:val="0"/>
              </w:numPr>
              <w:tabs>
                <w:tab w:val="clear" w:pos="3600"/>
              </w:tabs>
              <w:spacing w:before="0" w:after="0"/>
              <w:ind w:left="1137"/>
            </w:pPr>
            <w:r>
              <w:t>subscriptionOldSP</w:t>
            </w:r>
          </w:p>
          <w:p w14:paraId="052F8954" w14:textId="77777777" w:rsidR="00C61FA7" w:rsidRDefault="00C61FA7" w:rsidP="00C61FA7">
            <w:pPr>
              <w:pStyle w:val="AlphaLevel4MUX"/>
              <w:numPr>
                <w:ilvl w:val="12"/>
                <w:numId w:val="0"/>
              </w:numPr>
              <w:tabs>
                <w:tab w:val="clear" w:pos="3600"/>
              </w:tabs>
              <w:spacing w:before="0" w:after="0"/>
              <w:ind w:left="1137"/>
            </w:pPr>
            <w:r>
              <w:t>subscriptionNewCurrentSP</w:t>
            </w:r>
          </w:p>
          <w:p w14:paraId="0BB3FF56" w14:textId="77777777" w:rsidR="00C61FA7" w:rsidRDefault="00C61FA7" w:rsidP="00C61FA7">
            <w:pPr>
              <w:pStyle w:val="AlphaLevel4MUX"/>
              <w:numPr>
                <w:ilvl w:val="12"/>
                <w:numId w:val="0"/>
              </w:numPr>
              <w:tabs>
                <w:tab w:val="clear" w:pos="3600"/>
              </w:tabs>
              <w:spacing w:before="0" w:after="0"/>
              <w:ind w:left="1137"/>
            </w:pPr>
            <w:r>
              <w:t>subscriptionNewSP-CreationTimeStamp</w:t>
            </w:r>
          </w:p>
          <w:p w14:paraId="135732FA" w14:textId="77777777" w:rsidR="00C61FA7" w:rsidRDefault="00C61FA7" w:rsidP="00C61FA7">
            <w:pPr>
              <w:pStyle w:val="AlphaLevel4MUX"/>
              <w:numPr>
                <w:ilvl w:val="12"/>
                <w:numId w:val="0"/>
              </w:numPr>
              <w:tabs>
                <w:tab w:val="clear" w:pos="3600"/>
              </w:tabs>
              <w:spacing w:before="0" w:after="0"/>
              <w:ind w:left="1137"/>
            </w:pPr>
            <w:r>
              <w:t>subscriptionVersionStatus</w:t>
            </w:r>
          </w:p>
          <w:p w14:paraId="134B6528" w14:textId="77777777" w:rsidR="00C61FA7" w:rsidRDefault="00C61FA7" w:rsidP="00C61FA7">
            <w:pPr>
              <w:pStyle w:val="AlphaLevel4MUX"/>
              <w:numPr>
                <w:ilvl w:val="12"/>
                <w:numId w:val="0"/>
              </w:numPr>
              <w:tabs>
                <w:tab w:val="clear" w:pos="3600"/>
              </w:tabs>
              <w:spacing w:before="0" w:after="0"/>
              <w:ind w:left="1137"/>
            </w:pPr>
            <w:r>
              <w:t>subscriptionNewSP-DueDate</w:t>
            </w:r>
          </w:p>
          <w:p w14:paraId="4E747C2F" w14:textId="77777777" w:rsidR="00C61FA7" w:rsidRDefault="00C61FA7" w:rsidP="00C61FA7">
            <w:pPr>
              <w:pStyle w:val="AlphaLevel4MUX"/>
              <w:numPr>
                <w:ilvl w:val="12"/>
                <w:numId w:val="0"/>
              </w:numPr>
              <w:tabs>
                <w:tab w:val="clear" w:pos="3600"/>
              </w:tabs>
              <w:spacing w:before="0" w:after="0"/>
              <w:ind w:left="1137"/>
            </w:pPr>
            <w:r>
              <w:t>subscriptionTimerType – if supported by the Service Provider SOA</w:t>
            </w:r>
          </w:p>
          <w:p w14:paraId="65CCE9F1" w14:textId="77777777" w:rsidR="00C61FA7" w:rsidRDefault="00C61FA7" w:rsidP="00C61FA7">
            <w:pPr>
              <w:pStyle w:val="AlphaLevel4MUX"/>
              <w:numPr>
                <w:ilvl w:val="12"/>
                <w:numId w:val="0"/>
              </w:numPr>
              <w:tabs>
                <w:tab w:val="clear" w:pos="3600"/>
              </w:tabs>
              <w:spacing w:before="0" w:after="0"/>
              <w:ind w:left="1137"/>
            </w:pPr>
            <w:r>
              <w:t>subscriptionBusinessType – if supported by the Service Provider SOA</w:t>
            </w:r>
          </w:p>
          <w:p w14:paraId="0137BEB6" w14:textId="77777777" w:rsidR="00C61FA7" w:rsidRDefault="00C61FA7" w:rsidP="00C61FA7">
            <w:pPr>
              <w:pStyle w:val="ExpectedResultsSteps"/>
              <w:numPr>
                <w:ilvl w:val="0"/>
                <w:numId w:val="0"/>
              </w:numPr>
              <w:ind w:left="360"/>
            </w:pPr>
          </w:p>
          <w:p w14:paraId="529BFEC5" w14:textId="298ECB89" w:rsidR="008908A6" w:rsidRDefault="008908A6">
            <w:pPr>
              <w:pStyle w:val="ExpectedResultsSteps"/>
              <w:numPr>
                <w:ilvl w:val="0"/>
                <w:numId w:val="38"/>
              </w:numPr>
            </w:pPr>
            <w:r>
              <w:t xml:space="preserve">The New Service Provider’s SOA receives the </w:t>
            </w:r>
            <w:r w:rsidR="00911CE1">
              <w:t>subscriptionVersionRangeO</w:t>
            </w:r>
            <w:r>
              <w:t xml:space="preserve">bjectCreation notification </w:t>
            </w:r>
            <w:r w:rsidR="00AE4690">
              <w:t>in CMIP (</w:t>
            </w:r>
            <w:r w:rsidR="00AE4690" w:rsidRPr="00D12153">
              <w:t xml:space="preserve">VOCN – SvObjectCreationNotification </w:t>
            </w:r>
            <w:r w:rsidR="00AE4690">
              <w:t xml:space="preserve">in XML) </w:t>
            </w:r>
            <w:r>
              <w:t xml:space="preserve">and issues a confirmed reply </w:t>
            </w:r>
            <w:r w:rsidR="00391D8C">
              <w:t xml:space="preserve">in CMIP (or NOTR – NotificationReply XML) </w:t>
            </w:r>
            <w:r>
              <w:t>to the NPAC SMS.</w:t>
            </w:r>
          </w:p>
          <w:p w14:paraId="45899D50" w14:textId="77777777" w:rsidR="008908A6" w:rsidRDefault="008908A6" w:rsidP="008A4D42">
            <w:pPr>
              <w:pStyle w:val="ExpectedResultsSteps"/>
              <w:numPr>
                <w:ilvl w:val="0"/>
                <w:numId w:val="38"/>
              </w:numPr>
            </w:pPr>
            <w:r>
              <w:t>The New</w:t>
            </w:r>
            <w:r w:rsidR="001C63E2">
              <w:t xml:space="preserve"> </w:t>
            </w:r>
            <w:r>
              <w:t xml:space="preserve">NPA-NXX notification </w:t>
            </w:r>
            <w:r w:rsidR="00257267">
              <w:t xml:space="preserve">in CMIP (or </w:t>
            </w:r>
            <w:r w:rsidR="00257267" w:rsidRPr="00257267">
              <w:t>NNXN – NewNpaNxxNotification</w:t>
            </w:r>
            <w:r w:rsidR="00AF3006">
              <w:t xml:space="preserve"> in</w:t>
            </w:r>
            <w:r w:rsidR="00257267" w:rsidRPr="00257267">
              <w:t xml:space="preserve"> </w:t>
            </w:r>
            <w:r w:rsidR="00257267">
              <w:t>XML</w:t>
            </w:r>
            <w:r w:rsidR="000C0227">
              <w:t xml:space="preserve"> </w:t>
            </w:r>
            <w:r>
              <w:t>is sent to all SOAs and LSMSs.</w:t>
            </w:r>
          </w:p>
        </w:tc>
      </w:tr>
      <w:tr w:rsidR="008908A6" w14:paraId="150243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AA0538C" w14:textId="77777777" w:rsidR="008908A6" w:rsidRDefault="008908A6">
            <w:pPr>
              <w:pStyle w:val="BodyText"/>
              <w:jc w:val="right"/>
            </w:pPr>
            <w:r>
              <w:t>Actual Results:</w:t>
            </w:r>
          </w:p>
        </w:tc>
        <w:tc>
          <w:tcPr>
            <w:tcW w:w="7510" w:type="dxa"/>
          </w:tcPr>
          <w:p w14:paraId="73B22A00" w14:textId="77777777" w:rsidR="008908A6" w:rsidRDefault="008908A6">
            <w:pPr>
              <w:pStyle w:val="BodyText"/>
              <w:jc w:val="left"/>
            </w:pPr>
          </w:p>
        </w:tc>
      </w:tr>
    </w:tbl>
    <w:p w14:paraId="12F1D3CC"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3AA274F8" w14:textId="77777777">
        <w:tc>
          <w:tcPr>
            <w:tcW w:w="9180" w:type="dxa"/>
            <w:gridSpan w:val="2"/>
            <w:tcBorders>
              <w:top w:val="single" w:sz="12" w:space="0" w:color="auto"/>
              <w:left w:val="single" w:sz="12" w:space="0" w:color="auto"/>
              <w:right w:val="single" w:sz="12" w:space="0" w:color="auto"/>
            </w:tcBorders>
          </w:tcPr>
          <w:p w14:paraId="6256E52A" w14:textId="77777777" w:rsidR="008908A6" w:rsidRDefault="008908A6">
            <w:pPr>
              <w:pStyle w:val="Heading3app"/>
            </w:pPr>
            <w:bookmarkStart w:id="612" w:name="A8121117"/>
            <w:proofErr w:type="gramStart"/>
            <w:r>
              <w:t>8.1.2.1.1.17</w:t>
            </w:r>
            <w:bookmarkEnd w:id="612"/>
            <w:r>
              <w:t xml:space="preserve">  Create</w:t>
            </w:r>
            <w:proofErr w:type="gramEnd"/>
            <w:r>
              <w:t xml:space="preserve"> 1</w:t>
            </w:r>
            <w:r>
              <w:rPr>
                <w:vertAlign w:val="superscript"/>
              </w:rPr>
              <w:t>st</w:t>
            </w:r>
            <w:r>
              <w:t xml:space="preserve"> time intra-service provider ‘pending’ port of a TN Range via the SOA Mechanized Interface. – Success</w:t>
            </w:r>
          </w:p>
        </w:tc>
      </w:tr>
      <w:tr w:rsidR="008908A6" w14:paraId="400885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6E197A" w14:textId="77777777" w:rsidR="008908A6" w:rsidRDefault="008908A6">
            <w:pPr>
              <w:pStyle w:val="BodyText"/>
              <w:jc w:val="right"/>
            </w:pPr>
            <w:r>
              <w:t>Purpose:</w:t>
            </w:r>
          </w:p>
        </w:tc>
        <w:tc>
          <w:tcPr>
            <w:tcW w:w="7437" w:type="dxa"/>
          </w:tcPr>
          <w:p w14:paraId="6BD40674" w14:textId="77777777" w:rsidR="008908A6" w:rsidRDefault="008908A6">
            <w:pPr>
              <w:pStyle w:val="BodyText"/>
              <w:jc w:val="left"/>
            </w:pPr>
            <w:r>
              <w:t>Create an intra-service provider ‘pending’ port consisting of a TN Range and mandatory/</w:t>
            </w:r>
            <w:r w:rsidR="001072BD">
              <w:t>Optional Data element</w:t>
            </w:r>
            <w:r>
              <w:t xml:space="preserve">s via the SOA Mechanized Interface.  </w:t>
            </w:r>
          </w:p>
        </w:tc>
      </w:tr>
      <w:tr w:rsidR="008908A6" w14:paraId="080400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FB4423" w14:textId="77777777" w:rsidR="008908A6" w:rsidRDefault="008908A6">
            <w:pPr>
              <w:pStyle w:val="BodyText"/>
              <w:jc w:val="right"/>
            </w:pPr>
            <w:r>
              <w:t>Requirements:</w:t>
            </w:r>
          </w:p>
        </w:tc>
        <w:tc>
          <w:tcPr>
            <w:tcW w:w="7437" w:type="dxa"/>
          </w:tcPr>
          <w:p w14:paraId="3F71B39A" w14:textId="77777777" w:rsidR="008908A6" w:rsidRDefault="008908A6">
            <w:pPr>
              <w:pStyle w:val="ListBullet"/>
            </w:pPr>
            <w:r>
              <w:t>RR5-6.1, RR5-4</w:t>
            </w:r>
          </w:p>
        </w:tc>
      </w:tr>
      <w:tr w:rsidR="008908A6" w14:paraId="6A8EAB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8D40C7" w14:textId="77777777" w:rsidR="008908A6" w:rsidRDefault="008908A6">
            <w:pPr>
              <w:pStyle w:val="BodyText"/>
              <w:jc w:val="right"/>
            </w:pPr>
            <w:r>
              <w:t>Prerequisites:</w:t>
            </w:r>
          </w:p>
        </w:tc>
        <w:tc>
          <w:tcPr>
            <w:tcW w:w="7437" w:type="dxa"/>
          </w:tcPr>
          <w:p w14:paraId="71FAD6DA" w14:textId="77777777" w:rsidR="008908A6" w:rsidRDefault="008908A6" w:rsidP="00367A83">
            <w:pPr>
              <w:pStyle w:val="Prereqs"/>
            </w:pPr>
            <w:r>
              <w:t>The NPA-NXX of the TN Range is owned by the New Service Provider.</w:t>
            </w:r>
          </w:p>
          <w:p w14:paraId="3F114AC1" w14:textId="77777777" w:rsidR="008908A6" w:rsidRDefault="008908A6" w:rsidP="00367A83">
            <w:pPr>
              <w:pStyle w:val="Prereqs"/>
            </w:pPr>
            <w:r>
              <w:t>The TN Range involves the first ported TN for the NPA-NXX.</w:t>
            </w:r>
          </w:p>
          <w:p w14:paraId="156D94C6" w14:textId="77777777" w:rsidR="008908A6" w:rsidRDefault="008908A6" w:rsidP="00367A83">
            <w:pPr>
              <w:pStyle w:val="Prereqs"/>
            </w:pPr>
            <w:r>
              <w:t>The LRN is a valid LRN value for a switch owned by the New Service Provider.</w:t>
            </w:r>
          </w:p>
          <w:p w14:paraId="27F12E6C" w14:textId="77777777" w:rsidR="008908A6" w:rsidRDefault="008908A6" w:rsidP="00367A83">
            <w:pPr>
              <w:pStyle w:val="Prereqs"/>
            </w:pPr>
            <w:r>
              <w:t xml:space="preserve">The new SP due date is greater than or equal to the NPA-NXX Live Timestamp and is set to a future date.  </w:t>
            </w:r>
          </w:p>
        </w:tc>
      </w:tr>
      <w:tr w:rsidR="008908A6" w14:paraId="060500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53EF74" w14:textId="77777777" w:rsidR="009B437E" w:rsidRDefault="008908A6">
            <w:pPr>
              <w:pStyle w:val="BodyText"/>
              <w:jc w:val="right"/>
            </w:pPr>
            <w:r>
              <w:t>Expected Results:</w:t>
            </w:r>
          </w:p>
        </w:tc>
        <w:tc>
          <w:tcPr>
            <w:tcW w:w="7437" w:type="dxa"/>
          </w:tcPr>
          <w:p w14:paraId="75163A6F" w14:textId="77777777" w:rsidR="008908A6" w:rsidRDefault="008908A6">
            <w:pPr>
              <w:pStyle w:val="ExpectedResultsSteps"/>
              <w:numPr>
                <w:ilvl w:val="0"/>
                <w:numId w:val="39"/>
              </w:numPr>
            </w:pPr>
            <w:r>
              <w:t>A subscription version with a status of ‘pending’ is created on the NPAC SMS for each TN in the TN Range.</w:t>
            </w:r>
          </w:p>
          <w:p w14:paraId="70CCB9EB" w14:textId="77777777" w:rsidR="008908A6" w:rsidRDefault="008908A6">
            <w:pPr>
              <w:pStyle w:val="ExpectedResultsSteps"/>
              <w:numPr>
                <w:ilvl w:val="0"/>
                <w:numId w:val="39"/>
              </w:numPr>
            </w:pPr>
            <w:r>
              <w:t xml:space="preserve">The NPAC SMS issues a successful action reply </w:t>
            </w:r>
            <w:r w:rsidR="00257267">
              <w:t xml:space="preserve">in CMIP (or </w:t>
            </w:r>
            <w:r w:rsidR="00257267" w:rsidRPr="00893228">
              <w:t>NCRQ – NewSpCreateRe</w:t>
            </w:r>
            <w:r w:rsidR="00257267">
              <w:t>ply</w:t>
            </w:r>
            <w:r w:rsidR="00257267" w:rsidRPr="00893228">
              <w:t xml:space="preserve"> </w:t>
            </w:r>
            <w:r w:rsidR="00257267">
              <w:t xml:space="preserve">in </w:t>
            </w:r>
            <w:r w:rsidR="00AF3006">
              <w:t>XML</w:t>
            </w:r>
            <w:r w:rsidR="00257267">
              <w:t xml:space="preserve">) </w:t>
            </w:r>
            <w:r>
              <w:t>to the New Service Provider’s SOA (originating SOA).</w:t>
            </w:r>
          </w:p>
          <w:p w14:paraId="7905677A" w14:textId="77777777" w:rsidR="008908A6" w:rsidRDefault="008908A6">
            <w:pPr>
              <w:pStyle w:val="ExpectedResultsSteps"/>
              <w:numPr>
                <w:ilvl w:val="0"/>
                <w:numId w:val="39"/>
              </w:numPr>
            </w:pPr>
            <w:r>
              <w:t xml:space="preserve">The successful action reply </w:t>
            </w:r>
            <w:r w:rsidR="006A15E0">
              <w:t xml:space="preserve">in CMIP (or </w:t>
            </w:r>
            <w:r w:rsidR="006A15E0" w:rsidRPr="00893228">
              <w:t>NCRQ – NewSpCreateRe</w:t>
            </w:r>
            <w:r w:rsidR="006A15E0">
              <w:t>ply</w:t>
            </w:r>
            <w:r w:rsidR="006A15E0" w:rsidRPr="00893228">
              <w:t xml:space="preserve"> </w:t>
            </w:r>
            <w:r w:rsidR="006A15E0">
              <w:t xml:space="preserve">in XML) </w:t>
            </w:r>
            <w:r>
              <w:t>is received by the New Service Provider’s SOA.</w:t>
            </w:r>
          </w:p>
          <w:p w14:paraId="5F5F9DF1" w14:textId="5CD339C3" w:rsidR="008908A6" w:rsidRDefault="008908A6">
            <w:pPr>
              <w:pStyle w:val="ExpectedResultsSteps"/>
              <w:numPr>
                <w:ilvl w:val="0"/>
                <w:numId w:val="39"/>
              </w:numPr>
            </w:pPr>
            <w:r>
              <w:t xml:space="preserve"> The NPAC SMS issues a </w:t>
            </w:r>
            <w:r w:rsidR="00AD1360">
              <w:t>subscriptionVersionRangeO</w:t>
            </w:r>
            <w:r>
              <w:t xml:space="preserve">bjectCreation notification </w:t>
            </w:r>
            <w:r w:rsidR="00257267">
              <w:t xml:space="preserve">in CMIP (or </w:t>
            </w:r>
            <w:r w:rsidR="00257267" w:rsidRPr="00774569">
              <w:t>VOCN – SvObjectCreationNotification</w:t>
            </w:r>
            <w:r w:rsidR="00257267">
              <w:t xml:space="preserve"> in XML)</w:t>
            </w:r>
            <w:r w:rsidR="00257267" w:rsidRPr="00774569">
              <w:t xml:space="preserve"> </w:t>
            </w:r>
            <w:r>
              <w:t xml:space="preserve">for the TN Range containing </w:t>
            </w:r>
            <w:r w:rsidR="00C61FA7">
              <w:t>:</w:t>
            </w:r>
          </w:p>
          <w:p w14:paraId="723B12AB" w14:textId="5DA088FA" w:rsidR="00C61FA7" w:rsidRDefault="00C61FA7" w:rsidP="00C61FA7">
            <w:pPr>
              <w:pStyle w:val="AlphaLevel4MUX"/>
              <w:numPr>
                <w:ilvl w:val="12"/>
                <w:numId w:val="0"/>
              </w:numPr>
              <w:tabs>
                <w:tab w:val="clear" w:pos="3600"/>
              </w:tabs>
              <w:spacing w:before="0" w:after="0"/>
              <w:ind w:left="1137"/>
            </w:pPr>
            <w:r>
              <w:t>subscriptionVersionID</w:t>
            </w:r>
            <w:r w:rsidR="00AD1360">
              <w:t xml:space="preserve"> information</w:t>
            </w:r>
          </w:p>
          <w:p w14:paraId="5F482E71" w14:textId="4783A9A4" w:rsidR="00C61FA7" w:rsidRDefault="00C61FA7" w:rsidP="00C61FA7">
            <w:pPr>
              <w:pStyle w:val="AlphaLevel4MUX"/>
              <w:numPr>
                <w:ilvl w:val="12"/>
                <w:numId w:val="0"/>
              </w:numPr>
              <w:tabs>
                <w:tab w:val="clear" w:pos="3600"/>
              </w:tabs>
              <w:spacing w:before="0" w:after="0"/>
              <w:ind w:left="1137"/>
            </w:pPr>
            <w:r>
              <w:t>subscriptionTN</w:t>
            </w:r>
            <w:r w:rsidR="00AD1360">
              <w:t xml:space="preserve"> information</w:t>
            </w:r>
          </w:p>
          <w:p w14:paraId="6F2A9CDC" w14:textId="77777777" w:rsidR="00C61FA7" w:rsidRDefault="00C61FA7" w:rsidP="00C61FA7">
            <w:pPr>
              <w:pStyle w:val="AlphaLevel4MUX"/>
              <w:numPr>
                <w:ilvl w:val="12"/>
                <w:numId w:val="0"/>
              </w:numPr>
              <w:tabs>
                <w:tab w:val="clear" w:pos="3600"/>
              </w:tabs>
              <w:spacing w:before="0" w:after="0"/>
              <w:ind w:left="1137"/>
            </w:pPr>
            <w:r>
              <w:t>subscriptionOldSP</w:t>
            </w:r>
          </w:p>
          <w:p w14:paraId="50D08EC5" w14:textId="77777777" w:rsidR="00C61FA7" w:rsidRDefault="00C61FA7" w:rsidP="00C61FA7">
            <w:pPr>
              <w:pStyle w:val="AlphaLevel4MUX"/>
              <w:numPr>
                <w:ilvl w:val="12"/>
                <w:numId w:val="0"/>
              </w:numPr>
              <w:tabs>
                <w:tab w:val="clear" w:pos="3600"/>
              </w:tabs>
              <w:spacing w:before="0" w:after="0"/>
              <w:ind w:left="1137"/>
            </w:pPr>
            <w:r>
              <w:t>subscriptionNewCurrentSP</w:t>
            </w:r>
          </w:p>
          <w:p w14:paraId="6C01F64D" w14:textId="77777777" w:rsidR="00C61FA7" w:rsidRDefault="00C61FA7" w:rsidP="00C61FA7">
            <w:pPr>
              <w:pStyle w:val="AlphaLevel4MUX"/>
              <w:numPr>
                <w:ilvl w:val="12"/>
                <w:numId w:val="0"/>
              </w:numPr>
              <w:tabs>
                <w:tab w:val="clear" w:pos="3600"/>
              </w:tabs>
              <w:spacing w:before="0" w:after="0"/>
              <w:ind w:left="1137"/>
            </w:pPr>
            <w:r>
              <w:t>subscriptionNewSP-CreationTimeStamp</w:t>
            </w:r>
          </w:p>
          <w:p w14:paraId="2252E6E7" w14:textId="77777777" w:rsidR="00C61FA7" w:rsidRDefault="00C61FA7" w:rsidP="00C61FA7">
            <w:pPr>
              <w:pStyle w:val="AlphaLevel4MUX"/>
              <w:numPr>
                <w:ilvl w:val="12"/>
                <w:numId w:val="0"/>
              </w:numPr>
              <w:tabs>
                <w:tab w:val="clear" w:pos="3600"/>
              </w:tabs>
              <w:spacing w:before="0" w:after="0"/>
              <w:ind w:left="1137"/>
            </w:pPr>
            <w:r>
              <w:t>subscriptionVersionStatus</w:t>
            </w:r>
          </w:p>
          <w:p w14:paraId="6170FA5E" w14:textId="77777777" w:rsidR="00C61FA7" w:rsidRDefault="00C61FA7" w:rsidP="00C61FA7">
            <w:pPr>
              <w:pStyle w:val="AlphaLevel4MUX"/>
              <w:numPr>
                <w:ilvl w:val="12"/>
                <w:numId w:val="0"/>
              </w:numPr>
              <w:tabs>
                <w:tab w:val="clear" w:pos="3600"/>
              </w:tabs>
              <w:spacing w:before="0" w:after="0"/>
              <w:ind w:left="1137"/>
            </w:pPr>
            <w:r>
              <w:t>subscriptionNewSP-DueDate</w:t>
            </w:r>
          </w:p>
          <w:p w14:paraId="4641C8CE" w14:textId="77777777" w:rsidR="00C61FA7" w:rsidRDefault="00C61FA7" w:rsidP="00C61FA7">
            <w:pPr>
              <w:pStyle w:val="AlphaLevel4MUX"/>
              <w:numPr>
                <w:ilvl w:val="12"/>
                <w:numId w:val="0"/>
              </w:numPr>
              <w:tabs>
                <w:tab w:val="clear" w:pos="3600"/>
              </w:tabs>
              <w:spacing w:before="0" w:after="0"/>
              <w:ind w:left="1137"/>
            </w:pPr>
            <w:r>
              <w:t>subscriptionTimerType – if supported by the Service Provider SOA</w:t>
            </w:r>
          </w:p>
          <w:p w14:paraId="64C16CD0" w14:textId="77777777" w:rsidR="00C61FA7" w:rsidRDefault="00C61FA7" w:rsidP="00C61FA7">
            <w:pPr>
              <w:pStyle w:val="AlphaLevel4MUX"/>
              <w:numPr>
                <w:ilvl w:val="12"/>
                <w:numId w:val="0"/>
              </w:numPr>
              <w:tabs>
                <w:tab w:val="clear" w:pos="3600"/>
              </w:tabs>
              <w:spacing w:before="0" w:after="0"/>
              <w:ind w:left="1137"/>
            </w:pPr>
            <w:r>
              <w:t>subscriptionBusinessType – if supported by the Service Provider SOA</w:t>
            </w:r>
          </w:p>
          <w:p w14:paraId="6B784991" w14:textId="77777777" w:rsidR="00C61FA7" w:rsidRDefault="00C61FA7" w:rsidP="00C61FA7">
            <w:pPr>
              <w:pStyle w:val="ExpectedResultsSteps"/>
              <w:numPr>
                <w:ilvl w:val="0"/>
                <w:numId w:val="0"/>
              </w:numPr>
              <w:ind w:left="360"/>
            </w:pPr>
          </w:p>
          <w:p w14:paraId="00AB2FFF" w14:textId="14D10FD0" w:rsidR="008908A6" w:rsidRDefault="008908A6">
            <w:pPr>
              <w:pStyle w:val="ExpectedResultsSteps"/>
              <w:numPr>
                <w:ilvl w:val="0"/>
                <w:numId w:val="39"/>
              </w:numPr>
            </w:pPr>
            <w:r>
              <w:t xml:space="preserve">The New Service Provider’s SOA receives </w:t>
            </w:r>
            <w:r w:rsidR="00AD1360">
              <w:t>the subscriptionVersionRangeO</w:t>
            </w:r>
            <w:r>
              <w:t xml:space="preserve">bjectCreation notification </w:t>
            </w:r>
            <w:r w:rsidR="00AE4690">
              <w:t>in CMIP (</w:t>
            </w:r>
            <w:r w:rsidR="00AE4690" w:rsidRPr="00D12153">
              <w:t xml:space="preserve">VOCN – SvObjectCreationNotification </w:t>
            </w:r>
            <w:r w:rsidR="00AE4690">
              <w:t xml:space="preserve">in XML) </w:t>
            </w:r>
            <w:r>
              <w:t xml:space="preserve">and issues a confirmed reply </w:t>
            </w:r>
            <w:r w:rsidR="00257267">
              <w:t xml:space="preserve">in CMIP (or NOTR – NotificationReply XML) </w:t>
            </w:r>
            <w:r>
              <w:t>to the NPAC SMS.</w:t>
            </w:r>
          </w:p>
          <w:p w14:paraId="425D07E7" w14:textId="77777777" w:rsidR="008908A6" w:rsidRDefault="008908A6">
            <w:pPr>
              <w:pStyle w:val="ExpectedResultsSteps"/>
              <w:numPr>
                <w:ilvl w:val="0"/>
                <w:numId w:val="39"/>
              </w:numPr>
            </w:pPr>
            <w:r>
              <w:t>The New</w:t>
            </w:r>
            <w:r w:rsidR="001C63E2">
              <w:t xml:space="preserve"> </w:t>
            </w:r>
            <w:r>
              <w:t xml:space="preserve">NPA-NXX notification </w:t>
            </w:r>
            <w:r w:rsidR="00257267">
              <w:t xml:space="preserve">in CMIP (or </w:t>
            </w:r>
            <w:r w:rsidR="00257267" w:rsidRPr="00257267">
              <w:t xml:space="preserve">NNXN – NewNpaNxxNotification </w:t>
            </w:r>
            <w:r w:rsidR="00257267">
              <w:t xml:space="preserve">XML) </w:t>
            </w:r>
            <w:r>
              <w:t>is sent to all SOAs and LSMSs.</w:t>
            </w:r>
          </w:p>
        </w:tc>
      </w:tr>
      <w:tr w:rsidR="008908A6" w14:paraId="44C40C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F44D5E" w14:textId="77777777" w:rsidR="008908A6" w:rsidRDefault="008908A6">
            <w:pPr>
              <w:pStyle w:val="BodyText"/>
              <w:jc w:val="right"/>
            </w:pPr>
            <w:r>
              <w:t>Actual Results:</w:t>
            </w:r>
          </w:p>
        </w:tc>
        <w:tc>
          <w:tcPr>
            <w:tcW w:w="7437" w:type="dxa"/>
          </w:tcPr>
          <w:p w14:paraId="1F48BE95" w14:textId="77777777" w:rsidR="008908A6" w:rsidRDefault="008908A6">
            <w:pPr>
              <w:pStyle w:val="BodyText"/>
              <w:jc w:val="left"/>
            </w:pPr>
          </w:p>
        </w:tc>
      </w:tr>
    </w:tbl>
    <w:p w14:paraId="302B266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F1C2566" w14:textId="77777777">
        <w:tc>
          <w:tcPr>
            <w:tcW w:w="9180" w:type="dxa"/>
            <w:gridSpan w:val="2"/>
            <w:tcBorders>
              <w:top w:val="single" w:sz="12" w:space="0" w:color="auto"/>
              <w:left w:val="single" w:sz="12" w:space="0" w:color="auto"/>
              <w:right w:val="single" w:sz="12" w:space="0" w:color="auto"/>
            </w:tcBorders>
          </w:tcPr>
          <w:p w14:paraId="026D1DC8" w14:textId="77777777" w:rsidR="008908A6" w:rsidRDefault="008908A6">
            <w:pPr>
              <w:pStyle w:val="Heading3app"/>
            </w:pPr>
            <w:bookmarkStart w:id="613" w:name="A8121118"/>
            <w:proofErr w:type="gramStart"/>
            <w:r>
              <w:t xml:space="preserve">8.1.2.1.1.18  </w:t>
            </w:r>
            <w:bookmarkEnd w:id="613"/>
            <w:r>
              <w:t>Create</w:t>
            </w:r>
            <w:proofErr w:type="gramEnd"/>
            <w:r>
              <w:t xml:space="preserve"> intra-service provider ‘pending’ port of a single TN via the SOA Mechanized Interface. – Success</w:t>
            </w:r>
          </w:p>
        </w:tc>
      </w:tr>
      <w:tr w:rsidR="008908A6" w14:paraId="7D1B82F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D3862F" w14:textId="77777777" w:rsidR="008908A6" w:rsidRDefault="008908A6">
            <w:pPr>
              <w:pStyle w:val="BodyText"/>
              <w:jc w:val="right"/>
            </w:pPr>
            <w:r>
              <w:t>Purpose:</w:t>
            </w:r>
          </w:p>
        </w:tc>
        <w:tc>
          <w:tcPr>
            <w:tcW w:w="7437" w:type="dxa"/>
          </w:tcPr>
          <w:p w14:paraId="7ECF9888" w14:textId="77777777" w:rsidR="008908A6" w:rsidRDefault="008908A6">
            <w:pPr>
              <w:pStyle w:val="BodyText"/>
              <w:jc w:val="left"/>
            </w:pPr>
            <w:r>
              <w:t>Create an intra-service provider ‘pending’ port consisting of a single TN and all mandatory data elements via the SOA Mechanized Interface.</w:t>
            </w:r>
          </w:p>
        </w:tc>
      </w:tr>
      <w:tr w:rsidR="008908A6" w14:paraId="4D8FC82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7CAE7A" w14:textId="77777777" w:rsidR="008908A6" w:rsidRDefault="008908A6">
            <w:pPr>
              <w:pStyle w:val="BodyText"/>
              <w:jc w:val="right"/>
            </w:pPr>
            <w:r>
              <w:t>Requirements:</w:t>
            </w:r>
          </w:p>
        </w:tc>
        <w:tc>
          <w:tcPr>
            <w:tcW w:w="7437" w:type="dxa"/>
          </w:tcPr>
          <w:p w14:paraId="013E4954" w14:textId="77777777" w:rsidR="008908A6" w:rsidRDefault="008908A6">
            <w:pPr>
              <w:pStyle w:val="ListBullet"/>
            </w:pPr>
            <w:r>
              <w:t>RR5-45</w:t>
            </w:r>
          </w:p>
        </w:tc>
      </w:tr>
      <w:tr w:rsidR="008908A6" w14:paraId="5B280E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FF23B8" w14:textId="77777777" w:rsidR="008908A6" w:rsidRDefault="008908A6">
            <w:pPr>
              <w:pStyle w:val="BodyText"/>
              <w:jc w:val="right"/>
            </w:pPr>
            <w:r>
              <w:t>Requirements:</w:t>
            </w:r>
          </w:p>
        </w:tc>
        <w:tc>
          <w:tcPr>
            <w:tcW w:w="7437" w:type="dxa"/>
          </w:tcPr>
          <w:p w14:paraId="1A09FFB8" w14:textId="77777777" w:rsidR="008908A6" w:rsidRDefault="008908A6" w:rsidP="00367A83">
            <w:pPr>
              <w:pStyle w:val="Prereqs"/>
            </w:pPr>
            <w:r>
              <w:t>The NPA-NXX of the TN is owned by another service provider (not the Old Service Provider or the New Service Provider).</w:t>
            </w:r>
          </w:p>
          <w:p w14:paraId="0CA40053" w14:textId="77777777" w:rsidR="008908A6" w:rsidRDefault="008908A6" w:rsidP="00367A83">
            <w:pPr>
              <w:pStyle w:val="Prereqs"/>
            </w:pPr>
            <w:r>
              <w:t>One or more ported TNs exist for the NPA-NXX.</w:t>
            </w:r>
          </w:p>
          <w:p w14:paraId="0AAD38C3" w14:textId="77777777" w:rsidR="008908A6" w:rsidRDefault="008908A6" w:rsidP="00367A83">
            <w:pPr>
              <w:pStyle w:val="Prereqs"/>
            </w:pPr>
            <w:r>
              <w:t>The LRN is a valid LRN value for a switch owned by the New Service Provider.</w:t>
            </w:r>
          </w:p>
          <w:p w14:paraId="326744B1" w14:textId="77777777" w:rsidR="009877C1" w:rsidRDefault="008908A6" w:rsidP="00367A83">
            <w:pPr>
              <w:pStyle w:val="Prereqs"/>
            </w:pPr>
            <w:r>
              <w:t>The new Service Provider due date is set to the current date.</w:t>
            </w:r>
            <w:r w:rsidR="009877C1">
              <w:t xml:space="preserve"> </w:t>
            </w:r>
          </w:p>
          <w:p w14:paraId="3EC30874" w14:textId="77777777" w:rsidR="008908A6" w:rsidRDefault="009877C1" w:rsidP="00367A83">
            <w:pPr>
              <w:pStyle w:val="Prereqs"/>
            </w:pPr>
            <w:r>
              <w:rPr>
                <w:b/>
              </w:rPr>
              <w:t>NOTE:</w:t>
            </w:r>
            <w:r>
              <w:t xml:space="preserve"> If the region and the SUT support PLRN, a PLRN value cannot be specified for this request or it will result in an error.  PLRN records can only be created when the New Service Provider is the same as the code holder for an intra-SP port.</w:t>
            </w:r>
          </w:p>
        </w:tc>
      </w:tr>
      <w:tr w:rsidR="008908A6" w14:paraId="3929AD2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D16A33" w14:textId="77777777" w:rsidR="00150DE2" w:rsidRDefault="008908A6">
            <w:pPr>
              <w:pStyle w:val="BodyText"/>
              <w:jc w:val="right"/>
            </w:pPr>
            <w:r>
              <w:t>Expected Results:</w:t>
            </w:r>
          </w:p>
        </w:tc>
        <w:tc>
          <w:tcPr>
            <w:tcW w:w="7437" w:type="dxa"/>
          </w:tcPr>
          <w:p w14:paraId="3EE3E0AC" w14:textId="77777777" w:rsidR="008908A6" w:rsidRDefault="008908A6">
            <w:pPr>
              <w:pStyle w:val="ExpectedResultsSteps"/>
              <w:numPr>
                <w:ilvl w:val="0"/>
                <w:numId w:val="40"/>
              </w:numPr>
            </w:pPr>
            <w:r>
              <w:t>A subscription version with a status of ‘pending’ is created on the NPAC SMS for the TN.</w:t>
            </w:r>
          </w:p>
          <w:p w14:paraId="472EFE86" w14:textId="77777777" w:rsidR="008908A6" w:rsidRDefault="008908A6">
            <w:pPr>
              <w:pStyle w:val="ExpectedResultsSteps"/>
              <w:numPr>
                <w:ilvl w:val="0"/>
                <w:numId w:val="40"/>
              </w:numPr>
            </w:pPr>
            <w:r>
              <w:t xml:space="preserve">The NPAC SMS issues a successful action reply </w:t>
            </w:r>
            <w:r w:rsidR="00934B0C">
              <w:t xml:space="preserve">in CMIP (or </w:t>
            </w:r>
            <w:r w:rsidR="00934B0C" w:rsidRPr="00893228">
              <w:t>NCRQ – NewSpCreateRe</w:t>
            </w:r>
            <w:r w:rsidR="00934B0C">
              <w:t>ply</w:t>
            </w:r>
            <w:r w:rsidR="00934B0C" w:rsidRPr="00893228">
              <w:t xml:space="preserve"> </w:t>
            </w:r>
            <w:r w:rsidR="00934B0C">
              <w:t xml:space="preserve">in </w:t>
            </w:r>
            <w:r w:rsidR="00AF3006">
              <w:t>XML</w:t>
            </w:r>
            <w:r w:rsidR="00934B0C">
              <w:t xml:space="preserve">) </w:t>
            </w:r>
            <w:r>
              <w:t>to the New Service Provider’s SOA (originating SOA).</w:t>
            </w:r>
          </w:p>
          <w:p w14:paraId="70E744ED" w14:textId="77777777" w:rsidR="008908A6" w:rsidRDefault="008908A6">
            <w:pPr>
              <w:pStyle w:val="ExpectedResultsSteps"/>
              <w:numPr>
                <w:ilvl w:val="0"/>
                <w:numId w:val="40"/>
              </w:numPr>
            </w:pPr>
            <w:r>
              <w:t xml:space="preserve">The successful action reply </w:t>
            </w:r>
            <w:r w:rsidR="00DD18C9">
              <w:t xml:space="preserve">in CMIP (or </w:t>
            </w:r>
            <w:r w:rsidR="00DD18C9" w:rsidRPr="00893228">
              <w:t>NCRQ – NewSpCreateRe</w:t>
            </w:r>
            <w:r w:rsidR="00DD18C9">
              <w:t>ply</w:t>
            </w:r>
            <w:r w:rsidR="00DD18C9" w:rsidRPr="00893228">
              <w:t xml:space="preserve"> </w:t>
            </w:r>
            <w:r w:rsidR="00DD18C9">
              <w:t xml:space="preserve">in XML) </w:t>
            </w:r>
            <w:r>
              <w:t>is received by the New Service Provider’s SOA.</w:t>
            </w:r>
          </w:p>
          <w:p w14:paraId="734C27AA" w14:textId="604FC448" w:rsidR="008908A6" w:rsidRDefault="008908A6">
            <w:pPr>
              <w:pStyle w:val="ExpectedResultsSteps"/>
              <w:numPr>
                <w:ilvl w:val="0"/>
                <w:numId w:val="40"/>
              </w:numPr>
            </w:pPr>
            <w:r>
              <w:t xml:space="preserve"> The NPAC SMS issues a </w:t>
            </w:r>
            <w:r w:rsidR="00CF6441">
              <w:t>subscriptionVersionRangeO</w:t>
            </w:r>
            <w:r>
              <w:t xml:space="preserve">bjectCreation notification </w:t>
            </w:r>
            <w:r w:rsidR="00934B0C">
              <w:t xml:space="preserve">in CMIP (or </w:t>
            </w:r>
            <w:r w:rsidR="00934B0C" w:rsidRPr="00774569">
              <w:t>VOCN – SvObjectCreationNotification</w:t>
            </w:r>
            <w:r w:rsidR="00934B0C">
              <w:t xml:space="preserve"> in XML)</w:t>
            </w:r>
            <w:r w:rsidR="00934B0C" w:rsidRPr="00774569">
              <w:t xml:space="preserve"> </w:t>
            </w:r>
            <w:r>
              <w:t xml:space="preserve">containing </w:t>
            </w:r>
            <w:r w:rsidR="00C61FA7">
              <w:t>:</w:t>
            </w:r>
          </w:p>
          <w:p w14:paraId="4B9A906E" w14:textId="6E856A0F" w:rsidR="00C61FA7" w:rsidRDefault="00C61FA7" w:rsidP="00C61FA7">
            <w:pPr>
              <w:pStyle w:val="AlphaLevel4MUX"/>
              <w:numPr>
                <w:ilvl w:val="12"/>
                <w:numId w:val="0"/>
              </w:numPr>
              <w:tabs>
                <w:tab w:val="clear" w:pos="3600"/>
              </w:tabs>
              <w:spacing w:before="0" w:after="0"/>
              <w:ind w:left="1137"/>
            </w:pPr>
            <w:r>
              <w:t>subscriptionVersionID</w:t>
            </w:r>
            <w:r w:rsidR="00CF6441">
              <w:t xml:space="preserve"> information</w:t>
            </w:r>
          </w:p>
          <w:p w14:paraId="03A3A68E" w14:textId="5C5E5A13" w:rsidR="00C61FA7" w:rsidRDefault="00C61FA7" w:rsidP="00C61FA7">
            <w:pPr>
              <w:pStyle w:val="AlphaLevel4MUX"/>
              <w:numPr>
                <w:ilvl w:val="12"/>
                <w:numId w:val="0"/>
              </w:numPr>
              <w:tabs>
                <w:tab w:val="clear" w:pos="3600"/>
              </w:tabs>
              <w:spacing w:before="0" w:after="0"/>
              <w:ind w:left="1137"/>
            </w:pPr>
            <w:r>
              <w:t>subscriptionTN</w:t>
            </w:r>
            <w:r w:rsidR="00CF6441">
              <w:t xml:space="preserve"> information</w:t>
            </w:r>
          </w:p>
          <w:p w14:paraId="383939DA" w14:textId="77777777" w:rsidR="00C61FA7" w:rsidRDefault="00C61FA7" w:rsidP="00C61FA7">
            <w:pPr>
              <w:pStyle w:val="AlphaLevel4MUX"/>
              <w:numPr>
                <w:ilvl w:val="12"/>
                <w:numId w:val="0"/>
              </w:numPr>
              <w:tabs>
                <w:tab w:val="clear" w:pos="3600"/>
              </w:tabs>
              <w:spacing w:before="0" w:after="0"/>
              <w:ind w:left="1137"/>
            </w:pPr>
            <w:r>
              <w:t>subscriptionOldSP</w:t>
            </w:r>
          </w:p>
          <w:p w14:paraId="066D36BE" w14:textId="77777777" w:rsidR="00C61FA7" w:rsidRDefault="00C61FA7" w:rsidP="00C61FA7">
            <w:pPr>
              <w:pStyle w:val="AlphaLevel4MUX"/>
              <w:numPr>
                <w:ilvl w:val="12"/>
                <w:numId w:val="0"/>
              </w:numPr>
              <w:tabs>
                <w:tab w:val="clear" w:pos="3600"/>
              </w:tabs>
              <w:spacing w:before="0" w:after="0"/>
              <w:ind w:left="1137"/>
            </w:pPr>
            <w:r>
              <w:t>subscriptionNewCurrentSP</w:t>
            </w:r>
          </w:p>
          <w:p w14:paraId="26D9C2A2" w14:textId="77777777" w:rsidR="00C61FA7" w:rsidRDefault="00C61FA7" w:rsidP="00C61FA7">
            <w:pPr>
              <w:pStyle w:val="AlphaLevel4MUX"/>
              <w:numPr>
                <w:ilvl w:val="12"/>
                <w:numId w:val="0"/>
              </w:numPr>
              <w:tabs>
                <w:tab w:val="clear" w:pos="3600"/>
              </w:tabs>
              <w:spacing w:before="0" w:after="0"/>
              <w:ind w:left="1137"/>
            </w:pPr>
            <w:r>
              <w:t>subscriptionNewSP-CreationTimeStamp</w:t>
            </w:r>
          </w:p>
          <w:p w14:paraId="0B0C8FC1" w14:textId="77777777" w:rsidR="00C61FA7" w:rsidRDefault="00C61FA7" w:rsidP="00C61FA7">
            <w:pPr>
              <w:pStyle w:val="AlphaLevel4MUX"/>
              <w:numPr>
                <w:ilvl w:val="12"/>
                <w:numId w:val="0"/>
              </w:numPr>
              <w:tabs>
                <w:tab w:val="clear" w:pos="3600"/>
              </w:tabs>
              <w:spacing w:before="0" w:after="0"/>
              <w:ind w:left="1137"/>
            </w:pPr>
            <w:r>
              <w:t>subscriptionVersionStatus</w:t>
            </w:r>
          </w:p>
          <w:p w14:paraId="7BF39CDA" w14:textId="77777777" w:rsidR="00C61FA7" w:rsidRDefault="00C61FA7" w:rsidP="00C61FA7">
            <w:pPr>
              <w:pStyle w:val="AlphaLevel4MUX"/>
              <w:numPr>
                <w:ilvl w:val="12"/>
                <w:numId w:val="0"/>
              </w:numPr>
              <w:tabs>
                <w:tab w:val="clear" w:pos="3600"/>
              </w:tabs>
              <w:spacing w:before="0" w:after="0"/>
              <w:ind w:left="1137"/>
            </w:pPr>
            <w:r>
              <w:t>subscriptionNewSP-DueDate</w:t>
            </w:r>
          </w:p>
          <w:p w14:paraId="4BD54ACF" w14:textId="77777777" w:rsidR="00C61FA7" w:rsidRDefault="00C61FA7" w:rsidP="00C61FA7">
            <w:pPr>
              <w:pStyle w:val="AlphaLevel4MUX"/>
              <w:numPr>
                <w:ilvl w:val="12"/>
                <w:numId w:val="0"/>
              </w:numPr>
              <w:tabs>
                <w:tab w:val="clear" w:pos="3600"/>
              </w:tabs>
              <w:spacing w:before="0" w:after="0"/>
              <w:ind w:left="1137"/>
            </w:pPr>
            <w:r>
              <w:t>subscriptionTimerType – if supported by the Service Provider SOA</w:t>
            </w:r>
          </w:p>
          <w:p w14:paraId="50A3CB87" w14:textId="77777777" w:rsidR="00C61FA7" w:rsidRDefault="00C61FA7" w:rsidP="00C61FA7">
            <w:pPr>
              <w:pStyle w:val="AlphaLevel4MUX"/>
              <w:numPr>
                <w:ilvl w:val="12"/>
                <w:numId w:val="0"/>
              </w:numPr>
              <w:tabs>
                <w:tab w:val="clear" w:pos="3600"/>
              </w:tabs>
              <w:spacing w:before="0" w:after="0"/>
              <w:ind w:left="1137"/>
            </w:pPr>
            <w:r>
              <w:t>subscriptionBusinessType – if supported by the Service Provider SOA</w:t>
            </w:r>
          </w:p>
          <w:p w14:paraId="36C3DC33" w14:textId="77777777" w:rsidR="00C61FA7" w:rsidRDefault="00C61FA7" w:rsidP="00C61FA7">
            <w:pPr>
              <w:pStyle w:val="ExpectedResultsSteps"/>
              <w:numPr>
                <w:ilvl w:val="0"/>
                <w:numId w:val="0"/>
              </w:numPr>
              <w:ind w:left="360"/>
            </w:pPr>
          </w:p>
          <w:p w14:paraId="12E3686C" w14:textId="6F29F943" w:rsidR="008908A6" w:rsidRDefault="008908A6">
            <w:pPr>
              <w:pStyle w:val="ExpectedResultsSteps"/>
              <w:numPr>
                <w:ilvl w:val="0"/>
                <w:numId w:val="40"/>
              </w:numPr>
            </w:pPr>
            <w:r>
              <w:t xml:space="preserve">The New Service Provider’s SOA receives the </w:t>
            </w:r>
            <w:r w:rsidR="00CF6441">
              <w:t>subscriptionVersionRangeO</w:t>
            </w:r>
            <w:r>
              <w:t xml:space="preserve">bjectCreation notification </w:t>
            </w:r>
            <w:r w:rsidR="001E5B3E">
              <w:t>in CMIP (</w:t>
            </w:r>
            <w:r w:rsidR="001E5B3E" w:rsidRPr="00D12153">
              <w:t xml:space="preserve">VOCN – SvObjectCreationNotification </w:t>
            </w:r>
            <w:r w:rsidR="001E5B3E">
              <w:t xml:space="preserve">in XML) </w:t>
            </w:r>
            <w:r>
              <w:t xml:space="preserve">and issues a confirmed reply </w:t>
            </w:r>
            <w:r w:rsidR="00934B0C">
              <w:t xml:space="preserve">in CMIP (or NOTR – NotificationReply </w:t>
            </w:r>
            <w:r w:rsidR="008C60B6">
              <w:t xml:space="preserve">in </w:t>
            </w:r>
            <w:r w:rsidR="00934B0C">
              <w:t xml:space="preserve">XML) </w:t>
            </w:r>
            <w:r>
              <w:t>to the NPAC SMS.</w:t>
            </w:r>
          </w:p>
        </w:tc>
      </w:tr>
      <w:tr w:rsidR="008908A6" w14:paraId="2A3417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E5B586" w14:textId="77777777" w:rsidR="008908A6" w:rsidRDefault="008908A6">
            <w:pPr>
              <w:pStyle w:val="BodyText"/>
              <w:jc w:val="right"/>
            </w:pPr>
            <w:r>
              <w:t>Actual Results:</w:t>
            </w:r>
          </w:p>
        </w:tc>
        <w:tc>
          <w:tcPr>
            <w:tcW w:w="7437" w:type="dxa"/>
          </w:tcPr>
          <w:p w14:paraId="1D719A2B" w14:textId="77777777" w:rsidR="008908A6" w:rsidRDefault="008908A6">
            <w:pPr>
              <w:pStyle w:val="BodyText"/>
              <w:jc w:val="left"/>
            </w:pPr>
          </w:p>
        </w:tc>
      </w:tr>
    </w:tbl>
    <w:p w14:paraId="2B83AA76" w14:textId="77777777" w:rsidR="008908A6" w:rsidRDefault="008908A6"/>
    <w:p w14:paraId="752F476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40EA2F3" w14:textId="77777777">
        <w:tc>
          <w:tcPr>
            <w:tcW w:w="9180" w:type="dxa"/>
            <w:gridSpan w:val="2"/>
            <w:tcBorders>
              <w:top w:val="single" w:sz="12" w:space="0" w:color="auto"/>
              <w:left w:val="single" w:sz="12" w:space="0" w:color="auto"/>
              <w:right w:val="single" w:sz="12" w:space="0" w:color="auto"/>
            </w:tcBorders>
          </w:tcPr>
          <w:p w14:paraId="31D3591E" w14:textId="77777777" w:rsidR="008908A6" w:rsidRDefault="008908A6">
            <w:pPr>
              <w:pStyle w:val="Heading3app"/>
            </w:pPr>
            <w:bookmarkStart w:id="614" w:name="A8121119"/>
            <w:proofErr w:type="gramStart"/>
            <w:r>
              <w:t xml:space="preserve">8.1.2.1.1.19  </w:t>
            </w:r>
            <w:bookmarkEnd w:id="614"/>
            <w:r>
              <w:t>Create</w:t>
            </w:r>
            <w:proofErr w:type="gramEnd"/>
            <w:r>
              <w:t xml:space="preserve"> intra-service provider ‘pending’ port of a TN Range via the SOA Mechanized Interface. – Success</w:t>
            </w:r>
          </w:p>
        </w:tc>
      </w:tr>
      <w:tr w:rsidR="008908A6" w14:paraId="660C2B1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8E0FF5" w14:textId="77777777" w:rsidR="008908A6" w:rsidRDefault="008908A6">
            <w:pPr>
              <w:pStyle w:val="BodyText"/>
              <w:jc w:val="right"/>
            </w:pPr>
            <w:r>
              <w:t>Purpose:</w:t>
            </w:r>
          </w:p>
        </w:tc>
        <w:tc>
          <w:tcPr>
            <w:tcW w:w="7437" w:type="dxa"/>
          </w:tcPr>
          <w:p w14:paraId="3506EF04" w14:textId="77777777" w:rsidR="008908A6" w:rsidRDefault="008908A6">
            <w:pPr>
              <w:pStyle w:val="BodyText"/>
              <w:jc w:val="left"/>
            </w:pPr>
            <w:r>
              <w:t>Create an intra-service provider ‘pending’ port consisting of a TN Range and mandatory/</w:t>
            </w:r>
            <w:r w:rsidR="001072BD">
              <w:t>Optional Data element</w:t>
            </w:r>
            <w:r>
              <w:t xml:space="preserve">s via the SOA Mechanized Interface.  </w:t>
            </w:r>
          </w:p>
        </w:tc>
      </w:tr>
      <w:tr w:rsidR="008908A6" w14:paraId="31F0799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DE0BDC" w14:textId="77777777" w:rsidR="008908A6" w:rsidRDefault="008908A6">
            <w:pPr>
              <w:pStyle w:val="BodyText"/>
              <w:jc w:val="right"/>
            </w:pPr>
            <w:r>
              <w:t>Requirements:</w:t>
            </w:r>
          </w:p>
        </w:tc>
        <w:tc>
          <w:tcPr>
            <w:tcW w:w="7437" w:type="dxa"/>
          </w:tcPr>
          <w:p w14:paraId="1079F674" w14:textId="77777777" w:rsidR="008908A6" w:rsidRDefault="008908A6">
            <w:pPr>
              <w:pStyle w:val="ListBullet"/>
            </w:pPr>
          </w:p>
        </w:tc>
      </w:tr>
      <w:tr w:rsidR="008908A6" w14:paraId="5D1D0F3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763BB9" w14:textId="77777777" w:rsidR="008908A6" w:rsidRDefault="008908A6">
            <w:pPr>
              <w:pStyle w:val="BodyText"/>
              <w:jc w:val="right"/>
            </w:pPr>
            <w:r>
              <w:t>Prerequisites:</w:t>
            </w:r>
          </w:p>
        </w:tc>
        <w:tc>
          <w:tcPr>
            <w:tcW w:w="7437" w:type="dxa"/>
          </w:tcPr>
          <w:p w14:paraId="5FDE112E" w14:textId="77777777" w:rsidR="008908A6" w:rsidRDefault="008908A6" w:rsidP="00367A83">
            <w:pPr>
              <w:pStyle w:val="Prereqs"/>
            </w:pPr>
            <w:r>
              <w:t>The NPA-NXX of the TN Range is owned by another service provider (not the Old Service Provider or the New Service Provider).</w:t>
            </w:r>
          </w:p>
          <w:p w14:paraId="6545FDFB" w14:textId="77777777" w:rsidR="008908A6" w:rsidRDefault="008908A6" w:rsidP="00367A83">
            <w:pPr>
              <w:pStyle w:val="Prereqs"/>
            </w:pPr>
            <w:r>
              <w:t>One or more ported TNs exist for the NPA-NXX.</w:t>
            </w:r>
          </w:p>
          <w:p w14:paraId="492D7215" w14:textId="77777777" w:rsidR="008908A6" w:rsidRDefault="008908A6" w:rsidP="00367A83">
            <w:pPr>
              <w:pStyle w:val="Prereqs"/>
            </w:pPr>
            <w:r>
              <w:t>The LRN is a valid LRN value for a switch owned by the New Service Provider.</w:t>
            </w:r>
          </w:p>
          <w:p w14:paraId="6F7E58AE" w14:textId="77777777" w:rsidR="008908A6" w:rsidRDefault="008908A6" w:rsidP="00367A83">
            <w:pPr>
              <w:pStyle w:val="Prereqs"/>
            </w:pPr>
            <w:r>
              <w:t>The new SP due date is set to a future date.</w:t>
            </w:r>
          </w:p>
        </w:tc>
      </w:tr>
      <w:tr w:rsidR="008908A6" w14:paraId="088A204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DE4CBC" w14:textId="77777777" w:rsidR="009B437E" w:rsidRDefault="008908A6">
            <w:pPr>
              <w:pStyle w:val="BodyText"/>
              <w:jc w:val="right"/>
            </w:pPr>
            <w:r>
              <w:t>Expected Results:</w:t>
            </w:r>
          </w:p>
        </w:tc>
        <w:tc>
          <w:tcPr>
            <w:tcW w:w="7437" w:type="dxa"/>
          </w:tcPr>
          <w:p w14:paraId="71329D43" w14:textId="77777777" w:rsidR="008908A6" w:rsidRDefault="008908A6">
            <w:pPr>
              <w:pStyle w:val="ExpectedResultsSteps"/>
              <w:numPr>
                <w:ilvl w:val="0"/>
                <w:numId w:val="41"/>
              </w:numPr>
            </w:pPr>
            <w:r>
              <w:t>A subscription version with a status of ‘pending’ is created on the NPAC SMS for each TN in the TN Range.</w:t>
            </w:r>
          </w:p>
          <w:p w14:paraId="3DC812CB" w14:textId="77777777" w:rsidR="008908A6" w:rsidRDefault="008908A6">
            <w:pPr>
              <w:pStyle w:val="ExpectedResultsSteps"/>
              <w:numPr>
                <w:ilvl w:val="0"/>
                <w:numId w:val="41"/>
              </w:numPr>
            </w:pPr>
            <w:r>
              <w:t xml:space="preserve">The NPAC SMS issues a successful action reply </w:t>
            </w:r>
            <w:r w:rsidR="0023768C">
              <w:t xml:space="preserve">in CMIP (or </w:t>
            </w:r>
            <w:r w:rsidR="0023768C" w:rsidRPr="00893228">
              <w:t>NCRQ – NewSpCreateRe</w:t>
            </w:r>
            <w:r w:rsidR="0023768C">
              <w:t>ply</w:t>
            </w:r>
            <w:r w:rsidR="0023768C" w:rsidRPr="00893228">
              <w:t xml:space="preserve"> </w:t>
            </w:r>
            <w:r w:rsidR="0023768C">
              <w:t xml:space="preserve">in </w:t>
            </w:r>
            <w:r w:rsidR="00AF3006">
              <w:t>XML</w:t>
            </w:r>
            <w:r w:rsidR="0023768C">
              <w:t xml:space="preserve">) </w:t>
            </w:r>
            <w:r>
              <w:t>to the New Service Provider’s SOA (originating SOA).</w:t>
            </w:r>
          </w:p>
          <w:p w14:paraId="3F85CE89" w14:textId="77777777" w:rsidR="008908A6" w:rsidRDefault="008908A6">
            <w:pPr>
              <w:pStyle w:val="ExpectedResultsSteps"/>
              <w:numPr>
                <w:ilvl w:val="0"/>
                <w:numId w:val="41"/>
              </w:numPr>
            </w:pPr>
            <w:r>
              <w:t xml:space="preserve">The successful action reply </w:t>
            </w:r>
            <w:r w:rsidR="00DD18C9">
              <w:t xml:space="preserve">in CMIP (or </w:t>
            </w:r>
            <w:r w:rsidR="00DD18C9" w:rsidRPr="00893228">
              <w:t>NCRQ – NewSpCreateRe</w:t>
            </w:r>
            <w:r w:rsidR="00DD18C9">
              <w:t>ply</w:t>
            </w:r>
            <w:r w:rsidR="00DD18C9" w:rsidRPr="00893228">
              <w:t xml:space="preserve"> </w:t>
            </w:r>
            <w:r w:rsidR="00DD18C9">
              <w:t xml:space="preserve">in XML) </w:t>
            </w:r>
            <w:r>
              <w:t>is received by the New Service Provider’s SOA.</w:t>
            </w:r>
          </w:p>
          <w:p w14:paraId="0B5140FA" w14:textId="664B8559" w:rsidR="008908A6" w:rsidRDefault="008908A6">
            <w:pPr>
              <w:pStyle w:val="ExpectedResultsSteps"/>
              <w:numPr>
                <w:ilvl w:val="0"/>
                <w:numId w:val="41"/>
              </w:numPr>
            </w:pPr>
            <w:r>
              <w:t xml:space="preserve"> The NPAC SMS issues a </w:t>
            </w:r>
            <w:r w:rsidR="00CF6441">
              <w:t>subscriptionVersionRangeO</w:t>
            </w:r>
            <w:r>
              <w:t xml:space="preserve">bjectCreation notification </w:t>
            </w:r>
            <w:r w:rsidR="0023768C">
              <w:t xml:space="preserve">in CMIP (or </w:t>
            </w:r>
            <w:r w:rsidR="0023768C" w:rsidRPr="00774569">
              <w:t>VOCN – SvObjectCreationNotification</w:t>
            </w:r>
            <w:r w:rsidR="0023768C">
              <w:t xml:space="preserve"> in XML)</w:t>
            </w:r>
            <w:r w:rsidR="0023768C" w:rsidRPr="00774569">
              <w:t xml:space="preserve"> </w:t>
            </w:r>
            <w:r>
              <w:t xml:space="preserve">for the TN Range containing </w:t>
            </w:r>
            <w:r w:rsidR="00C61FA7">
              <w:t>:</w:t>
            </w:r>
          </w:p>
          <w:p w14:paraId="47367D2E" w14:textId="3A9C7E18" w:rsidR="00C61FA7" w:rsidRDefault="00C61FA7" w:rsidP="00C61FA7">
            <w:pPr>
              <w:pStyle w:val="AlphaLevel4MUX"/>
              <w:numPr>
                <w:ilvl w:val="12"/>
                <w:numId w:val="0"/>
              </w:numPr>
              <w:tabs>
                <w:tab w:val="clear" w:pos="3600"/>
              </w:tabs>
              <w:spacing w:before="0" w:after="0"/>
              <w:ind w:left="1137"/>
            </w:pPr>
            <w:r>
              <w:t>subscriptionVersionID</w:t>
            </w:r>
            <w:r w:rsidR="00CF6441">
              <w:t xml:space="preserve"> information</w:t>
            </w:r>
          </w:p>
          <w:p w14:paraId="106D16B2" w14:textId="40C78A8E" w:rsidR="00C61FA7" w:rsidRDefault="00C61FA7" w:rsidP="00C61FA7">
            <w:pPr>
              <w:pStyle w:val="AlphaLevel4MUX"/>
              <w:numPr>
                <w:ilvl w:val="12"/>
                <w:numId w:val="0"/>
              </w:numPr>
              <w:tabs>
                <w:tab w:val="clear" w:pos="3600"/>
              </w:tabs>
              <w:spacing w:before="0" w:after="0"/>
              <w:ind w:left="1137"/>
            </w:pPr>
            <w:r>
              <w:t>subscriptionTN</w:t>
            </w:r>
            <w:r w:rsidR="00CF6441">
              <w:t xml:space="preserve"> information</w:t>
            </w:r>
          </w:p>
          <w:p w14:paraId="440C5AFE" w14:textId="77777777" w:rsidR="00C61FA7" w:rsidRDefault="00C61FA7" w:rsidP="00C61FA7">
            <w:pPr>
              <w:pStyle w:val="AlphaLevel4MUX"/>
              <w:numPr>
                <w:ilvl w:val="12"/>
                <w:numId w:val="0"/>
              </w:numPr>
              <w:tabs>
                <w:tab w:val="clear" w:pos="3600"/>
              </w:tabs>
              <w:spacing w:before="0" w:after="0"/>
              <w:ind w:left="1137"/>
            </w:pPr>
            <w:r>
              <w:t>subscriptionOldSP</w:t>
            </w:r>
          </w:p>
          <w:p w14:paraId="290BA22F" w14:textId="77777777" w:rsidR="00C61FA7" w:rsidRDefault="00C61FA7" w:rsidP="00C61FA7">
            <w:pPr>
              <w:pStyle w:val="AlphaLevel4MUX"/>
              <w:numPr>
                <w:ilvl w:val="12"/>
                <w:numId w:val="0"/>
              </w:numPr>
              <w:tabs>
                <w:tab w:val="clear" w:pos="3600"/>
              </w:tabs>
              <w:spacing w:before="0" w:after="0"/>
              <w:ind w:left="1137"/>
            </w:pPr>
            <w:r>
              <w:t>subscriptionNewCurrentSP</w:t>
            </w:r>
          </w:p>
          <w:p w14:paraId="3E59ABBB" w14:textId="77777777" w:rsidR="00C61FA7" w:rsidRDefault="00C61FA7" w:rsidP="00C61FA7">
            <w:pPr>
              <w:pStyle w:val="AlphaLevel4MUX"/>
              <w:numPr>
                <w:ilvl w:val="12"/>
                <w:numId w:val="0"/>
              </w:numPr>
              <w:tabs>
                <w:tab w:val="clear" w:pos="3600"/>
              </w:tabs>
              <w:spacing w:before="0" w:after="0"/>
              <w:ind w:left="1137"/>
            </w:pPr>
            <w:r>
              <w:t>subscriptionNewSP-CreationTimeStamp</w:t>
            </w:r>
          </w:p>
          <w:p w14:paraId="111E09CA" w14:textId="77777777" w:rsidR="00C61FA7" w:rsidRDefault="00C61FA7" w:rsidP="00C61FA7">
            <w:pPr>
              <w:pStyle w:val="AlphaLevel4MUX"/>
              <w:numPr>
                <w:ilvl w:val="12"/>
                <w:numId w:val="0"/>
              </w:numPr>
              <w:tabs>
                <w:tab w:val="clear" w:pos="3600"/>
              </w:tabs>
              <w:spacing w:before="0" w:after="0"/>
              <w:ind w:left="1137"/>
            </w:pPr>
            <w:r>
              <w:t>subscriptionVersionStatus</w:t>
            </w:r>
          </w:p>
          <w:p w14:paraId="486A5097" w14:textId="77777777" w:rsidR="00C61FA7" w:rsidRDefault="00C61FA7" w:rsidP="00C61FA7">
            <w:pPr>
              <w:pStyle w:val="AlphaLevel4MUX"/>
              <w:numPr>
                <w:ilvl w:val="12"/>
                <w:numId w:val="0"/>
              </w:numPr>
              <w:tabs>
                <w:tab w:val="clear" w:pos="3600"/>
              </w:tabs>
              <w:spacing w:before="0" w:after="0"/>
              <w:ind w:left="1137"/>
            </w:pPr>
            <w:r>
              <w:t>subscriptionNewSP-DueDate</w:t>
            </w:r>
          </w:p>
          <w:p w14:paraId="31A29243" w14:textId="77777777" w:rsidR="00C61FA7" w:rsidRDefault="00C61FA7" w:rsidP="00C61FA7">
            <w:pPr>
              <w:pStyle w:val="AlphaLevel4MUX"/>
              <w:numPr>
                <w:ilvl w:val="12"/>
                <w:numId w:val="0"/>
              </w:numPr>
              <w:tabs>
                <w:tab w:val="clear" w:pos="3600"/>
              </w:tabs>
              <w:spacing w:before="0" w:after="0"/>
              <w:ind w:left="1137"/>
            </w:pPr>
            <w:r>
              <w:t>subscriptionTimerType – if supported by the Service Provider SOA</w:t>
            </w:r>
          </w:p>
          <w:p w14:paraId="44D1F346" w14:textId="77777777" w:rsidR="00C61FA7" w:rsidRDefault="00C61FA7" w:rsidP="00C61FA7">
            <w:pPr>
              <w:pStyle w:val="AlphaLevel4MUX"/>
              <w:numPr>
                <w:ilvl w:val="12"/>
                <w:numId w:val="0"/>
              </w:numPr>
              <w:tabs>
                <w:tab w:val="clear" w:pos="3600"/>
              </w:tabs>
              <w:spacing w:before="0" w:after="0"/>
              <w:ind w:left="1137"/>
            </w:pPr>
            <w:r>
              <w:t>subscriptionBusinessType – if supported by the Service Provider SOA</w:t>
            </w:r>
          </w:p>
          <w:p w14:paraId="456EA397" w14:textId="77777777" w:rsidR="00C61FA7" w:rsidRDefault="00C61FA7" w:rsidP="00C61FA7">
            <w:pPr>
              <w:pStyle w:val="ExpectedResultsSteps"/>
              <w:numPr>
                <w:ilvl w:val="0"/>
                <w:numId w:val="0"/>
              </w:numPr>
              <w:ind w:left="360"/>
            </w:pPr>
          </w:p>
          <w:p w14:paraId="4086A58E" w14:textId="27FEDAF2" w:rsidR="008908A6" w:rsidRDefault="008908A6" w:rsidP="00CF6441">
            <w:pPr>
              <w:pStyle w:val="ExpectedResultsSteps"/>
              <w:numPr>
                <w:ilvl w:val="0"/>
                <w:numId w:val="41"/>
              </w:numPr>
            </w:pPr>
            <w:r>
              <w:t xml:space="preserve">The New Service Provider’s SOA receives </w:t>
            </w:r>
            <w:r w:rsidR="00CF6441">
              <w:t>the subscriptionVersionRangeO</w:t>
            </w:r>
            <w:r>
              <w:t xml:space="preserve">bjectCreation </w:t>
            </w:r>
            <w:proofErr w:type="gramStart"/>
            <w:r>
              <w:t xml:space="preserve">notification </w:t>
            </w:r>
            <w:r w:rsidR="00255F73">
              <w:t xml:space="preserve"> in</w:t>
            </w:r>
            <w:proofErr w:type="gramEnd"/>
            <w:r w:rsidR="00255F73">
              <w:t xml:space="preserve"> CMIP (</w:t>
            </w:r>
            <w:r w:rsidR="00255F73" w:rsidRPr="00D12153">
              <w:t xml:space="preserve">VOCN – SvObjectCreationNotification </w:t>
            </w:r>
            <w:r w:rsidR="00255F73">
              <w:t xml:space="preserve">in XML) </w:t>
            </w:r>
            <w:r>
              <w:t xml:space="preserve">and issues a confirmed reply </w:t>
            </w:r>
            <w:r w:rsidR="0023768C">
              <w:t xml:space="preserve">in CMIP (or NOTR – NotificationReply XML) </w:t>
            </w:r>
            <w:r>
              <w:t>to the NPAC SMS.</w:t>
            </w:r>
          </w:p>
        </w:tc>
      </w:tr>
      <w:tr w:rsidR="008908A6" w14:paraId="0D41B5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057958" w14:textId="77777777" w:rsidR="008908A6" w:rsidRDefault="008908A6">
            <w:pPr>
              <w:pStyle w:val="BodyText"/>
              <w:jc w:val="right"/>
            </w:pPr>
            <w:r>
              <w:t>Actual Results:</w:t>
            </w:r>
          </w:p>
        </w:tc>
        <w:tc>
          <w:tcPr>
            <w:tcW w:w="7437" w:type="dxa"/>
          </w:tcPr>
          <w:p w14:paraId="0B0D033B" w14:textId="77777777" w:rsidR="008908A6" w:rsidRDefault="008908A6">
            <w:pPr>
              <w:pStyle w:val="BodyText"/>
              <w:jc w:val="left"/>
            </w:pPr>
          </w:p>
        </w:tc>
      </w:tr>
    </w:tbl>
    <w:p w14:paraId="2CD2D7F4" w14:textId="77777777" w:rsidR="008908A6" w:rsidRDefault="008908A6">
      <w:r>
        <w:br w:type="page"/>
      </w:r>
    </w:p>
    <w:tbl>
      <w:tblPr>
        <w:tblW w:w="0" w:type="auto"/>
        <w:tblLayout w:type="fixed"/>
        <w:tblLook w:val="0000" w:firstRow="0" w:lastRow="0" w:firstColumn="0" w:lastColumn="0" w:noHBand="0" w:noVBand="0"/>
      </w:tblPr>
      <w:tblGrid>
        <w:gridCol w:w="9180"/>
      </w:tblGrid>
      <w:tr w:rsidR="008908A6" w14:paraId="10E74178" w14:textId="77777777">
        <w:tc>
          <w:tcPr>
            <w:tcW w:w="9180" w:type="dxa"/>
            <w:tcBorders>
              <w:top w:val="single" w:sz="12" w:space="0" w:color="auto"/>
              <w:left w:val="single" w:sz="12" w:space="0" w:color="auto"/>
              <w:right w:val="single" w:sz="12" w:space="0" w:color="auto"/>
            </w:tcBorders>
          </w:tcPr>
          <w:p w14:paraId="2FB3699C" w14:textId="77777777" w:rsidR="008908A6" w:rsidRDefault="008908A6">
            <w:pPr>
              <w:pStyle w:val="Heading3app"/>
            </w:pPr>
            <w:bookmarkStart w:id="615" w:name="A8121120"/>
            <w:r>
              <w:t>8.1.2.1.1.20</w:t>
            </w:r>
            <w:bookmarkEnd w:id="615"/>
            <w:r>
              <w:t xml:space="preserve">  Deleted</w:t>
            </w:r>
          </w:p>
        </w:tc>
      </w:tr>
      <w:tr w:rsidR="008908A6" w14:paraId="02736394" w14:textId="77777777">
        <w:tc>
          <w:tcPr>
            <w:tcW w:w="9180" w:type="dxa"/>
            <w:tcBorders>
              <w:top w:val="single" w:sz="12" w:space="0" w:color="auto"/>
              <w:left w:val="single" w:sz="12" w:space="0" w:color="auto"/>
              <w:bottom w:val="single" w:sz="12" w:space="0" w:color="auto"/>
              <w:right w:val="single" w:sz="12" w:space="0" w:color="auto"/>
            </w:tcBorders>
          </w:tcPr>
          <w:p w14:paraId="12C74A20" w14:textId="77777777" w:rsidR="008908A6" w:rsidRDefault="008908A6">
            <w:pPr>
              <w:pStyle w:val="Heading3app"/>
            </w:pPr>
            <w:bookmarkStart w:id="616" w:name="A8121121"/>
            <w:r>
              <w:t xml:space="preserve">8.1.2.1.1.21 </w:t>
            </w:r>
            <w:bookmarkEnd w:id="616"/>
            <w:r>
              <w:t xml:space="preserve"> Deleted</w:t>
            </w:r>
          </w:p>
        </w:tc>
      </w:tr>
    </w:tbl>
    <w:p w14:paraId="1FBFCFDA" w14:textId="77777777" w:rsidR="008908A6" w:rsidRDefault="008908A6"/>
    <w:p w14:paraId="1C95A2AF"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0B064667" w14:textId="77777777">
        <w:tc>
          <w:tcPr>
            <w:tcW w:w="9180" w:type="dxa"/>
            <w:gridSpan w:val="2"/>
            <w:tcBorders>
              <w:top w:val="single" w:sz="12" w:space="0" w:color="auto"/>
              <w:left w:val="single" w:sz="12" w:space="0" w:color="auto"/>
              <w:right w:val="single" w:sz="12" w:space="0" w:color="auto"/>
            </w:tcBorders>
          </w:tcPr>
          <w:p w14:paraId="338EDECE" w14:textId="77777777" w:rsidR="008908A6" w:rsidRDefault="008908A6">
            <w:pPr>
              <w:pStyle w:val="Heading3app"/>
            </w:pPr>
            <w:bookmarkStart w:id="617" w:name="A8121122"/>
            <w:proofErr w:type="gramStart"/>
            <w:r>
              <w:t xml:space="preserve">8.1.2.1.1.22  </w:t>
            </w:r>
            <w:bookmarkEnd w:id="617"/>
            <w:r>
              <w:t>Create</w:t>
            </w:r>
            <w:proofErr w:type="gramEnd"/>
            <w:r>
              <w:t xml:space="preserve"> intra-service provider ‘pending’ port of an entire NPA-NXX (10,000 TNs) via the SOA Mechanized Interface. – Success</w:t>
            </w:r>
          </w:p>
        </w:tc>
      </w:tr>
      <w:tr w:rsidR="008908A6" w14:paraId="7F45BB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AC78E6D" w14:textId="77777777" w:rsidR="008908A6" w:rsidRDefault="008908A6">
            <w:pPr>
              <w:pStyle w:val="BodyText"/>
              <w:jc w:val="right"/>
            </w:pPr>
            <w:r>
              <w:t>Purpose:</w:t>
            </w:r>
          </w:p>
        </w:tc>
        <w:tc>
          <w:tcPr>
            <w:tcW w:w="7437" w:type="dxa"/>
          </w:tcPr>
          <w:p w14:paraId="24AF9722" w14:textId="77777777" w:rsidR="008908A6" w:rsidRDefault="008908A6">
            <w:pPr>
              <w:pStyle w:val="BodyText"/>
              <w:jc w:val="left"/>
            </w:pPr>
            <w:r>
              <w:t>Create an intra-service provider ‘pending’ port consisting of a range of 10,000 TNs with mandatory/</w:t>
            </w:r>
            <w:r w:rsidR="001072BD">
              <w:t>Optional Data element</w:t>
            </w:r>
            <w:r>
              <w:t>s via the SOA Mechanized Interface.</w:t>
            </w:r>
          </w:p>
        </w:tc>
      </w:tr>
      <w:tr w:rsidR="008908A6" w14:paraId="31FF84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2EA162" w14:textId="77777777" w:rsidR="008908A6" w:rsidRDefault="008908A6">
            <w:pPr>
              <w:pStyle w:val="BodyText"/>
              <w:jc w:val="right"/>
            </w:pPr>
            <w:r>
              <w:t>Requirements:</w:t>
            </w:r>
          </w:p>
        </w:tc>
        <w:tc>
          <w:tcPr>
            <w:tcW w:w="7437" w:type="dxa"/>
          </w:tcPr>
          <w:p w14:paraId="64F1F98D" w14:textId="77777777" w:rsidR="008908A6" w:rsidRDefault="008908A6">
            <w:pPr>
              <w:pStyle w:val="ListBullet"/>
            </w:pPr>
          </w:p>
        </w:tc>
      </w:tr>
      <w:tr w:rsidR="008908A6" w14:paraId="5F755E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9CE367" w14:textId="77777777" w:rsidR="008908A6" w:rsidRDefault="008908A6">
            <w:pPr>
              <w:pStyle w:val="BodyText"/>
              <w:jc w:val="right"/>
            </w:pPr>
            <w:r>
              <w:t>Prerequisites:</w:t>
            </w:r>
          </w:p>
        </w:tc>
        <w:tc>
          <w:tcPr>
            <w:tcW w:w="7437" w:type="dxa"/>
          </w:tcPr>
          <w:p w14:paraId="47CCC0EE" w14:textId="77777777" w:rsidR="008908A6" w:rsidRDefault="008908A6" w:rsidP="00367A83">
            <w:pPr>
              <w:pStyle w:val="Prereqs"/>
            </w:pPr>
            <w:r>
              <w:t>The NPA-NXX of the TN Range is owned by the New Service Provider.</w:t>
            </w:r>
          </w:p>
          <w:p w14:paraId="1512547D" w14:textId="77777777" w:rsidR="008908A6" w:rsidRDefault="008908A6" w:rsidP="00367A83">
            <w:pPr>
              <w:pStyle w:val="Prereqs"/>
            </w:pPr>
            <w:r>
              <w:t>The LRN is a valid LRN value for a switch owned by the New Service Provider.</w:t>
            </w:r>
          </w:p>
          <w:p w14:paraId="7B3FF3B5" w14:textId="77777777" w:rsidR="008908A6" w:rsidRDefault="008908A6" w:rsidP="00367A83">
            <w:pPr>
              <w:pStyle w:val="Prereqs"/>
            </w:pPr>
            <w:r>
              <w:t>The new SP due date is greater than or equal to the NPA-NXX Live Timestamp and is set to a future date.</w:t>
            </w:r>
          </w:p>
        </w:tc>
      </w:tr>
      <w:tr w:rsidR="008908A6" w14:paraId="473D23B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BF64FA" w14:textId="77777777" w:rsidR="009B437E" w:rsidRDefault="008908A6">
            <w:pPr>
              <w:pStyle w:val="BodyText"/>
              <w:jc w:val="right"/>
            </w:pPr>
            <w:r>
              <w:t>Expected Results:</w:t>
            </w:r>
          </w:p>
        </w:tc>
        <w:tc>
          <w:tcPr>
            <w:tcW w:w="7437" w:type="dxa"/>
          </w:tcPr>
          <w:p w14:paraId="2D91A423" w14:textId="77777777" w:rsidR="008908A6" w:rsidRDefault="008908A6">
            <w:pPr>
              <w:pStyle w:val="ExpectedResultsSteps"/>
              <w:numPr>
                <w:ilvl w:val="0"/>
                <w:numId w:val="42"/>
              </w:numPr>
            </w:pPr>
            <w:r>
              <w:t>A subscription version with a status of ‘pending’ is created on the NPAC SMS for each TN in the TN Range.</w:t>
            </w:r>
          </w:p>
          <w:p w14:paraId="475299F9" w14:textId="77777777" w:rsidR="008908A6" w:rsidRDefault="008908A6">
            <w:pPr>
              <w:pStyle w:val="ExpectedResultsSteps"/>
              <w:numPr>
                <w:ilvl w:val="0"/>
                <w:numId w:val="42"/>
              </w:numPr>
            </w:pPr>
            <w:r>
              <w:t xml:space="preserve">The NPAC SMS issues a successful action reply </w:t>
            </w:r>
            <w:r w:rsidR="0023768C">
              <w:t xml:space="preserve">in CMIP (or </w:t>
            </w:r>
            <w:r w:rsidR="0023768C" w:rsidRPr="00893228">
              <w:t>NCRQ – NewSpCreateRe</w:t>
            </w:r>
            <w:r w:rsidR="0023768C">
              <w:t>ply</w:t>
            </w:r>
            <w:r w:rsidR="0023768C" w:rsidRPr="00893228">
              <w:t xml:space="preserve"> </w:t>
            </w:r>
            <w:r w:rsidR="0023768C">
              <w:t xml:space="preserve">in </w:t>
            </w:r>
            <w:r w:rsidR="00AF3006">
              <w:t>XML</w:t>
            </w:r>
            <w:r w:rsidR="0023768C">
              <w:t xml:space="preserve">) </w:t>
            </w:r>
            <w:r>
              <w:t>to the New Service Provider’s SOA (originating SOA).</w:t>
            </w:r>
          </w:p>
          <w:p w14:paraId="46E9B555" w14:textId="77777777" w:rsidR="008908A6" w:rsidRDefault="008908A6">
            <w:pPr>
              <w:pStyle w:val="ExpectedResultsSteps"/>
              <w:numPr>
                <w:ilvl w:val="0"/>
                <w:numId w:val="42"/>
              </w:numPr>
            </w:pPr>
            <w:r>
              <w:t xml:space="preserve">The successful action reply </w:t>
            </w:r>
            <w:r w:rsidR="00DD18C9">
              <w:t xml:space="preserve">in CMIP (or </w:t>
            </w:r>
            <w:r w:rsidR="00DD18C9" w:rsidRPr="00893228">
              <w:t>NCRQ – NewSpCreateRe</w:t>
            </w:r>
            <w:r w:rsidR="00DD18C9">
              <w:t>ply</w:t>
            </w:r>
            <w:r w:rsidR="00DD18C9" w:rsidRPr="00893228">
              <w:t xml:space="preserve"> </w:t>
            </w:r>
            <w:r w:rsidR="00DD18C9">
              <w:t xml:space="preserve">in XML) </w:t>
            </w:r>
            <w:r>
              <w:t>is received by the New Service Provider’s SOA.</w:t>
            </w:r>
          </w:p>
          <w:p w14:paraId="0EDE497C" w14:textId="5589D27D" w:rsidR="008908A6" w:rsidRDefault="008908A6">
            <w:pPr>
              <w:pStyle w:val="ExpectedResultsSteps"/>
              <w:numPr>
                <w:ilvl w:val="0"/>
                <w:numId w:val="42"/>
              </w:numPr>
            </w:pPr>
            <w:r>
              <w:t xml:space="preserve"> The NPAC SMS issues a </w:t>
            </w:r>
            <w:r w:rsidR="00CF6441">
              <w:t>subscriptionVersionRangeO</w:t>
            </w:r>
            <w:r>
              <w:t xml:space="preserve">bjectCreation notification </w:t>
            </w:r>
            <w:r w:rsidR="0023768C">
              <w:t xml:space="preserve">in CMIP (or </w:t>
            </w:r>
            <w:r w:rsidR="0023768C" w:rsidRPr="00774569">
              <w:t>VOCN – SvObjectCreationNotification</w:t>
            </w:r>
            <w:r w:rsidR="0023768C">
              <w:t xml:space="preserve"> in XML)</w:t>
            </w:r>
            <w:r w:rsidR="0023768C" w:rsidRPr="00774569">
              <w:t xml:space="preserve"> </w:t>
            </w:r>
            <w:r>
              <w:t xml:space="preserve">for the TN Range containing </w:t>
            </w:r>
            <w:r w:rsidR="00C61FA7">
              <w:t>:</w:t>
            </w:r>
          </w:p>
          <w:p w14:paraId="00B5D817" w14:textId="26B1939F" w:rsidR="00C61FA7" w:rsidRDefault="00C61FA7" w:rsidP="00C61FA7">
            <w:pPr>
              <w:pStyle w:val="AlphaLevel4MUX"/>
              <w:numPr>
                <w:ilvl w:val="12"/>
                <w:numId w:val="0"/>
              </w:numPr>
              <w:tabs>
                <w:tab w:val="clear" w:pos="3600"/>
              </w:tabs>
              <w:spacing w:before="0" w:after="0"/>
              <w:ind w:left="1137"/>
            </w:pPr>
            <w:r>
              <w:t>subscriptionVersionID</w:t>
            </w:r>
            <w:r w:rsidR="00CF6441">
              <w:t xml:space="preserve"> information</w:t>
            </w:r>
          </w:p>
          <w:p w14:paraId="5B2FAD1E" w14:textId="60EFAF00" w:rsidR="00C61FA7" w:rsidRDefault="00C61FA7" w:rsidP="00C61FA7">
            <w:pPr>
              <w:pStyle w:val="AlphaLevel4MUX"/>
              <w:numPr>
                <w:ilvl w:val="12"/>
                <w:numId w:val="0"/>
              </w:numPr>
              <w:tabs>
                <w:tab w:val="clear" w:pos="3600"/>
              </w:tabs>
              <w:spacing w:before="0" w:after="0"/>
              <w:ind w:left="1137"/>
            </w:pPr>
            <w:r>
              <w:t>subscriptionTN</w:t>
            </w:r>
            <w:r w:rsidR="00CF6441">
              <w:t xml:space="preserve"> information</w:t>
            </w:r>
          </w:p>
          <w:p w14:paraId="4F112BAB" w14:textId="77777777" w:rsidR="00C61FA7" w:rsidRDefault="00C61FA7" w:rsidP="00C61FA7">
            <w:pPr>
              <w:pStyle w:val="AlphaLevel4MUX"/>
              <w:numPr>
                <w:ilvl w:val="12"/>
                <w:numId w:val="0"/>
              </w:numPr>
              <w:tabs>
                <w:tab w:val="clear" w:pos="3600"/>
              </w:tabs>
              <w:spacing w:before="0" w:after="0"/>
              <w:ind w:left="1137"/>
            </w:pPr>
            <w:r>
              <w:t>subscriptionOldSP</w:t>
            </w:r>
          </w:p>
          <w:p w14:paraId="60C52745" w14:textId="77777777" w:rsidR="00C61FA7" w:rsidRDefault="00C61FA7" w:rsidP="00C61FA7">
            <w:pPr>
              <w:pStyle w:val="AlphaLevel4MUX"/>
              <w:numPr>
                <w:ilvl w:val="12"/>
                <w:numId w:val="0"/>
              </w:numPr>
              <w:tabs>
                <w:tab w:val="clear" w:pos="3600"/>
              </w:tabs>
              <w:spacing w:before="0" w:after="0"/>
              <w:ind w:left="1137"/>
            </w:pPr>
            <w:r>
              <w:t>subscriptionNewCurrentSP</w:t>
            </w:r>
          </w:p>
          <w:p w14:paraId="06806E57" w14:textId="77777777" w:rsidR="00C61FA7" w:rsidRDefault="00C61FA7" w:rsidP="00C61FA7">
            <w:pPr>
              <w:pStyle w:val="AlphaLevel4MUX"/>
              <w:numPr>
                <w:ilvl w:val="12"/>
                <w:numId w:val="0"/>
              </w:numPr>
              <w:tabs>
                <w:tab w:val="clear" w:pos="3600"/>
              </w:tabs>
              <w:spacing w:before="0" w:after="0"/>
              <w:ind w:left="1137"/>
            </w:pPr>
            <w:r>
              <w:t>subscriptionNewSP-CreationTimeStamp</w:t>
            </w:r>
          </w:p>
          <w:p w14:paraId="0815C525" w14:textId="77777777" w:rsidR="00C61FA7" w:rsidRDefault="00C61FA7" w:rsidP="00C61FA7">
            <w:pPr>
              <w:pStyle w:val="AlphaLevel4MUX"/>
              <w:numPr>
                <w:ilvl w:val="12"/>
                <w:numId w:val="0"/>
              </w:numPr>
              <w:tabs>
                <w:tab w:val="clear" w:pos="3600"/>
              </w:tabs>
              <w:spacing w:before="0" w:after="0"/>
              <w:ind w:left="1137"/>
            </w:pPr>
            <w:r>
              <w:t>subscriptionVersionStatus</w:t>
            </w:r>
          </w:p>
          <w:p w14:paraId="4638BF22" w14:textId="77777777" w:rsidR="00C61FA7" w:rsidRDefault="00C61FA7" w:rsidP="00C61FA7">
            <w:pPr>
              <w:pStyle w:val="AlphaLevel4MUX"/>
              <w:numPr>
                <w:ilvl w:val="12"/>
                <w:numId w:val="0"/>
              </w:numPr>
              <w:tabs>
                <w:tab w:val="clear" w:pos="3600"/>
              </w:tabs>
              <w:spacing w:before="0" w:after="0"/>
              <w:ind w:left="1137"/>
            </w:pPr>
            <w:r>
              <w:t>subscriptionNewSP-DueDate</w:t>
            </w:r>
          </w:p>
          <w:p w14:paraId="0A095904" w14:textId="77777777" w:rsidR="00C61FA7" w:rsidRDefault="00C61FA7" w:rsidP="00C61FA7">
            <w:pPr>
              <w:pStyle w:val="AlphaLevel4MUX"/>
              <w:numPr>
                <w:ilvl w:val="12"/>
                <w:numId w:val="0"/>
              </w:numPr>
              <w:tabs>
                <w:tab w:val="clear" w:pos="3600"/>
              </w:tabs>
              <w:spacing w:before="0" w:after="0"/>
              <w:ind w:left="1137"/>
            </w:pPr>
            <w:r>
              <w:t>subscriptionTimerType – if supported by the Service Provider SOA</w:t>
            </w:r>
          </w:p>
          <w:p w14:paraId="23A8A3E1" w14:textId="77777777" w:rsidR="00C61FA7" w:rsidRDefault="00C61FA7" w:rsidP="00C61FA7">
            <w:pPr>
              <w:pStyle w:val="AlphaLevel4MUX"/>
              <w:numPr>
                <w:ilvl w:val="12"/>
                <w:numId w:val="0"/>
              </w:numPr>
              <w:tabs>
                <w:tab w:val="clear" w:pos="3600"/>
              </w:tabs>
              <w:spacing w:before="0" w:after="0"/>
              <w:ind w:left="1137"/>
            </w:pPr>
            <w:r>
              <w:t>subscriptionBusinessType – if supported by the Service Provider SOA</w:t>
            </w:r>
          </w:p>
          <w:p w14:paraId="17A3B5C6" w14:textId="77777777" w:rsidR="00C61FA7" w:rsidRDefault="00C61FA7" w:rsidP="00C61FA7">
            <w:pPr>
              <w:pStyle w:val="ExpectedResultsSteps"/>
              <w:numPr>
                <w:ilvl w:val="0"/>
                <w:numId w:val="0"/>
              </w:numPr>
              <w:ind w:left="360"/>
            </w:pPr>
          </w:p>
          <w:p w14:paraId="7E8127E5" w14:textId="3F93CD67" w:rsidR="008908A6" w:rsidRDefault="008908A6">
            <w:pPr>
              <w:pStyle w:val="ExpectedResultsSteps"/>
              <w:numPr>
                <w:ilvl w:val="0"/>
                <w:numId w:val="42"/>
              </w:numPr>
            </w:pPr>
            <w:r>
              <w:t xml:space="preserve">The New Service Provider’s SOA receives </w:t>
            </w:r>
            <w:r w:rsidR="00CF6441">
              <w:t>the subscriptionVersionRangeO</w:t>
            </w:r>
            <w:r>
              <w:t xml:space="preserve">bjectCreation notification </w:t>
            </w:r>
            <w:r w:rsidR="00255F73">
              <w:t>in CMIP (</w:t>
            </w:r>
            <w:r w:rsidR="00255F73" w:rsidRPr="00D12153">
              <w:t xml:space="preserve">VOCN – SvObjectCreationNotification </w:t>
            </w:r>
            <w:r w:rsidR="00255F73">
              <w:t xml:space="preserve">in XML) </w:t>
            </w:r>
            <w:r>
              <w:t xml:space="preserve">and issues a confirmed reply </w:t>
            </w:r>
            <w:r w:rsidR="0023768C">
              <w:t xml:space="preserve">in CMIP (or NOTR – NotificationReply XML) </w:t>
            </w:r>
            <w:r>
              <w:t>to the NPAC SMS.</w:t>
            </w:r>
          </w:p>
          <w:p w14:paraId="3BE47A85" w14:textId="77777777" w:rsidR="008908A6" w:rsidRDefault="008908A6">
            <w:pPr>
              <w:pStyle w:val="ExpectedResultsSteps"/>
              <w:numPr>
                <w:ilvl w:val="0"/>
                <w:numId w:val="42"/>
              </w:numPr>
            </w:pPr>
            <w:r>
              <w:t>The New</w:t>
            </w:r>
            <w:r w:rsidR="001C63E2">
              <w:t xml:space="preserve"> </w:t>
            </w:r>
            <w:r>
              <w:t xml:space="preserve">NPA-NXX notification </w:t>
            </w:r>
            <w:r w:rsidR="0023768C">
              <w:t xml:space="preserve">in CMIP (or </w:t>
            </w:r>
            <w:r w:rsidR="0023768C" w:rsidRPr="00257267">
              <w:t xml:space="preserve">NNXN – NewNpaNxxNotification </w:t>
            </w:r>
            <w:r w:rsidR="0023768C">
              <w:t xml:space="preserve">XML) </w:t>
            </w:r>
            <w:r>
              <w:t>is sent to all SOA and LSMSs.</w:t>
            </w:r>
          </w:p>
        </w:tc>
      </w:tr>
      <w:tr w:rsidR="008908A6" w14:paraId="0BEE185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9131A7" w14:textId="77777777" w:rsidR="008908A6" w:rsidRDefault="008908A6">
            <w:pPr>
              <w:pStyle w:val="BodyText"/>
              <w:jc w:val="right"/>
            </w:pPr>
            <w:r>
              <w:t>Actual Results:</w:t>
            </w:r>
          </w:p>
        </w:tc>
        <w:tc>
          <w:tcPr>
            <w:tcW w:w="7437" w:type="dxa"/>
          </w:tcPr>
          <w:p w14:paraId="502A9049" w14:textId="77777777" w:rsidR="008908A6" w:rsidRDefault="008908A6">
            <w:pPr>
              <w:pStyle w:val="BodyText"/>
              <w:jc w:val="left"/>
            </w:pPr>
          </w:p>
        </w:tc>
      </w:tr>
    </w:tbl>
    <w:p w14:paraId="48287096"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73329EC" w14:textId="77777777">
        <w:tc>
          <w:tcPr>
            <w:tcW w:w="9180" w:type="dxa"/>
            <w:gridSpan w:val="2"/>
            <w:tcBorders>
              <w:top w:val="single" w:sz="12" w:space="0" w:color="auto"/>
              <w:left w:val="single" w:sz="12" w:space="0" w:color="auto"/>
              <w:right w:val="single" w:sz="12" w:space="0" w:color="auto"/>
            </w:tcBorders>
          </w:tcPr>
          <w:p w14:paraId="5274000F" w14:textId="77777777" w:rsidR="008908A6" w:rsidRDefault="008908A6">
            <w:pPr>
              <w:pStyle w:val="Heading3app"/>
            </w:pPr>
            <w:bookmarkStart w:id="618" w:name="A8121123"/>
            <w:proofErr w:type="gramStart"/>
            <w:r>
              <w:t xml:space="preserve">8.1.2.1.1.23  </w:t>
            </w:r>
            <w:bookmarkEnd w:id="618"/>
            <w:r>
              <w:t>Create</w:t>
            </w:r>
            <w:proofErr w:type="gramEnd"/>
            <w:r>
              <w:t xml:space="preserve"> intra-service provider ‘pending’ port of a single TN with a due date in the past via the SOA Mechanized Interface. – Error</w:t>
            </w:r>
          </w:p>
        </w:tc>
      </w:tr>
      <w:tr w:rsidR="008908A6" w14:paraId="521A17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DC20D9" w14:textId="77777777" w:rsidR="008908A6" w:rsidRDefault="008908A6">
            <w:pPr>
              <w:pStyle w:val="BodyText"/>
              <w:jc w:val="right"/>
            </w:pPr>
            <w:r>
              <w:t>Purpose:</w:t>
            </w:r>
          </w:p>
        </w:tc>
        <w:tc>
          <w:tcPr>
            <w:tcW w:w="7437" w:type="dxa"/>
          </w:tcPr>
          <w:p w14:paraId="67E4DDB3" w14:textId="77777777" w:rsidR="008908A6" w:rsidRDefault="008908A6">
            <w:pPr>
              <w:pStyle w:val="BodyText"/>
              <w:jc w:val="left"/>
            </w:pPr>
            <w:r>
              <w:t>Attempt to create an intra-service provider ‘pending’ port consisting of a single TN with mandatory/</w:t>
            </w:r>
            <w:r w:rsidR="001072BD">
              <w:t>Optional Data element</w:t>
            </w:r>
            <w:r>
              <w:t>s via the SOA Mechanized Interface.  The new Service Provider due date is set to a date in the past.</w:t>
            </w:r>
          </w:p>
        </w:tc>
      </w:tr>
      <w:tr w:rsidR="008908A6" w14:paraId="7BCD42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F37E07" w14:textId="77777777" w:rsidR="008908A6" w:rsidRDefault="008908A6">
            <w:pPr>
              <w:pStyle w:val="BodyText"/>
              <w:jc w:val="right"/>
            </w:pPr>
            <w:r>
              <w:t>Requirements:</w:t>
            </w:r>
          </w:p>
        </w:tc>
        <w:tc>
          <w:tcPr>
            <w:tcW w:w="7437" w:type="dxa"/>
          </w:tcPr>
          <w:p w14:paraId="1136BBBF" w14:textId="77777777" w:rsidR="008908A6" w:rsidRDefault="008908A6">
            <w:pPr>
              <w:pStyle w:val="ListBullet"/>
            </w:pPr>
          </w:p>
        </w:tc>
      </w:tr>
      <w:tr w:rsidR="008908A6" w14:paraId="0359FD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870B69" w14:textId="77777777" w:rsidR="008908A6" w:rsidRDefault="008908A6">
            <w:pPr>
              <w:pStyle w:val="BodyText"/>
              <w:jc w:val="right"/>
            </w:pPr>
            <w:r>
              <w:t>Prerequisites:</w:t>
            </w:r>
          </w:p>
        </w:tc>
        <w:tc>
          <w:tcPr>
            <w:tcW w:w="7437" w:type="dxa"/>
          </w:tcPr>
          <w:p w14:paraId="33CD633B" w14:textId="77777777" w:rsidR="008908A6" w:rsidRDefault="008908A6" w:rsidP="00367A83">
            <w:pPr>
              <w:pStyle w:val="Prereqs"/>
            </w:pPr>
            <w:r>
              <w:t>The NPA-NXX of the TN is owned by another service provider (not the Old Service Provider or the New Service Provider).</w:t>
            </w:r>
          </w:p>
          <w:p w14:paraId="6964AF17" w14:textId="77777777" w:rsidR="008908A6" w:rsidRDefault="008908A6" w:rsidP="00367A83">
            <w:pPr>
              <w:pStyle w:val="Prereqs"/>
            </w:pPr>
            <w:r>
              <w:t>One or more ported TNs exist for the NPA-NXX.</w:t>
            </w:r>
          </w:p>
          <w:p w14:paraId="569DEB55" w14:textId="77777777" w:rsidR="008908A6" w:rsidRDefault="008908A6" w:rsidP="00367A83">
            <w:pPr>
              <w:pStyle w:val="Prereqs"/>
            </w:pPr>
            <w:r>
              <w:t>The LRN is a valid LRN value for a switch owned by the New Service Provider.</w:t>
            </w:r>
          </w:p>
        </w:tc>
      </w:tr>
      <w:tr w:rsidR="008908A6" w14:paraId="16B20D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6DB76C" w14:textId="77777777" w:rsidR="00735863" w:rsidRDefault="008908A6" w:rsidP="0075099E">
            <w:pPr>
              <w:pStyle w:val="BodyText"/>
              <w:jc w:val="right"/>
            </w:pPr>
            <w:r>
              <w:t>Expected Results:</w:t>
            </w:r>
          </w:p>
        </w:tc>
        <w:tc>
          <w:tcPr>
            <w:tcW w:w="7437" w:type="dxa"/>
          </w:tcPr>
          <w:p w14:paraId="4222686D" w14:textId="77777777" w:rsidR="008908A6" w:rsidRDefault="008908A6">
            <w:pPr>
              <w:pStyle w:val="ExpectedResultsSteps"/>
              <w:numPr>
                <w:ilvl w:val="0"/>
                <w:numId w:val="43"/>
              </w:numPr>
            </w:pPr>
            <w:r>
              <w:t>A subscription version with a status of ‘pending’ is not created on the NPAC SMS for the TN.</w:t>
            </w:r>
          </w:p>
          <w:p w14:paraId="3D0CEE4C" w14:textId="77777777" w:rsidR="008908A6" w:rsidRDefault="008908A6">
            <w:pPr>
              <w:pStyle w:val="ExpectedResultsSteps"/>
              <w:numPr>
                <w:ilvl w:val="0"/>
                <w:numId w:val="43"/>
              </w:numPr>
            </w:pPr>
            <w:r>
              <w:t xml:space="preserve">The NPAC SMS issues an unsuccessful action reply </w:t>
            </w:r>
            <w:r w:rsidR="0023768C">
              <w:t xml:space="preserve">in CMIP (or </w:t>
            </w:r>
            <w:r w:rsidR="0023768C" w:rsidRPr="00774569">
              <w:t>NCRR – NewSpCreateReply</w:t>
            </w:r>
            <w:r w:rsidR="0023768C">
              <w:t xml:space="preserve"> in XML) </w:t>
            </w:r>
            <w:r>
              <w:t>to the New Service Provider’s SOA (originating SOA).</w:t>
            </w:r>
          </w:p>
          <w:p w14:paraId="341EA523" w14:textId="77777777" w:rsidR="008908A6" w:rsidRDefault="008908A6">
            <w:pPr>
              <w:pStyle w:val="ExpectedResultsSteps"/>
              <w:numPr>
                <w:ilvl w:val="0"/>
                <w:numId w:val="43"/>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0577651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AF580D" w14:textId="77777777" w:rsidR="008908A6" w:rsidRDefault="008908A6">
            <w:pPr>
              <w:pStyle w:val="BodyText"/>
              <w:jc w:val="right"/>
            </w:pPr>
            <w:r>
              <w:t>Actual Results:</w:t>
            </w:r>
          </w:p>
        </w:tc>
        <w:tc>
          <w:tcPr>
            <w:tcW w:w="7437" w:type="dxa"/>
          </w:tcPr>
          <w:p w14:paraId="2CD1BE1F" w14:textId="77777777" w:rsidR="008908A6" w:rsidRDefault="008908A6">
            <w:pPr>
              <w:pStyle w:val="BodyText"/>
              <w:jc w:val="left"/>
            </w:pPr>
          </w:p>
        </w:tc>
      </w:tr>
    </w:tbl>
    <w:p w14:paraId="506E9F57" w14:textId="77777777" w:rsidR="008908A6" w:rsidRDefault="008908A6">
      <w:r>
        <w:br w:type="page"/>
      </w:r>
    </w:p>
    <w:tbl>
      <w:tblPr>
        <w:tblW w:w="9180" w:type="dxa"/>
        <w:tblLayout w:type="fixed"/>
        <w:tblLook w:val="0000" w:firstRow="0" w:lastRow="0" w:firstColumn="0" w:lastColumn="0" w:noHBand="0" w:noVBand="0"/>
      </w:tblPr>
      <w:tblGrid>
        <w:gridCol w:w="1728"/>
        <w:gridCol w:w="15"/>
        <w:gridCol w:w="7437"/>
      </w:tblGrid>
      <w:tr w:rsidR="008908A6" w14:paraId="3DA35E87" w14:textId="77777777" w:rsidTr="0075099E">
        <w:tc>
          <w:tcPr>
            <w:tcW w:w="9180" w:type="dxa"/>
            <w:gridSpan w:val="3"/>
            <w:tcBorders>
              <w:top w:val="single" w:sz="12" w:space="0" w:color="auto"/>
              <w:left w:val="single" w:sz="12" w:space="0" w:color="auto"/>
              <w:right w:val="single" w:sz="12" w:space="0" w:color="auto"/>
            </w:tcBorders>
          </w:tcPr>
          <w:p w14:paraId="3EE3A0FA" w14:textId="77777777" w:rsidR="008908A6" w:rsidRDefault="008908A6">
            <w:pPr>
              <w:pStyle w:val="Heading3app"/>
            </w:pPr>
            <w:bookmarkStart w:id="619" w:name="A8121124"/>
            <w:proofErr w:type="gramStart"/>
            <w:r>
              <w:t xml:space="preserve">8.1.2.1.1.24 </w:t>
            </w:r>
            <w:bookmarkEnd w:id="619"/>
            <w:r>
              <w:t xml:space="preserve"> Create</w:t>
            </w:r>
            <w:proofErr w:type="gramEnd"/>
            <w:r>
              <w:t xml:space="preserve"> intra-service provider ‘pending’ port of a TN Range for an NPA-NXX not open for portability via the SOA Mechanized Interface. – Error</w:t>
            </w:r>
          </w:p>
        </w:tc>
      </w:tr>
      <w:tr w:rsidR="008908A6" w14:paraId="6389A5D4"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3F6E345D" w14:textId="77777777" w:rsidR="008908A6" w:rsidRDefault="008908A6">
            <w:pPr>
              <w:pStyle w:val="BodyText"/>
              <w:jc w:val="right"/>
            </w:pPr>
            <w:r>
              <w:t>Purpose:</w:t>
            </w:r>
          </w:p>
        </w:tc>
        <w:tc>
          <w:tcPr>
            <w:tcW w:w="7437" w:type="dxa"/>
          </w:tcPr>
          <w:p w14:paraId="01DBAD07" w14:textId="77777777" w:rsidR="008908A6" w:rsidRDefault="008908A6">
            <w:pPr>
              <w:pStyle w:val="BodyText"/>
              <w:jc w:val="left"/>
            </w:pPr>
            <w:r>
              <w:t>Attempt to create an intra-service provider ‘pending’ port consisting of a TN Range with mandatory/</w:t>
            </w:r>
            <w:r w:rsidR="001072BD">
              <w:t>Optional Data element</w:t>
            </w:r>
            <w:r>
              <w:t>s via the SOA Mechanized Interface.  The NPA-NXX of the TN Range is not open for portability.</w:t>
            </w:r>
          </w:p>
        </w:tc>
      </w:tr>
      <w:tr w:rsidR="008908A6" w14:paraId="59F42BAB"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32ABB061" w14:textId="77777777" w:rsidR="008908A6" w:rsidRDefault="008908A6">
            <w:pPr>
              <w:pStyle w:val="BodyText"/>
              <w:jc w:val="right"/>
            </w:pPr>
            <w:r>
              <w:t xml:space="preserve">Requirements </w:t>
            </w:r>
          </w:p>
        </w:tc>
        <w:tc>
          <w:tcPr>
            <w:tcW w:w="7437" w:type="dxa"/>
          </w:tcPr>
          <w:p w14:paraId="7F9A351A" w14:textId="77777777" w:rsidR="008908A6" w:rsidRDefault="008908A6">
            <w:pPr>
              <w:pStyle w:val="ListBullet"/>
            </w:pPr>
          </w:p>
        </w:tc>
      </w:tr>
      <w:tr w:rsidR="008908A6" w14:paraId="5B9ED627"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073C1777" w14:textId="77777777" w:rsidR="008908A6" w:rsidRDefault="008908A6">
            <w:pPr>
              <w:pStyle w:val="BodyText"/>
              <w:jc w:val="right"/>
            </w:pPr>
            <w:r>
              <w:t>Prerequisites:</w:t>
            </w:r>
          </w:p>
        </w:tc>
        <w:tc>
          <w:tcPr>
            <w:tcW w:w="7437" w:type="dxa"/>
          </w:tcPr>
          <w:p w14:paraId="275CE9A1" w14:textId="77777777" w:rsidR="008908A6" w:rsidRDefault="008908A6" w:rsidP="00367A83">
            <w:pPr>
              <w:pStyle w:val="Prereqs"/>
            </w:pPr>
            <w:r>
              <w:t>The NPA-NXX of the TN Range is owned by the New Service Provider.</w:t>
            </w:r>
          </w:p>
          <w:p w14:paraId="327B7E36" w14:textId="77777777" w:rsidR="008908A6" w:rsidRDefault="008908A6" w:rsidP="00367A83">
            <w:pPr>
              <w:pStyle w:val="Prereqs"/>
            </w:pPr>
            <w:r>
              <w:t>The TN Range involves the first ported TN for the NPA-NXX.</w:t>
            </w:r>
          </w:p>
          <w:p w14:paraId="46A5A459" w14:textId="77777777" w:rsidR="008908A6" w:rsidRDefault="008908A6" w:rsidP="00367A83">
            <w:pPr>
              <w:pStyle w:val="Prereqs"/>
            </w:pPr>
            <w:r>
              <w:t>The LRN is a valid LRN value for a switch owned by the New Service Provider.</w:t>
            </w:r>
          </w:p>
        </w:tc>
      </w:tr>
      <w:tr w:rsidR="008908A6" w14:paraId="1775052E"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28" w:type="dxa"/>
          </w:tcPr>
          <w:p w14:paraId="778A7E9D" w14:textId="77777777" w:rsidR="00735863" w:rsidRDefault="008908A6" w:rsidP="0075099E">
            <w:pPr>
              <w:pStyle w:val="BodyText"/>
              <w:jc w:val="right"/>
            </w:pPr>
            <w:r>
              <w:t>Expected Results:</w:t>
            </w:r>
          </w:p>
        </w:tc>
        <w:tc>
          <w:tcPr>
            <w:tcW w:w="7452" w:type="dxa"/>
            <w:gridSpan w:val="2"/>
          </w:tcPr>
          <w:p w14:paraId="1728552F" w14:textId="77777777" w:rsidR="008908A6" w:rsidRDefault="008908A6">
            <w:pPr>
              <w:pStyle w:val="ExpectedResultsSteps"/>
              <w:numPr>
                <w:ilvl w:val="0"/>
                <w:numId w:val="44"/>
              </w:numPr>
            </w:pPr>
            <w:r>
              <w:t>A subscription version with a status of ‘pending’ is not created on the NPAC SMS for each TN in the TN Range.</w:t>
            </w:r>
          </w:p>
          <w:p w14:paraId="0158A134" w14:textId="77777777" w:rsidR="008908A6" w:rsidRDefault="008908A6">
            <w:pPr>
              <w:pStyle w:val="ExpectedResultsSteps"/>
              <w:numPr>
                <w:ilvl w:val="0"/>
                <w:numId w:val="44"/>
              </w:numPr>
            </w:pPr>
            <w:r>
              <w:t xml:space="preserve">The NPAC SMS issues </w:t>
            </w:r>
            <w:proofErr w:type="gramStart"/>
            <w:r>
              <w:t>a</w:t>
            </w:r>
            <w:proofErr w:type="gramEnd"/>
            <w:r>
              <w:t xml:space="preserve"> unsuccessful action reply </w:t>
            </w:r>
            <w:r w:rsidR="001963FD">
              <w:t xml:space="preserve">in CMIP (or </w:t>
            </w:r>
            <w:r w:rsidR="001963FD" w:rsidRPr="00774569">
              <w:t>NCRR – NewSpCreateReply</w:t>
            </w:r>
            <w:r w:rsidR="001963FD">
              <w:t xml:space="preserve"> in XML) </w:t>
            </w:r>
            <w:r>
              <w:t>to the New Service Provider’s SOA (originating SOA).</w:t>
            </w:r>
          </w:p>
          <w:p w14:paraId="402CF30D" w14:textId="77777777" w:rsidR="008908A6" w:rsidRDefault="008908A6">
            <w:pPr>
              <w:pStyle w:val="ExpectedResultsSteps"/>
              <w:numPr>
                <w:ilvl w:val="0"/>
                <w:numId w:val="44"/>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11483FE8"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7F547147" w14:textId="77777777" w:rsidR="008908A6" w:rsidRDefault="008908A6">
            <w:pPr>
              <w:pStyle w:val="BodyText"/>
              <w:jc w:val="right"/>
            </w:pPr>
            <w:r>
              <w:t>Actual Results:</w:t>
            </w:r>
          </w:p>
        </w:tc>
        <w:tc>
          <w:tcPr>
            <w:tcW w:w="7437" w:type="dxa"/>
          </w:tcPr>
          <w:p w14:paraId="658A9A24" w14:textId="77777777" w:rsidR="008908A6" w:rsidRDefault="008908A6">
            <w:pPr>
              <w:pStyle w:val="BodyText"/>
              <w:jc w:val="left"/>
            </w:pPr>
          </w:p>
        </w:tc>
      </w:tr>
    </w:tbl>
    <w:p w14:paraId="1BC85F2E" w14:textId="77777777" w:rsidR="008908A6" w:rsidRDefault="008908A6"/>
    <w:p w14:paraId="70F82E84"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07B0D5B" w14:textId="77777777">
        <w:tc>
          <w:tcPr>
            <w:tcW w:w="9180" w:type="dxa"/>
            <w:gridSpan w:val="2"/>
            <w:tcBorders>
              <w:top w:val="single" w:sz="12" w:space="0" w:color="auto"/>
              <w:left w:val="single" w:sz="12" w:space="0" w:color="auto"/>
              <w:right w:val="single" w:sz="12" w:space="0" w:color="auto"/>
            </w:tcBorders>
          </w:tcPr>
          <w:p w14:paraId="7C1D70BD" w14:textId="77777777" w:rsidR="008908A6" w:rsidRDefault="008908A6">
            <w:pPr>
              <w:pStyle w:val="Heading3app"/>
            </w:pPr>
            <w:bookmarkStart w:id="620" w:name="A8121125"/>
            <w:proofErr w:type="gramStart"/>
            <w:r>
              <w:t xml:space="preserve">8.1.2.1.1.25  </w:t>
            </w:r>
            <w:bookmarkEnd w:id="620"/>
            <w:r>
              <w:t>Create</w:t>
            </w:r>
            <w:proofErr w:type="gramEnd"/>
            <w:r>
              <w:t xml:space="preserve"> intra-service provider ‘pending’ port of a single TN with an LRN of another service provider’s switch via the SOA Mechanized Interface. – Error</w:t>
            </w:r>
          </w:p>
        </w:tc>
      </w:tr>
      <w:tr w:rsidR="008908A6" w14:paraId="36FA38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BC17ED" w14:textId="77777777" w:rsidR="008908A6" w:rsidRDefault="008908A6">
            <w:pPr>
              <w:pStyle w:val="BodyText"/>
              <w:jc w:val="right"/>
            </w:pPr>
            <w:r>
              <w:t>Purpose:</w:t>
            </w:r>
          </w:p>
        </w:tc>
        <w:tc>
          <w:tcPr>
            <w:tcW w:w="7437" w:type="dxa"/>
          </w:tcPr>
          <w:p w14:paraId="59EEBDF5" w14:textId="77777777" w:rsidR="008908A6" w:rsidRDefault="008908A6">
            <w:pPr>
              <w:pStyle w:val="BodyText"/>
              <w:jc w:val="left"/>
            </w:pPr>
            <w:r>
              <w:t>Attempt to create an intra-service provider ‘pending’ port consisting of a single TN with mandatory/</w:t>
            </w:r>
            <w:r w:rsidR="001072BD">
              <w:t>Optional Data element</w:t>
            </w:r>
            <w:r>
              <w:t>s via the SOA Mechanized Interface.  The LRN is an LRN of another service provider’s switch.</w:t>
            </w:r>
          </w:p>
        </w:tc>
      </w:tr>
      <w:tr w:rsidR="008908A6" w14:paraId="6ABA385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84AA7FD" w14:textId="77777777" w:rsidR="008908A6" w:rsidRDefault="008908A6">
            <w:pPr>
              <w:pStyle w:val="BodyText"/>
              <w:jc w:val="right"/>
            </w:pPr>
            <w:r>
              <w:t>Requirements:</w:t>
            </w:r>
          </w:p>
        </w:tc>
        <w:tc>
          <w:tcPr>
            <w:tcW w:w="7437" w:type="dxa"/>
          </w:tcPr>
          <w:p w14:paraId="231B55E0" w14:textId="77777777" w:rsidR="008908A6" w:rsidRDefault="008908A6">
            <w:pPr>
              <w:pStyle w:val="ListBullet"/>
            </w:pPr>
          </w:p>
        </w:tc>
      </w:tr>
      <w:tr w:rsidR="008908A6" w14:paraId="4E5685A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10EDED" w14:textId="77777777" w:rsidR="008908A6" w:rsidRDefault="008908A6">
            <w:pPr>
              <w:pStyle w:val="BodyText"/>
              <w:jc w:val="right"/>
            </w:pPr>
            <w:r>
              <w:t>Prerequisite</w:t>
            </w:r>
          </w:p>
        </w:tc>
        <w:tc>
          <w:tcPr>
            <w:tcW w:w="7437" w:type="dxa"/>
          </w:tcPr>
          <w:p w14:paraId="75846207" w14:textId="77777777" w:rsidR="008908A6" w:rsidRDefault="008908A6" w:rsidP="00367A83">
            <w:pPr>
              <w:pStyle w:val="Prereqs"/>
            </w:pPr>
            <w:r>
              <w:t>The NPA-NXX of the TN is owned by another service provider (not the Old Service Provider or the New Service Provider).</w:t>
            </w:r>
          </w:p>
          <w:p w14:paraId="72B1AAF0" w14:textId="77777777" w:rsidR="008908A6" w:rsidRDefault="008908A6" w:rsidP="00367A83">
            <w:pPr>
              <w:pStyle w:val="Prereqs"/>
            </w:pPr>
            <w:r>
              <w:t>One or more ported TNs exist for the NPA-NXX.</w:t>
            </w:r>
          </w:p>
          <w:p w14:paraId="24F7B7E5" w14:textId="77777777" w:rsidR="008908A6" w:rsidRDefault="008908A6" w:rsidP="00367A83">
            <w:pPr>
              <w:pStyle w:val="Prereqs"/>
            </w:pPr>
            <w:r>
              <w:t>The LRN is a valid LRN value for a switch owned by another service provider (not the Old Service Provider or the New Service Provider).</w:t>
            </w:r>
          </w:p>
        </w:tc>
      </w:tr>
      <w:tr w:rsidR="008908A6" w14:paraId="3A60A2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528A72" w14:textId="77777777" w:rsidR="00EB60F8" w:rsidRDefault="008908A6">
            <w:pPr>
              <w:pStyle w:val="BodyText"/>
              <w:jc w:val="right"/>
            </w:pPr>
            <w:r>
              <w:t>Expected Results:</w:t>
            </w:r>
          </w:p>
        </w:tc>
        <w:tc>
          <w:tcPr>
            <w:tcW w:w="7437" w:type="dxa"/>
          </w:tcPr>
          <w:p w14:paraId="41962064" w14:textId="77777777" w:rsidR="008908A6" w:rsidRDefault="008908A6">
            <w:pPr>
              <w:pStyle w:val="ExpectedResultsSteps"/>
              <w:numPr>
                <w:ilvl w:val="0"/>
                <w:numId w:val="45"/>
              </w:numPr>
            </w:pPr>
            <w:r>
              <w:t>A subscription version with a status of ‘pending’ is not created on the NPAC SMS for each TN in the TN Range.</w:t>
            </w:r>
          </w:p>
          <w:p w14:paraId="3765622A" w14:textId="77777777" w:rsidR="008908A6" w:rsidRDefault="008908A6">
            <w:pPr>
              <w:pStyle w:val="ExpectedResultsSteps"/>
              <w:numPr>
                <w:ilvl w:val="0"/>
                <w:numId w:val="45"/>
              </w:numPr>
            </w:pPr>
            <w:r>
              <w:t xml:space="preserve">The NPAC SMS issues </w:t>
            </w:r>
            <w:proofErr w:type="gramStart"/>
            <w:r>
              <w:t>a</w:t>
            </w:r>
            <w:proofErr w:type="gramEnd"/>
            <w:r>
              <w:t xml:space="preserve"> unsuccessful action reply </w:t>
            </w:r>
            <w:r w:rsidR="001963FD">
              <w:t xml:space="preserve">in CMIP (or </w:t>
            </w:r>
            <w:r w:rsidR="001963FD" w:rsidRPr="00774569">
              <w:t>NCRR – NewSpCreateReply</w:t>
            </w:r>
            <w:r w:rsidR="001963FD">
              <w:t xml:space="preserve"> in XML) </w:t>
            </w:r>
            <w:r>
              <w:t>to the New Service Provider’s SOA (originating SOA).</w:t>
            </w:r>
          </w:p>
          <w:p w14:paraId="4773A3D3" w14:textId="77777777" w:rsidR="008908A6" w:rsidRDefault="008908A6">
            <w:pPr>
              <w:pStyle w:val="ExpectedResultsSteps"/>
              <w:numPr>
                <w:ilvl w:val="0"/>
                <w:numId w:val="45"/>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62A426C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537C4E" w14:textId="77777777" w:rsidR="008908A6" w:rsidRDefault="008908A6">
            <w:pPr>
              <w:pStyle w:val="BodyText"/>
              <w:jc w:val="right"/>
            </w:pPr>
            <w:r>
              <w:t>Actual Results:</w:t>
            </w:r>
          </w:p>
        </w:tc>
        <w:tc>
          <w:tcPr>
            <w:tcW w:w="7437" w:type="dxa"/>
          </w:tcPr>
          <w:p w14:paraId="25D47549" w14:textId="77777777" w:rsidR="008908A6" w:rsidRDefault="008908A6">
            <w:pPr>
              <w:pStyle w:val="BodyText"/>
              <w:jc w:val="left"/>
            </w:pPr>
          </w:p>
        </w:tc>
      </w:tr>
    </w:tbl>
    <w:p w14:paraId="4E711934" w14:textId="77777777" w:rsidR="008908A6" w:rsidRDefault="008908A6"/>
    <w:p w14:paraId="63E0C976"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9AD4CBC" w14:textId="77777777">
        <w:tc>
          <w:tcPr>
            <w:tcW w:w="9180" w:type="dxa"/>
            <w:gridSpan w:val="2"/>
            <w:tcBorders>
              <w:top w:val="single" w:sz="12" w:space="0" w:color="auto"/>
              <w:left w:val="single" w:sz="12" w:space="0" w:color="auto"/>
              <w:right w:val="single" w:sz="12" w:space="0" w:color="auto"/>
            </w:tcBorders>
          </w:tcPr>
          <w:p w14:paraId="419DB172" w14:textId="77777777" w:rsidR="008908A6" w:rsidRDefault="008908A6">
            <w:pPr>
              <w:pStyle w:val="Heading3app"/>
            </w:pPr>
            <w:bookmarkStart w:id="621" w:name="A8121126"/>
            <w:r>
              <w:t>8.1.2.1.1.26</w:t>
            </w:r>
            <w:proofErr w:type="gramStart"/>
            <w:r>
              <w:t>.  Create</w:t>
            </w:r>
            <w:bookmarkEnd w:id="621"/>
            <w:proofErr w:type="gramEnd"/>
            <w:r>
              <w:t xml:space="preserve"> intra-service provider ‘pending’ port of a single TN with an LRN that does not exist via the SOA Mechanized Interface. – Error</w:t>
            </w:r>
          </w:p>
        </w:tc>
      </w:tr>
      <w:tr w:rsidR="008908A6" w14:paraId="78CA1D7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65BED5" w14:textId="77777777" w:rsidR="008908A6" w:rsidRDefault="008908A6">
            <w:pPr>
              <w:pStyle w:val="BodyText"/>
              <w:jc w:val="right"/>
            </w:pPr>
            <w:r>
              <w:t>Purpose:</w:t>
            </w:r>
          </w:p>
        </w:tc>
        <w:tc>
          <w:tcPr>
            <w:tcW w:w="7437" w:type="dxa"/>
          </w:tcPr>
          <w:p w14:paraId="2256D8DB" w14:textId="77777777" w:rsidR="008908A6" w:rsidRDefault="008908A6">
            <w:pPr>
              <w:pStyle w:val="BodyText"/>
              <w:jc w:val="left"/>
            </w:pPr>
            <w:r>
              <w:t>Attempt to create an intra-service provider ‘pending’ port consisting of a single TN with mandatory/</w:t>
            </w:r>
            <w:r w:rsidR="001072BD">
              <w:t>Optional Data element</w:t>
            </w:r>
            <w:r>
              <w:t>s via the SOA Mechanized Interface.  The LRN does not exist.</w:t>
            </w:r>
          </w:p>
        </w:tc>
      </w:tr>
      <w:tr w:rsidR="008908A6" w14:paraId="0E4FBC8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CD9BBF1" w14:textId="77777777" w:rsidR="008908A6" w:rsidRDefault="008908A6">
            <w:pPr>
              <w:pStyle w:val="BodyText"/>
              <w:jc w:val="right"/>
            </w:pPr>
            <w:r>
              <w:t>Requirements:</w:t>
            </w:r>
          </w:p>
        </w:tc>
        <w:tc>
          <w:tcPr>
            <w:tcW w:w="7437" w:type="dxa"/>
          </w:tcPr>
          <w:p w14:paraId="480BF8AC" w14:textId="77777777" w:rsidR="008908A6" w:rsidRDefault="008908A6">
            <w:pPr>
              <w:pStyle w:val="ListBullet"/>
            </w:pPr>
          </w:p>
        </w:tc>
      </w:tr>
      <w:tr w:rsidR="008908A6" w14:paraId="51A24C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001295" w14:textId="77777777" w:rsidR="008908A6" w:rsidRDefault="008908A6">
            <w:pPr>
              <w:pStyle w:val="BodyText"/>
              <w:jc w:val="right"/>
            </w:pPr>
            <w:r>
              <w:t>Prerequisites:</w:t>
            </w:r>
          </w:p>
        </w:tc>
        <w:tc>
          <w:tcPr>
            <w:tcW w:w="7437" w:type="dxa"/>
          </w:tcPr>
          <w:p w14:paraId="31D5B6EC" w14:textId="77777777" w:rsidR="008908A6" w:rsidRDefault="008908A6" w:rsidP="00367A83">
            <w:pPr>
              <w:pStyle w:val="Prereqs"/>
            </w:pPr>
            <w:r>
              <w:t>The NPA-NXX of the TN is owned by another service provider (not the Old Service Provider or the New Service Provider).</w:t>
            </w:r>
          </w:p>
          <w:p w14:paraId="6ED73893" w14:textId="77777777" w:rsidR="008908A6" w:rsidRDefault="008908A6" w:rsidP="00367A83">
            <w:pPr>
              <w:pStyle w:val="Prereqs"/>
            </w:pPr>
            <w:r>
              <w:t>One or more ported TNs exist for the NPA-NXX.</w:t>
            </w:r>
          </w:p>
        </w:tc>
      </w:tr>
      <w:tr w:rsidR="008908A6" w14:paraId="04032F3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4F30AE" w14:textId="77777777" w:rsidR="00EB60F8" w:rsidRDefault="008908A6">
            <w:pPr>
              <w:pStyle w:val="BodyText"/>
              <w:jc w:val="right"/>
            </w:pPr>
            <w:r>
              <w:t>Expected Results:</w:t>
            </w:r>
          </w:p>
        </w:tc>
        <w:tc>
          <w:tcPr>
            <w:tcW w:w="7437" w:type="dxa"/>
          </w:tcPr>
          <w:p w14:paraId="2B0B60DF" w14:textId="77777777" w:rsidR="008908A6" w:rsidRDefault="008908A6">
            <w:pPr>
              <w:pStyle w:val="ExpectedResultsSteps"/>
              <w:numPr>
                <w:ilvl w:val="0"/>
                <w:numId w:val="46"/>
              </w:numPr>
            </w:pPr>
            <w:r>
              <w:t>A subscription version with a status of ‘pending’ is not created on the NPAC SMS for each TN in the TN Range.</w:t>
            </w:r>
          </w:p>
          <w:p w14:paraId="6E9026CC" w14:textId="77777777" w:rsidR="008908A6" w:rsidRDefault="008908A6">
            <w:pPr>
              <w:pStyle w:val="ExpectedResultsSteps"/>
              <w:numPr>
                <w:ilvl w:val="0"/>
                <w:numId w:val="46"/>
              </w:numPr>
            </w:pPr>
            <w:r>
              <w:t xml:space="preserve">The NPAC SMS issues </w:t>
            </w:r>
            <w:proofErr w:type="gramStart"/>
            <w:r>
              <w:t>a</w:t>
            </w:r>
            <w:proofErr w:type="gramEnd"/>
            <w:r>
              <w:t xml:space="preserve"> unsuccessful action reply </w:t>
            </w:r>
            <w:r w:rsidR="00E70211">
              <w:t xml:space="preserve">in CMIP (or </w:t>
            </w:r>
            <w:r w:rsidR="00E70211" w:rsidRPr="00774569">
              <w:t>NCRR – NewSpCreateReply</w:t>
            </w:r>
            <w:r w:rsidR="00E70211">
              <w:t xml:space="preserve"> in XML) </w:t>
            </w:r>
            <w:r>
              <w:t>to the New Service Provider’s SOA (originating SOA).</w:t>
            </w:r>
          </w:p>
          <w:p w14:paraId="2B2D4D82" w14:textId="77777777" w:rsidR="008908A6" w:rsidRDefault="008908A6">
            <w:pPr>
              <w:pStyle w:val="ExpectedResultsSteps"/>
              <w:numPr>
                <w:ilvl w:val="0"/>
                <w:numId w:val="46"/>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546CF66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366922" w14:textId="77777777" w:rsidR="008908A6" w:rsidRDefault="008908A6">
            <w:pPr>
              <w:pStyle w:val="BodyText"/>
              <w:jc w:val="right"/>
            </w:pPr>
            <w:r>
              <w:t>Actual Results:</w:t>
            </w:r>
          </w:p>
        </w:tc>
        <w:tc>
          <w:tcPr>
            <w:tcW w:w="7437" w:type="dxa"/>
          </w:tcPr>
          <w:p w14:paraId="076BFA46" w14:textId="77777777" w:rsidR="008908A6" w:rsidRDefault="008908A6">
            <w:pPr>
              <w:pStyle w:val="BodyText"/>
              <w:jc w:val="left"/>
            </w:pPr>
          </w:p>
        </w:tc>
      </w:tr>
    </w:tbl>
    <w:p w14:paraId="7335458C" w14:textId="77777777" w:rsidR="008908A6" w:rsidRDefault="008908A6"/>
    <w:p w14:paraId="5DBA094A"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798473A" w14:textId="77777777">
        <w:tc>
          <w:tcPr>
            <w:tcW w:w="9180" w:type="dxa"/>
            <w:gridSpan w:val="2"/>
            <w:tcBorders>
              <w:top w:val="single" w:sz="12" w:space="0" w:color="auto"/>
              <w:left w:val="single" w:sz="12" w:space="0" w:color="auto"/>
              <w:right w:val="single" w:sz="12" w:space="0" w:color="auto"/>
            </w:tcBorders>
          </w:tcPr>
          <w:p w14:paraId="4503386B" w14:textId="77777777" w:rsidR="008908A6" w:rsidRDefault="008908A6">
            <w:pPr>
              <w:pStyle w:val="Heading3app"/>
            </w:pPr>
            <w:bookmarkStart w:id="622" w:name="A8121127"/>
            <w:r>
              <w:t>8.1.2.1.1.27</w:t>
            </w:r>
            <w:proofErr w:type="gramStart"/>
            <w:r>
              <w:t>.  Create</w:t>
            </w:r>
            <w:bookmarkEnd w:id="622"/>
            <w:proofErr w:type="gramEnd"/>
            <w:r>
              <w:t xml:space="preserve"> intra-service provider ‘pending’ port of a TN Range with an invalid Old Service Provider id via the SOA Mechanized Interface. – Error</w:t>
            </w:r>
          </w:p>
        </w:tc>
      </w:tr>
      <w:tr w:rsidR="008908A6" w14:paraId="1CCEE30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F13432" w14:textId="77777777" w:rsidR="008908A6" w:rsidRDefault="008908A6">
            <w:pPr>
              <w:pStyle w:val="BodyText"/>
              <w:jc w:val="right"/>
            </w:pPr>
            <w:r>
              <w:t>Purpose:</w:t>
            </w:r>
          </w:p>
        </w:tc>
        <w:tc>
          <w:tcPr>
            <w:tcW w:w="7437" w:type="dxa"/>
          </w:tcPr>
          <w:p w14:paraId="1B6C1784" w14:textId="77777777" w:rsidR="008908A6" w:rsidRDefault="008908A6">
            <w:pPr>
              <w:pStyle w:val="BodyText"/>
              <w:jc w:val="left"/>
            </w:pPr>
            <w:r>
              <w:t>Attempt to create an intra-service provider ‘pending’ port consisting of a TN Range with mandatory/</w:t>
            </w:r>
            <w:r w:rsidR="001072BD">
              <w:t>Optional Data element</w:t>
            </w:r>
            <w:r>
              <w:t>s via the SOA Mechanized Interface.  The Old Service Provider id is not the current service provider for the TNs in the TN Range.</w:t>
            </w:r>
          </w:p>
        </w:tc>
      </w:tr>
      <w:tr w:rsidR="008908A6" w14:paraId="0C7BFD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E7F5E8" w14:textId="77777777" w:rsidR="008908A6" w:rsidRDefault="008908A6">
            <w:pPr>
              <w:pStyle w:val="BodyText"/>
              <w:jc w:val="right"/>
            </w:pPr>
            <w:r>
              <w:t>Requirements:</w:t>
            </w:r>
          </w:p>
        </w:tc>
        <w:tc>
          <w:tcPr>
            <w:tcW w:w="7437" w:type="dxa"/>
          </w:tcPr>
          <w:p w14:paraId="28D19CE0" w14:textId="77777777" w:rsidR="008908A6" w:rsidRDefault="008908A6">
            <w:pPr>
              <w:pStyle w:val="ListBullet"/>
            </w:pPr>
          </w:p>
        </w:tc>
      </w:tr>
      <w:tr w:rsidR="008908A6" w14:paraId="6C413DA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C4F67F" w14:textId="77777777" w:rsidR="008908A6" w:rsidRDefault="008908A6">
            <w:pPr>
              <w:pStyle w:val="BodyText"/>
              <w:jc w:val="right"/>
            </w:pPr>
            <w:r>
              <w:t>Prerequisites:</w:t>
            </w:r>
          </w:p>
        </w:tc>
        <w:tc>
          <w:tcPr>
            <w:tcW w:w="7437" w:type="dxa"/>
          </w:tcPr>
          <w:p w14:paraId="1E312920" w14:textId="77777777" w:rsidR="008908A6" w:rsidRDefault="008908A6" w:rsidP="00367A83">
            <w:pPr>
              <w:pStyle w:val="Prereqs"/>
            </w:pPr>
            <w:r>
              <w:t>The NPA-NXX of the TN Range is owned by another service provider (not the Old Service Provider or the New Service Provider).</w:t>
            </w:r>
          </w:p>
          <w:p w14:paraId="5F0372EF" w14:textId="77777777" w:rsidR="008908A6" w:rsidRDefault="008908A6" w:rsidP="00367A83">
            <w:pPr>
              <w:pStyle w:val="Prereqs"/>
            </w:pPr>
            <w:r>
              <w:t>One or more ported TNs exist for the NPA-NXX.</w:t>
            </w:r>
          </w:p>
          <w:p w14:paraId="225D3183" w14:textId="77777777" w:rsidR="008908A6" w:rsidRDefault="008908A6" w:rsidP="00367A83">
            <w:pPr>
              <w:pStyle w:val="Prereqs"/>
            </w:pPr>
            <w:r>
              <w:t>The LRN is a valid LRN value for a switch owned by the New Service Provider.</w:t>
            </w:r>
          </w:p>
        </w:tc>
      </w:tr>
      <w:tr w:rsidR="008908A6" w14:paraId="7CD3C8C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E68842" w14:textId="77777777" w:rsidR="00EB60F8" w:rsidRDefault="008908A6">
            <w:pPr>
              <w:pStyle w:val="BodyText"/>
              <w:jc w:val="right"/>
            </w:pPr>
            <w:r>
              <w:t>Expected Results:</w:t>
            </w:r>
          </w:p>
        </w:tc>
        <w:tc>
          <w:tcPr>
            <w:tcW w:w="7437" w:type="dxa"/>
          </w:tcPr>
          <w:p w14:paraId="30061123" w14:textId="77777777" w:rsidR="008908A6" w:rsidRDefault="008908A6">
            <w:pPr>
              <w:pStyle w:val="ExpectedResultsSteps"/>
              <w:numPr>
                <w:ilvl w:val="0"/>
                <w:numId w:val="47"/>
              </w:numPr>
            </w:pPr>
            <w:r>
              <w:t>A subscription version with a status of ‘pending’ is not created on the NPAC SMS for each TN in the TN Range.</w:t>
            </w:r>
          </w:p>
          <w:p w14:paraId="73CC384A" w14:textId="77777777" w:rsidR="008908A6" w:rsidRDefault="008908A6">
            <w:pPr>
              <w:pStyle w:val="ExpectedResultsSteps"/>
              <w:numPr>
                <w:ilvl w:val="0"/>
                <w:numId w:val="47"/>
              </w:numPr>
            </w:pPr>
            <w:r>
              <w:t xml:space="preserve">The NPAC SMS issues </w:t>
            </w:r>
            <w:proofErr w:type="gramStart"/>
            <w:r>
              <w:t>a</w:t>
            </w:r>
            <w:proofErr w:type="gramEnd"/>
            <w:r>
              <w:t xml:space="preserve"> unsuccessful action reply </w:t>
            </w:r>
            <w:r w:rsidR="00A226B6">
              <w:t xml:space="preserve">in CMIP (or </w:t>
            </w:r>
            <w:r w:rsidR="00A226B6" w:rsidRPr="00774569">
              <w:t>NCRR – NewSpCreateReply</w:t>
            </w:r>
            <w:r w:rsidR="00A226B6">
              <w:t xml:space="preserve"> in XML) </w:t>
            </w:r>
            <w:r>
              <w:t>to the New Service Provider’s SOA (originating SOA).</w:t>
            </w:r>
          </w:p>
          <w:p w14:paraId="7C986125" w14:textId="77777777" w:rsidR="008908A6" w:rsidRDefault="008908A6">
            <w:pPr>
              <w:pStyle w:val="ExpectedResultsSteps"/>
              <w:numPr>
                <w:ilvl w:val="0"/>
                <w:numId w:val="47"/>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4BF1F8F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CAF36D" w14:textId="77777777" w:rsidR="008908A6" w:rsidRDefault="008908A6">
            <w:pPr>
              <w:pStyle w:val="BodyText"/>
              <w:jc w:val="right"/>
            </w:pPr>
            <w:r>
              <w:t>Actual Results:</w:t>
            </w:r>
          </w:p>
        </w:tc>
        <w:tc>
          <w:tcPr>
            <w:tcW w:w="7437" w:type="dxa"/>
          </w:tcPr>
          <w:p w14:paraId="7BE99B26" w14:textId="77777777" w:rsidR="008908A6" w:rsidRDefault="008908A6">
            <w:pPr>
              <w:pStyle w:val="BodyText"/>
              <w:jc w:val="left"/>
            </w:pPr>
          </w:p>
        </w:tc>
      </w:tr>
    </w:tbl>
    <w:p w14:paraId="1CE9E93D" w14:textId="77777777" w:rsidR="008908A6" w:rsidRDefault="008908A6"/>
    <w:p w14:paraId="54A58F24"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0B54EADA" w14:textId="77777777">
        <w:tc>
          <w:tcPr>
            <w:tcW w:w="9180" w:type="dxa"/>
            <w:gridSpan w:val="2"/>
            <w:tcBorders>
              <w:top w:val="single" w:sz="12" w:space="0" w:color="auto"/>
              <w:left w:val="single" w:sz="12" w:space="0" w:color="auto"/>
              <w:right w:val="single" w:sz="12" w:space="0" w:color="auto"/>
            </w:tcBorders>
          </w:tcPr>
          <w:p w14:paraId="6E714AF1" w14:textId="77777777" w:rsidR="008908A6" w:rsidRDefault="008908A6">
            <w:pPr>
              <w:pStyle w:val="Heading3app"/>
            </w:pPr>
            <w:bookmarkStart w:id="623" w:name="A8121128"/>
            <w:proofErr w:type="gramStart"/>
            <w:r>
              <w:t xml:space="preserve">8.1.2.1.1.28  </w:t>
            </w:r>
            <w:bookmarkEnd w:id="623"/>
            <w:r>
              <w:t>Create</w:t>
            </w:r>
            <w:proofErr w:type="gramEnd"/>
            <w:r>
              <w:t xml:space="preserve"> intra-service provider ‘pending’ port of a TN Range for which each TN in the range exists as a ‘pending’ port for another Service Provider via the SOA Mechanized Interface. – Error</w:t>
            </w:r>
          </w:p>
        </w:tc>
      </w:tr>
      <w:tr w:rsidR="008908A6" w14:paraId="368C99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3C264DE" w14:textId="77777777" w:rsidR="008908A6" w:rsidRDefault="008908A6">
            <w:pPr>
              <w:pStyle w:val="BodyText"/>
              <w:jc w:val="right"/>
            </w:pPr>
            <w:r>
              <w:t>Purpose:</w:t>
            </w:r>
          </w:p>
        </w:tc>
        <w:tc>
          <w:tcPr>
            <w:tcW w:w="7437" w:type="dxa"/>
          </w:tcPr>
          <w:p w14:paraId="63A470EA" w14:textId="77777777" w:rsidR="008908A6" w:rsidRDefault="008908A6">
            <w:pPr>
              <w:pStyle w:val="BodyText"/>
              <w:jc w:val="left"/>
            </w:pPr>
            <w:r>
              <w:t>Attempt to create an intra-service provider ‘pending’ port consisting of a TN Range with mandatory/</w:t>
            </w:r>
            <w:r w:rsidR="001072BD">
              <w:t>Optional Data element</w:t>
            </w:r>
            <w:r>
              <w:t>s via the SOA Mechanized Interface.  Each TN in the TN Range already exists as a ‘pending’ port for another Service Provider.</w:t>
            </w:r>
          </w:p>
        </w:tc>
      </w:tr>
      <w:tr w:rsidR="008908A6" w14:paraId="5E94670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F50A50" w14:textId="77777777" w:rsidR="008908A6" w:rsidRDefault="008908A6">
            <w:pPr>
              <w:pStyle w:val="BodyText"/>
              <w:jc w:val="right"/>
            </w:pPr>
            <w:r>
              <w:t>Requirements:</w:t>
            </w:r>
          </w:p>
        </w:tc>
        <w:tc>
          <w:tcPr>
            <w:tcW w:w="7437" w:type="dxa"/>
          </w:tcPr>
          <w:p w14:paraId="35998BC9" w14:textId="77777777" w:rsidR="008908A6" w:rsidRDefault="008908A6">
            <w:pPr>
              <w:pStyle w:val="ListBullet"/>
            </w:pPr>
          </w:p>
        </w:tc>
      </w:tr>
      <w:tr w:rsidR="008908A6" w14:paraId="753712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4041B0" w14:textId="77777777" w:rsidR="008908A6" w:rsidRDefault="008908A6">
            <w:pPr>
              <w:pStyle w:val="BodyText"/>
              <w:jc w:val="right"/>
            </w:pPr>
            <w:r>
              <w:t>Prerequisites:</w:t>
            </w:r>
          </w:p>
        </w:tc>
        <w:tc>
          <w:tcPr>
            <w:tcW w:w="7437" w:type="dxa"/>
          </w:tcPr>
          <w:p w14:paraId="02250337" w14:textId="77777777" w:rsidR="008908A6" w:rsidRDefault="008908A6" w:rsidP="00367A83">
            <w:pPr>
              <w:pStyle w:val="Prereqs"/>
            </w:pPr>
            <w:r>
              <w:t>The NPA-NXX of the TN Range is owned by another service provider (not the Old Service Provider or the New Service Provider).</w:t>
            </w:r>
          </w:p>
          <w:p w14:paraId="60F8F546" w14:textId="77777777" w:rsidR="008908A6" w:rsidRDefault="008908A6" w:rsidP="00367A83">
            <w:pPr>
              <w:pStyle w:val="Prereqs"/>
            </w:pPr>
            <w:r>
              <w:t>One or more ported TNs exist for the NPA-NXX.</w:t>
            </w:r>
          </w:p>
          <w:p w14:paraId="49E66349" w14:textId="77777777" w:rsidR="008908A6" w:rsidRDefault="008908A6" w:rsidP="00367A83">
            <w:pPr>
              <w:pStyle w:val="Prereqs"/>
            </w:pPr>
            <w:r>
              <w:t>The LRN is a valid LRN value for a switch owned by the New Service Provider.</w:t>
            </w:r>
          </w:p>
          <w:p w14:paraId="267BC4BB" w14:textId="77777777" w:rsidR="008908A6" w:rsidRDefault="008908A6" w:rsidP="00367A83">
            <w:pPr>
              <w:pStyle w:val="Prereqs"/>
            </w:pPr>
            <w:r>
              <w:t>For each TN in the range being used, a ‘pending’ SV must exist.</w:t>
            </w:r>
          </w:p>
        </w:tc>
      </w:tr>
      <w:tr w:rsidR="008908A6" w14:paraId="690E11A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C4E730" w14:textId="77777777" w:rsidR="00EB60F8" w:rsidRDefault="008908A6">
            <w:pPr>
              <w:pStyle w:val="BodyText"/>
              <w:jc w:val="right"/>
            </w:pPr>
            <w:r>
              <w:t>Expected Results:</w:t>
            </w:r>
          </w:p>
        </w:tc>
        <w:tc>
          <w:tcPr>
            <w:tcW w:w="7437" w:type="dxa"/>
          </w:tcPr>
          <w:p w14:paraId="08E5FBAD" w14:textId="77777777" w:rsidR="008908A6" w:rsidRDefault="008908A6">
            <w:pPr>
              <w:pStyle w:val="ExpectedResultsSteps"/>
              <w:numPr>
                <w:ilvl w:val="0"/>
                <w:numId w:val="48"/>
              </w:numPr>
            </w:pPr>
            <w:r>
              <w:t>A subscription version with a status of ‘pending’ is not created on the NPAC SMS for each TN in the TN Range.</w:t>
            </w:r>
          </w:p>
          <w:p w14:paraId="79F4CA26" w14:textId="77777777" w:rsidR="008908A6" w:rsidRDefault="008908A6">
            <w:pPr>
              <w:pStyle w:val="ExpectedResultsSteps"/>
              <w:numPr>
                <w:ilvl w:val="0"/>
                <w:numId w:val="48"/>
              </w:numPr>
            </w:pPr>
            <w:r>
              <w:t xml:space="preserve">The NPAC SMS issues </w:t>
            </w:r>
            <w:proofErr w:type="gramStart"/>
            <w:r>
              <w:t>a</w:t>
            </w:r>
            <w:proofErr w:type="gramEnd"/>
            <w:r>
              <w:t xml:space="preserve"> unsuccessful action reply </w:t>
            </w:r>
            <w:r w:rsidR="00B9442C">
              <w:t xml:space="preserve">in CMIP (or </w:t>
            </w:r>
            <w:r w:rsidR="00B9442C" w:rsidRPr="00774569">
              <w:t>NCRR – NewSpCreateReply</w:t>
            </w:r>
            <w:r w:rsidR="00B9442C">
              <w:t xml:space="preserve"> in XML) </w:t>
            </w:r>
            <w:r>
              <w:t>to the New Service Provider’s SOA (originating SOA).</w:t>
            </w:r>
          </w:p>
          <w:p w14:paraId="3EFC1DC0" w14:textId="77777777" w:rsidR="008908A6" w:rsidRDefault="008908A6">
            <w:pPr>
              <w:pStyle w:val="ExpectedResultsSteps"/>
              <w:numPr>
                <w:ilvl w:val="0"/>
                <w:numId w:val="48"/>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0A67208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C8621A" w14:textId="77777777" w:rsidR="008908A6" w:rsidRDefault="008908A6">
            <w:pPr>
              <w:pStyle w:val="BodyText"/>
              <w:jc w:val="right"/>
            </w:pPr>
            <w:r>
              <w:t>Actual Results:</w:t>
            </w:r>
          </w:p>
        </w:tc>
        <w:tc>
          <w:tcPr>
            <w:tcW w:w="7437" w:type="dxa"/>
          </w:tcPr>
          <w:p w14:paraId="316853E4" w14:textId="77777777" w:rsidR="008908A6" w:rsidRDefault="008908A6">
            <w:pPr>
              <w:pStyle w:val="BodyText"/>
              <w:jc w:val="left"/>
            </w:pPr>
          </w:p>
        </w:tc>
      </w:tr>
    </w:tbl>
    <w:p w14:paraId="3156C410" w14:textId="77777777" w:rsidR="008908A6" w:rsidRDefault="008908A6">
      <w:pPr>
        <w:pStyle w:val="IndexHeading"/>
      </w:pPr>
    </w:p>
    <w:p w14:paraId="68AC736D"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8636853" w14:textId="77777777">
        <w:tc>
          <w:tcPr>
            <w:tcW w:w="9180" w:type="dxa"/>
            <w:gridSpan w:val="2"/>
            <w:tcBorders>
              <w:top w:val="single" w:sz="12" w:space="0" w:color="auto"/>
              <w:left w:val="single" w:sz="12" w:space="0" w:color="auto"/>
              <w:right w:val="single" w:sz="12" w:space="0" w:color="auto"/>
            </w:tcBorders>
          </w:tcPr>
          <w:p w14:paraId="3AD4FFBA" w14:textId="77777777" w:rsidR="008908A6" w:rsidRDefault="008908A6">
            <w:pPr>
              <w:pStyle w:val="Heading3app"/>
            </w:pPr>
            <w:bookmarkStart w:id="624" w:name="A8121129"/>
            <w:proofErr w:type="gramStart"/>
            <w:r>
              <w:t xml:space="preserve">8.1.2.1.1.29  </w:t>
            </w:r>
            <w:bookmarkEnd w:id="624"/>
            <w:r>
              <w:t>Create</w:t>
            </w:r>
            <w:proofErr w:type="gramEnd"/>
            <w:r>
              <w:t xml:space="preserve"> intra-service provider ‘pending’ port of a TN Range for which some of the TNs in the range exists as a ‘pending’ port for another Service Provider via the SOA Mechanized Interface. – Error</w:t>
            </w:r>
          </w:p>
        </w:tc>
      </w:tr>
      <w:tr w:rsidR="008908A6" w14:paraId="1340E1E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8A60541" w14:textId="77777777" w:rsidR="008908A6" w:rsidRDefault="008908A6">
            <w:pPr>
              <w:pStyle w:val="BodyText"/>
              <w:jc w:val="right"/>
            </w:pPr>
            <w:r>
              <w:t>Purpose:</w:t>
            </w:r>
          </w:p>
        </w:tc>
        <w:tc>
          <w:tcPr>
            <w:tcW w:w="7437" w:type="dxa"/>
          </w:tcPr>
          <w:p w14:paraId="542464EE" w14:textId="77777777" w:rsidR="008908A6" w:rsidRDefault="008908A6">
            <w:pPr>
              <w:pStyle w:val="BodyText"/>
              <w:jc w:val="left"/>
            </w:pPr>
            <w:r>
              <w:t>Create an intra-service provider ‘pending’ port consisting of a TN Range with mandatory/</w:t>
            </w:r>
            <w:r w:rsidR="001072BD">
              <w:t>Optional Data element</w:t>
            </w:r>
            <w:r>
              <w:t>s via the SOA Mechanized Interface.  Some of the TNs in the TN Range already exist as a ‘pending’ port for another Service Provider.</w:t>
            </w:r>
          </w:p>
        </w:tc>
      </w:tr>
      <w:tr w:rsidR="008908A6" w14:paraId="690CB70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26C317" w14:textId="77777777" w:rsidR="008908A6" w:rsidRDefault="008908A6">
            <w:pPr>
              <w:pStyle w:val="BodyText"/>
              <w:jc w:val="right"/>
            </w:pPr>
            <w:r>
              <w:t>Requirements:</w:t>
            </w:r>
          </w:p>
        </w:tc>
        <w:tc>
          <w:tcPr>
            <w:tcW w:w="7437" w:type="dxa"/>
          </w:tcPr>
          <w:p w14:paraId="59172C56" w14:textId="77777777" w:rsidR="008908A6" w:rsidRDefault="008908A6">
            <w:pPr>
              <w:pStyle w:val="ListBullet"/>
            </w:pPr>
          </w:p>
        </w:tc>
      </w:tr>
      <w:tr w:rsidR="008908A6" w14:paraId="2D2AFE2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D78FCB" w14:textId="77777777" w:rsidR="008908A6" w:rsidRDefault="008908A6">
            <w:pPr>
              <w:pStyle w:val="BodyText"/>
              <w:jc w:val="right"/>
            </w:pPr>
            <w:r>
              <w:t>Prerequisites:</w:t>
            </w:r>
          </w:p>
        </w:tc>
        <w:tc>
          <w:tcPr>
            <w:tcW w:w="7437" w:type="dxa"/>
          </w:tcPr>
          <w:p w14:paraId="13B43451" w14:textId="77777777" w:rsidR="008908A6" w:rsidRDefault="008908A6" w:rsidP="00367A83">
            <w:pPr>
              <w:pStyle w:val="Prereqs"/>
            </w:pPr>
            <w:r>
              <w:t>The NPA-NXX of the TN Range is owned by another service provider (not the Old Service Provider or the New Service Provider).</w:t>
            </w:r>
          </w:p>
          <w:p w14:paraId="0347CB8A" w14:textId="77777777" w:rsidR="008908A6" w:rsidRDefault="008908A6" w:rsidP="00367A83">
            <w:pPr>
              <w:pStyle w:val="Prereqs"/>
            </w:pPr>
            <w:r>
              <w:t>One or more ported TNs exist for the NPA-NXX.</w:t>
            </w:r>
          </w:p>
          <w:p w14:paraId="745824E0" w14:textId="77777777" w:rsidR="008908A6" w:rsidRDefault="008908A6" w:rsidP="00367A83">
            <w:pPr>
              <w:pStyle w:val="Prereqs"/>
            </w:pPr>
            <w:r>
              <w:t>The LRN is a valid LRN value for a switch owned by the New Service Provider.</w:t>
            </w:r>
          </w:p>
          <w:p w14:paraId="748BAAF9" w14:textId="77777777" w:rsidR="008908A6" w:rsidRDefault="008908A6" w:rsidP="00367A83">
            <w:pPr>
              <w:pStyle w:val="Prereqs"/>
            </w:pPr>
            <w:r>
              <w:t>For some of the TNs in the range being used, a ‘pending’ SV must exist.</w:t>
            </w:r>
          </w:p>
        </w:tc>
      </w:tr>
      <w:tr w:rsidR="008908A6" w14:paraId="70FB927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641293" w14:textId="77777777" w:rsidR="00EB60F8" w:rsidRDefault="008908A6">
            <w:pPr>
              <w:pStyle w:val="BodyText"/>
              <w:jc w:val="right"/>
            </w:pPr>
            <w:r>
              <w:t>Expected Results:</w:t>
            </w:r>
          </w:p>
        </w:tc>
        <w:tc>
          <w:tcPr>
            <w:tcW w:w="7437" w:type="dxa"/>
          </w:tcPr>
          <w:p w14:paraId="4B298265" w14:textId="77777777" w:rsidR="008908A6" w:rsidRDefault="008908A6">
            <w:pPr>
              <w:pStyle w:val="ExpectedResultsSteps"/>
              <w:numPr>
                <w:ilvl w:val="0"/>
                <w:numId w:val="49"/>
              </w:numPr>
            </w:pPr>
            <w:r>
              <w:t>A subscription version with a status of ‘pending’ is not created on the NPAC SMS for each TN in the TN Range.</w:t>
            </w:r>
          </w:p>
          <w:p w14:paraId="127C333D" w14:textId="77777777" w:rsidR="008908A6" w:rsidRDefault="008908A6">
            <w:pPr>
              <w:pStyle w:val="ExpectedResultsSteps"/>
              <w:numPr>
                <w:ilvl w:val="0"/>
                <w:numId w:val="49"/>
              </w:numPr>
            </w:pPr>
            <w:r>
              <w:t xml:space="preserve">The NPAC SMS issues </w:t>
            </w:r>
            <w:proofErr w:type="gramStart"/>
            <w:r>
              <w:t>a</w:t>
            </w:r>
            <w:proofErr w:type="gramEnd"/>
            <w:r>
              <w:t xml:space="preserve"> unsuccessful action reply </w:t>
            </w:r>
            <w:r w:rsidR="003154F8">
              <w:t xml:space="preserve">in CMIP (or </w:t>
            </w:r>
            <w:r w:rsidR="003154F8" w:rsidRPr="00774569">
              <w:t>NCRR – NewSpCreateReply</w:t>
            </w:r>
            <w:r w:rsidR="003154F8">
              <w:t xml:space="preserve"> in XML) </w:t>
            </w:r>
            <w:r>
              <w:t>to the New Service Provider’s SOA (originating SOA).</w:t>
            </w:r>
          </w:p>
          <w:p w14:paraId="41C656C5" w14:textId="77777777" w:rsidR="008908A6" w:rsidRDefault="008908A6">
            <w:pPr>
              <w:pStyle w:val="ExpectedResultsSteps"/>
              <w:numPr>
                <w:ilvl w:val="0"/>
                <w:numId w:val="49"/>
              </w:numPr>
            </w:pPr>
            <w:r>
              <w:t xml:space="preserve">The unsuccessful action reply </w:t>
            </w:r>
            <w:r w:rsidR="00DD18C9">
              <w:t xml:space="preserve">in CMIP (or </w:t>
            </w:r>
            <w:r w:rsidR="00DD18C9" w:rsidRPr="00774569">
              <w:t>NCRR – NewSpCreateReply</w:t>
            </w:r>
            <w:r w:rsidR="00DD18C9">
              <w:t xml:space="preserve"> in XML) </w:t>
            </w:r>
            <w:r>
              <w:t>is received by the New Service Provider’s SOA.</w:t>
            </w:r>
          </w:p>
        </w:tc>
      </w:tr>
      <w:tr w:rsidR="008908A6" w14:paraId="5942D11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2EC355" w14:textId="77777777" w:rsidR="008908A6" w:rsidRDefault="008908A6">
            <w:pPr>
              <w:pStyle w:val="BodyText"/>
              <w:jc w:val="right"/>
            </w:pPr>
            <w:r>
              <w:t>Actual Results:</w:t>
            </w:r>
          </w:p>
        </w:tc>
        <w:tc>
          <w:tcPr>
            <w:tcW w:w="7437" w:type="dxa"/>
          </w:tcPr>
          <w:p w14:paraId="6308877E" w14:textId="77777777" w:rsidR="008908A6" w:rsidRDefault="008908A6">
            <w:pPr>
              <w:pStyle w:val="BodyText"/>
              <w:jc w:val="left"/>
            </w:pPr>
          </w:p>
        </w:tc>
      </w:tr>
    </w:tbl>
    <w:p w14:paraId="735CB499" w14:textId="77777777" w:rsidR="008908A6" w:rsidRDefault="008908A6">
      <w:pPr>
        <w:pStyle w:val="IndexHeading"/>
      </w:pPr>
    </w:p>
    <w:p w14:paraId="46894FD6" w14:textId="77777777" w:rsidR="008908A6" w:rsidRDefault="008908A6">
      <w:pPr>
        <w:ind w:firstLine="720"/>
      </w:pPr>
      <w:r>
        <w:br w:type="page"/>
      </w:r>
    </w:p>
    <w:tbl>
      <w:tblPr>
        <w:tblW w:w="0" w:type="auto"/>
        <w:tblLayout w:type="fixed"/>
        <w:tblLook w:val="0000" w:firstRow="0" w:lastRow="0" w:firstColumn="0" w:lastColumn="0" w:noHBand="0" w:noVBand="0"/>
      </w:tblPr>
      <w:tblGrid>
        <w:gridCol w:w="1760"/>
        <w:gridCol w:w="7510"/>
      </w:tblGrid>
      <w:tr w:rsidR="008908A6" w14:paraId="57DA4767" w14:textId="77777777">
        <w:tc>
          <w:tcPr>
            <w:tcW w:w="9270" w:type="dxa"/>
            <w:gridSpan w:val="2"/>
            <w:tcBorders>
              <w:top w:val="single" w:sz="12" w:space="0" w:color="auto"/>
              <w:left w:val="single" w:sz="12" w:space="0" w:color="auto"/>
              <w:right w:val="single" w:sz="12" w:space="0" w:color="auto"/>
            </w:tcBorders>
          </w:tcPr>
          <w:p w14:paraId="1CC8A122" w14:textId="77777777" w:rsidR="008908A6" w:rsidRDefault="008908A6">
            <w:pPr>
              <w:pStyle w:val="Heading3app"/>
            </w:pPr>
            <w:r>
              <w:br w:type="page"/>
            </w:r>
            <w:bookmarkStart w:id="625" w:name="A8121130"/>
            <w:proofErr w:type="gramStart"/>
            <w:r>
              <w:t xml:space="preserve">8.1.2.1.1.30  </w:t>
            </w:r>
            <w:bookmarkEnd w:id="625"/>
            <w:r>
              <w:t>Create</w:t>
            </w:r>
            <w:proofErr w:type="gramEnd"/>
            <w:r>
              <w:t xml:space="preserve"> 1</w:t>
            </w:r>
            <w:r>
              <w:rPr>
                <w:vertAlign w:val="superscript"/>
              </w:rPr>
              <w:t>st</w:t>
            </w:r>
            <w:r>
              <w:t xml:space="preserve"> time inter-service provider ‘pending’ port (concurrence) of a single TN via the SOA Mechanized Interface. – Success</w:t>
            </w:r>
          </w:p>
        </w:tc>
      </w:tr>
      <w:tr w:rsidR="008908A6" w14:paraId="4E68540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6BF22124" w14:textId="77777777" w:rsidR="008908A6" w:rsidRDefault="008908A6">
            <w:pPr>
              <w:pStyle w:val="BodyText"/>
              <w:jc w:val="right"/>
            </w:pPr>
            <w:r>
              <w:t>Purpose:</w:t>
            </w:r>
          </w:p>
        </w:tc>
        <w:tc>
          <w:tcPr>
            <w:tcW w:w="7510" w:type="dxa"/>
          </w:tcPr>
          <w:p w14:paraId="42EE6368" w14:textId="77777777" w:rsidR="008908A6" w:rsidRDefault="008908A6">
            <w:pPr>
              <w:pStyle w:val="BodyText"/>
              <w:spacing w:after="120"/>
              <w:jc w:val="left"/>
            </w:pPr>
            <w:r>
              <w:t>Create an inter-service provider ‘pending’ port (concurrence) consisting of a single TN and all mandatory data elements via the SOA Mechanized Interface.</w:t>
            </w:r>
          </w:p>
        </w:tc>
      </w:tr>
      <w:tr w:rsidR="008908A6" w14:paraId="4582C26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36CD382" w14:textId="77777777" w:rsidR="008908A6" w:rsidRDefault="008908A6">
            <w:pPr>
              <w:pStyle w:val="BodyText"/>
              <w:jc w:val="right"/>
            </w:pPr>
            <w:r>
              <w:t>Requirements:</w:t>
            </w:r>
          </w:p>
        </w:tc>
        <w:tc>
          <w:tcPr>
            <w:tcW w:w="7510" w:type="dxa"/>
          </w:tcPr>
          <w:p w14:paraId="50FAEDD4" w14:textId="77777777" w:rsidR="008908A6" w:rsidRDefault="008908A6">
            <w:pPr>
              <w:pStyle w:val="ListBullet"/>
            </w:pPr>
          </w:p>
        </w:tc>
      </w:tr>
      <w:tr w:rsidR="008908A6" w14:paraId="2891D89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44696BFF" w14:textId="77777777" w:rsidR="008908A6" w:rsidRDefault="008908A6">
            <w:pPr>
              <w:pStyle w:val="BodyText"/>
              <w:jc w:val="right"/>
            </w:pPr>
            <w:r>
              <w:t>Prerequisites:</w:t>
            </w:r>
          </w:p>
        </w:tc>
        <w:tc>
          <w:tcPr>
            <w:tcW w:w="7510" w:type="dxa"/>
          </w:tcPr>
          <w:p w14:paraId="1B60E969" w14:textId="77777777" w:rsidR="008908A6" w:rsidRDefault="008908A6" w:rsidP="00367A83">
            <w:pPr>
              <w:pStyle w:val="Prereqs"/>
            </w:pPr>
            <w:r>
              <w:t>The NPA-NXX of the TN is owned by the Old Service Provider.</w:t>
            </w:r>
          </w:p>
          <w:p w14:paraId="6FE71777" w14:textId="77777777" w:rsidR="008908A6" w:rsidRDefault="008908A6" w:rsidP="00367A83">
            <w:pPr>
              <w:pStyle w:val="Prereqs"/>
            </w:pPr>
            <w:r>
              <w:t>The TN is the first ported TN for the NPA-NXX.</w:t>
            </w:r>
          </w:p>
          <w:p w14:paraId="0F7C2486" w14:textId="77777777" w:rsidR="008908A6" w:rsidRDefault="008908A6" w:rsidP="00367A83">
            <w:pPr>
              <w:pStyle w:val="Prereqs"/>
            </w:pPr>
            <w:r>
              <w:t>The old SP due date is greater than or equal to the NPA-NXX Live Timestamp.</w:t>
            </w:r>
          </w:p>
        </w:tc>
      </w:tr>
      <w:tr w:rsidR="008908A6" w14:paraId="24E8CA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E2DC268" w14:textId="77777777" w:rsidR="00150DE2" w:rsidRDefault="008908A6">
            <w:pPr>
              <w:pStyle w:val="BodyText"/>
              <w:jc w:val="right"/>
            </w:pPr>
            <w:r>
              <w:t>Expected Results:</w:t>
            </w:r>
          </w:p>
        </w:tc>
        <w:tc>
          <w:tcPr>
            <w:tcW w:w="7510" w:type="dxa"/>
          </w:tcPr>
          <w:p w14:paraId="3C881587" w14:textId="77777777" w:rsidR="008908A6" w:rsidRDefault="008908A6">
            <w:pPr>
              <w:pStyle w:val="ExpectedResultsSteps"/>
              <w:numPr>
                <w:ilvl w:val="0"/>
                <w:numId w:val="50"/>
              </w:numPr>
            </w:pPr>
            <w:r>
              <w:t>A subscription version with a status of ‘pending’ is created on the NPAC SMS for the TN.</w:t>
            </w:r>
          </w:p>
          <w:p w14:paraId="4BAEBEB9" w14:textId="77777777" w:rsidR="008908A6" w:rsidRDefault="008908A6">
            <w:pPr>
              <w:pStyle w:val="ExpectedResultsSteps"/>
              <w:numPr>
                <w:ilvl w:val="0"/>
                <w:numId w:val="50"/>
              </w:numPr>
            </w:pPr>
            <w:r>
              <w:t xml:space="preserve">The NPAC SMS issues a successful action reply </w:t>
            </w:r>
            <w:r w:rsidR="00C45172">
              <w:t>in CMIP (or O</w:t>
            </w:r>
            <w:r w:rsidR="00C45172" w:rsidRPr="00774569">
              <w:t xml:space="preserve">CRR – </w:t>
            </w:r>
            <w:r w:rsidR="00C45172">
              <w:t>Old</w:t>
            </w:r>
            <w:r w:rsidR="00C45172" w:rsidRPr="00774569">
              <w:t>SpCreateReply</w:t>
            </w:r>
            <w:r w:rsidR="00C45172">
              <w:t xml:space="preserve"> in XML) </w:t>
            </w:r>
            <w:r>
              <w:t>to the Old Service Provider’s SOA (originating SOA).</w:t>
            </w:r>
          </w:p>
          <w:p w14:paraId="09D7A184" w14:textId="77777777" w:rsidR="008908A6" w:rsidRDefault="008908A6">
            <w:pPr>
              <w:pStyle w:val="ExpectedResultsSteps"/>
              <w:numPr>
                <w:ilvl w:val="0"/>
                <w:numId w:val="50"/>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is received by the Old Service Provider’s SOA.</w:t>
            </w:r>
          </w:p>
          <w:p w14:paraId="305C046B" w14:textId="218187B5" w:rsidR="008908A6" w:rsidRDefault="008908A6">
            <w:pPr>
              <w:pStyle w:val="ExpectedResultsSteps"/>
              <w:numPr>
                <w:ilvl w:val="0"/>
                <w:numId w:val="50"/>
              </w:numPr>
            </w:pPr>
            <w:r>
              <w:t xml:space="preserve"> The NPAC SMS issues a </w:t>
            </w:r>
            <w:r w:rsidR="006C5F71">
              <w:t>subscriptionVersionRangeO</w:t>
            </w:r>
            <w:r>
              <w:t xml:space="preserve">bjectCreation notification </w:t>
            </w:r>
            <w:r w:rsidR="00C45172">
              <w:t xml:space="preserve">in CMIP (or </w:t>
            </w:r>
            <w:r w:rsidR="00C45172" w:rsidRPr="00C45172">
              <w:t>VOCN – SvObjectCreationNotification</w:t>
            </w:r>
            <w:r w:rsidR="00C45172">
              <w:t xml:space="preserve"> in XML) </w:t>
            </w:r>
            <w:r>
              <w:t xml:space="preserve">containing </w:t>
            </w:r>
            <w:r w:rsidR="00353B45">
              <w:t>:</w:t>
            </w:r>
          </w:p>
          <w:p w14:paraId="552250F1" w14:textId="2F16D3FE" w:rsidR="00353B45" w:rsidRDefault="00353B45" w:rsidP="00353B45">
            <w:pPr>
              <w:pStyle w:val="AlphaLevel4MUX"/>
              <w:numPr>
                <w:ilvl w:val="12"/>
                <w:numId w:val="0"/>
              </w:numPr>
              <w:tabs>
                <w:tab w:val="clear" w:pos="3600"/>
              </w:tabs>
              <w:spacing w:before="0" w:after="0"/>
              <w:ind w:left="1137"/>
            </w:pPr>
            <w:r>
              <w:t>subscriptionVersionID</w:t>
            </w:r>
            <w:r w:rsidR="006C5F71">
              <w:t xml:space="preserve"> information</w:t>
            </w:r>
          </w:p>
          <w:p w14:paraId="2087FFC0" w14:textId="49CD70C1" w:rsidR="00353B45" w:rsidRDefault="00353B45" w:rsidP="00353B45">
            <w:pPr>
              <w:pStyle w:val="AlphaLevel4MUX"/>
              <w:numPr>
                <w:ilvl w:val="12"/>
                <w:numId w:val="0"/>
              </w:numPr>
              <w:tabs>
                <w:tab w:val="clear" w:pos="3600"/>
              </w:tabs>
              <w:spacing w:before="0" w:after="0"/>
              <w:ind w:left="1137"/>
            </w:pPr>
            <w:r>
              <w:t>subscriptionTN</w:t>
            </w:r>
            <w:r w:rsidR="006C5F71">
              <w:t xml:space="preserve"> inofrmation</w:t>
            </w:r>
          </w:p>
          <w:p w14:paraId="1C6B2632" w14:textId="77777777" w:rsidR="00353B45" w:rsidRDefault="00353B45" w:rsidP="00353B45">
            <w:pPr>
              <w:pStyle w:val="AlphaLevel4MUX"/>
              <w:numPr>
                <w:ilvl w:val="12"/>
                <w:numId w:val="0"/>
              </w:numPr>
              <w:tabs>
                <w:tab w:val="clear" w:pos="3600"/>
              </w:tabs>
              <w:spacing w:before="0" w:after="0"/>
              <w:ind w:left="1137"/>
            </w:pPr>
            <w:r>
              <w:t>subscriptionOldSP</w:t>
            </w:r>
          </w:p>
          <w:p w14:paraId="55A4FD8A" w14:textId="4954F39B" w:rsidR="00353B45" w:rsidRDefault="00353B45" w:rsidP="00353B45">
            <w:pPr>
              <w:pStyle w:val="AlphaLevel4MUX"/>
              <w:numPr>
                <w:ilvl w:val="12"/>
                <w:numId w:val="0"/>
              </w:numPr>
              <w:tabs>
                <w:tab w:val="clear" w:pos="3600"/>
              </w:tabs>
              <w:spacing w:before="0" w:after="0"/>
              <w:ind w:left="1137"/>
            </w:pPr>
            <w:r>
              <w:t>subscriptionNewCurrentSP</w:t>
            </w:r>
            <w:r w:rsidR="00CB4651">
              <w:br/>
              <w:t>subscriptionOldSP-Authorization</w:t>
            </w:r>
          </w:p>
          <w:p w14:paraId="359F8BDF" w14:textId="37B9C065" w:rsidR="00353B45" w:rsidRDefault="00353B45" w:rsidP="00353B45">
            <w:pPr>
              <w:pStyle w:val="AlphaLevel4MUX"/>
              <w:numPr>
                <w:ilvl w:val="12"/>
                <w:numId w:val="0"/>
              </w:numPr>
              <w:tabs>
                <w:tab w:val="clear" w:pos="3600"/>
              </w:tabs>
              <w:spacing w:before="0" w:after="0"/>
              <w:ind w:left="1137"/>
            </w:pPr>
            <w:r>
              <w:t>subscription</w:t>
            </w:r>
            <w:r w:rsidR="0045692A">
              <w:t>Old</w:t>
            </w:r>
            <w:r>
              <w:t>SP-</w:t>
            </w:r>
            <w:r w:rsidR="0045692A">
              <w:t>Authorization</w:t>
            </w:r>
            <w:r>
              <w:t>TimeStamp</w:t>
            </w:r>
          </w:p>
          <w:p w14:paraId="44C5C3B3" w14:textId="77777777" w:rsidR="00353B45" w:rsidRDefault="00353B45" w:rsidP="00353B45">
            <w:pPr>
              <w:pStyle w:val="AlphaLevel4MUX"/>
              <w:numPr>
                <w:ilvl w:val="12"/>
                <w:numId w:val="0"/>
              </w:numPr>
              <w:tabs>
                <w:tab w:val="clear" w:pos="3600"/>
              </w:tabs>
              <w:spacing w:before="0" w:after="0"/>
              <w:ind w:left="1137"/>
            </w:pPr>
            <w:r>
              <w:t>subscriptionVersionStatus</w:t>
            </w:r>
          </w:p>
          <w:p w14:paraId="71F19420" w14:textId="6C16BD81" w:rsidR="00353B45" w:rsidRDefault="00353B45" w:rsidP="00353B45">
            <w:pPr>
              <w:pStyle w:val="AlphaLevel4MUX"/>
              <w:numPr>
                <w:ilvl w:val="12"/>
                <w:numId w:val="0"/>
              </w:numPr>
              <w:tabs>
                <w:tab w:val="clear" w:pos="3600"/>
              </w:tabs>
              <w:spacing w:before="0" w:after="0"/>
              <w:ind w:left="1137"/>
            </w:pPr>
            <w:r>
              <w:t>subscription</w:t>
            </w:r>
            <w:r w:rsidR="0045692A">
              <w:t>Old</w:t>
            </w:r>
            <w:r>
              <w:t>SP-DueDate</w:t>
            </w:r>
          </w:p>
          <w:p w14:paraId="2E85E079" w14:textId="37CDB094" w:rsidR="0045692A" w:rsidRDefault="0045692A" w:rsidP="0045692A">
            <w:pPr>
              <w:pStyle w:val="AlphaLevel4MUX"/>
              <w:numPr>
                <w:ilvl w:val="12"/>
                <w:numId w:val="0"/>
              </w:numPr>
              <w:tabs>
                <w:tab w:val="clear" w:pos="3600"/>
              </w:tabs>
              <w:spacing w:before="0" w:after="0"/>
              <w:ind w:left="1137"/>
            </w:pPr>
            <w:r>
              <w:t>subscriptionStatusChangeCauseCode – if subscriptionOldSP-Authorization is false</w:t>
            </w:r>
          </w:p>
          <w:p w14:paraId="5BCC7141" w14:textId="77777777" w:rsidR="00353B45" w:rsidRDefault="00353B45" w:rsidP="00353B45">
            <w:pPr>
              <w:pStyle w:val="AlphaLevel4MUX"/>
              <w:numPr>
                <w:ilvl w:val="12"/>
                <w:numId w:val="0"/>
              </w:numPr>
              <w:tabs>
                <w:tab w:val="clear" w:pos="3600"/>
              </w:tabs>
              <w:spacing w:before="0" w:after="0"/>
              <w:ind w:left="1137"/>
            </w:pPr>
            <w:r>
              <w:t>subscriptionTimerType – if supported by the Service Provider SOA</w:t>
            </w:r>
          </w:p>
          <w:p w14:paraId="4D21BE87" w14:textId="77777777" w:rsidR="00353B45" w:rsidRDefault="00353B45" w:rsidP="00353B45">
            <w:pPr>
              <w:pStyle w:val="AlphaLevel4MUX"/>
              <w:numPr>
                <w:ilvl w:val="12"/>
                <w:numId w:val="0"/>
              </w:numPr>
              <w:tabs>
                <w:tab w:val="clear" w:pos="3600"/>
              </w:tabs>
              <w:spacing w:before="0" w:after="0"/>
              <w:ind w:left="1137"/>
            </w:pPr>
            <w:r>
              <w:t>subscriptionBusinessType – if supported by the Service Provider SOA</w:t>
            </w:r>
          </w:p>
          <w:p w14:paraId="19EC41E8" w14:textId="77777777" w:rsidR="00AD23E0" w:rsidRDefault="00AD23E0" w:rsidP="00353B45">
            <w:pPr>
              <w:pStyle w:val="AlphaLevel4MUX"/>
              <w:numPr>
                <w:ilvl w:val="12"/>
                <w:numId w:val="0"/>
              </w:numPr>
              <w:tabs>
                <w:tab w:val="clear" w:pos="3600"/>
              </w:tabs>
              <w:spacing w:before="0" w:after="0"/>
              <w:ind w:left="1137"/>
            </w:pPr>
            <w:proofErr w:type="gramStart"/>
            <w:r>
              <w:t>subscriptionOldSPMediumTimerIndicator</w:t>
            </w:r>
            <w:proofErr w:type="gramEnd"/>
            <w:r>
              <w:t xml:space="preserve"> – if supported by the Service Provider SOA.</w:t>
            </w:r>
          </w:p>
          <w:p w14:paraId="17A9186E" w14:textId="77777777" w:rsidR="00353B45" w:rsidRDefault="00353B45" w:rsidP="00353B45">
            <w:pPr>
              <w:pStyle w:val="ExpectedResultsSteps"/>
              <w:numPr>
                <w:ilvl w:val="0"/>
                <w:numId w:val="0"/>
              </w:numPr>
              <w:ind w:left="360"/>
            </w:pPr>
          </w:p>
          <w:p w14:paraId="4D1B01D0" w14:textId="013FDD09" w:rsidR="008908A6" w:rsidRDefault="008908A6">
            <w:pPr>
              <w:pStyle w:val="ExpectedResultsSteps"/>
              <w:numPr>
                <w:ilvl w:val="0"/>
                <w:numId w:val="50"/>
              </w:numPr>
            </w:pPr>
            <w:r>
              <w:t xml:space="preserve">The Old Service Provider’s SOA receives the </w:t>
            </w:r>
            <w:r w:rsidR="006C5F71">
              <w:t>subscriptionVersionRangeO</w:t>
            </w:r>
            <w:r>
              <w:t xml:space="preserve">bjectCreation notification </w:t>
            </w:r>
            <w:r w:rsidR="0054771C">
              <w:t>in CMIP (</w:t>
            </w:r>
            <w:r w:rsidR="0054771C" w:rsidRPr="00D12153">
              <w:t xml:space="preserve">VOCN – SvObjectCreationNotification </w:t>
            </w:r>
            <w:r w:rsidR="0054771C">
              <w:t xml:space="preserve">in XML) </w:t>
            </w:r>
            <w:r>
              <w:t xml:space="preserve">and issues a confirmed reply </w:t>
            </w:r>
            <w:r w:rsidR="00C45172">
              <w:t xml:space="preserve">in CMIP (or </w:t>
            </w:r>
            <w:r w:rsidR="00C45172" w:rsidRPr="00C45172">
              <w:t>NOTR – NotificationReply</w:t>
            </w:r>
            <w:r w:rsidR="00C45172">
              <w:t xml:space="preserve"> in XML) </w:t>
            </w:r>
            <w:r>
              <w:t>to the NPAC SMS.</w:t>
            </w:r>
          </w:p>
          <w:p w14:paraId="202157D7" w14:textId="0A0F512E" w:rsidR="008908A6" w:rsidRDefault="008908A6">
            <w:pPr>
              <w:pStyle w:val="ExpectedResultsSteps"/>
              <w:numPr>
                <w:ilvl w:val="0"/>
                <w:numId w:val="50"/>
              </w:numPr>
            </w:pPr>
            <w:r>
              <w:t xml:space="preserve">The New Service Provider’s SOA receives the </w:t>
            </w:r>
            <w:r w:rsidR="006C5F71">
              <w:t>subscriptionVersionRangeO</w:t>
            </w:r>
            <w:r>
              <w:t xml:space="preserve">bjectCreation notification </w:t>
            </w:r>
            <w:r w:rsidR="0054771C">
              <w:t>in CMIP (</w:t>
            </w:r>
            <w:r w:rsidR="0054771C" w:rsidRPr="00D12153">
              <w:t xml:space="preserve">VOCN – SvObjectCreationNotification </w:t>
            </w:r>
            <w:r w:rsidR="0054771C">
              <w:t xml:space="preserve">in XML) </w:t>
            </w:r>
            <w:r>
              <w:t xml:space="preserve">and issues a confirmed reply </w:t>
            </w:r>
            <w:r w:rsidR="00C45172">
              <w:t xml:space="preserve">in CMIP (or </w:t>
            </w:r>
            <w:r w:rsidR="00C45172" w:rsidRPr="00C45172">
              <w:t>NOTR – NotificationReply</w:t>
            </w:r>
            <w:r w:rsidR="00C45172">
              <w:t xml:space="preserve"> in XML) </w:t>
            </w:r>
            <w:r>
              <w:t>to the NPAC SMS.</w:t>
            </w:r>
          </w:p>
          <w:p w14:paraId="3A338D53" w14:textId="77777777" w:rsidR="008908A6" w:rsidRDefault="008908A6">
            <w:pPr>
              <w:pStyle w:val="ExpectedResultsSteps"/>
              <w:numPr>
                <w:ilvl w:val="0"/>
                <w:numId w:val="50"/>
              </w:numPr>
            </w:pPr>
            <w:r>
              <w:t>The New</w:t>
            </w:r>
            <w:r w:rsidR="001C63E2">
              <w:t xml:space="preserve"> </w:t>
            </w:r>
            <w:r>
              <w:t xml:space="preserve">NPA-NXX notification </w:t>
            </w:r>
            <w:r w:rsidR="00C45172">
              <w:t xml:space="preserve">in CMIP (or </w:t>
            </w:r>
            <w:r w:rsidR="00C45172" w:rsidRPr="00257267">
              <w:t xml:space="preserve">NNXN – NewNpaNxxNotification </w:t>
            </w:r>
            <w:r w:rsidR="0023077E">
              <w:t xml:space="preserve">in </w:t>
            </w:r>
            <w:r w:rsidR="00C45172">
              <w:t xml:space="preserve">XML) </w:t>
            </w:r>
            <w:r>
              <w:t>is sent to all SOA and LSMSs.</w:t>
            </w:r>
          </w:p>
          <w:p w14:paraId="66C18829" w14:textId="77777777" w:rsidR="008908A6" w:rsidRDefault="008908A6">
            <w:pPr>
              <w:pStyle w:val="ExpectedResultsSteps"/>
              <w:numPr>
                <w:ilvl w:val="0"/>
                <w:numId w:val="50"/>
              </w:numPr>
            </w:pPr>
            <w:r>
              <w:t>The Initial Concurrence Window timer is set by the NPAC SMS.</w:t>
            </w:r>
          </w:p>
          <w:p w14:paraId="29917306" w14:textId="104A9D75" w:rsidR="008908A6" w:rsidRDefault="008908A6">
            <w:pPr>
              <w:pStyle w:val="ExpectedResultsSteps"/>
              <w:numPr>
                <w:ilvl w:val="0"/>
                <w:numId w:val="50"/>
              </w:numPr>
            </w:pPr>
            <w:r>
              <w:t xml:space="preserve">The Initial Concurrence Window timer expires and a </w:t>
            </w:r>
            <w:r w:rsidR="00154E01">
              <w:t xml:space="preserve">T1 Timer Expiration </w:t>
            </w:r>
            <w:r>
              <w:t xml:space="preserve">notification </w:t>
            </w:r>
            <w:r w:rsidR="0004220B">
              <w:t>(</w:t>
            </w:r>
            <w:r w:rsidR="0004220B">
              <w:rPr>
                <w:rFonts w:eastAsia="MS Mincho"/>
              </w:rPr>
              <w:t>subscriptionVersionRangeNewSP-CreateRequest)</w:t>
            </w:r>
            <w:r w:rsidR="0004220B">
              <w:t xml:space="preserve"> </w:t>
            </w:r>
            <w:r w:rsidR="00F06425">
              <w:t xml:space="preserve">in CMIP </w:t>
            </w:r>
            <w:r w:rsidR="00941B3E">
              <w:t xml:space="preserve">(or </w:t>
            </w:r>
            <w:r w:rsidR="00941B3E" w:rsidRPr="004F4A63">
              <w:t xml:space="preserve">VNIN – SvNewSpCreateNotification </w:t>
            </w:r>
            <w:r w:rsidR="0023077E">
              <w:t xml:space="preserve">in </w:t>
            </w:r>
            <w:r w:rsidR="00F06425">
              <w:t xml:space="preserve">XML) </w:t>
            </w:r>
            <w:r>
              <w:t>is sent to the New Service Provider’s SOA.</w:t>
            </w:r>
          </w:p>
          <w:p w14:paraId="4BF676C2" w14:textId="23096C1C" w:rsidR="008908A6" w:rsidRDefault="008908A6">
            <w:pPr>
              <w:pStyle w:val="ExpectedResultsSteps"/>
              <w:numPr>
                <w:ilvl w:val="0"/>
                <w:numId w:val="50"/>
              </w:numPr>
            </w:pPr>
            <w:r>
              <w:t xml:space="preserve">The Final </w:t>
            </w:r>
            <w:r w:rsidR="00B8571C">
              <w:t xml:space="preserve">Create </w:t>
            </w:r>
            <w:r>
              <w:t>Window timer is set by the NPAC SMS.</w:t>
            </w:r>
          </w:p>
          <w:p w14:paraId="4936D88D" w14:textId="6034037E" w:rsidR="008908A6" w:rsidRDefault="008908A6">
            <w:pPr>
              <w:pStyle w:val="ExpectedResultsSteps"/>
              <w:numPr>
                <w:ilvl w:val="0"/>
                <w:numId w:val="50"/>
              </w:numPr>
            </w:pPr>
            <w:r>
              <w:t xml:space="preserve">The Final </w:t>
            </w:r>
            <w:r w:rsidR="00B8571C">
              <w:t xml:space="preserve">Create </w:t>
            </w:r>
            <w:r>
              <w:t>Window timer expires</w:t>
            </w:r>
            <w:r w:rsidR="0054771C">
              <w:t xml:space="preserve"> for the TN and </w:t>
            </w:r>
            <w:r w:rsidR="00941B3E">
              <w:t>a T2 Timer Expiration</w:t>
            </w:r>
            <w:r w:rsidR="0054771C">
              <w:t xml:space="preserve"> notification </w:t>
            </w:r>
            <w:r w:rsidR="0004220B">
              <w:t>(</w:t>
            </w:r>
            <w:r w:rsidR="0004220B">
              <w:rPr>
                <w:rFonts w:eastAsia="MS Mincho"/>
              </w:rPr>
              <w:t xml:space="preserve">subscriptionVersionRangeNewSPFinalCreateWindowExpiration) </w:t>
            </w:r>
            <w:r w:rsidR="0054771C">
              <w:t>in CMIP (</w:t>
            </w:r>
            <w:r w:rsidR="0054771C" w:rsidRPr="00C634DD">
              <w:t>V</w:t>
            </w:r>
            <w:r w:rsidR="0054771C">
              <w:t>N</w:t>
            </w:r>
            <w:r w:rsidR="0054771C" w:rsidRPr="00C634DD">
              <w:t>FN – Sv</w:t>
            </w:r>
            <w:r w:rsidR="0054771C">
              <w:t>New</w:t>
            </w:r>
            <w:r w:rsidR="0054771C" w:rsidRPr="00C634DD">
              <w:t>SpFinal</w:t>
            </w:r>
            <w:r w:rsidR="00B8571C">
              <w:t>Create</w:t>
            </w:r>
            <w:r w:rsidR="0054771C" w:rsidRPr="00C634DD">
              <w:t>WindowExpirationNotification</w:t>
            </w:r>
            <w:r w:rsidR="0054771C" w:rsidRPr="00D12153">
              <w:t xml:space="preserve"> </w:t>
            </w:r>
            <w:r w:rsidR="0054771C">
              <w:t>in XML) is sent to the New Service Provider’s SOA)</w:t>
            </w:r>
            <w:r w:rsidR="00166758" w:rsidRPr="003C641D">
              <w:t>, if they support the notification according to their NPAC Customer No New SP Concurrence Notification Indicator in their service provider profile on the NPAC SMS</w:t>
            </w:r>
            <w:r>
              <w:t>.</w:t>
            </w:r>
          </w:p>
          <w:p w14:paraId="581E7E86" w14:textId="5C6E401C" w:rsidR="008908A6" w:rsidRDefault="0054771C">
            <w:pPr>
              <w:pStyle w:val="ExpectedResultsSteps"/>
              <w:numPr>
                <w:ilvl w:val="0"/>
                <w:numId w:val="50"/>
              </w:numPr>
            </w:pPr>
            <w:r>
              <w:t xml:space="preserve">The </w:t>
            </w:r>
            <w:r w:rsidR="0004220B">
              <w:rPr>
                <w:rFonts w:eastAsia="MS Mincho"/>
              </w:rPr>
              <w:t>subscriptionVersionRangeNewSPFinalCreateWindowExpiration</w:t>
            </w:r>
            <w:r>
              <w:t xml:space="preserve"> notification in CMIP (</w:t>
            </w:r>
            <w:r w:rsidRPr="00C634DD">
              <w:t>V</w:t>
            </w:r>
            <w:r>
              <w:t>N</w:t>
            </w:r>
            <w:r w:rsidRPr="00C634DD">
              <w:t>FN – Sv</w:t>
            </w:r>
            <w:r>
              <w:t>New</w:t>
            </w:r>
            <w:r w:rsidRPr="00C634DD">
              <w:t>SpFinal</w:t>
            </w:r>
            <w:r w:rsidR="008B602F">
              <w:t>Create</w:t>
            </w:r>
            <w:r w:rsidRPr="00C634DD">
              <w:t>WindowExpirationNotification</w:t>
            </w:r>
            <w:r w:rsidRPr="00D12153">
              <w:t xml:space="preserve"> </w:t>
            </w:r>
            <w:r>
              <w:t>in XML) is sent to the Old Service Provider’s SOA)</w:t>
            </w:r>
            <w:r w:rsidR="00166758" w:rsidRPr="001F7E0C">
              <w:t>, if they support the notification according to their NPAC Customer No New SP Concurrence Notification Indicator in their service provider profile on the NPAC SMS</w:t>
            </w:r>
            <w:r>
              <w:t>.</w:t>
            </w:r>
            <w:r w:rsidR="008908A6">
              <w:t xml:space="preserve"> The subscription version will remain in ‘pending’ until the duration for the Pending SV Cancellation tunable on the NPAC SMS has passed.</w:t>
            </w:r>
          </w:p>
        </w:tc>
      </w:tr>
      <w:tr w:rsidR="008908A6" w14:paraId="319C66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1B4FDB6" w14:textId="77777777" w:rsidR="008908A6" w:rsidRDefault="008908A6">
            <w:pPr>
              <w:pStyle w:val="BodyText"/>
              <w:jc w:val="right"/>
            </w:pPr>
            <w:r>
              <w:t>Actual Results:</w:t>
            </w:r>
          </w:p>
        </w:tc>
        <w:tc>
          <w:tcPr>
            <w:tcW w:w="7510" w:type="dxa"/>
          </w:tcPr>
          <w:p w14:paraId="6775E9EF" w14:textId="77777777" w:rsidR="008908A6" w:rsidRDefault="008908A6">
            <w:pPr>
              <w:pStyle w:val="BodyText"/>
              <w:jc w:val="left"/>
            </w:pPr>
          </w:p>
        </w:tc>
      </w:tr>
    </w:tbl>
    <w:p w14:paraId="580A3780"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E4FE6F3" w14:textId="77777777">
        <w:tc>
          <w:tcPr>
            <w:tcW w:w="9180" w:type="dxa"/>
            <w:gridSpan w:val="2"/>
            <w:tcBorders>
              <w:top w:val="single" w:sz="12" w:space="0" w:color="auto"/>
              <w:left w:val="single" w:sz="12" w:space="0" w:color="auto"/>
              <w:right w:val="single" w:sz="12" w:space="0" w:color="auto"/>
            </w:tcBorders>
          </w:tcPr>
          <w:p w14:paraId="1B001C71" w14:textId="77777777" w:rsidR="008908A6" w:rsidRDefault="008908A6">
            <w:pPr>
              <w:pStyle w:val="Heading3app"/>
            </w:pPr>
            <w:bookmarkStart w:id="626" w:name="A8121131"/>
            <w:proofErr w:type="gramStart"/>
            <w:r>
              <w:t xml:space="preserve">8.1.2.1.1.31  </w:t>
            </w:r>
            <w:bookmarkEnd w:id="626"/>
            <w:r>
              <w:t>Create</w:t>
            </w:r>
            <w:proofErr w:type="gramEnd"/>
            <w:r>
              <w:t xml:space="preserve"> 1</w:t>
            </w:r>
            <w:r>
              <w:rPr>
                <w:vertAlign w:val="superscript"/>
              </w:rPr>
              <w:t>st</w:t>
            </w:r>
            <w:r>
              <w:t xml:space="preserve"> time inter-service provider ‘pending’ port (concurrence) of a TN Range via the SOA Mechanized Interface. – Success</w:t>
            </w:r>
          </w:p>
        </w:tc>
      </w:tr>
      <w:tr w:rsidR="008908A6" w14:paraId="1788DE5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A5BF88F" w14:textId="77777777" w:rsidR="008908A6" w:rsidRDefault="008908A6">
            <w:pPr>
              <w:pStyle w:val="BodyText"/>
              <w:jc w:val="right"/>
            </w:pPr>
            <w:r>
              <w:t>Purpose:</w:t>
            </w:r>
          </w:p>
        </w:tc>
        <w:tc>
          <w:tcPr>
            <w:tcW w:w="7437" w:type="dxa"/>
          </w:tcPr>
          <w:p w14:paraId="055B383B" w14:textId="77777777" w:rsidR="008908A6" w:rsidRDefault="008908A6">
            <w:pPr>
              <w:pStyle w:val="BodyText"/>
              <w:spacing w:after="120"/>
              <w:jc w:val="left"/>
            </w:pPr>
            <w:r>
              <w:t>Create an inter-service provider ‘pending’ port consisting of a TN Range and mandatory/</w:t>
            </w:r>
            <w:r w:rsidR="001072BD">
              <w:t>Optional Data element</w:t>
            </w:r>
            <w:r>
              <w:t>s via the SOA Mechanized Interface.</w:t>
            </w:r>
          </w:p>
        </w:tc>
      </w:tr>
      <w:tr w:rsidR="008908A6" w14:paraId="65FB95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C67E34" w14:textId="77777777" w:rsidR="008908A6" w:rsidRDefault="008908A6">
            <w:pPr>
              <w:pStyle w:val="BodyText"/>
              <w:jc w:val="right"/>
            </w:pPr>
            <w:r>
              <w:t>Requirements:</w:t>
            </w:r>
          </w:p>
        </w:tc>
        <w:tc>
          <w:tcPr>
            <w:tcW w:w="7437" w:type="dxa"/>
          </w:tcPr>
          <w:p w14:paraId="71E47F7B" w14:textId="77777777" w:rsidR="008908A6" w:rsidRDefault="008908A6">
            <w:pPr>
              <w:pStyle w:val="ListBullet"/>
            </w:pPr>
          </w:p>
        </w:tc>
      </w:tr>
      <w:tr w:rsidR="008908A6" w14:paraId="69A1FA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ADFC7C" w14:textId="77777777" w:rsidR="008908A6" w:rsidRDefault="008908A6">
            <w:pPr>
              <w:pStyle w:val="BodyText"/>
              <w:jc w:val="right"/>
            </w:pPr>
            <w:r>
              <w:t>Prerequisites:</w:t>
            </w:r>
          </w:p>
        </w:tc>
        <w:tc>
          <w:tcPr>
            <w:tcW w:w="7437" w:type="dxa"/>
          </w:tcPr>
          <w:p w14:paraId="50BC114A" w14:textId="77777777" w:rsidR="008908A6" w:rsidRDefault="008908A6" w:rsidP="00367A83">
            <w:pPr>
              <w:pStyle w:val="Prereqs"/>
            </w:pPr>
            <w:r>
              <w:t>The NPA-NXX of the TN Range is owned by the Old Service Provider.</w:t>
            </w:r>
          </w:p>
          <w:p w14:paraId="59F0219E" w14:textId="77777777" w:rsidR="008908A6" w:rsidRDefault="008908A6" w:rsidP="00367A83">
            <w:pPr>
              <w:pStyle w:val="Prereqs"/>
            </w:pPr>
            <w:r>
              <w:t>The TN Range involves the first ported TN for the NPA-NXX.</w:t>
            </w:r>
          </w:p>
          <w:p w14:paraId="6C468D27" w14:textId="77777777" w:rsidR="008908A6" w:rsidRDefault="008908A6" w:rsidP="00367A83">
            <w:pPr>
              <w:pStyle w:val="Prereqs"/>
            </w:pPr>
            <w:r>
              <w:t>The old SP due date is greater than or equal to the NPA-NXX Live Timestamp and is set to a future date.</w:t>
            </w:r>
          </w:p>
        </w:tc>
      </w:tr>
      <w:tr w:rsidR="008908A6" w14:paraId="77F9EC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11A2D6" w14:textId="77777777" w:rsidR="00150DE2" w:rsidRDefault="008908A6">
            <w:pPr>
              <w:pStyle w:val="BodyText"/>
              <w:jc w:val="right"/>
            </w:pPr>
            <w:r>
              <w:t>Expected Results:</w:t>
            </w:r>
          </w:p>
        </w:tc>
        <w:tc>
          <w:tcPr>
            <w:tcW w:w="7437" w:type="dxa"/>
          </w:tcPr>
          <w:p w14:paraId="6DA0A0CA" w14:textId="77777777" w:rsidR="008908A6" w:rsidRDefault="008908A6">
            <w:pPr>
              <w:pStyle w:val="ExpectedResultsSteps"/>
              <w:numPr>
                <w:ilvl w:val="0"/>
                <w:numId w:val="51"/>
              </w:numPr>
            </w:pPr>
            <w:r>
              <w:t>A subscription version with a status of ‘pending’ is created on the NPAC SMS for each TN in the TN Range.</w:t>
            </w:r>
          </w:p>
          <w:p w14:paraId="4645564D" w14:textId="4B719E62" w:rsidR="008908A6" w:rsidRDefault="008908A6">
            <w:pPr>
              <w:pStyle w:val="ExpectedResultsSteps"/>
              <w:numPr>
                <w:ilvl w:val="0"/>
                <w:numId w:val="51"/>
              </w:numPr>
            </w:pPr>
            <w:r>
              <w:t>The NPAC SMS issues a successful action reply</w:t>
            </w:r>
            <w:r w:rsidR="00D03501">
              <w:t xml:space="preserve"> in CMIP (or </w:t>
            </w:r>
            <w:r w:rsidR="00735E34">
              <w:t>O</w:t>
            </w:r>
            <w:r w:rsidR="00D03501" w:rsidRPr="00774569">
              <w:t xml:space="preserve">CRR – </w:t>
            </w:r>
            <w:r w:rsidR="00735E34">
              <w:t>Old</w:t>
            </w:r>
            <w:r w:rsidR="00D03501" w:rsidRPr="00774569">
              <w:t>SpCreateReply</w:t>
            </w:r>
            <w:r w:rsidR="00D03501">
              <w:t xml:space="preserve"> in XML)</w:t>
            </w:r>
            <w:r>
              <w:t xml:space="preserve"> to the </w:t>
            </w:r>
            <w:r w:rsidR="00735E34">
              <w:t xml:space="preserve">Old </w:t>
            </w:r>
            <w:r>
              <w:t>Service Provider’s SOA (originating SOA).</w:t>
            </w:r>
          </w:p>
          <w:p w14:paraId="6D0C979E" w14:textId="60D60073" w:rsidR="008908A6" w:rsidRDefault="008908A6">
            <w:pPr>
              <w:pStyle w:val="ExpectedResultsSteps"/>
              <w:numPr>
                <w:ilvl w:val="0"/>
                <w:numId w:val="51"/>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735E34">
              <w:t xml:space="preserve">Old </w:t>
            </w:r>
            <w:r>
              <w:t>Service Provider’s SOA.</w:t>
            </w:r>
          </w:p>
          <w:p w14:paraId="17218BD3" w14:textId="28219074" w:rsidR="008908A6" w:rsidRDefault="008908A6">
            <w:pPr>
              <w:pStyle w:val="ExpectedResultsSteps"/>
              <w:numPr>
                <w:ilvl w:val="0"/>
                <w:numId w:val="51"/>
              </w:numPr>
            </w:pPr>
            <w:r>
              <w:t xml:space="preserve"> The NPAC SMS issues a </w:t>
            </w:r>
            <w:r w:rsidR="00F54307">
              <w:t>subscriptionVersionRangeO</w:t>
            </w:r>
            <w:r>
              <w:t>bjectCreation notification</w:t>
            </w:r>
            <w:r w:rsidR="00D03501">
              <w:t xml:space="preserve"> in CMIP (or </w:t>
            </w:r>
            <w:r w:rsidR="00D03501" w:rsidRPr="00D03501">
              <w:t>VOCN – SvObjectCreationNotification</w:t>
            </w:r>
            <w:r w:rsidR="00D03501">
              <w:t xml:space="preserve"> in XML)</w:t>
            </w:r>
            <w:r>
              <w:t xml:space="preserve"> for the TN Range containing </w:t>
            </w:r>
            <w:r w:rsidR="00353B45">
              <w:t>:</w:t>
            </w:r>
          </w:p>
          <w:p w14:paraId="7CFDE834" w14:textId="0BAA84A6" w:rsidR="00353B45" w:rsidRDefault="00353B45" w:rsidP="00353B45">
            <w:pPr>
              <w:pStyle w:val="AlphaLevel4MUX"/>
              <w:numPr>
                <w:ilvl w:val="12"/>
                <w:numId w:val="0"/>
              </w:numPr>
              <w:tabs>
                <w:tab w:val="clear" w:pos="3600"/>
              </w:tabs>
              <w:spacing w:before="0" w:after="0"/>
              <w:ind w:left="1137"/>
            </w:pPr>
            <w:r>
              <w:t>subscriptionVersionID</w:t>
            </w:r>
            <w:r w:rsidR="00F54307">
              <w:t xml:space="preserve"> information</w:t>
            </w:r>
          </w:p>
          <w:p w14:paraId="33C208D4" w14:textId="654F7806" w:rsidR="00353B45" w:rsidRDefault="00353B45" w:rsidP="00353B45">
            <w:pPr>
              <w:pStyle w:val="AlphaLevel4MUX"/>
              <w:numPr>
                <w:ilvl w:val="12"/>
                <w:numId w:val="0"/>
              </w:numPr>
              <w:tabs>
                <w:tab w:val="clear" w:pos="3600"/>
              </w:tabs>
              <w:spacing w:before="0" w:after="0"/>
              <w:ind w:left="1137"/>
            </w:pPr>
            <w:r>
              <w:t>subscriptionTN</w:t>
            </w:r>
            <w:r w:rsidR="00F54307">
              <w:t xml:space="preserve"> information</w:t>
            </w:r>
          </w:p>
          <w:p w14:paraId="35D98342" w14:textId="77777777" w:rsidR="00353B45" w:rsidRDefault="00353B45" w:rsidP="00353B45">
            <w:pPr>
              <w:pStyle w:val="AlphaLevel4MUX"/>
              <w:numPr>
                <w:ilvl w:val="12"/>
                <w:numId w:val="0"/>
              </w:numPr>
              <w:tabs>
                <w:tab w:val="clear" w:pos="3600"/>
              </w:tabs>
              <w:spacing w:before="0" w:after="0"/>
              <w:ind w:left="1137"/>
            </w:pPr>
            <w:r>
              <w:t>subscriptionOldSP</w:t>
            </w:r>
          </w:p>
          <w:p w14:paraId="748D576F" w14:textId="77777777" w:rsidR="00353B45" w:rsidRDefault="00353B45" w:rsidP="00353B45">
            <w:pPr>
              <w:pStyle w:val="AlphaLevel4MUX"/>
              <w:numPr>
                <w:ilvl w:val="12"/>
                <w:numId w:val="0"/>
              </w:numPr>
              <w:tabs>
                <w:tab w:val="clear" w:pos="3600"/>
              </w:tabs>
              <w:spacing w:before="0" w:after="0"/>
              <w:ind w:left="1137"/>
            </w:pPr>
            <w:r>
              <w:t>subscriptionNewCurrentSP</w:t>
            </w:r>
          </w:p>
          <w:p w14:paraId="6EA84D2B" w14:textId="77777777" w:rsidR="00CB4651" w:rsidRDefault="00CB4651" w:rsidP="00CB4651">
            <w:pPr>
              <w:pStyle w:val="AlphaLevel4MUX"/>
              <w:numPr>
                <w:ilvl w:val="12"/>
                <w:numId w:val="0"/>
              </w:numPr>
              <w:tabs>
                <w:tab w:val="clear" w:pos="3600"/>
              </w:tabs>
              <w:spacing w:before="0" w:after="0"/>
              <w:ind w:left="1137"/>
            </w:pPr>
            <w:r>
              <w:t>subscriptionOldSP-Authorization</w:t>
            </w:r>
          </w:p>
          <w:p w14:paraId="49A56E6B" w14:textId="77777777" w:rsidR="00CB4651" w:rsidRDefault="00CB4651" w:rsidP="00CB4651">
            <w:pPr>
              <w:pStyle w:val="AlphaLevel4MUX"/>
              <w:numPr>
                <w:ilvl w:val="12"/>
                <w:numId w:val="0"/>
              </w:numPr>
              <w:tabs>
                <w:tab w:val="clear" w:pos="3600"/>
              </w:tabs>
              <w:spacing w:before="0" w:after="0"/>
              <w:ind w:left="1137"/>
            </w:pPr>
            <w:r>
              <w:t>subscriptionOldSP-AuthorizationTimeStamp</w:t>
            </w:r>
          </w:p>
          <w:p w14:paraId="20F9EC39" w14:textId="77777777" w:rsidR="00353B45" w:rsidRDefault="00353B45" w:rsidP="00353B45">
            <w:pPr>
              <w:pStyle w:val="AlphaLevel4MUX"/>
              <w:numPr>
                <w:ilvl w:val="12"/>
                <w:numId w:val="0"/>
              </w:numPr>
              <w:tabs>
                <w:tab w:val="clear" w:pos="3600"/>
              </w:tabs>
              <w:spacing w:before="0" w:after="0"/>
              <w:ind w:left="1137"/>
            </w:pPr>
            <w:r>
              <w:t>subscriptionVersionStatus</w:t>
            </w:r>
          </w:p>
          <w:p w14:paraId="2EE802BA" w14:textId="12062BD2" w:rsidR="00353B45" w:rsidRDefault="00CB4651" w:rsidP="00353B45">
            <w:pPr>
              <w:pStyle w:val="AlphaLevel4MUX"/>
              <w:numPr>
                <w:ilvl w:val="12"/>
                <w:numId w:val="0"/>
              </w:numPr>
              <w:tabs>
                <w:tab w:val="clear" w:pos="3600"/>
              </w:tabs>
              <w:spacing w:before="0" w:after="0"/>
              <w:ind w:left="1137"/>
            </w:pPr>
            <w:r>
              <w:t>subscriptionOldSP</w:t>
            </w:r>
            <w:r w:rsidR="00353B45">
              <w:t>-DueDate</w:t>
            </w:r>
          </w:p>
          <w:p w14:paraId="7E185514" w14:textId="77777777" w:rsidR="00CB4651" w:rsidRDefault="00CB4651" w:rsidP="00CB4651">
            <w:pPr>
              <w:pStyle w:val="AlphaLevel4MUX"/>
              <w:numPr>
                <w:ilvl w:val="12"/>
                <w:numId w:val="0"/>
              </w:numPr>
              <w:tabs>
                <w:tab w:val="clear" w:pos="3600"/>
              </w:tabs>
              <w:spacing w:before="0" w:after="0"/>
              <w:ind w:left="1137"/>
            </w:pPr>
            <w:r>
              <w:t>subscriptionStatusChangeCauseCode – if subscriptionOldSP-Authorization is false</w:t>
            </w:r>
          </w:p>
          <w:p w14:paraId="15BD6001" w14:textId="77777777" w:rsidR="00353B45" w:rsidRDefault="00353B45" w:rsidP="00353B45">
            <w:pPr>
              <w:pStyle w:val="AlphaLevel4MUX"/>
              <w:numPr>
                <w:ilvl w:val="12"/>
                <w:numId w:val="0"/>
              </w:numPr>
              <w:tabs>
                <w:tab w:val="clear" w:pos="3600"/>
              </w:tabs>
              <w:spacing w:before="0" w:after="0"/>
              <w:ind w:left="1137"/>
            </w:pPr>
            <w:r>
              <w:t>subscriptionTimerType – if supported by the Service Provider SOA</w:t>
            </w:r>
          </w:p>
          <w:p w14:paraId="1D18D650" w14:textId="77777777" w:rsidR="00353B45" w:rsidRDefault="00353B45" w:rsidP="00353B45">
            <w:pPr>
              <w:pStyle w:val="AlphaLevel4MUX"/>
              <w:numPr>
                <w:ilvl w:val="12"/>
                <w:numId w:val="0"/>
              </w:numPr>
              <w:tabs>
                <w:tab w:val="clear" w:pos="3600"/>
              </w:tabs>
              <w:spacing w:before="0" w:after="0"/>
              <w:ind w:left="1137"/>
            </w:pPr>
            <w:r>
              <w:t>subscriptionBusinessType – if supported by the Service Provider SOA</w:t>
            </w:r>
          </w:p>
          <w:p w14:paraId="7A606022" w14:textId="77777777" w:rsidR="000C1620" w:rsidRDefault="000C1620" w:rsidP="000C1620">
            <w:pPr>
              <w:pStyle w:val="AlphaLevel4MUX"/>
              <w:numPr>
                <w:ilvl w:val="12"/>
                <w:numId w:val="0"/>
              </w:numPr>
              <w:tabs>
                <w:tab w:val="clear" w:pos="3600"/>
              </w:tabs>
              <w:spacing w:before="0" w:after="0"/>
              <w:ind w:left="1137"/>
            </w:pPr>
            <w:r>
              <w:t>subscriptionOldSPMediumTimerIndicator – if supported by the Service Provider SOA</w:t>
            </w:r>
          </w:p>
          <w:p w14:paraId="5E54E1D9" w14:textId="77777777" w:rsidR="000C1620" w:rsidRDefault="000C1620" w:rsidP="00353B45">
            <w:pPr>
              <w:pStyle w:val="AlphaLevel4MUX"/>
              <w:numPr>
                <w:ilvl w:val="12"/>
                <w:numId w:val="0"/>
              </w:numPr>
              <w:tabs>
                <w:tab w:val="clear" w:pos="3600"/>
              </w:tabs>
              <w:spacing w:before="0" w:after="0"/>
              <w:ind w:left="1137"/>
            </w:pPr>
          </w:p>
          <w:p w14:paraId="79693871" w14:textId="77777777" w:rsidR="00353B45" w:rsidRDefault="00353B45" w:rsidP="00353B45">
            <w:pPr>
              <w:pStyle w:val="ExpectedResultsSteps"/>
              <w:numPr>
                <w:ilvl w:val="0"/>
                <w:numId w:val="0"/>
              </w:numPr>
              <w:ind w:left="360"/>
            </w:pPr>
          </w:p>
          <w:p w14:paraId="54A7357F" w14:textId="2B2F92A4" w:rsidR="008908A6" w:rsidRDefault="008908A6">
            <w:pPr>
              <w:pStyle w:val="ExpectedResultsSteps"/>
              <w:numPr>
                <w:ilvl w:val="0"/>
                <w:numId w:val="51"/>
              </w:numPr>
            </w:pPr>
            <w:r>
              <w:t xml:space="preserve">The Old Service Provider’s SOA receives </w:t>
            </w:r>
            <w:r w:rsidR="00F54307">
              <w:t>the subscriptionVersionRangeO</w:t>
            </w:r>
            <w:r>
              <w:t>bjectCreation notification</w:t>
            </w:r>
            <w:r w:rsidR="00D03501">
              <w:t xml:space="preserve"> in CMIP (or </w:t>
            </w:r>
            <w:r w:rsidR="00662EAC" w:rsidRPr="00D03501">
              <w:t xml:space="preserve">VOCN – SvObjectCreationNotification </w:t>
            </w:r>
            <w:r w:rsidR="00D03501">
              <w:t>in XML)</w:t>
            </w:r>
            <w:r>
              <w:t xml:space="preserve"> and issues a confirmed reply</w:t>
            </w:r>
            <w:r w:rsidR="00662EAC">
              <w:t xml:space="preserve"> in CMIP (or </w:t>
            </w:r>
            <w:r w:rsidR="00662EAC" w:rsidRPr="00D03501">
              <w:t>NOTR – NotificationReply</w:t>
            </w:r>
            <w:r w:rsidR="00662EAC">
              <w:t xml:space="preserve"> in XML)</w:t>
            </w:r>
            <w:r>
              <w:t xml:space="preserve"> to the NPAC SMS.</w:t>
            </w:r>
          </w:p>
          <w:p w14:paraId="2DBC1916" w14:textId="7AD077FF" w:rsidR="008908A6" w:rsidRDefault="008908A6">
            <w:pPr>
              <w:pStyle w:val="ExpectedResultsSteps"/>
              <w:numPr>
                <w:ilvl w:val="0"/>
                <w:numId w:val="51"/>
              </w:numPr>
            </w:pPr>
            <w:r>
              <w:t xml:space="preserve">The New Service Provider’s SOA receives </w:t>
            </w:r>
            <w:r w:rsidR="00F54307">
              <w:t>the subscriptionVersionRangeO</w:t>
            </w:r>
            <w:r>
              <w:t>bjectCreation notification</w:t>
            </w:r>
            <w:r w:rsidR="00D03501">
              <w:t xml:space="preserve"> </w:t>
            </w:r>
            <w:r w:rsidR="00662EAC">
              <w:t xml:space="preserve">in CMIP (or </w:t>
            </w:r>
            <w:r w:rsidR="00662EAC" w:rsidRPr="00D03501">
              <w:t xml:space="preserve">VOCN – SvObjectCreationNotification </w:t>
            </w:r>
            <w:r w:rsidR="00662EAC">
              <w:t>in XML)</w:t>
            </w:r>
            <w:r>
              <w:t xml:space="preserve"> and issues a confirmed reply </w:t>
            </w:r>
            <w:r w:rsidR="00662EAC">
              <w:t xml:space="preserve">in CMIP (or </w:t>
            </w:r>
            <w:r w:rsidR="00662EAC" w:rsidRPr="00D03501">
              <w:t>NOTR – NotificationReply</w:t>
            </w:r>
            <w:r w:rsidR="00662EAC">
              <w:t xml:space="preserve"> in XML) </w:t>
            </w:r>
            <w:r>
              <w:t>to the NPAC SMS.</w:t>
            </w:r>
          </w:p>
          <w:p w14:paraId="241B3391" w14:textId="77777777" w:rsidR="008908A6" w:rsidRDefault="008908A6">
            <w:pPr>
              <w:pStyle w:val="ExpectedResultsSteps"/>
              <w:numPr>
                <w:ilvl w:val="0"/>
                <w:numId w:val="51"/>
              </w:numPr>
            </w:pPr>
            <w:r>
              <w:t>The New</w:t>
            </w:r>
            <w:r w:rsidR="001C63E2">
              <w:t xml:space="preserve"> </w:t>
            </w:r>
            <w:r>
              <w:t>NPA-NXX notification</w:t>
            </w:r>
            <w:r w:rsidR="00FC476B">
              <w:t xml:space="preserve"> in CMIP (or </w:t>
            </w:r>
            <w:r w:rsidR="00FC476B" w:rsidRPr="00FC476B">
              <w:t>NNXN – NewNpaNxxNotification</w:t>
            </w:r>
            <w:r w:rsidR="00FC476B">
              <w:t xml:space="preserve"> in XML)</w:t>
            </w:r>
            <w:r w:rsidR="00FC476B" w:rsidRPr="00FC476B" w:rsidDel="00FC476B">
              <w:t xml:space="preserve"> </w:t>
            </w:r>
            <w:r>
              <w:t>is sent to all SOA and LSMSs.</w:t>
            </w:r>
          </w:p>
          <w:p w14:paraId="4295FB98" w14:textId="77777777" w:rsidR="008908A6" w:rsidRDefault="008908A6">
            <w:pPr>
              <w:pStyle w:val="ExpectedResultsSteps"/>
              <w:numPr>
                <w:ilvl w:val="0"/>
                <w:numId w:val="51"/>
              </w:numPr>
            </w:pPr>
            <w:r>
              <w:t>The Initial Concurrence Window timer is set by the NPAC SMS for each TN in the TN Range.</w:t>
            </w:r>
          </w:p>
          <w:p w14:paraId="0EE1DFB9" w14:textId="2A9872F7" w:rsidR="008908A6" w:rsidRDefault="008908A6">
            <w:pPr>
              <w:pStyle w:val="ExpectedResultsSteps"/>
              <w:numPr>
                <w:ilvl w:val="0"/>
                <w:numId w:val="51"/>
              </w:numPr>
            </w:pPr>
            <w:r>
              <w:t xml:space="preserve">The Initial Concurrence Window timer expires for each TN </w:t>
            </w:r>
            <w:r w:rsidR="00CF507D">
              <w:t xml:space="preserve">and a </w:t>
            </w:r>
            <w:r w:rsidR="004F4A63">
              <w:t>T1 Timer Expiration</w:t>
            </w:r>
            <w:r w:rsidR="00CF507D">
              <w:t xml:space="preserve"> </w:t>
            </w:r>
            <w:r w:rsidR="00F54307">
              <w:t xml:space="preserve">(subscriptionVersionRangeNewSP-CreateRequest) </w:t>
            </w:r>
            <w:r w:rsidR="00CF507D">
              <w:t>notification</w:t>
            </w:r>
            <w:r w:rsidR="00FC476B">
              <w:t xml:space="preserve"> in CMIP (or </w:t>
            </w:r>
            <w:r w:rsidR="004F4A63" w:rsidRPr="004F4A63">
              <w:t xml:space="preserve">VNIN – SvNewSpCreateNotification </w:t>
            </w:r>
            <w:r w:rsidR="00FC476B">
              <w:t>in XML)</w:t>
            </w:r>
            <w:r w:rsidR="00FC476B" w:rsidRPr="00FC476B" w:rsidDel="00FC476B">
              <w:t xml:space="preserve"> </w:t>
            </w:r>
            <w:r>
              <w:t xml:space="preserve">is sent to the </w:t>
            </w:r>
            <w:r w:rsidR="00662EAC" w:rsidRPr="00B8571C">
              <w:t>New</w:t>
            </w:r>
            <w:r w:rsidR="000A71B4" w:rsidRPr="00B8571C">
              <w:t xml:space="preserve"> </w:t>
            </w:r>
            <w:r w:rsidR="00CF507D">
              <w:t>Service Provider’s SOA</w:t>
            </w:r>
            <w:r>
              <w:t xml:space="preserve"> for the TN Range.</w:t>
            </w:r>
          </w:p>
          <w:p w14:paraId="0A506618" w14:textId="77777777" w:rsidR="008908A6" w:rsidRDefault="008908A6">
            <w:pPr>
              <w:pStyle w:val="ExpectedResultsSteps"/>
              <w:numPr>
                <w:ilvl w:val="0"/>
                <w:numId w:val="51"/>
              </w:numPr>
            </w:pPr>
            <w:r>
              <w:t>The Final Concurrence Window timer is set by the NPAC SMS for each TN in the TN Range.</w:t>
            </w:r>
          </w:p>
          <w:p w14:paraId="49696ECD" w14:textId="357F34FD" w:rsidR="006B0DF4" w:rsidRDefault="006B0DF4">
            <w:pPr>
              <w:pStyle w:val="ExpectedResultsSteps"/>
              <w:numPr>
                <w:ilvl w:val="0"/>
                <w:numId w:val="51"/>
              </w:numPr>
            </w:pPr>
            <w:r>
              <w:t xml:space="preserve">The Final Concurrence Window timer expires for each TN </w:t>
            </w:r>
            <w:r w:rsidRPr="004F4A63">
              <w:t xml:space="preserve">and a </w:t>
            </w:r>
            <w:r>
              <w:t>T2 Timer Expiration</w:t>
            </w:r>
            <w:r w:rsidRPr="004F4A63">
              <w:t xml:space="preserve"> </w:t>
            </w:r>
            <w:r w:rsidR="00A13CAB">
              <w:t xml:space="preserve">(subscriptionVersionRangeNewSP-FinalCreateWindowExpiration) </w:t>
            </w:r>
            <w:r w:rsidRPr="004F4A63">
              <w:t>notification</w:t>
            </w:r>
            <w:r>
              <w:t xml:space="preserve"> in CMIP (or </w:t>
            </w:r>
            <w:r w:rsidRPr="004F4A63">
              <w:t>VN</w:t>
            </w:r>
            <w:r>
              <w:t>F</w:t>
            </w:r>
            <w:r w:rsidRPr="004F4A63">
              <w:t xml:space="preserve">N – SvNewSpFinalCreateWindowExpirationNotification </w:t>
            </w:r>
            <w:r>
              <w:t>in XML)</w:t>
            </w:r>
            <w:r w:rsidRPr="00FC476B" w:rsidDel="00FC476B">
              <w:t xml:space="preserve"> </w:t>
            </w:r>
            <w:r>
              <w:t xml:space="preserve">is sent to the </w:t>
            </w:r>
            <w:r w:rsidRPr="00B8571C">
              <w:t xml:space="preserve">New </w:t>
            </w:r>
            <w:r w:rsidRPr="004F4A63">
              <w:t>Service Provider’s SOA</w:t>
            </w:r>
            <w:r>
              <w:t xml:space="preserve"> for the TN Range</w:t>
            </w:r>
            <w:r w:rsidR="00166758" w:rsidRPr="001F7E0C">
              <w:t>, if they support the notification according to their NPAC Customer No New SP Concurrence Notification Indicator in their service provider profile on the NPAC SMS</w:t>
            </w:r>
            <w:r>
              <w:t>.</w:t>
            </w:r>
          </w:p>
          <w:p w14:paraId="20A86A12" w14:textId="6C209DC8" w:rsidR="008908A6" w:rsidRDefault="006B0DF4" w:rsidP="00A13CAB">
            <w:pPr>
              <w:pStyle w:val="ExpectedResultsSteps"/>
              <w:numPr>
                <w:ilvl w:val="0"/>
                <w:numId w:val="51"/>
              </w:numPr>
            </w:pPr>
            <w:r>
              <w:t xml:space="preserve">The Final Concurrence Window timer expires for each TN </w:t>
            </w:r>
            <w:r w:rsidRPr="004F4A63">
              <w:t xml:space="preserve">and a </w:t>
            </w:r>
            <w:r>
              <w:t>T2 Timer Expiration</w:t>
            </w:r>
            <w:r w:rsidRPr="004F4A63">
              <w:t xml:space="preserve"> </w:t>
            </w:r>
            <w:r w:rsidR="00A13CAB">
              <w:t xml:space="preserve">(subscriptionVersionRangeNewSP-FinalCreateWindowExpiration) </w:t>
            </w:r>
            <w:r w:rsidRPr="004F4A63">
              <w:t>notification</w:t>
            </w:r>
            <w:r>
              <w:t xml:space="preserve"> in CMIP (or </w:t>
            </w:r>
            <w:r w:rsidRPr="004F4A63">
              <w:t>VN</w:t>
            </w:r>
            <w:r>
              <w:t>F</w:t>
            </w:r>
            <w:r w:rsidRPr="004F4A63">
              <w:t xml:space="preserve">N – SvNewSpFinalCreateWindowExpirationNotification </w:t>
            </w:r>
            <w:r>
              <w:t>in XML)</w:t>
            </w:r>
            <w:r w:rsidRPr="00FC476B" w:rsidDel="00FC476B">
              <w:t xml:space="preserve"> </w:t>
            </w:r>
            <w:r>
              <w:t xml:space="preserve">is sent to the </w:t>
            </w:r>
            <w:r w:rsidRPr="00B8571C">
              <w:t xml:space="preserve">Old </w:t>
            </w:r>
            <w:r w:rsidRPr="004F4A63">
              <w:t>Service Provider’s SOA</w:t>
            </w:r>
            <w:r>
              <w:t xml:space="preserve"> for the TN Range</w:t>
            </w:r>
            <w:r w:rsidR="00166758" w:rsidRPr="001F7E0C">
              <w:t>, if they support the notification according to their NPAC Customer No New SP Concurrence Notification Indicator in their service provider profile on the NPAC SMS</w:t>
            </w:r>
            <w:r>
              <w:t>.</w:t>
            </w:r>
          </w:p>
        </w:tc>
      </w:tr>
      <w:tr w:rsidR="008908A6" w14:paraId="19373F8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F04B7F" w14:textId="77777777" w:rsidR="008908A6" w:rsidRDefault="008908A6">
            <w:pPr>
              <w:pStyle w:val="BodyText"/>
              <w:jc w:val="right"/>
            </w:pPr>
            <w:r>
              <w:t>Actual Results:</w:t>
            </w:r>
          </w:p>
        </w:tc>
        <w:tc>
          <w:tcPr>
            <w:tcW w:w="7437" w:type="dxa"/>
          </w:tcPr>
          <w:p w14:paraId="228D13A4" w14:textId="77777777" w:rsidR="008908A6" w:rsidRDefault="008908A6">
            <w:pPr>
              <w:pStyle w:val="BodyText"/>
              <w:spacing w:after="120"/>
              <w:jc w:val="left"/>
            </w:pPr>
          </w:p>
        </w:tc>
      </w:tr>
    </w:tbl>
    <w:p w14:paraId="778C629F"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0E3B1145" w14:textId="77777777" w:rsidTr="002D3E95">
        <w:tc>
          <w:tcPr>
            <w:tcW w:w="9180" w:type="dxa"/>
            <w:gridSpan w:val="2"/>
            <w:tcBorders>
              <w:top w:val="single" w:sz="12" w:space="0" w:color="auto"/>
              <w:left w:val="single" w:sz="12" w:space="0" w:color="auto"/>
              <w:right w:val="single" w:sz="12" w:space="0" w:color="auto"/>
            </w:tcBorders>
          </w:tcPr>
          <w:p w14:paraId="5FB06C64" w14:textId="77777777" w:rsidR="008908A6" w:rsidRDefault="008908A6">
            <w:pPr>
              <w:pStyle w:val="Heading3app"/>
            </w:pPr>
            <w:bookmarkStart w:id="627" w:name="A8121132"/>
            <w:proofErr w:type="gramStart"/>
            <w:r>
              <w:t xml:space="preserve">8.1.2.1.1.32  </w:t>
            </w:r>
            <w:bookmarkEnd w:id="627"/>
            <w:r>
              <w:t>Create</w:t>
            </w:r>
            <w:proofErr w:type="gramEnd"/>
            <w:r>
              <w:t xml:space="preserve"> inter-service provider ‘pending’ port (concurrence) of a single TN via the SOA Mechanized Interface. – Success</w:t>
            </w:r>
          </w:p>
        </w:tc>
      </w:tr>
      <w:tr w:rsidR="008908A6" w14:paraId="19636C02"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124ED9" w14:textId="77777777" w:rsidR="008908A6" w:rsidRDefault="008908A6">
            <w:pPr>
              <w:pStyle w:val="BodyText"/>
              <w:jc w:val="right"/>
            </w:pPr>
            <w:r>
              <w:t>Purpose:</w:t>
            </w:r>
          </w:p>
        </w:tc>
        <w:tc>
          <w:tcPr>
            <w:tcW w:w="7437" w:type="dxa"/>
          </w:tcPr>
          <w:p w14:paraId="586798F2" w14:textId="77777777" w:rsidR="008908A6" w:rsidRDefault="008908A6">
            <w:pPr>
              <w:pStyle w:val="BodyText"/>
              <w:jc w:val="left"/>
            </w:pPr>
            <w:r>
              <w:t>Create an inter-service provider ‘pending’ port consisting of a single TN and all mandatory data elements via the SOA Mechanized Interface.</w:t>
            </w:r>
          </w:p>
        </w:tc>
      </w:tr>
      <w:tr w:rsidR="008908A6" w14:paraId="7DB8BC96"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335861" w14:textId="77777777" w:rsidR="008908A6" w:rsidRDefault="008908A6">
            <w:pPr>
              <w:pStyle w:val="BodyText"/>
              <w:jc w:val="right"/>
            </w:pPr>
            <w:r>
              <w:t>Requirements:</w:t>
            </w:r>
          </w:p>
        </w:tc>
        <w:tc>
          <w:tcPr>
            <w:tcW w:w="7437" w:type="dxa"/>
          </w:tcPr>
          <w:p w14:paraId="4AD237F0" w14:textId="77777777" w:rsidR="008908A6" w:rsidRDefault="008908A6">
            <w:pPr>
              <w:pStyle w:val="ListBullet"/>
            </w:pPr>
          </w:p>
        </w:tc>
      </w:tr>
      <w:tr w:rsidR="008908A6" w14:paraId="28BE24C3"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27D4DB" w14:textId="77777777" w:rsidR="008908A6" w:rsidRDefault="008908A6">
            <w:pPr>
              <w:pStyle w:val="BodyText"/>
              <w:jc w:val="right"/>
            </w:pPr>
            <w:r>
              <w:t>Prerequisites:</w:t>
            </w:r>
          </w:p>
        </w:tc>
        <w:tc>
          <w:tcPr>
            <w:tcW w:w="7437" w:type="dxa"/>
          </w:tcPr>
          <w:p w14:paraId="1A1DB3E5" w14:textId="77777777" w:rsidR="008908A6" w:rsidRDefault="008908A6" w:rsidP="00367A83">
            <w:pPr>
              <w:pStyle w:val="Prereqs"/>
            </w:pPr>
            <w:r>
              <w:t>The NPA-NXX of the TN is owned by the Old Service Provider.</w:t>
            </w:r>
          </w:p>
          <w:p w14:paraId="008B25F9" w14:textId="77777777" w:rsidR="008908A6" w:rsidRDefault="008908A6" w:rsidP="00367A83">
            <w:pPr>
              <w:pStyle w:val="Prereqs"/>
            </w:pPr>
            <w:r>
              <w:t>One or more ported TNs exist for the NPA-NXX.</w:t>
            </w:r>
          </w:p>
          <w:p w14:paraId="753C6366" w14:textId="77777777" w:rsidR="008908A6" w:rsidRDefault="008908A6" w:rsidP="00367A83">
            <w:pPr>
              <w:pStyle w:val="Prereqs"/>
            </w:pPr>
            <w:r>
              <w:t>The old SP due date is set to the current date.</w:t>
            </w:r>
          </w:p>
        </w:tc>
      </w:tr>
      <w:tr w:rsidR="002D3E95" w14:paraId="42F6BC9E"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9510A7" w14:textId="77777777" w:rsidR="00150DE2" w:rsidRDefault="002D3E95">
            <w:pPr>
              <w:pStyle w:val="BodyText"/>
              <w:jc w:val="right"/>
            </w:pPr>
            <w:r>
              <w:t>Expected Results:</w:t>
            </w:r>
          </w:p>
        </w:tc>
        <w:tc>
          <w:tcPr>
            <w:tcW w:w="7437" w:type="dxa"/>
          </w:tcPr>
          <w:p w14:paraId="6EAC98E7" w14:textId="77777777" w:rsidR="002D3E95" w:rsidRDefault="002D3E95">
            <w:pPr>
              <w:pStyle w:val="ExpectedResultsSteps"/>
              <w:numPr>
                <w:ilvl w:val="0"/>
                <w:numId w:val="52"/>
              </w:numPr>
            </w:pPr>
            <w:r>
              <w:t>A subscription version with a status of ‘pending’ is created on the NPAC SMS for the TN.</w:t>
            </w:r>
          </w:p>
          <w:p w14:paraId="6E72C5A2" w14:textId="1E438313" w:rsidR="002D3E95" w:rsidRDefault="002D3E95">
            <w:pPr>
              <w:pStyle w:val="ExpectedResultsSteps"/>
              <w:numPr>
                <w:ilvl w:val="0"/>
                <w:numId w:val="52"/>
              </w:numPr>
            </w:pPr>
            <w:r>
              <w:t xml:space="preserve">The NPAC SMS issues a successful action reply in CMIP (or </w:t>
            </w:r>
            <w:r w:rsidR="00735E34">
              <w:t>O</w:t>
            </w:r>
            <w:r w:rsidRPr="00774569">
              <w:t xml:space="preserve">CRR – </w:t>
            </w:r>
            <w:r w:rsidR="00735E34">
              <w:t>Old</w:t>
            </w:r>
            <w:r w:rsidRPr="00774569">
              <w:t>SpCreateReply</w:t>
            </w:r>
            <w:r>
              <w:t xml:space="preserve"> in XML) to the </w:t>
            </w:r>
            <w:r w:rsidR="00735E34">
              <w:t xml:space="preserve">Old </w:t>
            </w:r>
            <w:r>
              <w:t>Service Provider’s SOA (originating SOA).</w:t>
            </w:r>
          </w:p>
          <w:p w14:paraId="4414D176" w14:textId="1F083583" w:rsidR="002D3E95" w:rsidRDefault="002D3E95">
            <w:pPr>
              <w:pStyle w:val="ExpectedResultsSteps"/>
              <w:numPr>
                <w:ilvl w:val="0"/>
                <w:numId w:val="52"/>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C9155B">
              <w:t>Old</w:t>
            </w:r>
            <w:r>
              <w:t xml:space="preserve"> Service Provider’s SOA.</w:t>
            </w:r>
          </w:p>
          <w:p w14:paraId="6DB46E36" w14:textId="74FBFF3D" w:rsidR="002D3E95" w:rsidRDefault="002D3E95">
            <w:pPr>
              <w:pStyle w:val="ExpectedResultsSteps"/>
              <w:numPr>
                <w:ilvl w:val="0"/>
                <w:numId w:val="52"/>
              </w:numPr>
            </w:pPr>
            <w:r>
              <w:t xml:space="preserve"> The NPAC SMS issues a </w:t>
            </w:r>
            <w:r w:rsidR="00A13CAB">
              <w:t>subscriptionVersionRangeO</w:t>
            </w:r>
            <w:r>
              <w:t xml:space="preserve">bjectCreation notification in CMIP (or </w:t>
            </w:r>
            <w:r w:rsidRPr="00D03501">
              <w:t>VOCN – SvObjectCreationNotification</w:t>
            </w:r>
            <w:r>
              <w:t xml:space="preserve"> in XML) containing :</w:t>
            </w:r>
          </w:p>
          <w:p w14:paraId="3DF4FF5C" w14:textId="2DEB3394" w:rsidR="002D3E95" w:rsidRDefault="002D3E95" w:rsidP="009874FB">
            <w:pPr>
              <w:pStyle w:val="AlphaLevel4MUX"/>
              <w:numPr>
                <w:ilvl w:val="12"/>
                <w:numId w:val="0"/>
              </w:numPr>
              <w:tabs>
                <w:tab w:val="clear" w:pos="3600"/>
              </w:tabs>
              <w:spacing w:before="0" w:after="0"/>
              <w:ind w:left="1137"/>
            </w:pPr>
            <w:r>
              <w:t>subscriptionVersionID</w:t>
            </w:r>
            <w:r w:rsidR="00A13CAB">
              <w:t xml:space="preserve"> information</w:t>
            </w:r>
          </w:p>
          <w:p w14:paraId="7AF53C11" w14:textId="0E893F05" w:rsidR="002D3E95" w:rsidRDefault="002D3E95" w:rsidP="009874FB">
            <w:pPr>
              <w:pStyle w:val="AlphaLevel4MUX"/>
              <w:numPr>
                <w:ilvl w:val="12"/>
                <w:numId w:val="0"/>
              </w:numPr>
              <w:tabs>
                <w:tab w:val="clear" w:pos="3600"/>
              </w:tabs>
              <w:spacing w:before="0" w:after="0"/>
              <w:ind w:left="1137"/>
            </w:pPr>
            <w:r>
              <w:t>subscriptionTN</w:t>
            </w:r>
            <w:r w:rsidR="00A13CAB">
              <w:t xml:space="preserve"> information</w:t>
            </w:r>
          </w:p>
          <w:p w14:paraId="2D0E5B9A" w14:textId="77777777" w:rsidR="002D3E95" w:rsidRDefault="002D3E95" w:rsidP="009874FB">
            <w:pPr>
              <w:pStyle w:val="AlphaLevel4MUX"/>
              <w:numPr>
                <w:ilvl w:val="12"/>
                <w:numId w:val="0"/>
              </w:numPr>
              <w:tabs>
                <w:tab w:val="clear" w:pos="3600"/>
              </w:tabs>
              <w:spacing w:before="0" w:after="0"/>
              <w:ind w:left="1137"/>
            </w:pPr>
            <w:r>
              <w:t>subscriptionOldSP</w:t>
            </w:r>
          </w:p>
          <w:p w14:paraId="1ADCED80" w14:textId="77777777" w:rsidR="002D3E95" w:rsidRDefault="002D3E95" w:rsidP="009874FB">
            <w:pPr>
              <w:pStyle w:val="AlphaLevel4MUX"/>
              <w:numPr>
                <w:ilvl w:val="12"/>
                <w:numId w:val="0"/>
              </w:numPr>
              <w:tabs>
                <w:tab w:val="clear" w:pos="3600"/>
              </w:tabs>
              <w:spacing w:before="0" w:after="0"/>
              <w:ind w:left="1137"/>
            </w:pPr>
            <w:r>
              <w:t>subscriptionNewCurrentSP</w:t>
            </w:r>
          </w:p>
          <w:p w14:paraId="44A826EE" w14:textId="77777777" w:rsidR="00CB4651" w:rsidRDefault="00CB4651" w:rsidP="00CB4651">
            <w:pPr>
              <w:pStyle w:val="AlphaLevel4MUX"/>
              <w:numPr>
                <w:ilvl w:val="12"/>
                <w:numId w:val="0"/>
              </w:numPr>
              <w:tabs>
                <w:tab w:val="clear" w:pos="3600"/>
              </w:tabs>
              <w:spacing w:before="0" w:after="0"/>
              <w:ind w:left="1137"/>
            </w:pPr>
            <w:r>
              <w:t>subscriptionOldSP-Authorization</w:t>
            </w:r>
          </w:p>
          <w:p w14:paraId="01EA5899" w14:textId="77777777" w:rsidR="00CB4651" w:rsidRDefault="00CB4651" w:rsidP="00CB4651">
            <w:pPr>
              <w:pStyle w:val="AlphaLevel4MUX"/>
              <w:numPr>
                <w:ilvl w:val="12"/>
                <w:numId w:val="0"/>
              </w:numPr>
              <w:tabs>
                <w:tab w:val="clear" w:pos="3600"/>
              </w:tabs>
              <w:spacing w:before="0" w:after="0"/>
              <w:ind w:left="1137"/>
            </w:pPr>
            <w:r>
              <w:t>subscriptionOldSP-AuthorizationTimeStamp</w:t>
            </w:r>
          </w:p>
          <w:p w14:paraId="3AD209FF" w14:textId="77777777" w:rsidR="002D3E95" w:rsidRDefault="002D3E95" w:rsidP="009874FB">
            <w:pPr>
              <w:pStyle w:val="AlphaLevel4MUX"/>
              <w:numPr>
                <w:ilvl w:val="12"/>
                <w:numId w:val="0"/>
              </w:numPr>
              <w:tabs>
                <w:tab w:val="clear" w:pos="3600"/>
              </w:tabs>
              <w:spacing w:before="0" w:after="0"/>
              <w:ind w:left="1137"/>
            </w:pPr>
            <w:r>
              <w:t>subscriptionVersionStatus</w:t>
            </w:r>
          </w:p>
          <w:p w14:paraId="26D64A2A" w14:textId="5C16C9BE" w:rsidR="002D3E95" w:rsidRDefault="00CB4651" w:rsidP="009874FB">
            <w:pPr>
              <w:pStyle w:val="AlphaLevel4MUX"/>
              <w:numPr>
                <w:ilvl w:val="12"/>
                <w:numId w:val="0"/>
              </w:numPr>
              <w:tabs>
                <w:tab w:val="clear" w:pos="3600"/>
              </w:tabs>
              <w:spacing w:before="0" w:after="0"/>
              <w:ind w:left="1137"/>
            </w:pPr>
            <w:r>
              <w:t>subscriptionOldSP</w:t>
            </w:r>
            <w:r w:rsidR="002D3E95">
              <w:t>-DueDate</w:t>
            </w:r>
          </w:p>
          <w:p w14:paraId="63194F24" w14:textId="77777777" w:rsidR="00CB4651" w:rsidRDefault="00CB4651" w:rsidP="00CB4651">
            <w:pPr>
              <w:pStyle w:val="AlphaLevel4MUX"/>
              <w:numPr>
                <w:ilvl w:val="12"/>
                <w:numId w:val="0"/>
              </w:numPr>
              <w:tabs>
                <w:tab w:val="clear" w:pos="3600"/>
              </w:tabs>
              <w:spacing w:before="0" w:after="0"/>
              <w:ind w:left="1137"/>
            </w:pPr>
            <w:r>
              <w:t>subscriptionStatusChangeCauseCode – if subscriptionOldSP-Authorization is false</w:t>
            </w:r>
          </w:p>
          <w:p w14:paraId="05E7EE86" w14:textId="77777777" w:rsidR="002D3E95" w:rsidRDefault="002D3E95" w:rsidP="009874FB">
            <w:pPr>
              <w:pStyle w:val="AlphaLevel4MUX"/>
              <w:numPr>
                <w:ilvl w:val="12"/>
                <w:numId w:val="0"/>
              </w:numPr>
              <w:tabs>
                <w:tab w:val="clear" w:pos="3600"/>
              </w:tabs>
              <w:spacing w:before="0" w:after="0"/>
              <w:ind w:left="1137"/>
            </w:pPr>
            <w:r>
              <w:t>subscriptionTimerType – if supported by the Service Provider SOA</w:t>
            </w:r>
          </w:p>
          <w:p w14:paraId="2DB6462D" w14:textId="77777777" w:rsidR="002D3E95" w:rsidRDefault="002D3E95" w:rsidP="009874FB">
            <w:pPr>
              <w:pStyle w:val="AlphaLevel4MUX"/>
              <w:numPr>
                <w:ilvl w:val="12"/>
                <w:numId w:val="0"/>
              </w:numPr>
              <w:tabs>
                <w:tab w:val="clear" w:pos="3600"/>
              </w:tabs>
              <w:spacing w:before="0" w:after="0"/>
              <w:ind w:left="1137"/>
            </w:pPr>
            <w:r>
              <w:t>subscriptionBusinessType – if supported by the Service Provider SOA</w:t>
            </w:r>
          </w:p>
          <w:p w14:paraId="05152496" w14:textId="77777777" w:rsidR="002D3E95" w:rsidRDefault="002D3E95" w:rsidP="00FB5CB3">
            <w:pPr>
              <w:pStyle w:val="AlphaLevel4MUX"/>
              <w:numPr>
                <w:ilvl w:val="12"/>
                <w:numId w:val="0"/>
              </w:numPr>
              <w:tabs>
                <w:tab w:val="clear" w:pos="3600"/>
              </w:tabs>
              <w:spacing w:before="0" w:after="0"/>
              <w:ind w:left="1137"/>
            </w:pPr>
            <w:r>
              <w:t>subscriptionOldSPMediumTimerIndicator – if supported by the Service Provider SOA</w:t>
            </w:r>
          </w:p>
          <w:p w14:paraId="17293815" w14:textId="77777777" w:rsidR="002D3E95" w:rsidRDefault="002D3E95" w:rsidP="009874FB">
            <w:pPr>
              <w:pStyle w:val="AlphaLevel4MUX"/>
              <w:numPr>
                <w:ilvl w:val="12"/>
                <w:numId w:val="0"/>
              </w:numPr>
              <w:tabs>
                <w:tab w:val="clear" w:pos="3600"/>
              </w:tabs>
              <w:spacing w:before="0" w:after="0"/>
              <w:ind w:left="1137"/>
            </w:pPr>
          </w:p>
          <w:p w14:paraId="235929D7" w14:textId="77777777" w:rsidR="002D3E95" w:rsidRDefault="002D3E95" w:rsidP="009874FB">
            <w:pPr>
              <w:pStyle w:val="ExpectedResultsSteps"/>
              <w:numPr>
                <w:ilvl w:val="0"/>
                <w:numId w:val="0"/>
              </w:numPr>
              <w:ind w:left="360"/>
            </w:pPr>
          </w:p>
          <w:p w14:paraId="2EA6D707" w14:textId="027BB742" w:rsidR="002D3E95" w:rsidRDefault="002D3E95">
            <w:pPr>
              <w:pStyle w:val="ExpectedResultsSteps"/>
              <w:numPr>
                <w:ilvl w:val="0"/>
                <w:numId w:val="52"/>
              </w:numPr>
            </w:pPr>
            <w:r>
              <w:t>The Old Service Provider’s SOA receives the</w:t>
            </w:r>
            <w:r w:rsidR="00A13CAB">
              <w:t xml:space="preserve"> </w:t>
            </w:r>
            <w:r w:rsidR="00A13CAB">
              <w:br/>
              <w:t>subscriptionVersionRangeO</w:t>
            </w:r>
            <w:r>
              <w:t xml:space="preserve">bjectCreation notification </w:t>
            </w:r>
            <w:r w:rsidR="008655B9">
              <w:t>in CMIP (</w:t>
            </w:r>
            <w:r w:rsidR="008655B9" w:rsidRPr="00D12153">
              <w:t xml:space="preserve">VOCN – SvObjectCreationNotification </w:t>
            </w:r>
            <w:r w:rsidR="008655B9">
              <w:t xml:space="preserve">in XML) </w:t>
            </w:r>
            <w:r>
              <w:t xml:space="preserve">and issues a confirmed reply in CMIP (or </w:t>
            </w:r>
            <w:r w:rsidRPr="00D03501">
              <w:t>NOTR – NotificationReply</w:t>
            </w:r>
            <w:r>
              <w:t xml:space="preserve"> in XML) to the NPAC SMS.</w:t>
            </w:r>
          </w:p>
          <w:p w14:paraId="5193EAAE" w14:textId="5F320843" w:rsidR="002D3E95" w:rsidRDefault="002D3E95">
            <w:pPr>
              <w:pStyle w:val="ExpectedResultsSteps"/>
              <w:numPr>
                <w:ilvl w:val="0"/>
                <w:numId w:val="52"/>
              </w:numPr>
            </w:pPr>
            <w:r>
              <w:t xml:space="preserve">The New Service Provider’s SOA receives the </w:t>
            </w:r>
            <w:r w:rsidR="00A13CAB">
              <w:t>subscriptionVersionRangeO</w:t>
            </w:r>
            <w:r>
              <w:t xml:space="preserve">bjectCreation notification </w:t>
            </w:r>
            <w:r w:rsidR="008655B9">
              <w:t>in CMIP (</w:t>
            </w:r>
            <w:r w:rsidR="008655B9" w:rsidRPr="00D12153">
              <w:t xml:space="preserve">VOCN – SvObjectCreationNotification </w:t>
            </w:r>
            <w:r w:rsidR="008655B9">
              <w:t xml:space="preserve">in XML) </w:t>
            </w:r>
            <w:r>
              <w:t xml:space="preserve">and issues a confirmed reply in CMIP (or </w:t>
            </w:r>
            <w:r w:rsidRPr="00D03501">
              <w:t>NOTR – NotificationReply</w:t>
            </w:r>
            <w:r>
              <w:t xml:space="preserve"> in XML) to the NPAC SMS.</w:t>
            </w:r>
          </w:p>
          <w:p w14:paraId="329EE576" w14:textId="77777777" w:rsidR="002D3E95" w:rsidRDefault="002D3E95">
            <w:pPr>
              <w:pStyle w:val="ExpectedResultsSteps"/>
              <w:numPr>
                <w:ilvl w:val="0"/>
                <w:numId w:val="52"/>
              </w:numPr>
            </w:pPr>
            <w:r>
              <w:t>The Initial Concurrence Window timer is set by the NPAC SMS.</w:t>
            </w:r>
          </w:p>
          <w:p w14:paraId="14D5A7F3" w14:textId="28CD25CE" w:rsidR="002D3E95" w:rsidRDefault="002D3E95">
            <w:pPr>
              <w:pStyle w:val="ExpectedResultsSteps"/>
              <w:numPr>
                <w:ilvl w:val="0"/>
                <w:numId w:val="52"/>
              </w:numPr>
            </w:pPr>
            <w:r>
              <w:t xml:space="preserve">The Initial Concurrence Window timer expires and a </w:t>
            </w:r>
            <w:r w:rsidR="00154E01">
              <w:t xml:space="preserve">T1 Timer Expiration </w:t>
            </w:r>
            <w:r w:rsidR="00A13CAB">
              <w:t xml:space="preserve">(subscriptionVersionRangeNewSP-CreateRequest) </w:t>
            </w:r>
            <w:r>
              <w:t xml:space="preserve">notification </w:t>
            </w:r>
            <w:bookmarkStart w:id="628" w:name="OLE_LINK21"/>
            <w:bookmarkStart w:id="629" w:name="OLE_LINK22"/>
            <w:r>
              <w:t xml:space="preserve">in CMIP (or </w:t>
            </w:r>
            <w:r w:rsidR="00154E01" w:rsidRPr="00154E01">
              <w:t>VNIN – SvNewSpCreateNotification</w:t>
            </w:r>
            <w:r w:rsidRPr="002D3E95">
              <w:t xml:space="preserve"> </w:t>
            </w:r>
            <w:r>
              <w:t xml:space="preserve">in XML) </w:t>
            </w:r>
            <w:bookmarkEnd w:id="628"/>
            <w:bookmarkEnd w:id="629"/>
            <w:r>
              <w:t>is sent to the New Service Provider’s SOA.</w:t>
            </w:r>
          </w:p>
          <w:p w14:paraId="6398E513" w14:textId="77777777" w:rsidR="002D3E95" w:rsidRDefault="002D3E95">
            <w:pPr>
              <w:pStyle w:val="ExpectedResultsSteps"/>
              <w:numPr>
                <w:ilvl w:val="0"/>
                <w:numId w:val="52"/>
              </w:numPr>
            </w:pPr>
            <w:r>
              <w:t>The Final Concurrence Window timer is set by the NPAC SMS.</w:t>
            </w:r>
          </w:p>
          <w:p w14:paraId="7B98F4E6" w14:textId="77777777" w:rsidR="00154E01" w:rsidRDefault="00154E01">
            <w:pPr>
              <w:pStyle w:val="ExpectedResultsSteps"/>
              <w:numPr>
                <w:ilvl w:val="0"/>
                <w:numId w:val="52"/>
              </w:numPr>
            </w:pPr>
            <w:r>
              <w:t>The new service provider has up to the “Service Provider Final Concurrence Window” to respond to the request. If the new service provider SOA responds with a valid M-ACTION or M-SET, processing resumes as a successful create.</w:t>
            </w:r>
          </w:p>
          <w:p w14:paraId="35F80415" w14:textId="2F1CCE19" w:rsidR="002D3E95" w:rsidRDefault="002D3E95">
            <w:pPr>
              <w:pStyle w:val="ExpectedResultsSteps"/>
              <w:numPr>
                <w:ilvl w:val="0"/>
                <w:numId w:val="52"/>
              </w:numPr>
            </w:pPr>
            <w:r>
              <w:t>The Final Concurrence Window timer expires</w:t>
            </w:r>
            <w:r w:rsidR="00154E01">
              <w:t xml:space="preserve"> and a </w:t>
            </w:r>
            <w:r w:rsidR="00D57BB6">
              <w:t>T2 Timer</w:t>
            </w:r>
            <w:r w:rsidR="00154E01">
              <w:t xml:space="preserve"> Expiration </w:t>
            </w:r>
            <w:r w:rsidR="00A13CAB">
              <w:t xml:space="preserve">(subscriptionVersionRangeNewSP-FinalCreateWindowExpiration) </w:t>
            </w:r>
            <w:r w:rsidR="00154E01">
              <w:t xml:space="preserve">notification in CMIP (or </w:t>
            </w:r>
            <w:r w:rsidR="00154E01" w:rsidRPr="00154E01">
              <w:t xml:space="preserve">VNFN – SvNewSpFinalCreateWindowExpirationNotification </w:t>
            </w:r>
            <w:r w:rsidR="00154E01">
              <w:t>in XML) is sent to the New Service Provider’s SOA</w:t>
            </w:r>
            <w:r w:rsidR="00166758" w:rsidRPr="001F7E0C">
              <w:t>, if they support the notification according to their NPAC Customer No New SP Concurrence Notification Indicator in their service provider profile on the NPAC SMS</w:t>
            </w:r>
            <w:r>
              <w:t>.</w:t>
            </w:r>
          </w:p>
          <w:p w14:paraId="06C15C18" w14:textId="728F7443" w:rsidR="00150DE2" w:rsidRDefault="002D3E95">
            <w:pPr>
              <w:pStyle w:val="ExpectedResultsSteps"/>
              <w:numPr>
                <w:ilvl w:val="0"/>
                <w:numId w:val="52"/>
              </w:numPr>
            </w:pPr>
            <w:r>
              <w:t xml:space="preserve">The </w:t>
            </w:r>
            <w:r w:rsidR="003D728A">
              <w:t xml:space="preserve">T2 Timer Expiration </w:t>
            </w:r>
            <w:r w:rsidR="00A13CAB">
              <w:t xml:space="preserve">(subscriptionVersionRangeNewSP-FinalCreateWindowExpiration) </w:t>
            </w:r>
            <w:r w:rsidR="003D728A">
              <w:t xml:space="preserve">notification in CMIP (or </w:t>
            </w:r>
            <w:r w:rsidR="003D728A" w:rsidRPr="00154E01">
              <w:t xml:space="preserve">VNFN – SvNewSpFinalCreateWindowExpirationNotification </w:t>
            </w:r>
            <w:r w:rsidR="003D728A">
              <w:t>in XML) is sent to</w:t>
            </w:r>
            <w:r w:rsidR="00D57BB6">
              <w:t xml:space="preserve"> the Old Service Provider</w:t>
            </w:r>
            <w:r w:rsidR="003D728A">
              <w:t>’ SOA</w:t>
            </w:r>
            <w:r w:rsidR="00166758" w:rsidRPr="001F7E0C">
              <w:t>, if they support the notification according to their NPAC Customer No New SP Concurrence Notification Indicator in their service provider profile on the NPAC SMS</w:t>
            </w:r>
            <w:r>
              <w:t>.</w:t>
            </w:r>
          </w:p>
        </w:tc>
      </w:tr>
      <w:tr w:rsidR="002D3E95" w14:paraId="50B2608A"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AEC036" w14:textId="77777777" w:rsidR="002D3E95" w:rsidRDefault="002D3E95">
            <w:pPr>
              <w:pStyle w:val="BodyText"/>
              <w:jc w:val="right"/>
            </w:pPr>
            <w:r>
              <w:t>Actual Results:</w:t>
            </w:r>
          </w:p>
        </w:tc>
        <w:tc>
          <w:tcPr>
            <w:tcW w:w="7437" w:type="dxa"/>
          </w:tcPr>
          <w:p w14:paraId="61107DAE" w14:textId="77777777" w:rsidR="002D3E95" w:rsidRDefault="002D3E95">
            <w:pPr>
              <w:pStyle w:val="BodyText"/>
              <w:jc w:val="left"/>
            </w:pPr>
          </w:p>
        </w:tc>
      </w:tr>
    </w:tbl>
    <w:p w14:paraId="662E7049" w14:textId="77777777" w:rsidR="008908A6" w:rsidRDefault="008908A6"/>
    <w:p w14:paraId="1E969EC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2A191F8" w14:textId="77777777">
        <w:tc>
          <w:tcPr>
            <w:tcW w:w="9180" w:type="dxa"/>
            <w:gridSpan w:val="2"/>
            <w:tcBorders>
              <w:top w:val="single" w:sz="12" w:space="0" w:color="auto"/>
              <w:left w:val="single" w:sz="12" w:space="0" w:color="auto"/>
              <w:right w:val="single" w:sz="12" w:space="0" w:color="auto"/>
            </w:tcBorders>
          </w:tcPr>
          <w:p w14:paraId="1355EE3F" w14:textId="77777777" w:rsidR="008908A6" w:rsidRDefault="008908A6">
            <w:pPr>
              <w:pStyle w:val="Heading3app"/>
            </w:pPr>
            <w:bookmarkStart w:id="630" w:name="A8121133"/>
            <w:proofErr w:type="gramStart"/>
            <w:r>
              <w:t xml:space="preserve">8.1.2.1.1.33  </w:t>
            </w:r>
            <w:bookmarkEnd w:id="630"/>
            <w:r>
              <w:t>Create</w:t>
            </w:r>
            <w:proofErr w:type="gramEnd"/>
            <w:r>
              <w:t xml:space="preserve"> inter-service provider ‘pending’ port (concurrence) of a TN Range via the SOA Mechanized Interface. – Success</w:t>
            </w:r>
          </w:p>
        </w:tc>
      </w:tr>
      <w:tr w:rsidR="008908A6" w14:paraId="2931D0C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B69C1F0" w14:textId="77777777" w:rsidR="008908A6" w:rsidRDefault="008908A6">
            <w:pPr>
              <w:pStyle w:val="BodyText"/>
              <w:jc w:val="right"/>
            </w:pPr>
            <w:r>
              <w:t>Purpose:</w:t>
            </w:r>
          </w:p>
        </w:tc>
        <w:tc>
          <w:tcPr>
            <w:tcW w:w="7437" w:type="dxa"/>
          </w:tcPr>
          <w:p w14:paraId="53421523" w14:textId="77777777" w:rsidR="008908A6" w:rsidRDefault="008908A6">
            <w:pPr>
              <w:pStyle w:val="BodyText"/>
              <w:jc w:val="left"/>
            </w:pPr>
            <w:r>
              <w:t>Create an inter-service provider ‘pending’ port consisting of a TN Range and mandatory/</w:t>
            </w:r>
            <w:r w:rsidR="001072BD">
              <w:t>Optional Data element</w:t>
            </w:r>
            <w:r>
              <w:t>s via the SOA Mechanized Interface.</w:t>
            </w:r>
          </w:p>
        </w:tc>
      </w:tr>
      <w:tr w:rsidR="008908A6" w14:paraId="138FEA4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723662A" w14:textId="77777777" w:rsidR="008908A6" w:rsidRDefault="008908A6">
            <w:pPr>
              <w:pStyle w:val="BodyText"/>
              <w:jc w:val="right"/>
            </w:pPr>
            <w:r>
              <w:t>Requirements:</w:t>
            </w:r>
          </w:p>
        </w:tc>
        <w:tc>
          <w:tcPr>
            <w:tcW w:w="7437" w:type="dxa"/>
          </w:tcPr>
          <w:p w14:paraId="24134D79" w14:textId="77777777" w:rsidR="008908A6" w:rsidRDefault="008908A6">
            <w:pPr>
              <w:pStyle w:val="ListBullet"/>
            </w:pPr>
            <w:r>
              <w:t>R5-15.1, R5-20.5, R5-21.6, R5-21.7,  R5-18.1, R5-18.3, R518-4, R5-18.5, R5-18.6,  R5-18.7, R5-21.1, R5-22</w:t>
            </w:r>
          </w:p>
        </w:tc>
      </w:tr>
      <w:tr w:rsidR="008908A6" w14:paraId="4822CE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1C99E4" w14:textId="77777777" w:rsidR="008908A6" w:rsidRDefault="008908A6">
            <w:pPr>
              <w:pStyle w:val="BodyText"/>
              <w:jc w:val="right"/>
            </w:pPr>
            <w:r>
              <w:t>Prerequisites:</w:t>
            </w:r>
          </w:p>
        </w:tc>
        <w:tc>
          <w:tcPr>
            <w:tcW w:w="7437" w:type="dxa"/>
          </w:tcPr>
          <w:p w14:paraId="4B48745A" w14:textId="77777777" w:rsidR="008908A6" w:rsidRDefault="008908A6" w:rsidP="00367A83">
            <w:pPr>
              <w:pStyle w:val="Prereqs"/>
            </w:pPr>
            <w:r>
              <w:t>The NPA-NXX of the TN Range is owned by the Old Service Provider.</w:t>
            </w:r>
          </w:p>
          <w:p w14:paraId="35A48733" w14:textId="77777777" w:rsidR="008908A6" w:rsidRDefault="008908A6" w:rsidP="00367A83">
            <w:pPr>
              <w:pStyle w:val="Prereqs"/>
            </w:pPr>
            <w:r>
              <w:t>One or more ported TNs exist for the NPA-NXX.</w:t>
            </w:r>
          </w:p>
          <w:p w14:paraId="03E37597" w14:textId="77777777" w:rsidR="008908A6" w:rsidRDefault="008908A6" w:rsidP="00367A83">
            <w:pPr>
              <w:pStyle w:val="Prereqs"/>
            </w:pPr>
            <w:r>
              <w:t>The old SP due date is set to a future date.</w:t>
            </w:r>
          </w:p>
        </w:tc>
      </w:tr>
      <w:tr w:rsidR="008908A6" w14:paraId="238677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6A9A8A" w14:textId="77777777" w:rsidR="00150DE2" w:rsidRDefault="008908A6">
            <w:pPr>
              <w:pStyle w:val="BodyText"/>
              <w:jc w:val="right"/>
            </w:pPr>
            <w:r>
              <w:t>Expected Results:</w:t>
            </w:r>
          </w:p>
        </w:tc>
        <w:tc>
          <w:tcPr>
            <w:tcW w:w="7437" w:type="dxa"/>
          </w:tcPr>
          <w:p w14:paraId="66B7A4E7" w14:textId="77777777" w:rsidR="008908A6" w:rsidRDefault="008908A6">
            <w:pPr>
              <w:pStyle w:val="ExpectedResultsSteps"/>
              <w:numPr>
                <w:ilvl w:val="0"/>
                <w:numId w:val="53"/>
              </w:numPr>
            </w:pPr>
            <w:r>
              <w:t>A subscription version with a status of ‘pending’ is created on the NPAC SMS for each TN in the TN Range.</w:t>
            </w:r>
          </w:p>
          <w:p w14:paraId="2E3E2D07" w14:textId="2F79312A" w:rsidR="008908A6" w:rsidRDefault="008908A6">
            <w:pPr>
              <w:pStyle w:val="ExpectedResultsSteps"/>
              <w:numPr>
                <w:ilvl w:val="0"/>
                <w:numId w:val="53"/>
              </w:numPr>
            </w:pPr>
            <w:r>
              <w:t>The NPAC SMS issues a successful action reply</w:t>
            </w:r>
            <w:r w:rsidR="009B437E">
              <w:t xml:space="preserve"> in CMIP (or </w:t>
            </w:r>
            <w:r w:rsidR="00735E34">
              <w:t>O</w:t>
            </w:r>
            <w:r w:rsidR="009B437E" w:rsidRPr="00774569">
              <w:t xml:space="preserve">CRR – </w:t>
            </w:r>
            <w:r w:rsidR="00735E34">
              <w:t>Old</w:t>
            </w:r>
            <w:r w:rsidR="009B437E" w:rsidRPr="00774569">
              <w:t>SpCreateReply</w:t>
            </w:r>
            <w:r w:rsidR="009B437E">
              <w:t xml:space="preserve"> in XML)</w:t>
            </w:r>
            <w:r>
              <w:t xml:space="preserve"> to the </w:t>
            </w:r>
            <w:r w:rsidR="00735E34">
              <w:t xml:space="preserve">Old </w:t>
            </w:r>
            <w:r>
              <w:t>Service Provider’s SOA (originating SOA).</w:t>
            </w:r>
          </w:p>
          <w:p w14:paraId="225229BB" w14:textId="575FF219" w:rsidR="008908A6" w:rsidRDefault="008908A6">
            <w:pPr>
              <w:pStyle w:val="ExpectedResultsSteps"/>
              <w:numPr>
                <w:ilvl w:val="0"/>
                <w:numId w:val="53"/>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735E34">
              <w:t xml:space="preserve">Old </w:t>
            </w:r>
            <w:r>
              <w:t>Service Provider’s SOA.</w:t>
            </w:r>
          </w:p>
          <w:p w14:paraId="4517A9A6" w14:textId="1D73CF68" w:rsidR="008908A6" w:rsidRDefault="008908A6">
            <w:pPr>
              <w:pStyle w:val="ExpectedResultsSteps"/>
              <w:numPr>
                <w:ilvl w:val="0"/>
                <w:numId w:val="53"/>
              </w:numPr>
            </w:pPr>
            <w:r>
              <w:t xml:space="preserve"> The NPAC SMS issues a </w:t>
            </w:r>
            <w:r w:rsidR="00A13CAB">
              <w:t>subscriptionVersionRange</w:t>
            </w:r>
            <w:r>
              <w:t xml:space="preserve">objectCreation notification </w:t>
            </w:r>
            <w:r w:rsidR="009B437E">
              <w:t xml:space="preserve">in CMIP (or </w:t>
            </w:r>
            <w:r w:rsidR="009B437E" w:rsidRPr="00D03501">
              <w:t>VOCN – SvObjectCreationNotification</w:t>
            </w:r>
            <w:r w:rsidR="009B437E">
              <w:t xml:space="preserve"> in XML) </w:t>
            </w:r>
            <w:r>
              <w:t xml:space="preserve">for each TN in the TN Range containing </w:t>
            </w:r>
            <w:r w:rsidR="00480A5D">
              <w:t>:</w:t>
            </w:r>
          </w:p>
          <w:p w14:paraId="37D4206B" w14:textId="0F4ABA30" w:rsidR="00480A5D" w:rsidRDefault="00480A5D" w:rsidP="00480A5D">
            <w:pPr>
              <w:pStyle w:val="AlphaLevel4MUX"/>
              <w:numPr>
                <w:ilvl w:val="12"/>
                <w:numId w:val="0"/>
              </w:numPr>
              <w:tabs>
                <w:tab w:val="clear" w:pos="3600"/>
              </w:tabs>
              <w:spacing w:before="0" w:after="0"/>
              <w:ind w:left="1137"/>
            </w:pPr>
            <w:r>
              <w:t>subscriptionVersionID</w:t>
            </w:r>
            <w:r w:rsidR="00A13CAB">
              <w:t xml:space="preserve"> information</w:t>
            </w:r>
          </w:p>
          <w:p w14:paraId="5FEC7DEA" w14:textId="5E5EDB19" w:rsidR="00480A5D" w:rsidRDefault="00480A5D" w:rsidP="00480A5D">
            <w:pPr>
              <w:pStyle w:val="AlphaLevel4MUX"/>
              <w:numPr>
                <w:ilvl w:val="12"/>
                <w:numId w:val="0"/>
              </w:numPr>
              <w:tabs>
                <w:tab w:val="clear" w:pos="3600"/>
              </w:tabs>
              <w:spacing w:before="0" w:after="0"/>
              <w:ind w:left="1137"/>
            </w:pPr>
            <w:r>
              <w:t>subscriptionTN</w:t>
            </w:r>
            <w:r w:rsidR="00A13CAB">
              <w:t xml:space="preserve"> information</w:t>
            </w:r>
          </w:p>
          <w:p w14:paraId="0EA75A12" w14:textId="77777777" w:rsidR="00480A5D" w:rsidRDefault="00480A5D" w:rsidP="00480A5D">
            <w:pPr>
              <w:pStyle w:val="AlphaLevel4MUX"/>
              <w:numPr>
                <w:ilvl w:val="12"/>
                <w:numId w:val="0"/>
              </w:numPr>
              <w:tabs>
                <w:tab w:val="clear" w:pos="3600"/>
              </w:tabs>
              <w:spacing w:before="0" w:after="0"/>
              <w:ind w:left="1137"/>
            </w:pPr>
            <w:r>
              <w:t>subscriptionOldSP</w:t>
            </w:r>
          </w:p>
          <w:p w14:paraId="453712C5" w14:textId="77777777" w:rsidR="00480A5D" w:rsidRDefault="00480A5D" w:rsidP="00480A5D">
            <w:pPr>
              <w:pStyle w:val="AlphaLevel4MUX"/>
              <w:numPr>
                <w:ilvl w:val="12"/>
                <w:numId w:val="0"/>
              </w:numPr>
              <w:tabs>
                <w:tab w:val="clear" w:pos="3600"/>
              </w:tabs>
              <w:spacing w:before="0" w:after="0"/>
              <w:ind w:left="1137"/>
            </w:pPr>
            <w:r>
              <w:t>subscriptionNewCurrentSP</w:t>
            </w:r>
          </w:p>
          <w:p w14:paraId="53A8BEFE" w14:textId="77777777" w:rsidR="00ED3E02" w:rsidRDefault="00ED3E02" w:rsidP="00ED3E02">
            <w:pPr>
              <w:pStyle w:val="AlphaLevel4MUX"/>
              <w:numPr>
                <w:ilvl w:val="12"/>
                <w:numId w:val="0"/>
              </w:numPr>
              <w:tabs>
                <w:tab w:val="clear" w:pos="3600"/>
              </w:tabs>
              <w:spacing w:before="0" w:after="0"/>
              <w:ind w:left="1137"/>
            </w:pPr>
            <w:r>
              <w:t>subscriptionOldSP-Authorization</w:t>
            </w:r>
          </w:p>
          <w:p w14:paraId="0BB3F2E3" w14:textId="77777777" w:rsidR="00ED3E02" w:rsidRDefault="00ED3E02" w:rsidP="00ED3E02">
            <w:pPr>
              <w:pStyle w:val="AlphaLevel4MUX"/>
              <w:numPr>
                <w:ilvl w:val="12"/>
                <w:numId w:val="0"/>
              </w:numPr>
              <w:tabs>
                <w:tab w:val="clear" w:pos="3600"/>
              </w:tabs>
              <w:spacing w:before="0" w:after="0"/>
              <w:ind w:left="1137"/>
            </w:pPr>
            <w:r>
              <w:t>subscriptionOldSP-AuthorizationTimeStamp</w:t>
            </w:r>
          </w:p>
          <w:p w14:paraId="328C67AB" w14:textId="77777777" w:rsidR="00480A5D" w:rsidRDefault="00480A5D" w:rsidP="00480A5D">
            <w:pPr>
              <w:pStyle w:val="AlphaLevel4MUX"/>
              <w:numPr>
                <w:ilvl w:val="12"/>
                <w:numId w:val="0"/>
              </w:numPr>
              <w:tabs>
                <w:tab w:val="clear" w:pos="3600"/>
              </w:tabs>
              <w:spacing w:before="0" w:after="0"/>
              <w:ind w:left="1137"/>
            </w:pPr>
            <w:r>
              <w:t>subscriptionVersionStatus</w:t>
            </w:r>
          </w:p>
          <w:p w14:paraId="4F71E58F" w14:textId="566CCE6D" w:rsidR="00480A5D" w:rsidRDefault="00ED3E02" w:rsidP="00480A5D">
            <w:pPr>
              <w:pStyle w:val="AlphaLevel4MUX"/>
              <w:numPr>
                <w:ilvl w:val="12"/>
                <w:numId w:val="0"/>
              </w:numPr>
              <w:tabs>
                <w:tab w:val="clear" w:pos="3600"/>
              </w:tabs>
              <w:spacing w:before="0" w:after="0"/>
              <w:ind w:left="1137"/>
            </w:pPr>
            <w:r>
              <w:t>subscriptionOldSP</w:t>
            </w:r>
            <w:r w:rsidR="00480A5D">
              <w:t>-DueDate</w:t>
            </w:r>
          </w:p>
          <w:p w14:paraId="3A7CDF48" w14:textId="77777777" w:rsidR="00ED3E02" w:rsidRDefault="00ED3E02" w:rsidP="00ED3E02">
            <w:pPr>
              <w:pStyle w:val="AlphaLevel4MUX"/>
              <w:numPr>
                <w:ilvl w:val="12"/>
                <w:numId w:val="0"/>
              </w:numPr>
              <w:tabs>
                <w:tab w:val="clear" w:pos="3600"/>
              </w:tabs>
              <w:spacing w:before="0" w:after="0"/>
              <w:ind w:left="1137"/>
            </w:pPr>
            <w:r>
              <w:t>subscriptionStatusChangeCauseCode – if subscriptionOldSP-Authorization is false</w:t>
            </w:r>
          </w:p>
          <w:p w14:paraId="5F808201" w14:textId="77777777" w:rsidR="00480A5D" w:rsidRDefault="00480A5D" w:rsidP="00480A5D">
            <w:pPr>
              <w:pStyle w:val="AlphaLevel4MUX"/>
              <w:numPr>
                <w:ilvl w:val="12"/>
                <w:numId w:val="0"/>
              </w:numPr>
              <w:tabs>
                <w:tab w:val="clear" w:pos="3600"/>
              </w:tabs>
              <w:spacing w:before="0" w:after="0"/>
              <w:ind w:left="1137"/>
            </w:pPr>
            <w:r>
              <w:t>subscriptionTimerType – if supported by the Service Provider SOA</w:t>
            </w:r>
          </w:p>
          <w:p w14:paraId="60083F25" w14:textId="77777777" w:rsidR="00480A5D" w:rsidRDefault="00480A5D" w:rsidP="00480A5D">
            <w:pPr>
              <w:pStyle w:val="AlphaLevel4MUX"/>
              <w:numPr>
                <w:ilvl w:val="12"/>
                <w:numId w:val="0"/>
              </w:numPr>
              <w:tabs>
                <w:tab w:val="clear" w:pos="3600"/>
              </w:tabs>
              <w:spacing w:before="0" w:after="0"/>
              <w:ind w:left="1137"/>
            </w:pPr>
            <w:r>
              <w:t>subscriptionBusinessType – if supported by the Service Provider SOA</w:t>
            </w:r>
          </w:p>
          <w:p w14:paraId="2E35F07D" w14:textId="77777777" w:rsidR="005A6EEE" w:rsidRDefault="005A6EEE" w:rsidP="005A6EEE">
            <w:pPr>
              <w:pStyle w:val="AlphaLevel4MUX"/>
              <w:numPr>
                <w:ilvl w:val="12"/>
                <w:numId w:val="0"/>
              </w:numPr>
              <w:tabs>
                <w:tab w:val="clear" w:pos="3600"/>
              </w:tabs>
              <w:spacing w:before="0" w:after="0"/>
              <w:ind w:left="1137"/>
            </w:pPr>
            <w:r>
              <w:t>subscriptionOldSPMediumTimerIndicator – if supported by the Service Provider SOA</w:t>
            </w:r>
          </w:p>
          <w:p w14:paraId="6657ABFF" w14:textId="77777777" w:rsidR="005A6EEE" w:rsidRDefault="005A6EEE" w:rsidP="00480A5D">
            <w:pPr>
              <w:pStyle w:val="AlphaLevel4MUX"/>
              <w:numPr>
                <w:ilvl w:val="12"/>
                <w:numId w:val="0"/>
              </w:numPr>
              <w:tabs>
                <w:tab w:val="clear" w:pos="3600"/>
              </w:tabs>
              <w:spacing w:before="0" w:after="0"/>
              <w:ind w:left="1137"/>
            </w:pPr>
          </w:p>
          <w:p w14:paraId="4C6E4581" w14:textId="77777777" w:rsidR="00480A5D" w:rsidRDefault="00480A5D" w:rsidP="00480A5D">
            <w:pPr>
              <w:pStyle w:val="ExpectedResultsSteps"/>
              <w:numPr>
                <w:ilvl w:val="0"/>
                <w:numId w:val="0"/>
              </w:numPr>
              <w:ind w:left="360"/>
            </w:pPr>
          </w:p>
          <w:p w14:paraId="3D6D46F9" w14:textId="39161496" w:rsidR="008908A6" w:rsidRDefault="008908A6">
            <w:pPr>
              <w:pStyle w:val="ExpectedResultsSteps"/>
              <w:numPr>
                <w:ilvl w:val="0"/>
                <w:numId w:val="53"/>
              </w:numPr>
            </w:pPr>
            <w:r>
              <w:t xml:space="preserve">The Old Service Provider’s SOA receives </w:t>
            </w:r>
            <w:r w:rsidR="00A13CAB">
              <w:t>the subscriptionVersionRange</w:t>
            </w:r>
            <w:r w:rsidR="00BA438E">
              <w:t>O</w:t>
            </w:r>
            <w:r>
              <w:t xml:space="preserve">bjectCreation notification </w:t>
            </w:r>
            <w:r w:rsidR="00735E34">
              <w:t>in CMIP (</w:t>
            </w:r>
            <w:r w:rsidR="00735E34" w:rsidRPr="00D12153">
              <w:t xml:space="preserve">VOCN – SvObjectCreationNotification </w:t>
            </w:r>
            <w:r w:rsidR="00735E34">
              <w:t xml:space="preserve">in XML) </w:t>
            </w:r>
            <w:r>
              <w:t xml:space="preserve">and issues a confirmed reply </w:t>
            </w:r>
            <w:r w:rsidR="009B437E">
              <w:t xml:space="preserve">in CMIP (or </w:t>
            </w:r>
            <w:r w:rsidR="009B437E" w:rsidRPr="00D03501">
              <w:t>NOTR – NotificationReply</w:t>
            </w:r>
            <w:r w:rsidR="009B437E">
              <w:t xml:space="preserve"> in XML) </w:t>
            </w:r>
            <w:r>
              <w:t>to the NPAC SMS.</w:t>
            </w:r>
          </w:p>
          <w:p w14:paraId="24488185" w14:textId="414FBD3D" w:rsidR="008908A6" w:rsidRDefault="008908A6">
            <w:pPr>
              <w:pStyle w:val="ExpectedResultsSteps"/>
              <w:numPr>
                <w:ilvl w:val="0"/>
                <w:numId w:val="53"/>
              </w:numPr>
            </w:pPr>
            <w:r>
              <w:t xml:space="preserve">The New Service Provider’s SOA receives </w:t>
            </w:r>
            <w:r w:rsidR="00BA438E">
              <w:t>the subscriptionVersionRangeO</w:t>
            </w:r>
            <w:r>
              <w:t xml:space="preserve">bjectCreation notification </w:t>
            </w:r>
            <w:r w:rsidR="00735E34">
              <w:t>in CMIP (</w:t>
            </w:r>
            <w:r w:rsidR="00735E34" w:rsidRPr="00D12153">
              <w:t xml:space="preserve">VOCN – SvObjectCreationNotification </w:t>
            </w:r>
            <w:r w:rsidR="00735E34">
              <w:t xml:space="preserve">in XML) </w:t>
            </w:r>
            <w:r>
              <w:t xml:space="preserve">and issues a confirmed reply </w:t>
            </w:r>
            <w:r w:rsidR="009B437E">
              <w:t xml:space="preserve">in CMIP (or </w:t>
            </w:r>
            <w:r w:rsidR="009B437E" w:rsidRPr="00D03501">
              <w:t>NOTR – NotificationReply</w:t>
            </w:r>
            <w:r w:rsidR="009B437E">
              <w:t xml:space="preserve"> in XML) </w:t>
            </w:r>
            <w:r>
              <w:t>to the NPAC SMS.</w:t>
            </w:r>
          </w:p>
          <w:p w14:paraId="0C9D949A" w14:textId="77777777" w:rsidR="008908A6" w:rsidRDefault="008908A6">
            <w:pPr>
              <w:pStyle w:val="ExpectedResultsSteps"/>
              <w:numPr>
                <w:ilvl w:val="0"/>
                <w:numId w:val="53"/>
              </w:numPr>
            </w:pPr>
            <w:r>
              <w:t>The Initial Concurrence Window timer is set by the NPAC SMS for each TN in the TN Range.</w:t>
            </w:r>
          </w:p>
          <w:p w14:paraId="145A7DC9" w14:textId="2B1BB0BE" w:rsidR="008908A6" w:rsidRPr="00735E34" w:rsidRDefault="008908A6">
            <w:pPr>
              <w:pStyle w:val="ExpectedResultsSteps"/>
              <w:numPr>
                <w:ilvl w:val="0"/>
                <w:numId w:val="53"/>
              </w:numPr>
            </w:pPr>
            <w:r>
              <w:t>The Initial Concurrence Window timer expires for each TN and</w:t>
            </w:r>
            <w:r w:rsidRPr="004A688D">
              <w:t xml:space="preserve"> a </w:t>
            </w:r>
            <w:r w:rsidR="00735E34" w:rsidRPr="004A688D">
              <w:t xml:space="preserve">T1 Timer </w:t>
            </w:r>
            <w:r w:rsidR="000A71B4" w:rsidRPr="0075099E">
              <w:t>Expiration</w:t>
            </w:r>
            <w:r w:rsidR="00375347">
              <w:t xml:space="preserve"> </w:t>
            </w:r>
            <w:r w:rsidR="00BA438E">
              <w:t xml:space="preserve">(subscriptionVersionRangeNewSP-CreateRequest) </w:t>
            </w:r>
            <w:r w:rsidR="00375347">
              <w:t>notification</w:t>
            </w:r>
            <w:r>
              <w:t xml:space="preserve"> </w:t>
            </w:r>
            <w:r w:rsidR="009B437E">
              <w:t xml:space="preserve">in CMIP (or </w:t>
            </w:r>
            <w:r w:rsidR="00735E34" w:rsidRPr="00735E34">
              <w:t>VNIN – SvNewSpCreateNotification</w:t>
            </w:r>
            <w:r w:rsidR="009B437E" w:rsidRPr="002D3E95">
              <w:t xml:space="preserve"> </w:t>
            </w:r>
            <w:r w:rsidR="009B437E">
              <w:t xml:space="preserve">in XML) </w:t>
            </w:r>
            <w:r>
              <w:t xml:space="preserve">is sent to the </w:t>
            </w:r>
            <w:r w:rsidR="000A71B4" w:rsidRPr="0075099E">
              <w:t xml:space="preserve">New </w:t>
            </w:r>
            <w:r w:rsidR="00375347">
              <w:t>Service Provider’s SOA for the TN Range.</w:t>
            </w:r>
          </w:p>
          <w:p w14:paraId="6E985771" w14:textId="77777777" w:rsidR="008908A6" w:rsidRDefault="008908A6">
            <w:pPr>
              <w:pStyle w:val="ExpectedResultsSteps"/>
              <w:numPr>
                <w:ilvl w:val="0"/>
                <w:numId w:val="53"/>
              </w:numPr>
            </w:pPr>
            <w:r>
              <w:t>The Final Concurrence Window timer is set by the NPAC SMS for each TN in the TN Range.</w:t>
            </w:r>
          </w:p>
          <w:p w14:paraId="655F7891" w14:textId="67EA5C4E" w:rsidR="00735863" w:rsidRDefault="00150DE2" w:rsidP="0075099E">
            <w:pPr>
              <w:pStyle w:val="ExpectedResultsSteps"/>
              <w:numPr>
                <w:ilvl w:val="0"/>
                <w:numId w:val="53"/>
              </w:numPr>
            </w:pPr>
            <w:r>
              <w:t>The new service provider has up to the “Service Provider Final Concurrence Window” to respond to the request.  If the new service provider SOA responds with a valid M-ACTION processing resumes as a successful create.</w:t>
            </w:r>
          </w:p>
          <w:p w14:paraId="1AA14FE2" w14:textId="6923B6BA" w:rsidR="0015484D" w:rsidRDefault="008908A6">
            <w:pPr>
              <w:pStyle w:val="ExpectedResultsSteps"/>
              <w:numPr>
                <w:ilvl w:val="0"/>
                <w:numId w:val="53"/>
              </w:numPr>
            </w:pPr>
            <w:r>
              <w:t>The Final Concurrence Window timer expires</w:t>
            </w:r>
            <w:r w:rsidR="004C1062">
              <w:t xml:space="preserve"> and a T2 Timer Expiration </w:t>
            </w:r>
            <w:r w:rsidR="00BA438E">
              <w:t xml:space="preserve">(subscriptionVersionRangeNewSP-FinalCreateWindowExpiration) </w:t>
            </w:r>
            <w:r w:rsidR="004C1062">
              <w:t xml:space="preserve">notification in CMIP (or </w:t>
            </w:r>
            <w:r w:rsidR="004C1062" w:rsidRPr="00154E01">
              <w:t xml:space="preserve">VNFN – SvNewSpFinalCreateWindowExpirationNotification </w:t>
            </w:r>
            <w:r w:rsidR="004C1062">
              <w:t>in XML) is sent to the New Service Provider’s SOA</w:t>
            </w:r>
            <w:r w:rsidR="00166758" w:rsidRPr="001F7E0C">
              <w:t>, if they support the notification according to their NPAC Customer No New SP Concurrence Notification Indicator in their service provider profile on the NPAC SMS</w:t>
            </w:r>
            <w:r w:rsidR="004C1062">
              <w:t>.</w:t>
            </w:r>
          </w:p>
          <w:p w14:paraId="21DFD8A2" w14:textId="6B96656D" w:rsidR="008908A6" w:rsidRDefault="00150DE2" w:rsidP="004A688D">
            <w:pPr>
              <w:pStyle w:val="ExpectedResultsSteps"/>
              <w:numPr>
                <w:ilvl w:val="0"/>
                <w:numId w:val="53"/>
              </w:numPr>
            </w:pPr>
            <w:r>
              <w:t xml:space="preserve">The T2 Timer Expiration </w:t>
            </w:r>
            <w:r w:rsidR="00BA438E">
              <w:t xml:space="preserve">(subscriptionVersionRangeNewSP-FinalCreateWindowExpiration) </w:t>
            </w:r>
            <w:r>
              <w:t xml:space="preserve">notification in CMIP (or </w:t>
            </w:r>
            <w:r w:rsidRPr="00154E01">
              <w:t xml:space="preserve">VNFN – SvNewSpFinalCreateWindowExpirationNotification </w:t>
            </w:r>
            <w:r>
              <w:t>in XML) is sent to the Old Service Provider’s SOA</w:t>
            </w:r>
            <w:r w:rsidR="00166758" w:rsidRPr="001F7E0C">
              <w:t>, if they support the notification according to their NPAC Customer No New SP Concurrence Notification Indicator in their service provider profile on the NPAC SMS</w:t>
            </w:r>
            <w:r>
              <w:t>.</w:t>
            </w:r>
          </w:p>
        </w:tc>
      </w:tr>
      <w:tr w:rsidR="008908A6" w14:paraId="0C22D40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91EA09" w14:textId="77777777" w:rsidR="008908A6" w:rsidRDefault="008908A6">
            <w:pPr>
              <w:pStyle w:val="BodyText"/>
              <w:jc w:val="right"/>
            </w:pPr>
            <w:r>
              <w:t>Actual Results:</w:t>
            </w:r>
          </w:p>
        </w:tc>
        <w:tc>
          <w:tcPr>
            <w:tcW w:w="7437" w:type="dxa"/>
          </w:tcPr>
          <w:p w14:paraId="10CC63F1" w14:textId="77777777" w:rsidR="008908A6" w:rsidRDefault="008908A6">
            <w:pPr>
              <w:pStyle w:val="BodyText"/>
              <w:jc w:val="left"/>
            </w:pPr>
          </w:p>
        </w:tc>
      </w:tr>
    </w:tbl>
    <w:p w14:paraId="2F2C7186"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097BC2F" w14:textId="77777777">
        <w:tc>
          <w:tcPr>
            <w:tcW w:w="9180" w:type="dxa"/>
            <w:gridSpan w:val="2"/>
            <w:tcBorders>
              <w:top w:val="single" w:sz="12" w:space="0" w:color="auto"/>
              <w:left w:val="single" w:sz="12" w:space="0" w:color="auto"/>
              <w:right w:val="single" w:sz="12" w:space="0" w:color="auto"/>
            </w:tcBorders>
          </w:tcPr>
          <w:p w14:paraId="570BF3E0" w14:textId="77777777" w:rsidR="008908A6" w:rsidRDefault="008908A6">
            <w:pPr>
              <w:pStyle w:val="Heading3app"/>
            </w:pPr>
            <w:bookmarkStart w:id="631" w:name="A8121134"/>
            <w:proofErr w:type="gramStart"/>
            <w:r>
              <w:t xml:space="preserve">8.1.2.1.1.34  </w:t>
            </w:r>
            <w:bookmarkEnd w:id="631"/>
            <w:r>
              <w:t>Create</w:t>
            </w:r>
            <w:proofErr w:type="gramEnd"/>
            <w:r>
              <w:t xml:space="preserve"> inter-service provider ‘pending’ port (concurrence) of a ported TN porting to the original service provider via the SOA Mechanized Interface. – Success</w:t>
            </w:r>
          </w:p>
        </w:tc>
      </w:tr>
      <w:tr w:rsidR="008908A6" w14:paraId="0A59651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1B0873" w14:textId="77777777" w:rsidR="008908A6" w:rsidRDefault="008908A6">
            <w:pPr>
              <w:pStyle w:val="BodyText"/>
              <w:jc w:val="right"/>
            </w:pPr>
            <w:r>
              <w:t>Purpose:</w:t>
            </w:r>
          </w:p>
        </w:tc>
        <w:tc>
          <w:tcPr>
            <w:tcW w:w="7437" w:type="dxa"/>
          </w:tcPr>
          <w:p w14:paraId="20201885" w14:textId="77777777" w:rsidR="008908A6" w:rsidRDefault="008908A6">
            <w:pPr>
              <w:pStyle w:val="BodyText"/>
              <w:jc w:val="left"/>
            </w:pPr>
            <w:r>
              <w:t>Create an inter-service provider ‘pending’ port consisting of a single TN that is porting to the original service provider (donor network) via the SOA Mechanized Interface.</w:t>
            </w:r>
          </w:p>
        </w:tc>
      </w:tr>
      <w:tr w:rsidR="008908A6" w14:paraId="5066E32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889EE4" w14:textId="77777777" w:rsidR="008908A6" w:rsidRDefault="008908A6">
            <w:pPr>
              <w:pStyle w:val="BodyText"/>
              <w:jc w:val="right"/>
            </w:pPr>
            <w:r>
              <w:t>Requirements:</w:t>
            </w:r>
          </w:p>
        </w:tc>
        <w:tc>
          <w:tcPr>
            <w:tcW w:w="7437" w:type="dxa"/>
          </w:tcPr>
          <w:p w14:paraId="6E4461C0" w14:textId="77777777" w:rsidR="008908A6" w:rsidRDefault="008908A6">
            <w:pPr>
              <w:pStyle w:val="ListBullet"/>
            </w:pPr>
            <w:r>
              <w:t xml:space="preserve"> </w:t>
            </w:r>
          </w:p>
        </w:tc>
      </w:tr>
      <w:tr w:rsidR="008908A6" w14:paraId="1F1493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265339" w14:textId="77777777" w:rsidR="008908A6" w:rsidRDefault="008908A6">
            <w:pPr>
              <w:pStyle w:val="BodyText"/>
              <w:jc w:val="right"/>
            </w:pPr>
            <w:r>
              <w:t>Prerequisites:</w:t>
            </w:r>
          </w:p>
        </w:tc>
        <w:tc>
          <w:tcPr>
            <w:tcW w:w="7437" w:type="dxa"/>
          </w:tcPr>
          <w:p w14:paraId="575380AE" w14:textId="77777777" w:rsidR="008908A6" w:rsidRDefault="008908A6" w:rsidP="00367A83">
            <w:pPr>
              <w:pStyle w:val="Prereqs"/>
            </w:pPr>
            <w:r>
              <w:t>The NPA-NXX of the TN is owned by the New Service Provider.</w:t>
            </w:r>
          </w:p>
          <w:p w14:paraId="397C7E49" w14:textId="77777777" w:rsidR="008908A6" w:rsidRDefault="008908A6" w:rsidP="00367A83">
            <w:pPr>
              <w:pStyle w:val="Prereqs"/>
            </w:pPr>
            <w:r>
              <w:t>One or more ported TNs exist for the NPA-NXX.</w:t>
            </w:r>
          </w:p>
          <w:p w14:paraId="78057FA5" w14:textId="77777777" w:rsidR="008908A6" w:rsidRDefault="008908A6" w:rsidP="00367A83">
            <w:pPr>
              <w:pStyle w:val="Prereqs"/>
            </w:pPr>
            <w:r>
              <w:t>An ‘active’ subscription version exists for this TN.</w:t>
            </w:r>
          </w:p>
          <w:p w14:paraId="05FEE7F0" w14:textId="77777777" w:rsidR="008908A6" w:rsidRDefault="008908A6" w:rsidP="00367A83">
            <w:pPr>
              <w:pStyle w:val="Prereqs"/>
            </w:pPr>
            <w:r>
              <w:t>The old SP due date is set to a future date.</w:t>
            </w:r>
          </w:p>
        </w:tc>
      </w:tr>
      <w:tr w:rsidR="008908A6" w14:paraId="2CF9A42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6DF00C" w14:textId="77777777" w:rsidR="0015484D" w:rsidRDefault="008908A6">
            <w:pPr>
              <w:pStyle w:val="BodyText"/>
              <w:jc w:val="right"/>
            </w:pPr>
            <w:r>
              <w:t>Expected Results:</w:t>
            </w:r>
          </w:p>
        </w:tc>
        <w:tc>
          <w:tcPr>
            <w:tcW w:w="7437" w:type="dxa"/>
          </w:tcPr>
          <w:p w14:paraId="5B9EFC69" w14:textId="77777777" w:rsidR="008908A6" w:rsidRDefault="008908A6">
            <w:pPr>
              <w:pStyle w:val="ExpectedResultsSteps"/>
              <w:numPr>
                <w:ilvl w:val="0"/>
                <w:numId w:val="54"/>
              </w:numPr>
            </w:pPr>
            <w:r>
              <w:t>A subscription version with a status of ‘pending’ is created on the NPAC SMS for the TN.</w:t>
            </w:r>
          </w:p>
          <w:p w14:paraId="7D463251" w14:textId="07581E27" w:rsidR="008908A6" w:rsidRDefault="008908A6">
            <w:pPr>
              <w:pStyle w:val="ExpectedResultsSteps"/>
              <w:numPr>
                <w:ilvl w:val="0"/>
                <w:numId w:val="54"/>
              </w:numPr>
            </w:pPr>
            <w:r>
              <w:t xml:space="preserve">The NPAC SMS issues a successful action reply </w:t>
            </w:r>
            <w:r w:rsidR="00EA21BE">
              <w:t xml:space="preserve">in CMIP (or </w:t>
            </w:r>
            <w:r w:rsidR="009C1843">
              <w:t>O</w:t>
            </w:r>
            <w:r w:rsidR="00EA21BE" w:rsidRPr="00774569">
              <w:t xml:space="preserve">CRR – </w:t>
            </w:r>
            <w:r w:rsidR="009C1843">
              <w:t>Old</w:t>
            </w:r>
            <w:r w:rsidR="00EA21BE" w:rsidRPr="00774569">
              <w:t>SpCreateReply</w:t>
            </w:r>
            <w:r w:rsidR="00EA21BE">
              <w:t xml:space="preserve"> in XML) </w:t>
            </w:r>
            <w:r>
              <w:t xml:space="preserve">to the </w:t>
            </w:r>
            <w:r w:rsidR="009C1843">
              <w:t xml:space="preserve">Old </w:t>
            </w:r>
            <w:r>
              <w:t>Service Provider’s SOA (originating SOA).</w:t>
            </w:r>
          </w:p>
          <w:p w14:paraId="09053608" w14:textId="5A8962E2" w:rsidR="008908A6" w:rsidRDefault="008908A6">
            <w:pPr>
              <w:pStyle w:val="ExpectedResultsSteps"/>
              <w:numPr>
                <w:ilvl w:val="0"/>
                <w:numId w:val="54"/>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9C1843">
              <w:t xml:space="preserve">Old </w:t>
            </w:r>
            <w:r>
              <w:t>Service Provider’s SOA.</w:t>
            </w:r>
          </w:p>
          <w:p w14:paraId="27F673E6" w14:textId="319771A9" w:rsidR="008908A6" w:rsidRDefault="008908A6">
            <w:pPr>
              <w:pStyle w:val="ExpectedResultsSteps"/>
              <w:numPr>
                <w:ilvl w:val="0"/>
                <w:numId w:val="54"/>
              </w:numPr>
            </w:pPr>
            <w:r>
              <w:t xml:space="preserve"> The NPAC SMS issues a </w:t>
            </w:r>
            <w:r w:rsidR="00BA438E">
              <w:t>subscriptionVersionRangeO</w:t>
            </w:r>
            <w:r>
              <w:t>bjectCreation notification</w:t>
            </w:r>
            <w:r w:rsidR="00EA21BE">
              <w:t xml:space="preserve"> in CMIP (or </w:t>
            </w:r>
            <w:r w:rsidR="00EA21BE" w:rsidRPr="00EA21BE">
              <w:t>VOCN – SvObjectCreationNotification</w:t>
            </w:r>
            <w:r w:rsidR="00EA21BE">
              <w:t xml:space="preserve"> in XML)</w:t>
            </w:r>
            <w:r>
              <w:t xml:space="preserve"> containing </w:t>
            </w:r>
            <w:r w:rsidR="004B0076">
              <w:t>:</w:t>
            </w:r>
          </w:p>
          <w:p w14:paraId="34C911BA" w14:textId="43246F79" w:rsidR="004B0076" w:rsidRDefault="004B0076" w:rsidP="004B0076">
            <w:pPr>
              <w:pStyle w:val="AlphaLevel4MUX"/>
              <w:numPr>
                <w:ilvl w:val="12"/>
                <w:numId w:val="0"/>
              </w:numPr>
              <w:tabs>
                <w:tab w:val="clear" w:pos="3600"/>
              </w:tabs>
              <w:spacing w:before="0" w:after="0"/>
              <w:ind w:left="1137"/>
            </w:pPr>
            <w:r>
              <w:t>subscriptionVersionID</w:t>
            </w:r>
            <w:r w:rsidR="00BA438E">
              <w:t xml:space="preserve"> information</w:t>
            </w:r>
          </w:p>
          <w:p w14:paraId="20B9D7E0" w14:textId="751C240E" w:rsidR="004B0076" w:rsidRDefault="004B0076" w:rsidP="004B0076">
            <w:pPr>
              <w:pStyle w:val="AlphaLevel4MUX"/>
              <w:numPr>
                <w:ilvl w:val="12"/>
                <w:numId w:val="0"/>
              </w:numPr>
              <w:tabs>
                <w:tab w:val="clear" w:pos="3600"/>
              </w:tabs>
              <w:spacing w:before="0" w:after="0"/>
              <w:ind w:left="1137"/>
            </w:pPr>
            <w:r>
              <w:t>subscriptionTN</w:t>
            </w:r>
            <w:r w:rsidR="00BA438E">
              <w:t xml:space="preserve"> information</w:t>
            </w:r>
          </w:p>
          <w:p w14:paraId="149B74E9" w14:textId="77777777" w:rsidR="004B0076" w:rsidRDefault="004B0076" w:rsidP="004B0076">
            <w:pPr>
              <w:pStyle w:val="AlphaLevel4MUX"/>
              <w:numPr>
                <w:ilvl w:val="12"/>
                <w:numId w:val="0"/>
              </w:numPr>
              <w:tabs>
                <w:tab w:val="clear" w:pos="3600"/>
              </w:tabs>
              <w:spacing w:before="0" w:after="0"/>
              <w:ind w:left="1137"/>
            </w:pPr>
            <w:r>
              <w:t>subscriptionOldSP</w:t>
            </w:r>
          </w:p>
          <w:p w14:paraId="2AE0BB87" w14:textId="77777777" w:rsidR="004B0076" w:rsidRDefault="004B0076" w:rsidP="004B0076">
            <w:pPr>
              <w:pStyle w:val="AlphaLevel4MUX"/>
              <w:numPr>
                <w:ilvl w:val="12"/>
                <w:numId w:val="0"/>
              </w:numPr>
              <w:tabs>
                <w:tab w:val="clear" w:pos="3600"/>
              </w:tabs>
              <w:spacing w:before="0" w:after="0"/>
              <w:ind w:left="1137"/>
            </w:pPr>
            <w:r>
              <w:t>subscriptionNewCurrentSP</w:t>
            </w:r>
          </w:p>
          <w:p w14:paraId="36527E43" w14:textId="77777777" w:rsidR="00C56018" w:rsidRDefault="00C56018" w:rsidP="00C56018">
            <w:pPr>
              <w:pStyle w:val="AlphaLevel4MUX"/>
              <w:numPr>
                <w:ilvl w:val="12"/>
                <w:numId w:val="0"/>
              </w:numPr>
              <w:tabs>
                <w:tab w:val="clear" w:pos="3600"/>
              </w:tabs>
              <w:spacing w:before="0" w:after="0"/>
              <w:ind w:left="1137"/>
            </w:pPr>
            <w:r>
              <w:t>subscriptionOldSP-Authorization</w:t>
            </w:r>
          </w:p>
          <w:p w14:paraId="15C29161" w14:textId="77777777" w:rsidR="00C56018" w:rsidRDefault="00C56018" w:rsidP="00C56018">
            <w:pPr>
              <w:pStyle w:val="AlphaLevel4MUX"/>
              <w:numPr>
                <w:ilvl w:val="12"/>
                <w:numId w:val="0"/>
              </w:numPr>
              <w:tabs>
                <w:tab w:val="clear" w:pos="3600"/>
              </w:tabs>
              <w:spacing w:before="0" w:after="0"/>
              <w:ind w:left="1137"/>
            </w:pPr>
            <w:r>
              <w:t>subscriptionOldSP-AuthorizationTimeStamp</w:t>
            </w:r>
          </w:p>
          <w:p w14:paraId="778A73D5" w14:textId="77777777" w:rsidR="004B0076" w:rsidRDefault="004B0076" w:rsidP="004B0076">
            <w:pPr>
              <w:pStyle w:val="AlphaLevel4MUX"/>
              <w:numPr>
                <w:ilvl w:val="12"/>
                <w:numId w:val="0"/>
              </w:numPr>
              <w:tabs>
                <w:tab w:val="clear" w:pos="3600"/>
              </w:tabs>
              <w:spacing w:before="0" w:after="0"/>
              <w:ind w:left="1137"/>
            </w:pPr>
            <w:r>
              <w:t>subscriptionVersionStatus</w:t>
            </w:r>
          </w:p>
          <w:p w14:paraId="158AAC5D" w14:textId="49504FCB" w:rsidR="004B0076" w:rsidRDefault="00C56018" w:rsidP="004B0076">
            <w:pPr>
              <w:pStyle w:val="AlphaLevel4MUX"/>
              <w:numPr>
                <w:ilvl w:val="12"/>
                <w:numId w:val="0"/>
              </w:numPr>
              <w:tabs>
                <w:tab w:val="clear" w:pos="3600"/>
              </w:tabs>
              <w:spacing w:before="0" w:after="0"/>
              <w:ind w:left="1137"/>
            </w:pPr>
            <w:r>
              <w:t>subscriptionOldSP</w:t>
            </w:r>
            <w:r w:rsidR="004B0076">
              <w:t>-DueDate</w:t>
            </w:r>
          </w:p>
          <w:p w14:paraId="19DEED05" w14:textId="77777777" w:rsidR="00C56018" w:rsidRDefault="00C56018" w:rsidP="00C56018">
            <w:pPr>
              <w:pStyle w:val="AlphaLevel4MUX"/>
              <w:numPr>
                <w:ilvl w:val="12"/>
                <w:numId w:val="0"/>
              </w:numPr>
              <w:tabs>
                <w:tab w:val="clear" w:pos="3600"/>
              </w:tabs>
              <w:spacing w:before="0" w:after="0"/>
              <w:ind w:left="1137"/>
            </w:pPr>
            <w:r>
              <w:t>subscriptionStatusChangeCauseCode – if subscriptionOldSP-Authorization is false</w:t>
            </w:r>
          </w:p>
          <w:p w14:paraId="04033A8A" w14:textId="77777777" w:rsidR="004B0076" w:rsidRDefault="004B0076" w:rsidP="004B0076">
            <w:pPr>
              <w:pStyle w:val="AlphaLevel4MUX"/>
              <w:numPr>
                <w:ilvl w:val="12"/>
                <w:numId w:val="0"/>
              </w:numPr>
              <w:tabs>
                <w:tab w:val="clear" w:pos="3600"/>
              </w:tabs>
              <w:spacing w:before="0" w:after="0"/>
              <w:ind w:left="1137"/>
            </w:pPr>
            <w:r>
              <w:t>subscriptionTimerType – if supported by the Service Provider SOA</w:t>
            </w:r>
          </w:p>
          <w:p w14:paraId="0AE96FF1" w14:textId="77777777" w:rsidR="004B0076" w:rsidRDefault="004B0076" w:rsidP="004B0076">
            <w:pPr>
              <w:pStyle w:val="AlphaLevel4MUX"/>
              <w:numPr>
                <w:ilvl w:val="12"/>
                <w:numId w:val="0"/>
              </w:numPr>
              <w:tabs>
                <w:tab w:val="clear" w:pos="3600"/>
              </w:tabs>
              <w:spacing w:before="0" w:after="0"/>
              <w:ind w:left="1137"/>
            </w:pPr>
            <w:r>
              <w:t>subscriptionBusinessType – if supported by the Service Provider SOA</w:t>
            </w:r>
          </w:p>
          <w:p w14:paraId="736439B7" w14:textId="77777777" w:rsidR="00A14790" w:rsidRDefault="00A14790" w:rsidP="00A14790">
            <w:pPr>
              <w:pStyle w:val="AlphaLevel4MUX"/>
              <w:numPr>
                <w:ilvl w:val="12"/>
                <w:numId w:val="0"/>
              </w:numPr>
              <w:tabs>
                <w:tab w:val="clear" w:pos="3600"/>
              </w:tabs>
              <w:spacing w:before="0" w:after="0"/>
              <w:ind w:left="1137"/>
            </w:pPr>
            <w:r>
              <w:t>subscriptionOldSPMediumTimerIndicator – if supported by the Service Provider SOA</w:t>
            </w:r>
          </w:p>
          <w:p w14:paraId="670703B6" w14:textId="77777777" w:rsidR="00A14790" w:rsidRDefault="00A14790" w:rsidP="004B0076">
            <w:pPr>
              <w:pStyle w:val="AlphaLevel4MUX"/>
              <w:numPr>
                <w:ilvl w:val="12"/>
                <w:numId w:val="0"/>
              </w:numPr>
              <w:tabs>
                <w:tab w:val="clear" w:pos="3600"/>
              </w:tabs>
              <w:spacing w:before="0" w:after="0"/>
              <w:ind w:left="1137"/>
            </w:pPr>
          </w:p>
          <w:p w14:paraId="13263C0E" w14:textId="77777777" w:rsidR="004B0076" w:rsidRDefault="004B0076" w:rsidP="004B0076">
            <w:pPr>
              <w:pStyle w:val="ExpectedResultsSteps"/>
              <w:numPr>
                <w:ilvl w:val="0"/>
                <w:numId w:val="0"/>
              </w:numPr>
              <w:ind w:left="360"/>
            </w:pPr>
          </w:p>
          <w:p w14:paraId="3CDA9DE2" w14:textId="19F038F6" w:rsidR="008908A6" w:rsidRDefault="008908A6">
            <w:pPr>
              <w:pStyle w:val="ExpectedResultsSteps"/>
              <w:numPr>
                <w:ilvl w:val="0"/>
                <w:numId w:val="54"/>
              </w:numPr>
            </w:pPr>
            <w:r>
              <w:t xml:space="preserve">The Old Service Provider’s SOA receives the </w:t>
            </w:r>
            <w:r w:rsidR="00BA438E">
              <w:t>subscriptionVersionRangeO</w:t>
            </w:r>
            <w:r>
              <w:t xml:space="preserve">bjectCreation notification </w:t>
            </w:r>
            <w:r w:rsidR="009C1843">
              <w:t>in CMIP (</w:t>
            </w:r>
            <w:r w:rsidR="009C1843" w:rsidRPr="00D12153">
              <w:t xml:space="preserve">VOCN – SvObjectCreationNotification </w:t>
            </w:r>
            <w:r w:rsidR="009C1843">
              <w:t xml:space="preserve">in XML) </w:t>
            </w:r>
            <w:r>
              <w:t xml:space="preserve">and issues a confirmed reply </w:t>
            </w:r>
            <w:r w:rsidR="00EA21BE">
              <w:t xml:space="preserve">in CMIP (or </w:t>
            </w:r>
            <w:r w:rsidR="00EA21BE" w:rsidRPr="00EA21BE">
              <w:t>NOTR – NotificationReply</w:t>
            </w:r>
            <w:r w:rsidR="00EA21BE">
              <w:t xml:space="preserve"> in XML</w:t>
            </w:r>
            <w:proofErr w:type="gramStart"/>
            <w:r w:rsidR="00EA21BE">
              <w:t>)</w:t>
            </w:r>
            <w:r>
              <w:t>to</w:t>
            </w:r>
            <w:proofErr w:type="gramEnd"/>
            <w:r>
              <w:t xml:space="preserve"> the NPAC SMS.</w:t>
            </w:r>
          </w:p>
          <w:p w14:paraId="29E7B4CE" w14:textId="2FC603AB" w:rsidR="008908A6" w:rsidRDefault="008908A6">
            <w:pPr>
              <w:pStyle w:val="ExpectedResultsSteps"/>
              <w:numPr>
                <w:ilvl w:val="0"/>
                <w:numId w:val="54"/>
              </w:numPr>
            </w:pPr>
            <w:r>
              <w:t xml:space="preserve">The New Service Provider’s SOA receives the </w:t>
            </w:r>
            <w:r w:rsidR="00BA438E">
              <w:t>subscriptionVersionRangeO</w:t>
            </w:r>
            <w:r>
              <w:t xml:space="preserve">bjectCreation notification </w:t>
            </w:r>
            <w:r w:rsidR="009C1843">
              <w:t>in CMIP (</w:t>
            </w:r>
            <w:r w:rsidR="009C1843" w:rsidRPr="00D12153">
              <w:t xml:space="preserve">VOCN – SvObjectCreationNotification </w:t>
            </w:r>
            <w:r w:rsidR="009C1843">
              <w:t xml:space="preserve">in XML) </w:t>
            </w:r>
            <w:r>
              <w:t xml:space="preserve">and issues a confirmed reply </w:t>
            </w:r>
            <w:r w:rsidR="00EA21BE">
              <w:t xml:space="preserve">in CMIP (or </w:t>
            </w:r>
            <w:r w:rsidR="00EA21BE" w:rsidRPr="00EA21BE">
              <w:t>NOTR – NotificationReply</w:t>
            </w:r>
            <w:r w:rsidR="00EA21BE">
              <w:t xml:space="preserve"> in XML</w:t>
            </w:r>
            <w:proofErr w:type="gramStart"/>
            <w:r w:rsidR="00EA21BE">
              <w:t>)</w:t>
            </w:r>
            <w:r>
              <w:t>to</w:t>
            </w:r>
            <w:proofErr w:type="gramEnd"/>
            <w:r>
              <w:t xml:space="preserve"> the NPAC SMS.</w:t>
            </w:r>
          </w:p>
          <w:p w14:paraId="3910042D" w14:textId="77777777" w:rsidR="008908A6" w:rsidRDefault="008908A6">
            <w:pPr>
              <w:pStyle w:val="ExpectedResultsSteps"/>
              <w:numPr>
                <w:ilvl w:val="0"/>
                <w:numId w:val="54"/>
              </w:numPr>
            </w:pPr>
            <w:r>
              <w:t>The Initial Concurrence Window timer is set by the NPAC SMS.</w:t>
            </w:r>
          </w:p>
          <w:p w14:paraId="367CF4CF" w14:textId="40D6D6EE" w:rsidR="008908A6" w:rsidRPr="00C91CD4" w:rsidRDefault="008908A6">
            <w:pPr>
              <w:pStyle w:val="ExpectedResultsSteps"/>
              <w:numPr>
                <w:ilvl w:val="0"/>
                <w:numId w:val="54"/>
              </w:numPr>
            </w:pPr>
            <w:r>
              <w:t xml:space="preserve">The Initial Concurrence Window timer expires and a </w:t>
            </w:r>
            <w:r w:rsidR="00C91CD4">
              <w:t>T1 Timer Expiration</w:t>
            </w:r>
            <w:r w:rsidR="00375347">
              <w:t xml:space="preserve"> </w:t>
            </w:r>
            <w:r w:rsidR="00BA438E">
              <w:t xml:space="preserve">(subscriptionVersionRangeNewSP-CreateRequest) </w:t>
            </w:r>
            <w:r w:rsidR="00375347">
              <w:t xml:space="preserve">notification in CMIP (or </w:t>
            </w:r>
            <w:r w:rsidR="00C91CD4" w:rsidRPr="00C91CD4">
              <w:t>VNIN – SvNewSpCreateNotification</w:t>
            </w:r>
            <w:r w:rsidR="00375347">
              <w:t xml:space="preserve"> in XML) is sent to the </w:t>
            </w:r>
            <w:r w:rsidR="00C91CD4">
              <w:t>New</w:t>
            </w:r>
            <w:r w:rsidR="00375347">
              <w:t xml:space="preserve"> Service Provider’s SOA.</w:t>
            </w:r>
          </w:p>
          <w:p w14:paraId="72C88775" w14:textId="77777777" w:rsidR="008908A6" w:rsidRDefault="008908A6">
            <w:pPr>
              <w:pStyle w:val="ExpectedResultsSteps"/>
              <w:numPr>
                <w:ilvl w:val="0"/>
                <w:numId w:val="54"/>
              </w:numPr>
            </w:pPr>
            <w:r>
              <w:t>The Final Concurrence Window timer is set by the NPAC SMS.</w:t>
            </w:r>
          </w:p>
          <w:p w14:paraId="120180AD" w14:textId="24E41CC4" w:rsidR="0015484D" w:rsidRDefault="005E6A00">
            <w:pPr>
              <w:pStyle w:val="ExpectedResultsSteps"/>
              <w:numPr>
                <w:ilvl w:val="0"/>
                <w:numId w:val="54"/>
              </w:numPr>
            </w:pPr>
            <w:r>
              <w:t>The new service provider has up to the “Service Provider Final Concurrence Window” to respond to the request. If the new service provider SOA responds with a valid M-ACTION, processing resumes as a successful create.</w:t>
            </w:r>
          </w:p>
          <w:p w14:paraId="5EB23959" w14:textId="31D3FFAA" w:rsidR="00EC3A98" w:rsidRDefault="008908A6">
            <w:pPr>
              <w:pStyle w:val="ExpectedResultsSteps"/>
              <w:numPr>
                <w:ilvl w:val="0"/>
                <w:numId w:val="54"/>
              </w:numPr>
            </w:pPr>
            <w:r>
              <w:t>The Final Concurrence Window timer expires</w:t>
            </w:r>
            <w:r w:rsidR="00EC3A98">
              <w:t xml:space="preserve"> and a T</w:t>
            </w:r>
            <w:r w:rsidR="005E6A00">
              <w:t>2</w:t>
            </w:r>
            <w:r w:rsidR="00EC3A98">
              <w:t xml:space="preserve"> Timer Expiration </w:t>
            </w:r>
            <w:r w:rsidR="00BA438E">
              <w:t xml:space="preserve">(subscriptionVersionRangeNewSP-FinalCreateWindowExpiration) </w:t>
            </w:r>
            <w:r w:rsidR="00EC3A98">
              <w:t xml:space="preserve">notification in CMIP (or </w:t>
            </w:r>
            <w:r w:rsidR="005E6A00" w:rsidRPr="00154E01">
              <w:t>VNFN – SvNewSpFinalCreateWindowExpirationNotification</w:t>
            </w:r>
            <w:r w:rsidR="005E6A00">
              <w:t xml:space="preserve"> </w:t>
            </w:r>
            <w:r w:rsidR="00EC3A98">
              <w:t>in XML) is sent to the New Service Provider’s SOA.</w:t>
            </w:r>
          </w:p>
          <w:p w14:paraId="471C8A7C" w14:textId="50A5AC24" w:rsidR="008908A6" w:rsidRDefault="005E6A00" w:rsidP="004A688D">
            <w:pPr>
              <w:pStyle w:val="ExpectedResultsSteps"/>
              <w:numPr>
                <w:ilvl w:val="0"/>
                <w:numId w:val="54"/>
              </w:numPr>
            </w:pPr>
            <w:r>
              <w:t xml:space="preserve">The T2 Timer Expiration </w:t>
            </w:r>
            <w:r w:rsidR="00BA438E">
              <w:t xml:space="preserve">(subscriptionVersionRangeNewSP-FinalCreateWindowExpiration) </w:t>
            </w:r>
            <w:r>
              <w:t xml:space="preserve">notification in CMIP (or </w:t>
            </w:r>
            <w:r w:rsidRPr="00154E01">
              <w:t>VNFN – SvNewSpFinalCreateWindowExpirationNotification</w:t>
            </w:r>
            <w:r>
              <w:t xml:space="preserve"> in XML) is sent to the Old Service Provider’s SOA.</w:t>
            </w:r>
          </w:p>
        </w:tc>
      </w:tr>
      <w:tr w:rsidR="008908A6" w14:paraId="0EF3EC2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1AE4E7" w14:textId="77777777" w:rsidR="008908A6" w:rsidRDefault="008908A6">
            <w:pPr>
              <w:pStyle w:val="BodyText"/>
              <w:jc w:val="right"/>
            </w:pPr>
            <w:r>
              <w:t>Actual Results:</w:t>
            </w:r>
          </w:p>
        </w:tc>
        <w:tc>
          <w:tcPr>
            <w:tcW w:w="7437" w:type="dxa"/>
          </w:tcPr>
          <w:p w14:paraId="22CC3402" w14:textId="77777777" w:rsidR="008908A6" w:rsidRDefault="008908A6">
            <w:pPr>
              <w:pStyle w:val="BodyText"/>
              <w:jc w:val="left"/>
            </w:pPr>
          </w:p>
        </w:tc>
      </w:tr>
    </w:tbl>
    <w:p w14:paraId="3EB7313E"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447DF11E" w14:textId="77777777">
        <w:tc>
          <w:tcPr>
            <w:tcW w:w="9180" w:type="dxa"/>
            <w:gridSpan w:val="2"/>
            <w:tcBorders>
              <w:top w:val="single" w:sz="12" w:space="0" w:color="auto"/>
              <w:left w:val="single" w:sz="12" w:space="0" w:color="auto"/>
              <w:right w:val="single" w:sz="12" w:space="0" w:color="auto"/>
            </w:tcBorders>
          </w:tcPr>
          <w:p w14:paraId="14E8DD49" w14:textId="77777777" w:rsidR="008908A6" w:rsidRDefault="008908A6">
            <w:pPr>
              <w:pStyle w:val="Heading3app"/>
              <w:spacing w:after="120"/>
            </w:pPr>
            <w:bookmarkStart w:id="632" w:name="A8121135"/>
            <w:proofErr w:type="gramStart"/>
            <w:r>
              <w:t xml:space="preserve">8.1.2.1.1.35  </w:t>
            </w:r>
            <w:bookmarkEnd w:id="632"/>
            <w:r>
              <w:t>Create</w:t>
            </w:r>
            <w:proofErr w:type="gramEnd"/>
            <w:r>
              <w:t xml:space="preserve"> inter-service provider ‘pending’ port (concurrence) of a ported TN Range porting to the original service provider via the SOA Mechanized Interface. – Success</w:t>
            </w:r>
          </w:p>
        </w:tc>
      </w:tr>
      <w:tr w:rsidR="008908A6" w14:paraId="0D5C4FB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97DD32" w14:textId="77777777" w:rsidR="008908A6" w:rsidRDefault="008908A6">
            <w:pPr>
              <w:pStyle w:val="BodyText"/>
              <w:spacing w:after="120"/>
              <w:jc w:val="right"/>
            </w:pPr>
            <w:r>
              <w:t>Purpose:</w:t>
            </w:r>
          </w:p>
        </w:tc>
        <w:tc>
          <w:tcPr>
            <w:tcW w:w="7437" w:type="dxa"/>
          </w:tcPr>
          <w:p w14:paraId="130DA414" w14:textId="77777777" w:rsidR="008908A6" w:rsidRDefault="008908A6">
            <w:pPr>
              <w:pStyle w:val="BodyText"/>
              <w:spacing w:after="120"/>
              <w:jc w:val="left"/>
            </w:pPr>
            <w:r>
              <w:t>Create an inter-service provider ‘pending’ port consisting of a TN Range that is porting to the original service provider (donor network) via the SOA Mechanized Interface.</w:t>
            </w:r>
          </w:p>
        </w:tc>
      </w:tr>
      <w:tr w:rsidR="008908A6" w14:paraId="729EA5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6BA92E" w14:textId="77777777" w:rsidR="008908A6" w:rsidRDefault="008908A6">
            <w:pPr>
              <w:pStyle w:val="BodyText"/>
              <w:spacing w:after="120"/>
              <w:jc w:val="right"/>
            </w:pPr>
            <w:r>
              <w:t>Requirements:</w:t>
            </w:r>
          </w:p>
        </w:tc>
        <w:tc>
          <w:tcPr>
            <w:tcW w:w="7437" w:type="dxa"/>
          </w:tcPr>
          <w:p w14:paraId="224600EF" w14:textId="77777777" w:rsidR="008908A6" w:rsidRDefault="008908A6">
            <w:pPr>
              <w:pStyle w:val="ListBullet"/>
            </w:pPr>
          </w:p>
        </w:tc>
      </w:tr>
    </w:tbl>
    <w:p w14:paraId="4B457618" w14:textId="77777777" w:rsidR="008908A6" w:rsidRDefault="008908A6"/>
    <w:p w14:paraId="42D057C0" w14:textId="77777777" w:rsidR="008908A6" w:rsidRDefault="008908A6">
      <w:pPr>
        <w:jc w:val="center"/>
        <w:rPr>
          <w:b/>
          <w:bCs/>
          <w:sz w:val="28"/>
        </w:rPr>
      </w:pPr>
      <w:r>
        <w:rPr>
          <w:b/>
          <w:bCs/>
          <w:sz w:val="28"/>
        </w:rPr>
        <w:t>Test Case procedures incorporated into test case 2.33 from Release 3.1.</w:t>
      </w:r>
    </w:p>
    <w:p w14:paraId="4DC34335" w14:textId="77777777" w:rsidR="008908A6" w:rsidRDefault="008908A6"/>
    <w:p w14:paraId="56F615A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3A805FDE" w14:textId="77777777">
        <w:tc>
          <w:tcPr>
            <w:tcW w:w="9180" w:type="dxa"/>
            <w:gridSpan w:val="2"/>
            <w:tcBorders>
              <w:top w:val="single" w:sz="12" w:space="0" w:color="auto"/>
              <w:left w:val="single" w:sz="12" w:space="0" w:color="auto"/>
              <w:right w:val="single" w:sz="12" w:space="0" w:color="auto"/>
            </w:tcBorders>
          </w:tcPr>
          <w:p w14:paraId="39A999DC" w14:textId="77777777" w:rsidR="008908A6" w:rsidRDefault="008908A6">
            <w:pPr>
              <w:pStyle w:val="Heading3app"/>
            </w:pPr>
            <w:bookmarkStart w:id="633" w:name="A8121136"/>
            <w:proofErr w:type="gramStart"/>
            <w:r>
              <w:t xml:space="preserve">8.1.2.1.1.36  </w:t>
            </w:r>
            <w:bookmarkEnd w:id="633"/>
            <w:r>
              <w:t>Create</w:t>
            </w:r>
            <w:proofErr w:type="gramEnd"/>
            <w:r>
              <w:t xml:space="preserve"> inter-service provider ‘pending’ port (concurrence) of a TN Range consisting of both ported and non-ported TNs via the SOA Mechanized Interface. – Success</w:t>
            </w:r>
          </w:p>
        </w:tc>
      </w:tr>
      <w:tr w:rsidR="008908A6" w14:paraId="7243C2C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EAA468" w14:textId="77777777" w:rsidR="008908A6" w:rsidRDefault="008908A6">
            <w:pPr>
              <w:pStyle w:val="BodyText"/>
              <w:jc w:val="right"/>
            </w:pPr>
            <w:r>
              <w:t>Purpose:</w:t>
            </w:r>
          </w:p>
        </w:tc>
        <w:tc>
          <w:tcPr>
            <w:tcW w:w="7437" w:type="dxa"/>
          </w:tcPr>
          <w:p w14:paraId="69B22509" w14:textId="77777777" w:rsidR="008908A6" w:rsidRDefault="008908A6">
            <w:pPr>
              <w:pStyle w:val="BodyText"/>
              <w:jc w:val="left"/>
            </w:pPr>
            <w:r>
              <w:t>Create an inter-service provider ‘pending’ port consisting of a TN Range of both ported and non-ported TNs and mandatory/</w:t>
            </w:r>
            <w:r w:rsidR="001072BD">
              <w:t>Optional Data element</w:t>
            </w:r>
            <w:r>
              <w:t>s via the SOA Mechanized Interface.</w:t>
            </w:r>
          </w:p>
        </w:tc>
      </w:tr>
      <w:tr w:rsidR="008908A6" w14:paraId="41B852F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9342F3" w14:textId="77777777" w:rsidR="008908A6" w:rsidRDefault="008908A6">
            <w:pPr>
              <w:pStyle w:val="BodyText"/>
              <w:jc w:val="right"/>
            </w:pPr>
            <w:r>
              <w:t>Requirements:</w:t>
            </w:r>
          </w:p>
        </w:tc>
        <w:tc>
          <w:tcPr>
            <w:tcW w:w="7437" w:type="dxa"/>
          </w:tcPr>
          <w:p w14:paraId="287C4037" w14:textId="77777777" w:rsidR="008908A6" w:rsidRDefault="008908A6">
            <w:pPr>
              <w:pStyle w:val="ListBullet"/>
            </w:pPr>
          </w:p>
        </w:tc>
      </w:tr>
      <w:tr w:rsidR="008908A6" w14:paraId="160371B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530D5E" w14:textId="77777777" w:rsidR="008908A6" w:rsidRDefault="008908A6">
            <w:pPr>
              <w:pStyle w:val="BodyText"/>
              <w:jc w:val="right"/>
            </w:pPr>
            <w:r>
              <w:t>Prerequisites:</w:t>
            </w:r>
          </w:p>
        </w:tc>
        <w:tc>
          <w:tcPr>
            <w:tcW w:w="7437" w:type="dxa"/>
          </w:tcPr>
          <w:p w14:paraId="2834A7DE" w14:textId="77777777" w:rsidR="008908A6" w:rsidRDefault="008908A6" w:rsidP="00367A83">
            <w:pPr>
              <w:pStyle w:val="Prereqs"/>
            </w:pPr>
            <w:r>
              <w:t>One or more of the TNs in the TN Range are not ported.</w:t>
            </w:r>
          </w:p>
          <w:p w14:paraId="0718A587" w14:textId="77777777" w:rsidR="008908A6" w:rsidRDefault="008908A6" w:rsidP="00367A83">
            <w:pPr>
              <w:pStyle w:val="Prereqs"/>
            </w:pPr>
            <w:r>
              <w:t>One or more ported TNs in the TN Range exist for the NPA-NXX.</w:t>
            </w:r>
          </w:p>
          <w:p w14:paraId="5792D028" w14:textId="77777777" w:rsidR="008908A6" w:rsidRDefault="008908A6" w:rsidP="00367A83">
            <w:pPr>
              <w:pStyle w:val="Prereqs"/>
            </w:pPr>
            <w:r>
              <w:t>The old SP due date is set to a future date.</w:t>
            </w:r>
          </w:p>
          <w:p w14:paraId="36487D80" w14:textId="77777777" w:rsidR="008908A6" w:rsidRDefault="008908A6" w:rsidP="00367A83">
            <w:pPr>
              <w:pStyle w:val="Prereqs"/>
            </w:pPr>
            <w:r>
              <w:t>For some of the TNs in the TN range being used, an ‘active’ SV exists with a current service provider that is the same as the service provider who owns the NPA-NXX of the non-ported TNs.</w:t>
            </w:r>
          </w:p>
        </w:tc>
      </w:tr>
      <w:tr w:rsidR="008908A6" w14:paraId="05A688E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2E47A2" w14:textId="77777777" w:rsidR="0015484D" w:rsidRDefault="008908A6">
            <w:pPr>
              <w:pStyle w:val="BodyText"/>
              <w:jc w:val="right"/>
            </w:pPr>
            <w:r>
              <w:t>Expected Results:</w:t>
            </w:r>
          </w:p>
        </w:tc>
        <w:tc>
          <w:tcPr>
            <w:tcW w:w="7437" w:type="dxa"/>
          </w:tcPr>
          <w:p w14:paraId="137ED6A4" w14:textId="77777777" w:rsidR="008908A6" w:rsidRDefault="008908A6">
            <w:pPr>
              <w:pStyle w:val="ExpectedResultsSteps"/>
              <w:numPr>
                <w:ilvl w:val="0"/>
                <w:numId w:val="55"/>
              </w:numPr>
            </w:pPr>
            <w:r>
              <w:t>A subscription version with a status of ‘pending’ is created on the NPAC SMS for each TN in the TN Range.</w:t>
            </w:r>
          </w:p>
          <w:p w14:paraId="03FCFB51" w14:textId="143E9F19" w:rsidR="008908A6" w:rsidRDefault="008908A6">
            <w:pPr>
              <w:pStyle w:val="ExpectedResultsSteps"/>
              <w:numPr>
                <w:ilvl w:val="0"/>
                <w:numId w:val="55"/>
              </w:numPr>
            </w:pPr>
            <w:r>
              <w:t xml:space="preserve">The NPAC SMS issues a successful action reply </w:t>
            </w:r>
            <w:r w:rsidR="00E05C41">
              <w:t xml:space="preserve">in CMIP (or </w:t>
            </w:r>
            <w:r w:rsidR="00A00C20">
              <w:t>O</w:t>
            </w:r>
            <w:r w:rsidR="00E05C41" w:rsidRPr="00774569">
              <w:t xml:space="preserve">CRR – </w:t>
            </w:r>
            <w:r w:rsidR="00A00C20">
              <w:t>Old</w:t>
            </w:r>
            <w:r w:rsidR="00E05C41" w:rsidRPr="00774569">
              <w:t>SpCreateReply</w:t>
            </w:r>
            <w:r w:rsidR="00E05C41">
              <w:t xml:space="preserve"> in XML) </w:t>
            </w:r>
            <w:r>
              <w:t xml:space="preserve">to the </w:t>
            </w:r>
            <w:r w:rsidR="00A00C20">
              <w:t xml:space="preserve">Old </w:t>
            </w:r>
            <w:r>
              <w:t>Service Provider’s SOA (originating SOA).</w:t>
            </w:r>
          </w:p>
          <w:p w14:paraId="1B420C93" w14:textId="416A5075" w:rsidR="008908A6" w:rsidRDefault="008908A6">
            <w:pPr>
              <w:pStyle w:val="ExpectedResultsSteps"/>
              <w:numPr>
                <w:ilvl w:val="0"/>
                <w:numId w:val="55"/>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A00C20">
              <w:t xml:space="preserve">Old </w:t>
            </w:r>
            <w:r>
              <w:t>Service Provider’s SOA.</w:t>
            </w:r>
          </w:p>
          <w:p w14:paraId="4FE91514" w14:textId="09B3B06A" w:rsidR="008908A6" w:rsidRDefault="008908A6">
            <w:pPr>
              <w:pStyle w:val="ExpectedResultsSteps"/>
              <w:numPr>
                <w:ilvl w:val="0"/>
                <w:numId w:val="55"/>
              </w:numPr>
            </w:pPr>
            <w:r>
              <w:t xml:space="preserve"> The NPAC SMS issues a </w:t>
            </w:r>
            <w:r w:rsidR="00062269">
              <w:t>subscriptionVersionRangeO</w:t>
            </w:r>
            <w:r>
              <w:t xml:space="preserve">bjectCreation notification </w:t>
            </w:r>
            <w:r w:rsidR="00E05C41">
              <w:t xml:space="preserve">in CMIP (or </w:t>
            </w:r>
            <w:r w:rsidR="00E05C41" w:rsidRPr="00EA21BE">
              <w:t>VOCN – SvObjectCreationNotification</w:t>
            </w:r>
            <w:r w:rsidR="00E05C41">
              <w:t xml:space="preserve"> in XML) </w:t>
            </w:r>
            <w:r>
              <w:t xml:space="preserve">for the TN Range containing </w:t>
            </w:r>
            <w:r w:rsidR="009D7A3E">
              <w:t>:</w:t>
            </w:r>
          </w:p>
          <w:p w14:paraId="3BDA8A84" w14:textId="219D46DC" w:rsidR="009D7A3E" w:rsidRDefault="009D7A3E" w:rsidP="009D7A3E">
            <w:pPr>
              <w:pStyle w:val="AlphaLevel4MUX"/>
              <w:numPr>
                <w:ilvl w:val="12"/>
                <w:numId w:val="0"/>
              </w:numPr>
              <w:tabs>
                <w:tab w:val="clear" w:pos="3600"/>
              </w:tabs>
              <w:spacing w:before="0" w:after="0"/>
              <w:ind w:left="1137"/>
            </w:pPr>
            <w:r>
              <w:t>subscriptionVersionID</w:t>
            </w:r>
            <w:r w:rsidR="00062269">
              <w:t xml:space="preserve"> information</w:t>
            </w:r>
          </w:p>
          <w:p w14:paraId="4A00B328" w14:textId="002DCD3B" w:rsidR="009D7A3E" w:rsidRDefault="009D7A3E" w:rsidP="009D7A3E">
            <w:pPr>
              <w:pStyle w:val="AlphaLevel4MUX"/>
              <w:numPr>
                <w:ilvl w:val="12"/>
                <w:numId w:val="0"/>
              </w:numPr>
              <w:tabs>
                <w:tab w:val="clear" w:pos="3600"/>
              </w:tabs>
              <w:spacing w:before="0" w:after="0"/>
              <w:ind w:left="1137"/>
            </w:pPr>
            <w:r>
              <w:t>subscriptionTN</w:t>
            </w:r>
            <w:r w:rsidR="00062269">
              <w:t xml:space="preserve"> information</w:t>
            </w:r>
          </w:p>
          <w:p w14:paraId="17E5F122" w14:textId="77777777" w:rsidR="009D7A3E" w:rsidRDefault="009D7A3E" w:rsidP="009D7A3E">
            <w:pPr>
              <w:pStyle w:val="AlphaLevel4MUX"/>
              <w:numPr>
                <w:ilvl w:val="12"/>
                <w:numId w:val="0"/>
              </w:numPr>
              <w:tabs>
                <w:tab w:val="clear" w:pos="3600"/>
              </w:tabs>
              <w:spacing w:before="0" w:after="0"/>
              <w:ind w:left="1137"/>
            </w:pPr>
            <w:r>
              <w:t>subscriptionOldSP</w:t>
            </w:r>
          </w:p>
          <w:p w14:paraId="6B605288" w14:textId="77777777" w:rsidR="009D7A3E" w:rsidRDefault="009D7A3E" w:rsidP="009D7A3E">
            <w:pPr>
              <w:pStyle w:val="AlphaLevel4MUX"/>
              <w:numPr>
                <w:ilvl w:val="12"/>
                <w:numId w:val="0"/>
              </w:numPr>
              <w:tabs>
                <w:tab w:val="clear" w:pos="3600"/>
              </w:tabs>
              <w:spacing w:before="0" w:after="0"/>
              <w:ind w:left="1137"/>
            </w:pPr>
            <w:r>
              <w:t>subscriptionNewCurrentSP</w:t>
            </w:r>
          </w:p>
          <w:p w14:paraId="5376CB5C" w14:textId="77777777" w:rsidR="00C56018" w:rsidRDefault="00C56018" w:rsidP="00C56018">
            <w:pPr>
              <w:pStyle w:val="AlphaLevel4MUX"/>
              <w:numPr>
                <w:ilvl w:val="12"/>
                <w:numId w:val="0"/>
              </w:numPr>
              <w:tabs>
                <w:tab w:val="clear" w:pos="3600"/>
              </w:tabs>
              <w:spacing w:before="0" w:after="0"/>
              <w:ind w:left="1137"/>
            </w:pPr>
            <w:r>
              <w:t>subscriptionOldSP-Authorization</w:t>
            </w:r>
          </w:p>
          <w:p w14:paraId="0F646D94" w14:textId="77777777" w:rsidR="00C56018" w:rsidRDefault="00C56018" w:rsidP="00C56018">
            <w:pPr>
              <w:pStyle w:val="AlphaLevel4MUX"/>
              <w:numPr>
                <w:ilvl w:val="12"/>
                <w:numId w:val="0"/>
              </w:numPr>
              <w:tabs>
                <w:tab w:val="clear" w:pos="3600"/>
              </w:tabs>
              <w:spacing w:before="0" w:after="0"/>
              <w:ind w:left="1137"/>
            </w:pPr>
            <w:r>
              <w:t>subscriptionOldSP-AuthorizationTimeStamp</w:t>
            </w:r>
          </w:p>
          <w:p w14:paraId="012010AA" w14:textId="77777777" w:rsidR="009D7A3E" w:rsidRDefault="009D7A3E" w:rsidP="009D7A3E">
            <w:pPr>
              <w:pStyle w:val="AlphaLevel4MUX"/>
              <w:numPr>
                <w:ilvl w:val="12"/>
                <w:numId w:val="0"/>
              </w:numPr>
              <w:tabs>
                <w:tab w:val="clear" w:pos="3600"/>
              </w:tabs>
              <w:spacing w:before="0" w:after="0"/>
              <w:ind w:left="1137"/>
            </w:pPr>
            <w:r>
              <w:t>subscriptionVersionStatus</w:t>
            </w:r>
          </w:p>
          <w:p w14:paraId="462C0673" w14:textId="4D2E2985" w:rsidR="009D7A3E" w:rsidRDefault="00C56018" w:rsidP="009D7A3E">
            <w:pPr>
              <w:pStyle w:val="AlphaLevel4MUX"/>
              <w:numPr>
                <w:ilvl w:val="12"/>
                <w:numId w:val="0"/>
              </w:numPr>
              <w:tabs>
                <w:tab w:val="clear" w:pos="3600"/>
              </w:tabs>
              <w:spacing w:before="0" w:after="0"/>
              <w:ind w:left="1137"/>
            </w:pPr>
            <w:r>
              <w:t>subscriptionOldSP</w:t>
            </w:r>
            <w:r w:rsidR="009D7A3E">
              <w:t>-DueDate</w:t>
            </w:r>
          </w:p>
          <w:p w14:paraId="045167A3" w14:textId="77777777" w:rsidR="00C56018" w:rsidRDefault="00C56018" w:rsidP="00C56018">
            <w:pPr>
              <w:pStyle w:val="AlphaLevel4MUX"/>
              <w:numPr>
                <w:ilvl w:val="12"/>
                <w:numId w:val="0"/>
              </w:numPr>
              <w:tabs>
                <w:tab w:val="clear" w:pos="3600"/>
              </w:tabs>
              <w:spacing w:before="0" w:after="0"/>
              <w:ind w:left="1137"/>
            </w:pPr>
            <w:r>
              <w:t>subscriptionStatusChangeCauseCode – if subscriptionOldSP-Authorization is false</w:t>
            </w:r>
          </w:p>
          <w:p w14:paraId="22004891" w14:textId="77777777" w:rsidR="009D7A3E" w:rsidRDefault="009D7A3E" w:rsidP="009D7A3E">
            <w:pPr>
              <w:pStyle w:val="AlphaLevel4MUX"/>
              <w:numPr>
                <w:ilvl w:val="12"/>
                <w:numId w:val="0"/>
              </w:numPr>
              <w:tabs>
                <w:tab w:val="clear" w:pos="3600"/>
              </w:tabs>
              <w:spacing w:before="0" w:after="0"/>
              <w:ind w:left="1137"/>
            </w:pPr>
            <w:r>
              <w:t>subscriptionTimerType – if supported by the Service Provider SOA</w:t>
            </w:r>
          </w:p>
          <w:p w14:paraId="7FEC98FF" w14:textId="77777777" w:rsidR="009D7A3E" w:rsidRDefault="009D7A3E" w:rsidP="009D7A3E">
            <w:pPr>
              <w:pStyle w:val="AlphaLevel4MUX"/>
              <w:numPr>
                <w:ilvl w:val="12"/>
                <w:numId w:val="0"/>
              </w:numPr>
              <w:tabs>
                <w:tab w:val="clear" w:pos="3600"/>
              </w:tabs>
              <w:spacing w:before="0" w:after="0"/>
              <w:ind w:left="1137"/>
            </w:pPr>
            <w:r>
              <w:t>subscriptionBusinessType – if supported by the Service Provider SOA</w:t>
            </w:r>
          </w:p>
          <w:p w14:paraId="19FDF458" w14:textId="77777777" w:rsidR="0086306F" w:rsidRDefault="0086306F" w:rsidP="0086306F">
            <w:pPr>
              <w:pStyle w:val="AlphaLevel4MUX"/>
              <w:numPr>
                <w:ilvl w:val="12"/>
                <w:numId w:val="0"/>
              </w:numPr>
              <w:tabs>
                <w:tab w:val="clear" w:pos="3600"/>
              </w:tabs>
              <w:spacing w:before="0" w:after="0"/>
              <w:ind w:left="1137"/>
            </w:pPr>
            <w:r>
              <w:t>subscriptionOldSPMediumTimerIndicator – if supported by the Service Provider SOA</w:t>
            </w:r>
          </w:p>
          <w:p w14:paraId="3E938A11" w14:textId="77777777" w:rsidR="009D7A3E" w:rsidRDefault="009D7A3E" w:rsidP="009D7A3E">
            <w:pPr>
              <w:pStyle w:val="AlphaLevel4MUX"/>
              <w:numPr>
                <w:ilvl w:val="12"/>
                <w:numId w:val="0"/>
              </w:numPr>
              <w:tabs>
                <w:tab w:val="clear" w:pos="3600"/>
              </w:tabs>
              <w:spacing w:before="0" w:after="0"/>
              <w:ind w:left="1137"/>
            </w:pPr>
          </w:p>
          <w:p w14:paraId="3D248D8F" w14:textId="77777777" w:rsidR="009D7A3E" w:rsidRDefault="009D7A3E" w:rsidP="009D7A3E">
            <w:pPr>
              <w:pStyle w:val="ExpectedResultsSteps"/>
              <w:numPr>
                <w:ilvl w:val="0"/>
                <w:numId w:val="0"/>
              </w:numPr>
              <w:ind w:left="360"/>
            </w:pPr>
          </w:p>
          <w:p w14:paraId="3E57898E" w14:textId="4864B57B" w:rsidR="008908A6" w:rsidRDefault="008908A6">
            <w:pPr>
              <w:pStyle w:val="ExpectedResultsSteps"/>
              <w:numPr>
                <w:ilvl w:val="0"/>
                <w:numId w:val="55"/>
              </w:numPr>
            </w:pPr>
            <w:r>
              <w:t xml:space="preserve">The Old Service Provider’s SOA receives </w:t>
            </w:r>
            <w:r w:rsidR="00062269">
              <w:t>the subscriptionVersionRangeO</w:t>
            </w:r>
            <w:r>
              <w:t xml:space="preserve">bjectCreation notification </w:t>
            </w:r>
            <w:r w:rsidR="00A00C20">
              <w:t>in CMIP (</w:t>
            </w:r>
            <w:r w:rsidR="00A00C20" w:rsidRPr="00D12153">
              <w:t xml:space="preserve">VOCN – SvObjectCreationNotification </w:t>
            </w:r>
            <w:r w:rsidR="00A00C20">
              <w:t xml:space="preserve">in XML) </w:t>
            </w:r>
            <w:r>
              <w:t xml:space="preserve">and issues a confirmed reply </w:t>
            </w:r>
            <w:r w:rsidR="00E05C41">
              <w:t xml:space="preserve">in CMIP (or </w:t>
            </w:r>
            <w:r w:rsidR="00E05C41" w:rsidRPr="00E05C41">
              <w:t>NOTR – NotificationReply</w:t>
            </w:r>
            <w:r w:rsidR="00E05C41">
              <w:t xml:space="preserve"> in XML) </w:t>
            </w:r>
            <w:r>
              <w:t>to the NPAC SMS.</w:t>
            </w:r>
          </w:p>
          <w:p w14:paraId="3F44E7ED" w14:textId="53F2C198" w:rsidR="008908A6" w:rsidRDefault="008908A6">
            <w:pPr>
              <w:pStyle w:val="ExpectedResultsSteps"/>
              <w:numPr>
                <w:ilvl w:val="0"/>
                <w:numId w:val="55"/>
              </w:numPr>
            </w:pPr>
            <w:r>
              <w:t xml:space="preserve">The New Service Provider’s SOA receives </w:t>
            </w:r>
            <w:r w:rsidR="00062269">
              <w:t>the subscriptionVersionRangeO</w:t>
            </w:r>
            <w:r>
              <w:t xml:space="preserve">bjectCreation notification </w:t>
            </w:r>
            <w:r w:rsidR="00A00C20">
              <w:t>in CMIP (</w:t>
            </w:r>
            <w:r w:rsidR="00A00C20" w:rsidRPr="00D12153">
              <w:t xml:space="preserve">VOCN – SvObjectCreationNotification </w:t>
            </w:r>
            <w:r w:rsidR="00A00C20">
              <w:t xml:space="preserve">in XML) </w:t>
            </w:r>
            <w:r>
              <w:t xml:space="preserve">and issues a confirmed reply </w:t>
            </w:r>
            <w:r w:rsidR="00E05C41">
              <w:t xml:space="preserve">in CMIP (or </w:t>
            </w:r>
            <w:r w:rsidR="00E05C41" w:rsidRPr="00E05C41">
              <w:t>NOTR – NotificationReply</w:t>
            </w:r>
            <w:r w:rsidR="00E05C41">
              <w:t xml:space="preserve"> in XML) </w:t>
            </w:r>
            <w:r>
              <w:t>to the NPAC SMS.</w:t>
            </w:r>
          </w:p>
          <w:p w14:paraId="518232AF" w14:textId="77777777" w:rsidR="008908A6" w:rsidRDefault="008908A6">
            <w:pPr>
              <w:pStyle w:val="ExpectedResultsSteps"/>
              <w:numPr>
                <w:ilvl w:val="0"/>
                <w:numId w:val="55"/>
              </w:numPr>
            </w:pPr>
            <w:r>
              <w:t>The Initial Concurrence Window timer is set by the NPAC SMS for each TN in the TN Range.</w:t>
            </w:r>
          </w:p>
          <w:p w14:paraId="0ADF3746" w14:textId="64A93857" w:rsidR="008908A6" w:rsidRDefault="008908A6">
            <w:pPr>
              <w:pStyle w:val="ExpectedResultsSteps"/>
              <w:numPr>
                <w:ilvl w:val="0"/>
                <w:numId w:val="55"/>
              </w:numPr>
            </w:pPr>
            <w:r>
              <w:t xml:space="preserve">The Initial Concurrence Window timer expires for each TN </w:t>
            </w:r>
            <w:r w:rsidR="00701497">
              <w:t xml:space="preserve">and a </w:t>
            </w:r>
            <w:r w:rsidR="00A00C20">
              <w:t>T1 Timer Expiration</w:t>
            </w:r>
            <w:r w:rsidR="00701497">
              <w:t xml:space="preserve"> </w:t>
            </w:r>
            <w:r w:rsidR="00062269">
              <w:t xml:space="preserve">(subscriptionVersionRangeNewSP-CreateRequest) </w:t>
            </w:r>
            <w:r w:rsidR="00701497">
              <w:t xml:space="preserve">notification in CMIP (or </w:t>
            </w:r>
            <w:r w:rsidR="00830BBE" w:rsidRPr="004F4A63">
              <w:t>VNIN – SvNewSpCreateNotification</w:t>
            </w:r>
            <w:r w:rsidR="00701497">
              <w:t xml:space="preserve"> in</w:t>
            </w:r>
            <w:r w:rsidR="00E05C41">
              <w:t xml:space="preserve"> XML) </w:t>
            </w:r>
            <w:r>
              <w:t xml:space="preserve">is sent to </w:t>
            </w:r>
            <w:r w:rsidR="00701497">
              <w:t xml:space="preserve">the </w:t>
            </w:r>
            <w:r w:rsidR="00A00C20">
              <w:t>New</w:t>
            </w:r>
            <w:r w:rsidR="00701497">
              <w:t xml:space="preserve"> Service Provider’s SOA</w:t>
            </w:r>
            <w:r>
              <w:t xml:space="preserve"> for the TN Range.</w:t>
            </w:r>
          </w:p>
          <w:p w14:paraId="305827C9" w14:textId="77777777" w:rsidR="008908A6" w:rsidRDefault="008908A6">
            <w:pPr>
              <w:pStyle w:val="ExpectedResultsSteps"/>
              <w:numPr>
                <w:ilvl w:val="0"/>
                <w:numId w:val="55"/>
              </w:numPr>
            </w:pPr>
            <w:r>
              <w:t>The Final Concurrence Window timer is set by the NPAC SMS for each TN in the TN Range.</w:t>
            </w:r>
          </w:p>
          <w:p w14:paraId="40FB1C11" w14:textId="5E304B6A" w:rsidR="00A00C20" w:rsidRDefault="00A00C20">
            <w:pPr>
              <w:pStyle w:val="ExpectedResultsSteps"/>
              <w:numPr>
                <w:ilvl w:val="0"/>
                <w:numId w:val="55"/>
              </w:numPr>
            </w:pPr>
            <w:r>
              <w:t>The new service provider has up to the “Service Provider Final Concurrence Window” to respond to the request. If the new service provider SOA responds with a valid M-ACTION, processing resumes as a successful create.</w:t>
            </w:r>
          </w:p>
          <w:p w14:paraId="7C708E0A" w14:textId="242D4046" w:rsidR="008908A6" w:rsidRDefault="008908A6">
            <w:pPr>
              <w:pStyle w:val="ExpectedResultsSteps"/>
              <w:numPr>
                <w:ilvl w:val="0"/>
                <w:numId w:val="55"/>
              </w:numPr>
            </w:pPr>
            <w:r>
              <w:t>The Final Concurrence Window timer expires</w:t>
            </w:r>
            <w:r w:rsidR="00A00C20">
              <w:t xml:space="preserve"> and a T2 Timer Expiration </w:t>
            </w:r>
            <w:r w:rsidR="00062269">
              <w:t xml:space="preserve">(subscriptionVersionRangeNewSP-FinalCreateWindowExpiration) </w:t>
            </w:r>
            <w:r w:rsidR="00A00C20">
              <w:t xml:space="preserve">notification in CMIP (or </w:t>
            </w:r>
            <w:r w:rsidR="00A00C20" w:rsidRPr="00154E01">
              <w:t>VNFN – SvNewSpFinalCreateWindowExpirationNotification</w:t>
            </w:r>
            <w:r w:rsidR="00A00C20">
              <w:t xml:space="preserve"> in XML) is sent to the New Service Provider’s SOA</w:t>
            </w:r>
            <w:r>
              <w:t>.</w:t>
            </w:r>
          </w:p>
          <w:p w14:paraId="3474F34C" w14:textId="668EDBBF" w:rsidR="008908A6" w:rsidRDefault="00A00C20" w:rsidP="004A688D">
            <w:pPr>
              <w:pStyle w:val="ExpectedResultsSteps"/>
              <w:numPr>
                <w:ilvl w:val="0"/>
                <w:numId w:val="55"/>
              </w:numPr>
            </w:pPr>
            <w:r>
              <w:t xml:space="preserve">The T2 Timer Expiration </w:t>
            </w:r>
            <w:r w:rsidR="00062269">
              <w:t xml:space="preserve">(subscriptionVersionRangeNewSP-FinalCreateWindowExpiration) </w:t>
            </w:r>
            <w:r>
              <w:t xml:space="preserve">notification in CMIP (or </w:t>
            </w:r>
            <w:r w:rsidRPr="00154E01">
              <w:t>VNFN – SvNewSpFinalCreateWindowExpirationNotification</w:t>
            </w:r>
            <w:r>
              <w:t xml:space="preserve"> in XML) is sent to the Old Service Provider’s SOA.</w:t>
            </w:r>
          </w:p>
        </w:tc>
      </w:tr>
      <w:tr w:rsidR="008908A6" w14:paraId="5B4725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DD99D1" w14:textId="77777777" w:rsidR="008908A6" w:rsidRDefault="008908A6">
            <w:pPr>
              <w:pStyle w:val="BodyText"/>
              <w:jc w:val="right"/>
            </w:pPr>
            <w:r>
              <w:t>Actual Results:</w:t>
            </w:r>
          </w:p>
        </w:tc>
        <w:tc>
          <w:tcPr>
            <w:tcW w:w="7437" w:type="dxa"/>
          </w:tcPr>
          <w:p w14:paraId="3062D9B8" w14:textId="77777777" w:rsidR="008908A6" w:rsidRDefault="008908A6">
            <w:pPr>
              <w:pStyle w:val="BodyText"/>
              <w:jc w:val="left"/>
            </w:pPr>
          </w:p>
        </w:tc>
      </w:tr>
    </w:tbl>
    <w:p w14:paraId="5382585B" w14:textId="77777777" w:rsidR="008908A6" w:rsidRDefault="008908A6">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43"/>
        <w:gridCol w:w="7545"/>
      </w:tblGrid>
      <w:tr w:rsidR="008908A6" w14:paraId="563AB097" w14:textId="77777777">
        <w:tc>
          <w:tcPr>
            <w:tcW w:w="9288" w:type="dxa"/>
            <w:gridSpan w:val="2"/>
          </w:tcPr>
          <w:p w14:paraId="4A8472F3" w14:textId="77777777" w:rsidR="008908A6" w:rsidRDefault="008908A6">
            <w:pPr>
              <w:pStyle w:val="Heading3app"/>
            </w:pPr>
            <w:bookmarkStart w:id="634" w:name="A8121137"/>
            <w:r>
              <w:t xml:space="preserve">8.1.2.1.1.37 </w:t>
            </w:r>
            <w:bookmarkEnd w:id="634"/>
            <w:r>
              <w:t>Create inter-service provider ‘pending’ port (concurrence) of a TN Range of an entire NPA-NXX (10,000 TNs) via the SOA Mechanized Interface. – Success</w:t>
            </w:r>
          </w:p>
        </w:tc>
      </w:tr>
      <w:tr w:rsidR="008908A6" w14:paraId="34EA68E1" w14:textId="77777777">
        <w:tblPrEx>
          <w:tblBorders>
            <w:insideH w:val="single" w:sz="6" w:space="0" w:color="auto"/>
            <w:insideV w:val="single" w:sz="6" w:space="0" w:color="auto"/>
          </w:tblBorders>
        </w:tblPrEx>
        <w:tc>
          <w:tcPr>
            <w:tcW w:w="1743" w:type="dxa"/>
          </w:tcPr>
          <w:p w14:paraId="2495624E" w14:textId="77777777" w:rsidR="008908A6" w:rsidRDefault="008908A6">
            <w:pPr>
              <w:pStyle w:val="BodyText"/>
              <w:spacing w:after="120"/>
              <w:jc w:val="right"/>
            </w:pPr>
            <w:r>
              <w:t>Purpose:</w:t>
            </w:r>
          </w:p>
        </w:tc>
        <w:tc>
          <w:tcPr>
            <w:tcW w:w="7545" w:type="dxa"/>
          </w:tcPr>
          <w:p w14:paraId="11E90ED3" w14:textId="77777777" w:rsidR="008908A6" w:rsidRDefault="008908A6">
            <w:pPr>
              <w:pStyle w:val="BodyText"/>
              <w:spacing w:after="100"/>
              <w:jc w:val="left"/>
            </w:pPr>
            <w:r>
              <w:t>Create an inter-service provider ‘pending’ port consisting of a range of 10,000 TNs with mandatory/</w:t>
            </w:r>
            <w:r w:rsidR="001072BD">
              <w:t>Optional Data element</w:t>
            </w:r>
            <w:r>
              <w:t>s via the SOA Mechanized Interface.</w:t>
            </w:r>
          </w:p>
        </w:tc>
      </w:tr>
      <w:tr w:rsidR="008908A6" w14:paraId="00492E47" w14:textId="77777777">
        <w:tblPrEx>
          <w:tblBorders>
            <w:insideH w:val="single" w:sz="6" w:space="0" w:color="auto"/>
            <w:insideV w:val="single" w:sz="6" w:space="0" w:color="auto"/>
          </w:tblBorders>
        </w:tblPrEx>
        <w:tc>
          <w:tcPr>
            <w:tcW w:w="1743" w:type="dxa"/>
          </w:tcPr>
          <w:p w14:paraId="1FC64A5F" w14:textId="77777777" w:rsidR="008908A6" w:rsidRDefault="008908A6">
            <w:pPr>
              <w:pStyle w:val="BodyText"/>
              <w:spacing w:after="120"/>
              <w:jc w:val="right"/>
            </w:pPr>
            <w:r>
              <w:t>Requirements:</w:t>
            </w:r>
          </w:p>
        </w:tc>
        <w:tc>
          <w:tcPr>
            <w:tcW w:w="7545" w:type="dxa"/>
          </w:tcPr>
          <w:p w14:paraId="151FCEB2" w14:textId="77777777" w:rsidR="008908A6" w:rsidRDefault="008908A6">
            <w:pPr>
              <w:pStyle w:val="ListBullet"/>
            </w:pPr>
          </w:p>
        </w:tc>
      </w:tr>
      <w:tr w:rsidR="008908A6" w14:paraId="78254EC4" w14:textId="77777777">
        <w:tblPrEx>
          <w:tblBorders>
            <w:insideH w:val="single" w:sz="6" w:space="0" w:color="auto"/>
            <w:insideV w:val="single" w:sz="6" w:space="0" w:color="auto"/>
          </w:tblBorders>
        </w:tblPrEx>
        <w:tc>
          <w:tcPr>
            <w:tcW w:w="1743" w:type="dxa"/>
          </w:tcPr>
          <w:p w14:paraId="12810255" w14:textId="77777777" w:rsidR="008908A6" w:rsidRDefault="008908A6">
            <w:pPr>
              <w:pStyle w:val="BodyText"/>
              <w:spacing w:after="120"/>
              <w:jc w:val="right"/>
            </w:pPr>
            <w:r>
              <w:t>Prerequisites:</w:t>
            </w:r>
          </w:p>
        </w:tc>
        <w:tc>
          <w:tcPr>
            <w:tcW w:w="7545" w:type="dxa"/>
          </w:tcPr>
          <w:p w14:paraId="7A43349E" w14:textId="06E5DCFF" w:rsidR="008908A6" w:rsidRDefault="008908A6" w:rsidP="00367A83">
            <w:pPr>
              <w:pStyle w:val="Prereqs"/>
            </w:pPr>
            <w:r>
              <w:t xml:space="preserve">The NPA-NXX of the TN Range is owned by </w:t>
            </w:r>
            <w:r w:rsidR="00166758">
              <w:t xml:space="preserve">the old </w:t>
            </w:r>
            <w:r>
              <w:t>service provider.</w:t>
            </w:r>
          </w:p>
          <w:p w14:paraId="7F469360" w14:textId="77777777" w:rsidR="008908A6" w:rsidRDefault="008908A6" w:rsidP="00367A83">
            <w:pPr>
              <w:pStyle w:val="Prereqs"/>
            </w:pPr>
            <w:r>
              <w:t>One or more ported TNs exist for the NPA-NXX.</w:t>
            </w:r>
          </w:p>
          <w:p w14:paraId="5190D790" w14:textId="77777777" w:rsidR="008908A6" w:rsidRDefault="008908A6" w:rsidP="00367A83">
            <w:pPr>
              <w:pStyle w:val="Prereqs"/>
            </w:pPr>
            <w:r>
              <w:t>The old SP due date is set to a future date.</w:t>
            </w:r>
          </w:p>
          <w:p w14:paraId="3CAA9BBC" w14:textId="77777777" w:rsidR="008908A6" w:rsidRDefault="008908A6" w:rsidP="00367A83">
            <w:pPr>
              <w:pStyle w:val="Prereqs"/>
            </w:pPr>
            <w:r>
              <w:t>The New Service Provider does not issue a newSP-Create action to concur with the ‘pending’ port.</w:t>
            </w:r>
          </w:p>
        </w:tc>
      </w:tr>
      <w:tr w:rsidR="008908A6" w14:paraId="5896DA0C" w14:textId="77777777">
        <w:tblPrEx>
          <w:tblBorders>
            <w:insideH w:val="single" w:sz="6" w:space="0" w:color="auto"/>
            <w:insideV w:val="single" w:sz="6" w:space="0" w:color="auto"/>
          </w:tblBorders>
        </w:tblPrEx>
        <w:tc>
          <w:tcPr>
            <w:tcW w:w="1743" w:type="dxa"/>
          </w:tcPr>
          <w:p w14:paraId="4A4B9C61" w14:textId="77777777" w:rsidR="0015484D" w:rsidRDefault="008908A6">
            <w:pPr>
              <w:pStyle w:val="BodyText"/>
              <w:spacing w:after="120"/>
              <w:jc w:val="right"/>
            </w:pPr>
            <w:r>
              <w:t>Expected Results:</w:t>
            </w:r>
          </w:p>
        </w:tc>
        <w:tc>
          <w:tcPr>
            <w:tcW w:w="7545" w:type="dxa"/>
          </w:tcPr>
          <w:p w14:paraId="51BB13B9" w14:textId="77777777" w:rsidR="008908A6" w:rsidRDefault="008908A6">
            <w:pPr>
              <w:pStyle w:val="ExpectedResultsSteps"/>
              <w:numPr>
                <w:ilvl w:val="0"/>
                <w:numId w:val="56"/>
              </w:numPr>
            </w:pPr>
            <w:r>
              <w:t>A subscription version with a status of ‘pending’ is created on the NPAC SMS for each TN in the TN Range.</w:t>
            </w:r>
          </w:p>
          <w:p w14:paraId="10F07BEC" w14:textId="28B012BE" w:rsidR="008908A6" w:rsidRDefault="008908A6">
            <w:pPr>
              <w:pStyle w:val="ExpectedResultsSteps"/>
              <w:numPr>
                <w:ilvl w:val="0"/>
                <w:numId w:val="56"/>
              </w:numPr>
            </w:pPr>
            <w:r>
              <w:t xml:space="preserve">The NPAC SMS issues a successful action reply </w:t>
            </w:r>
            <w:r w:rsidR="00A231CE">
              <w:t xml:space="preserve">in CMIP (or </w:t>
            </w:r>
            <w:r w:rsidR="002B2E11">
              <w:t>O</w:t>
            </w:r>
            <w:r w:rsidR="00A231CE" w:rsidRPr="00774569">
              <w:t xml:space="preserve">CRR – </w:t>
            </w:r>
            <w:r w:rsidR="002B2E11">
              <w:t>Old</w:t>
            </w:r>
            <w:r w:rsidR="00A231CE" w:rsidRPr="00774569">
              <w:t>SpCreateReply</w:t>
            </w:r>
            <w:r w:rsidR="00A231CE">
              <w:t xml:space="preserve"> in XML) </w:t>
            </w:r>
            <w:r>
              <w:t xml:space="preserve">to the </w:t>
            </w:r>
            <w:r w:rsidR="002B2E11">
              <w:t xml:space="preserve">Old </w:t>
            </w:r>
            <w:r>
              <w:t>Service Provider’s SOA (originating SOA).</w:t>
            </w:r>
          </w:p>
          <w:p w14:paraId="74CECCCC" w14:textId="05CBBD9F" w:rsidR="008908A6" w:rsidRDefault="008908A6">
            <w:pPr>
              <w:pStyle w:val="ExpectedResultsSteps"/>
              <w:numPr>
                <w:ilvl w:val="0"/>
                <w:numId w:val="56"/>
              </w:numPr>
            </w:pPr>
            <w:r>
              <w:t xml:space="preserve">The successful action reply </w:t>
            </w:r>
            <w:r w:rsidR="00DD18C9">
              <w:t>in CMIP (or O</w:t>
            </w:r>
            <w:r w:rsidR="00DD18C9" w:rsidRPr="00774569">
              <w:t xml:space="preserve">CRR – </w:t>
            </w:r>
            <w:r w:rsidR="00DD18C9">
              <w:t>Old</w:t>
            </w:r>
            <w:r w:rsidR="00DD18C9" w:rsidRPr="00774569">
              <w:t>SpCreateReply</w:t>
            </w:r>
            <w:r w:rsidR="00DD18C9">
              <w:t xml:space="preserve"> in XML) </w:t>
            </w:r>
            <w:r>
              <w:t xml:space="preserve">is received by the </w:t>
            </w:r>
            <w:r w:rsidR="002B2E11">
              <w:t xml:space="preserve">Old </w:t>
            </w:r>
            <w:r>
              <w:t>Service Provider’s SOA.</w:t>
            </w:r>
          </w:p>
          <w:p w14:paraId="3C939390" w14:textId="0CD93A28" w:rsidR="008908A6" w:rsidRDefault="008908A6">
            <w:pPr>
              <w:pStyle w:val="ExpectedResultsSteps"/>
              <w:numPr>
                <w:ilvl w:val="0"/>
                <w:numId w:val="56"/>
              </w:numPr>
            </w:pPr>
            <w:r>
              <w:t xml:space="preserve"> The NPAC SMS issues a </w:t>
            </w:r>
            <w:r w:rsidR="00062269">
              <w:t>subscriptionVersionRangeO</w:t>
            </w:r>
            <w:r>
              <w:t xml:space="preserve">bjectCreation notification </w:t>
            </w:r>
            <w:r w:rsidR="00A231CE">
              <w:t xml:space="preserve">in CMIP (or </w:t>
            </w:r>
            <w:r w:rsidR="00A231CE" w:rsidRPr="00EA21BE">
              <w:t>VOCN – SvObjectCreationNotification</w:t>
            </w:r>
            <w:r w:rsidR="00A231CE">
              <w:t xml:space="preserve"> in XML) </w:t>
            </w:r>
            <w:r>
              <w:t>for each TN in the TN Range containing</w:t>
            </w:r>
            <w:r w:rsidR="009D7A3E">
              <w:t>:</w:t>
            </w:r>
          </w:p>
          <w:p w14:paraId="0490D30F" w14:textId="7765BBF9" w:rsidR="009D7A3E" w:rsidRDefault="009D7A3E" w:rsidP="009D7A3E">
            <w:pPr>
              <w:pStyle w:val="AlphaLevel4MUX"/>
              <w:numPr>
                <w:ilvl w:val="12"/>
                <w:numId w:val="0"/>
              </w:numPr>
              <w:tabs>
                <w:tab w:val="clear" w:pos="3600"/>
              </w:tabs>
              <w:spacing w:before="0" w:after="0"/>
              <w:ind w:left="1137"/>
            </w:pPr>
            <w:r>
              <w:t>subscriptionVersionID</w:t>
            </w:r>
            <w:r w:rsidR="00062269">
              <w:t xml:space="preserve"> information</w:t>
            </w:r>
          </w:p>
          <w:p w14:paraId="42FD8E76" w14:textId="7435DBCE" w:rsidR="009D7A3E" w:rsidRDefault="009D7A3E" w:rsidP="009D7A3E">
            <w:pPr>
              <w:pStyle w:val="AlphaLevel4MUX"/>
              <w:numPr>
                <w:ilvl w:val="12"/>
                <w:numId w:val="0"/>
              </w:numPr>
              <w:tabs>
                <w:tab w:val="clear" w:pos="3600"/>
              </w:tabs>
              <w:spacing w:before="0" w:after="0"/>
              <w:ind w:left="1137"/>
            </w:pPr>
            <w:r>
              <w:t>subscriptionTN</w:t>
            </w:r>
            <w:r w:rsidR="00062269">
              <w:t xml:space="preserve"> information</w:t>
            </w:r>
          </w:p>
          <w:p w14:paraId="144F1E8F" w14:textId="77777777" w:rsidR="009D7A3E" w:rsidRDefault="009D7A3E" w:rsidP="009D7A3E">
            <w:pPr>
              <w:pStyle w:val="AlphaLevel4MUX"/>
              <w:numPr>
                <w:ilvl w:val="12"/>
                <w:numId w:val="0"/>
              </w:numPr>
              <w:tabs>
                <w:tab w:val="clear" w:pos="3600"/>
              </w:tabs>
              <w:spacing w:before="0" w:after="0"/>
              <w:ind w:left="1137"/>
            </w:pPr>
            <w:r>
              <w:t>subscriptionOldSP</w:t>
            </w:r>
          </w:p>
          <w:p w14:paraId="3A5417AF" w14:textId="77777777" w:rsidR="009D7A3E" w:rsidRDefault="009D7A3E" w:rsidP="009D7A3E">
            <w:pPr>
              <w:pStyle w:val="AlphaLevel4MUX"/>
              <w:numPr>
                <w:ilvl w:val="12"/>
                <w:numId w:val="0"/>
              </w:numPr>
              <w:tabs>
                <w:tab w:val="clear" w:pos="3600"/>
              </w:tabs>
              <w:spacing w:before="0" w:after="0"/>
              <w:ind w:left="1137"/>
            </w:pPr>
            <w:r>
              <w:t>subscriptionNewCurrentSP</w:t>
            </w:r>
          </w:p>
          <w:p w14:paraId="32B69FF8" w14:textId="77777777" w:rsidR="00C56018" w:rsidRDefault="00C56018" w:rsidP="00C56018">
            <w:pPr>
              <w:pStyle w:val="AlphaLevel4MUX"/>
              <w:numPr>
                <w:ilvl w:val="12"/>
                <w:numId w:val="0"/>
              </w:numPr>
              <w:tabs>
                <w:tab w:val="clear" w:pos="3600"/>
              </w:tabs>
              <w:spacing w:before="0" w:after="0"/>
              <w:ind w:left="1137"/>
            </w:pPr>
            <w:r>
              <w:t>subscriptionOldSP-Authorization</w:t>
            </w:r>
          </w:p>
          <w:p w14:paraId="2323CD87" w14:textId="77777777" w:rsidR="00C56018" w:rsidRDefault="00C56018" w:rsidP="00C56018">
            <w:pPr>
              <w:pStyle w:val="AlphaLevel4MUX"/>
              <w:numPr>
                <w:ilvl w:val="12"/>
                <w:numId w:val="0"/>
              </w:numPr>
              <w:tabs>
                <w:tab w:val="clear" w:pos="3600"/>
              </w:tabs>
              <w:spacing w:before="0" w:after="0"/>
              <w:ind w:left="1137"/>
            </w:pPr>
            <w:r>
              <w:t>subscriptionOldSP-AuthorizationTimeStamp</w:t>
            </w:r>
          </w:p>
          <w:p w14:paraId="504C9CBB" w14:textId="77777777" w:rsidR="009D7A3E" w:rsidRDefault="009D7A3E" w:rsidP="009D7A3E">
            <w:pPr>
              <w:pStyle w:val="AlphaLevel4MUX"/>
              <w:numPr>
                <w:ilvl w:val="12"/>
                <w:numId w:val="0"/>
              </w:numPr>
              <w:tabs>
                <w:tab w:val="clear" w:pos="3600"/>
              </w:tabs>
              <w:spacing w:before="0" w:after="0"/>
              <w:ind w:left="1137"/>
            </w:pPr>
            <w:r>
              <w:t>subscriptionVersionStatus</w:t>
            </w:r>
          </w:p>
          <w:p w14:paraId="262584BB" w14:textId="1DD90D88" w:rsidR="009D7A3E" w:rsidRDefault="00C56018" w:rsidP="009D7A3E">
            <w:pPr>
              <w:pStyle w:val="AlphaLevel4MUX"/>
              <w:numPr>
                <w:ilvl w:val="12"/>
                <w:numId w:val="0"/>
              </w:numPr>
              <w:tabs>
                <w:tab w:val="clear" w:pos="3600"/>
              </w:tabs>
              <w:spacing w:before="0" w:after="0"/>
              <w:ind w:left="1137"/>
            </w:pPr>
            <w:r>
              <w:t>subscriptionOldSP</w:t>
            </w:r>
            <w:r w:rsidR="009D7A3E">
              <w:t>-DueDate</w:t>
            </w:r>
          </w:p>
          <w:p w14:paraId="564F97E7" w14:textId="77777777" w:rsidR="00C56018" w:rsidRDefault="00C56018" w:rsidP="00C56018">
            <w:pPr>
              <w:pStyle w:val="AlphaLevel4MUX"/>
              <w:numPr>
                <w:ilvl w:val="12"/>
                <w:numId w:val="0"/>
              </w:numPr>
              <w:tabs>
                <w:tab w:val="clear" w:pos="3600"/>
              </w:tabs>
              <w:spacing w:before="0" w:after="0"/>
              <w:ind w:left="1137"/>
            </w:pPr>
            <w:r>
              <w:t>subscriptionStatusChangeCauseCode – if subscriptionOldSP-Authorization is false</w:t>
            </w:r>
          </w:p>
          <w:p w14:paraId="0861C8C3" w14:textId="77777777" w:rsidR="009D7A3E" w:rsidRDefault="009D7A3E" w:rsidP="009D7A3E">
            <w:pPr>
              <w:pStyle w:val="AlphaLevel4MUX"/>
              <w:numPr>
                <w:ilvl w:val="12"/>
                <w:numId w:val="0"/>
              </w:numPr>
              <w:tabs>
                <w:tab w:val="clear" w:pos="3600"/>
              </w:tabs>
              <w:spacing w:before="0" w:after="0"/>
              <w:ind w:left="1137"/>
            </w:pPr>
            <w:r>
              <w:t>subscriptionTimerType – if supported by the Service Provider SOA</w:t>
            </w:r>
          </w:p>
          <w:p w14:paraId="2A5F979D" w14:textId="77777777" w:rsidR="009D7A3E" w:rsidRDefault="009D7A3E" w:rsidP="009D7A3E">
            <w:pPr>
              <w:pStyle w:val="AlphaLevel4MUX"/>
              <w:numPr>
                <w:ilvl w:val="12"/>
                <w:numId w:val="0"/>
              </w:numPr>
              <w:tabs>
                <w:tab w:val="clear" w:pos="3600"/>
              </w:tabs>
              <w:spacing w:before="0" w:after="0"/>
              <w:ind w:left="1137"/>
            </w:pPr>
            <w:r>
              <w:t>subscriptionBusinessType – if supported by the Service Provider SOA</w:t>
            </w:r>
          </w:p>
          <w:p w14:paraId="5CE900A9" w14:textId="77777777" w:rsidR="005F12FE" w:rsidRDefault="005F12FE" w:rsidP="005F12FE">
            <w:pPr>
              <w:pStyle w:val="AlphaLevel4MUX"/>
              <w:numPr>
                <w:ilvl w:val="12"/>
                <w:numId w:val="0"/>
              </w:numPr>
              <w:tabs>
                <w:tab w:val="clear" w:pos="3600"/>
              </w:tabs>
              <w:spacing w:before="0" w:after="0"/>
              <w:ind w:left="1137"/>
            </w:pPr>
            <w:r>
              <w:t>subscriptionOldSPMediumTimerIndicator – if supported by the Service Provider SOA</w:t>
            </w:r>
          </w:p>
          <w:p w14:paraId="71CB321A" w14:textId="77777777" w:rsidR="005F12FE" w:rsidRDefault="005F12FE" w:rsidP="009D7A3E">
            <w:pPr>
              <w:pStyle w:val="AlphaLevel4MUX"/>
              <w:numPr>
                <w:ilvl w:val="12"/>
                <w:numId w:val="0"/>
              </w:numPr>
              <w:tabs>
                <w:tab w:val="clear" w:pos="3600"/>
              </w:tabs>
              <w:spacing w:before="0" w:after="0"/>
              <w:ind w:left="1137"/>
            </w:pPr>
          </w:p>
          <w:p w14:paraId="1B4E0011" w14:textId="77777777" w:rsidR="009D7A3E" w:rsidRDefault="009D7A3E" w:rsidP="009D7A3E">
            <w:pPr>
              <w:pStyle w:val="ExpectedResultsSteps"/>
              <w:numPr>
                <w:ilvl w:val="0"/>
                <w:numId w:val="0"/>
              </w:numPr>
              <w:ind w:left="360"/>
            </w:pPr>
          </w:p>
          <w:p w14:paraId="1A653FF4" w14:textId="7268209F" w:rsidR="008908A6" w:rsidRDefault="008908A6">
            <w:pPr>
              <w:pStyle w:val="ExpectedResultsSteps"/>
              <w:numPr>
                <w:ilvl w:val="0"/>
                <w:numId w:val="56"/>
              </w:numPr>
            </w:pPr>
            <w:r>
              <w:t xml:space="preserve">The Old Service Provider’s SOA receives </w:t>
            </w:r>
            <w:r w:rsidR="00062269">
              <w:t>the subscriptionVersionRangeO</w:t>
            </w:r>
            <w:r>
              <w:t xml:space="preserve">bjectCreation notification </w:t>
            </w:r>
            <w:r w:rsidR="002B2E11">
              <w:t>in CMIP (</w:t>
            </w:r>
            <w:r w:rsidR="002B2E11" w:rsidRPr="00D12153">
              <w:t xml:space="preserve">VOCN – SvObjectCreationNotification </w:t>
            </w:r>
            <w:r w:rsidR="002B2E11">
              <w:t xml:space="preserve">in XML) </w:t>
            </w:r>
            <w:r>
              <w:t xml:space="preserve">and issues a confirmed reply </w:t>
            </w:r>
            <w:r w:rsidR="00A231CE">
              <w:t xml:space="preserve">in CMIP (or </w:t>
            </w:r>
            <w:r w:rsidR="00A231CE" w:rsidRPr="00E05C41">
              <w:t>NOTR – NotificationReply</w:t>
            </w:r>
            <w:r w:rsidR="00A231CE">
              <w:t xml:space="preserve"> in XML) </w:t>
            </w:r>
            <w:r>
              <w:t>to the NPAC SMS.</w:t>
            </w:r>
          </w:p>
          <w:p w14:paraId="39533AD3" w14:textId="0126296A" w:rsidR="008908A6" w:rsidRDefault="008908A6">
            <w:pPr>
              <w:pStyle w:val="ExpectedResultsSteps"/>
              <w:numPr>
                <w:ilvl w:val="0"/>
                <w:numId w:val="56"/>
              </w:numPr>
            </w:pPr>
            <w:r>
              <w:t xml:space="preserve">The New Service Provider’s SOA receives </w:t>
            </w:r>
            <w:r w:rsidR="00062269">
              <w:t>the subscriptionVersionRangeO</w:t>
            </w:r>
            <w:r>
              <w:t xml:space="preserve">bjectCreation notification </w:t>
            </w:r>
            <w:r w:rsidR="002B2E11">
              <w:t>in CMIP (</w:t>
            </w:r>
            <w:r w:rsidR="002B2E11" w:rsidRPr="00D12153">
              <w:t xml:space="preserve">VOCN – SvObjectCreationNotification </w:t>
            </w:r>
            <w:r w:rsidR="002B2E11">
              <w:t xml:space="preserve">in XML) </w:t>
            </w:r>
            <w:r>
              <w:t xml:space="preserve">and issues a confirmed reply </w:t>
            </w:r>
            <w:r w:rsidR="00A231CE">
              <w:t xml:space="preserve">in CMIP (or </w:t>
            </w:r>
            <w:r w:rsidR="00A231CE" w:rsidRPr="00E05C41">
              <w:t>NOTR – NotificationReply</w:t>
            </w:r>
            <w:r w:rsidR="00A231CE">
              <w:t xml:space="preserve"> in XML) </w:t>
            </w:r>
            <w:r>
              <w:t>to the NPAC SMS.</w:t>
            </w:r>
          </w:p>
          <w:p w14:paraId="4904798F" w14:textId="77777777" w:rsidR="008908A6" w:rsidRDefault="008908A6">
            <w:pPr>
              <w:pStyle w:val="ExpectedResultsSteps"/>
              <w:numPr>
                <w:ilvl w:val="0"/>
                <w:numId w:val="56"/>
              </w:numPr>
            </w:pPr>
            <w:r>
              <w:t>The Initial Concurrence Window timer is set by the NPAC SMS for each TN in the TN Range.</w:t>
            </w:r>
          </w:p>
          <w:p w14:paraId="4BB832AC" w14:textId="300F779D" w:rsidR="008908A6" w:rsidRDefault="008908A6">
            <w:pPr>
              <w:pStyle w:val="ExpectedResultsSteps"/>
              <w:numPr>
                <w:ilvl w:val="0"/>
                <w:numId w:val="56"/>
              </w:numPr>
            </w:pPr>
            <w:r>
              <w:t xml:space="preserve">The Initial Concurrence Window </w:t>
            </w:r>
            <w:r w:rsidR="00701497">
              <w:t xml:space="preserve">timer expires for each TN and </w:t>
            </w:r>
            <w:r w:rsidR="002B2E11">
              <w:t>T1 Timer Expiration</w:t>
            </w:r>
            <w:r w:rsidR="00701497">
              <w:t xml:space="preserve"> </w:t>
            </w:r>
            <w:r w:rsidR="00062269">
              <w:t xml:space="preserve">(subscriptionVersionRangeNewSP-CreateRequest) </w:t>
            </w:r>
            <w:r w:rsidR="00701497">
              <w:t xml:space="preserve">notification in CMIP (or </w:t>
            </w:r>
            <w:r w:rsidR="00830BBE" w:rsidRPr="004F4A63">
              <w:t>VNIN – SvNewSpCreateNotification</w:t>
            </w:r>
            <w:r w:rsidR="00701497">
              <w:t xml:space="preserve"> </w:t>
            </w:r>
            <w:r w:rsidR="00A231CE">
              <w:t xml:space="preserve">in XML) </w:t>
            </w:r>
            <w:r>
              <w:t xml:space="preserve">is sent </w:t>
            </w:r>
            <w:r w:rsidR="00701497">
              <w:t xml:space="preserve">to </w:t>
            </w:r>
            <w:r w:rsidR="00830BBE">
              <w:t>New</w:t>
            </w:r>
            <w:r w:rsidR="00701497">
              <w:t xml:space="preserve"> Service Provider’s SOA for</w:t>
            </w:r>
            <w:r>
              <w:t xml:space="preserve"> </w:t>
            </w:r>
            <w:r w:rsidR="00062269">
              <w:t>the</w:t>
            </w:r>
            <w:r>
              <w:t xml:space="preserve"> TN Range.</w:t>
            </w:r>
          </w:p>
          <w:p w14:paraId="747CD483" w14:textId="7DCA14E5" w:rsidR="00455DA8" w:rsidRDefault="00455DA8">
            <w:pPr>
              <w:pStyle w:val="ExpectedResultsSteps"/>
              <w:numPr>
                <w:ilvl w:val="0"/>
                <w:numId w:val="56"/>
              </w:numPr>
            </w:pPr>
            <w:r>
              <w:t>The new service provider has up to the “Service Provider Final Concurrence Window” to respond to the request. If the new service provider SOA responds with a valid M-ACTION, processing resumes as a successful create.</w:t>
            </w:r>
          </w:p>
          <w:p w14:paraId="73F1923C" w14:textId="77777777" w:rsidR="008908A6" w:rsidRDefault="008908A6">
            <w:pPr>
              <w:pStyle w:val="ExpectedResultsSteps"/>
              <w:numPr>
                <w:ilvl w:val="0"/>
                <w:numId w:val="56"/>
              </w:numPr>
            </w:pPr>
            <w:r>
              <w:t>The Final Concurrence Window timer is set by the NPAC SMS for each TN in the TN Range.</w:t>
            </w:r>
          </w:p>
          <w:p w14:paraId="1583F053" w14:textId="31DE9DC1" w:rsidR="008908A6" w:rsidRDefault="008908A6">
            <w:pPr>
              <w:pStyle w:val="ExpectedResultsSteps"/>
              <w:numPr>
                <w:ilvl w:val="0"/>
                <w:numId w:val="56"/>
              </w:numPr>
            </w:pPr>
            <w:r>
              <w:t>The Final Concurrence Window timer expires</w:t>
            </w:r>
            <w:r w:rsidR="00455DA8">
              <w:t xml:space="preserve"> and a T2 Timer Expiration </w:t>
            </w:r>
            <w:r w:rsidR="00062269">
              <w:t xml:space="preserve">(subscriptionVersionRangeNewSP-FinalCreateWindowExpiration) </w:t>
            </w:r>
            <w:r w:rsidR="00455DA8">
              <w:t xml:space="preserve">notification in CMIP (or </w:t>
            </w:r>
            <w:r w:rsidR="00455DA8" w:rsidRPr="00154E01">
              <w:t>VNFN – SvNewSpFinalCreateWindowExpirationNotification</w:t>
            </w:r>
            <w:r w:rsidR="00455DA8">
              <w:t xml:space="preserve"> in XML) is sent to the New Service Provider’s SOA</w:t>
            </w:r>
            <w:r>
              <w:t>.</w:t>
            </w:r>
          </w:p>
          <w:p w14:paraId="251959CD" w14:textId="0CB6A878" w:rsidR="008908A6" w:rsidRDefault="00455DA8" w:rsidP="004A688D">
            <w:pPr>
              <w:pStyle w:val="ExpectedResultsSteps"/>
              <w:numPr>
                <w:ilvl w:val="0"/>
                <w:numId w:val="56"/>
              </w:numPr>
            </w:pPr>
            <w:r>
              <w:t xml:space="preserve">The T2 Timer Expiration </w:t>
            </w:r>
            <w:r w:rsidR="00062269">
              <w:t xml:space="preserve">(subscriptionVersionRangeNewSP-FinalCreateWindowExpiration) </w:t>
            </w:r>
            <w:r>
              <w:t xml:space="preserve">notification in CMIP (or </w:t>
            </w:r>
            <w:r w:rsidRPr="00154E01">
              <w:t>VNFN – SvNewSpFinalCreateWindowExpirationNotification</w:t>
            </w:r>
            <w:r>
              <w:t xml:space="preserve"> in XML) is sent to the Old Service Provider’s SOA.</w:t>
            </w:r>
          </w:p>
        </w:tc>
      </w:tr>
      <w:tr w:rsidR="008908A6" w14:paraId="1502CC47" w14:textId="77777777">
        <w:tblPrEx>
          <w:tblBorders>
            <w:insideH w:val="single" w:sz="6" w:space="0" w:color="auto"/>
            <w:insideV w:val="single" w:sz="6" w:space="0" w:color="auto"/>
          </w:tblBorders>
        </w:tblPrEx>
        <w:tc>
          <w:tcPr>
            <w:tcW w:w="1743" w:type="dxa"/>
          </w:tcPr>
          <w:p w14:paraId="2E37F0A0" w14:textId="77777777" w:rsidR="008908A6" w:rsidRDefault="008908A6">
            <w:pPr>
              <w:pStyle w:val="BodyText"/>
              <w:spacing w:after="120"/>
              <w:jc w:val="right"/>
            </w:pPr>
            <w:r>
              <w:t>Actual Results:</w:t>
            </w:r>
          </w:p>
        </w:tc>
        <w:tc>
          <w:tcPr>
            <w:tcW w:w="7545" w:type="dxa"/>
          </w:tcPr>
          <w:p w14:paraId="3317040A" w14:textId="77777777" w:rsidR="008908A6" w:rsidRDefault="008908A6">
            <w:pPr>
              <w:pStyle w:val="BodyText"/>
              <w:spacing w:after="120"/>
              <w:jc w:val="left"/>
            </w:pPr>
          </w:p>
        </w:tc>
      </w:tr>
    </w:tbl>
    <w:p w14:paraId="27636EB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1B7C3B8" w14:textId="77777777">
        <w:tc>
          <w:tcPr>
            <w:tcW w:w="9180" w:type="dxa"/>
            <w:gridSpan w:val="2"/>
            <w:tcBorders>
              <w:top w:val="single" w:sz="12" w:space="0" w:color="auto"/>
              <w:left w:val="single" w:sz="12" w:space="0" w:color="auto"/>
              <w:right w:val="single" w:sz="12" w:space="0" w:color="auto"/>
            </w:tcBorders>
          </w:tcPr>
          <w:p w14:paraId="2C9A97A1" w14:textId="77777777" w:rsidR="008908A6" w:rsidRDefault="008908A6">
            <w:pPr>
              <w:pStyle w:val="Heading3app"/>
            </w:pPr>
            <w:bookmarkStart w:id="635" w:name="A8121138"/>
            <w:proofErr w:type="gramStart"/>
            <w:r>
              <w:t xml:space="preserve">8.1.2.1.1.38  </w:t>
            </w:r>
            <w:bookmarkEnd w:id="635"/>
            <w:r>
              <w:t>Create</w:t>
            </w:r>
            <w:proofErr w:type="gramEnd"/>
            <w:r>
              <w:t xml:space="preserve"> inter-service provider ‘pending’ port (concurrence) of a single TN with a due date in the past via the SOA Mechanized Interface. – Error</w:t>
            </w:r>
          </w:p>
        </w:tc>
      </w:tr>
      <w:tr w:rsidR="008908A6" w14:paraId="7A9C669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DC4794" w14:textId="77777777" w:rsidR="008908A6" w:rsidRDefault="008908A6">
            <w:pPr>
              <w:pStyle w:val="BodyText"/>
              <w:jc w:val="right"/>
            </w:pPr>
            <w:r>
              <w:t>Purpose:</w:t>
            </w:r>
          </w:p>
        </w:tc>
        <w:tc>
          <w:tcPr>
            <w:tcW w:w="7437" w:type="dxa"/>
          </w:tcPr>
          <w:p w14:paraId="3AB2DB86" w14:textId="77777777" w:rsidR="008908A6" w:rsidRDefault="008908A6">
            <w:pPr>
              <w:pStyle w:val="BodyText"/>
              <w:jc w:val="left"/>
            </w:pPr>
            <w:r>
              <w:t>Attempt to create an inter-service provider ‘pending’ port consisting of a single TN with mandatory/</w:t>
            </w:r>
            <w:r w:rsidR="001072BD">
              <w:t>Optional Data element</w:t>
            </w:r>
            <w:r>
              <w:t>s via the SOA Mechanized Interface.  The old Service Provider due date is set to a date in the past.</w:t>
            </w:r>
          </w:p>
        </w:tc>
      </w:tr>
      <w:tr w:rsidR="008908A6" w14:paraId="3CB2B9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18908F" w14:textId="77777777" w:rsidR="008908A6" w:rsidRDefault="008908A6">
            <w:pPr>
              <w:pStyle w:val="BodyText"/>
              <w:jc w:val="right"/>
            </w:pPr>
            <w:r>
              <w:t>Requirements:</w:t>
            </w:r>
          </w:p>
        </w:tc>
        <w:tc>
          <w:tcPr>
            <w:tcW w:w="7437" w:type="dxa"/>
          </w:tcPr>
          <w:p w14:paraId="126EB8C3" w14:textId="77777777" w:rsidR="008908A6" w:rsidRDefault="008908A6">
            <w:pPr>
              <w:pStyle w:val="ListBullet"/>
            </w:pPr>
          </w:p>
        </w:tc>
      </w:tr>
      <w:tr w:rsidR="008908A6" w14:paraId="33903EE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75DC5E" w14:textId="77777777" w:rsidR="008908A6" w:rsidRDefault="008908A6">
            <w:pPr>
              <w:pStyle w:val="BodyText"/>
              <w:jc w:val="right"/>
            </w:pPr>
            <w:r>
              <w:t>Prerequisites:</w:t>
            </w:r>
          </w:p>
        </w:tc>
        <w:tc>
          <w:tcPr>
            <w:tcW w:w="7437" w:type="dxa"/>
          </w:tcPr>
          <w:p w14:paraId="5793DBC3" w14:textId="77777777" w:rsidR="008908A6" w:rsidRDefault="008908A6" w:rsidP="00367A83">
            <w:pPr>
              <w:pStyle w:val="Prereqs"/>
            </w:pPr>
            <w:r>
              <w:t>The NPA-NXX of the TN is owned by another service provider (not the Old Service Provider or the New Service Provider).</w:t>
            </w:r>
          </w:p>
          <w:p w14:paraId="5E62AAF8" w14:textId="77777777" w:rsidR="008908A6" w:rsidRDefault="008908A6" w:rsidP="00367A83">
            <w:pPr>
              <w:pStyle w:val="Prereqs"/>
            </w:pPr>
            <w:r>
              <w:t>One or more ported TNs exist for the NPA-NXX.</w:t>
            </w:r>
          </w:p>
          <w:p w14:paraId="0A45D1DA" w14:textId="77777777" w:rsidR="008908A6" w:rsidRDefault="008908A6" w:rsidP="00367A83">
            <w:pPr>
              <w:pStyle w:val="Prereqs"/>
            </w:pPr>
            <w:r>
              <w:t>The New Service Provider does not issue a newSP-Create action to concur with the ‘pending’ port.</w:t>
            </w:r>
          </w:p>
        </w:tc>
      </w:tr>
      <w:tr w:rsidR="008908A6" w14:paraId="1889A4E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CB2D24" w14:textId="77777777" w:rsidR="00254A15" w:rsidRDefault="008908A6">
            <w:pPr>
              <w:pStyle w:val="BodyText"/>
              <w:jc w:val="right"/>
            </w:pPr>
            <w:r>
              <w:t>Expected Results:</w:t>
            </w:r>
          </w:p>
        </w:tc>
        <w:tc>
          <w:tcPr>
            <w:tcW w:w="7437" w:type="dxa"/>
          </w:tcPr>
          <w:p w14:paraId="708FA181" w14:textId="77777777" w:rsidR="008908A6" w:rsidRDefault="008908A6">
            <w:pPr>
              <w:pStyle w:val="ExpectedResultsSteps"/>
              <w:numPr>
                <w:ilvl w:val="0"/>
                <w:numId w:val="57"/>
              </w:numPr>
            </w:pPr>
            <w:r>
              <w:t>A subscription version with a status of ‘pending’ is not created on the NPAC SMS for the TN.</w:t>
            </w:r>
          </w:p>
          <w:p w14:paraId="5133D37D" w14:textId="77777777" w:rsidR="008908A6" w:rsidRDefault="008908A6">
            <w:pPr>
              <w:pStyle w:val="ExpectedResultsSteps"/>
              <w:numPr>
                <w:ilvl w:val="0"/>
                <w:numId w:val="57"/>
              </w:numPr>
            </w:pPr>
            <w:r>
              <w:t xml:space="preserve">The NPAC SMS issues </w:t>
            </w:r>
            <w:proofErr w:type="gramStart"/>
            <w:r>
              <w:t>a</w:t>
            </w:r>
            <w:proofErr w:type="gramEnd"/>
            <w:r>
              <w:t xml:space="preserve"> unsuccessful action reply </w:t>
            </w:r>
            <w:r w:rsidR="00C634DD">
              <w:t xml:space="preserve">in CMIP (or </w:t>
            </w:r>
            <w:r w:rsidR="00F8092F">
              <w:t>O</w:t>
            </w:r>
            <w:r w:rsidR="00C634DD" w:rsidRPr="00774569">
              <w:t xml:space="preserve">CRR – </w:t>
            </w:r>
            <w:r w:rsidR="00F8092F">
              <w:t>Old</w:t>
            </w:r>
            <w:r w:rsidR="00C634DD" w:rsidRPr="00774569">
              <w:t>SpCreateReply</w:t>
            </w:r>
            <w:r w:rsidR="00C634DD">
              <w:t xml:space="preserve"> in XML) </w:t>
            </w:r>
            <w:r>
              <w:t>to the Old Service Provider’s SOA (originating SOA).</w:t>
            </w:r>
          </w:p>
          <w:p w14:paraId="4C45458A" w14:textId="77777777" w:rsidR="008908A6" w:rsidRDefault="008908A6">
            <w:pPr>
              <w:pStyle w:val="ExpectedResultsSteps"/>
              <w:numPr>
                <w:ilvl w:val="0"/>
                <w:numId w:val="57"/>
              </w:numPr>
            </w:pPr>
            <w:r>
              <w:t xml:space="preserve">The unsuccessful action reply </w:t>
            </w:r>
            <w:r w:rsidR="00CF55A2">
              <w:t>in CMIP (or O</w:t>
            </w:r>
            <w:r w:rsidR="00CF55A2" w:rsidRPr="00774569">
              <w:t xml:space="preserve">CRR – </w:t>
            </w:r>
            <w:r w:rsidR="00CF55A2">
              <w:t>Old</w:t>
            </w:r>
            <w:r w:rsidR="00CF55A2" w:rsidRPr="00774569">
              <w:t>SpCreateReply</w:t>
            </w:r>
            <w:r w:rsidR="00CF55A2">
              <w:t xml:space="preserve"> in XML) </w:t>
            </w:r>
            <w:r>
              <w:t>is received by the Old Service Provider’s SOA.</w:t>
            </w:r>
          </w:p>
        </w:tc>
      </w:tr>
      <w:tr w:rsidR="008908A6" w14:paraId="1E0090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876590" w14:textId="77777777" w:rsidR="008908A6" w:rsidRDefault="008908A6">
            <w:pPr>
              <w:pStyle w:val="BodyText"/>
              <w:jc w:val="right"/>
            </w:pPr>
            <w:r>
              <w:t>Actual Results:</w:t>
            </w:r>
          </w:p>
        </w:tc>
        <w:tc>
          <w:tcPr>
            <w:tcW w:w="7437" w:type="dxa"/>
          </w:tcPr>
          <w:p w14:paraId="2C5041FF" w14:textId="77777777" w:rsidR="008908A6" w:rsidRDefault="008908A6">
            <w:pPr>
              <w:pStyle w:val="BodyText"/>
              <w:jc w:val="left"/>
            </w:pPr>
          </w:p>
        </w:tc>
      </w:tr>
    </w:tbl>
    <w:p w14:paraId="16BC24A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34CDA11F" w14:textId="77777777">
        <w:tc>
          <w:tcPr>
            <w:tcW w:w="9180" w:type="dxa"/>
            <w:gridSpan w:val="2"/>
            <w:tcBorders>
              <w:top w:val="single" w:sz="12" w:space="0" w:color="auto"/>
              <w:left w:val="single" w:sz="12" w:space="0" w:color="auto"/>
              <w:right w:val="single" w:sz="12" w:space="0" w:color="auto"/>
            </w:tcBorders>
          </w:tcPr>
          <w:p w14:paraId="4AD6FDA6" w14:textId="77777777" w:rsidR="008908A6" w:rsidRDefault="008908A6">
            <w:pPr>
              <w:pStyle w:val="Heading3app"/>
            </w:pPr>
            <w:bookmarkStart w:id="636" w:name="A8121139"/>
            <w:proofErr w:type="gramStart"/>
            <w:r>
              <w:t xml:space="preserve">8.1.2.1.1.39  </w:t>
            </w:r>
            <w:bookmarkEnd w:id="636"/>
            <w:r>
              <w:t>Create</w:t>
            </w:r>
            <w:proofErr w:type="gramEnd"/>
            <w:r>
              <w:t xml:space="preserve"> inter-service provider ‘pending’ port (concurrence) of a TN Range for an NPA-NXX not open for portability via the SOA Mechanized Interface. – Error</w:t>
            </w:r>
          </w:p>
        </w:tc>
      </w:tr>
      <w:tr w:rsidR="008908A6" w14:paraId="6018DD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AAF79B" w14:textId="77777777" w:rsidR="008908A6" w:rsidRDefault="008908A6">
            <w:pPr>
              <w:pStyle w:val="BodyText"/>
              <w:jc w:val="right"/>
            </w:pPr>
            <w:r>
              <w:t>Purpose:</w:t>
            </w:r>
          </w:p>
        </w:tc>
        <w:tc>
          <w:tcPr>
            <w:tcW w:w="7437" w:type="dxa"/>
          </w:tcPr>
          <w:p w14:paraId="6CE9CAE0"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The NPA-NXX of the TN Range is not open for portability (currently in the NPAC SMS with a future dated effective date).</w:t>
            </w:r>
          </w:p>
        </w:tc>
      </w:tr>
      <w:tr w:rsidR="008908A6" w14:paraId="19C52C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03AC05" w14:textId="77777777" w:rsidR="008908A6" w:rsidRDefault="008908A6">
            <w:pPr>
              <w:pStyle w:val="BodyText"/>
              <w:jc w:val="right"/>
            </w:pPr>
            <w:r>
              <w:t xml:space="preserve">Requirements </w:t>
            </w:r>
          </w:p>
        </w:tc>
        <w:tc>
          <w:tcPr>
            <w:tcW w:w="7437" w:type="dxa"/>
          </w:tcPr>
          <w:p w14:paraId="68EAFBA7" w14:textId="77777777" w:rsidR="008908A6" w:rsidRDefault="008908A6">
            <w:pPr>
              <w:pStyle w:val="ListBullet"/>
            </w:pPr>
          </w:p>
        </w:tc>
      </w:tr>
      <w:tr w:rsidR="008908A6" w14:paraId="7EA867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4C0DB8" w14:textId="77777777" w:rsidR="008908A6" w:rsidRDefault="008908A6">
            <w:pPr>
              <w:pStyle w:val="BodyText"/>
              <w:jc w:val="right"/>
            </w:pPr>
            <w:r>
              <w:t>Prerequisites:</w:t>
            </w:r>
          </w:p>
        </w:tc>
        <w:tc>
          <w:tcPr>
            <w:tcW w:w="7437" w:type="dxa"/>
          </w:tcPr>
          <w:p w14:paraId="4CB73185" w14:textId="602DA78B" w:rsidR="008908A6" w:rsidRDefault="008908A6" w:rsidP="00367A83">
            <w:pPr>
              <w:pStyle w:val="Prereqs"/>
            </w:pPr>
            <w:r>
              <w:t xml:space="preserve">The NPA-NXX of the TN Range </w:t>
            </w:r>
            <w:r w:rsidR="006F4F1C">
              <w:t>exist</w:t>
            </w:r>
            <w:r w:rsidR="00A45D02">
              <w:t>s in the NPAC SMS with a future-</w:t>
            </w:r>
            <w:r w:rsidR="006F4F1C">
              <w:t>dated effective date</w:t>
            </w:r>
            <w:r>
              <w:t>.</w:t>
            </w:r>
          </w:p>
          <w:p w14:paraId="2AF3A7D0" w14:textId="77777777" w:rsidR="008908A6" w:rsidRDefault="008908A6" w:rsidP="00367A83">
            <w:pPr>
              <w:pStyle w:val="Prereqs"/>
            </w:pPr>
            <w:r>
              <w:t>The TN is the first ported TN for the NPA-NXX.</w:t>
            </w:r>
          </w:p>
          <w:p w14:paraId="6079B100" w14:textId="5281615A" w:rsidR="008908A6" w:rsidRDefault="008908A6" w:rsidP="00367A83">
            <w:pPr>
              <w:pStyle w:val="Prereqs"/>
            </w:pPr>
            <w:r>
              <w:t xml:space="preserve">The due date value is a date prior to the NPA-NXX </w:t>
            </w:r>
            <w:r w:rsidR="00A45D02">
              <w:t>Effective Date</w:t>
            </w:r>
            <w:r>
              <w:t>.</w:t>
            </w:r>
          </w:p>
          <w:p w14:paraId="3788300E" w14:textId="77777777" w:rsidR="008908A6" w:rsidRDefault="008908A6" w:rsidP="00367A83">
            <w:pPr>
              <w:pStyle w:val="Prereqs"/>
            </w:pPr>
            <w:r>
              <w:t>The New Service Provider does not issue a newSP-Create action to concur with the ‘pending’ port.</w:t>
            </w:r>
          </w:p>
        </w:tc>
      </w:tr>
      <w:tr w:rsidR="008908A6" w14:paraId="5C5E95F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A5A73D" w14:textId="77777777" w:rsidR="008908A6" w:rsidRDefault="008908A6">
            <w:pPr>
              <w:pStyle w:val="BodyText"/>
            </w:pPr>
            <w:r>
              <w:t xml:space="preserve"> Expected Results:</w:t>
            </w:r>
          </w:p>
        </w:tc>
        <w:tc>
          <w:tcPr>
            <w:tcW w:w="7437" w:type="dxa"/>
          </w:tcPr>
          <w:p w14:paraId="770D7EBD" w14:textId="77777777" w:rsidR="008908A6" w:rsidRDefault="008908A6">
            <w:pPr>
              <w:pStyle w:val="ExpectedResultsSteps"/>
              <w:numPr>
                <w:ilvl w:val="0"/>
                <w:numId w:val="58"/>
              </w:numPr>
            </w:pPr>
            <w:r>
              <w:t>A subscription version with a status of ‘pending’ is not created on the NPAC SMS for each TN in the TN Range.</w:t>
            </w:r>
          </w:p>
          <w:p w14:paraId="5BC3FF9C" w14:textId="77777777" w:rsidR="008908A6" w:rsidRDefault="008908A6">
            <w:pPr>
              <w:pStyle w:val="ExpectedResultsSteps"/>
              <w:numPr>
                <w:ilvl w:val="0"/>
                <w:numId w:val="58"/>
              </w:numPr>
            </w:pPr>
            <w:r>
              <w:t xml:space="preserve">The NPAC SMS issues </w:t>
            </w:r>
            <w:proofErr w:type="gramStart"/>
            <w:r>
              <w:t>a</w:t>
            </w:r>
            <w:proofErr w:type="gramEnd"/>
            <w:r>
              <w:t xml:space="preserve"> unsuccessful action reply </w:t>
            </w:r>
            <w:r w:rsidR="00F8092F">
              <w:t>in CMIP (or O</w:t>
            </w:r>
            <w:r w:rsidR="00F8092F" w:rsidRPr="00774569">
              <w:t xml:space="preserve">CRR – </w:t>
            </w:r>
            <w:r w:rsidR="00F8092F">
              <w:t>Old</w:t>
            </w:r>
            <w:r w:rsidR="00F8092F" w:rsidRPr="00774569">
              <w:t>SpCreateReply</w:t>
            </w:r>
            <w:r w:rsidR="00F8092F">
              <w:t xml:space="preserve"> in XML) </w:t>
            </w:r>
            <w:r>
              <w:t>to the Old Service Provider’s SOA (originating SOA).</w:t>
            </w:r>
          </w:p>
          <w:p w14:paraId="0931F3B1" w14:textId="77777777" w:rsidR="008908A6" w:rsidRDefault="008908A6">
            <w:pPr>
              <w:pStyle w:val="ExpectedResultsSteps"/>
              <w:numPr>
                <w:ilvl w:val="0"/>
                <w:numId w:val="58"/>
              </w:numPr>
            </w:pPr>
            <w:r>
              <w:t xml:space="preserve">The unsuccessful action reply </w:t>
            </w:r>
            <w:r w:rsidR="00CF55A2">
              <w:t>in CMIP (or O</w:t>
            </w:r>
            <w:r w:rsidR="00CF55A2" w:rsidRPr="00774569">
              <w:t xml:space="preserve">CRR – </w:t>
            </w:r>
            <w:r w:rsidR="00CF55A2">
              <w:t>Old</w:t>
            </w:r>
            <w:r w:rsidR="00CF55A2" w:rsidRPr="00774569">
              <w:t>SpCreateReply</w:t>
            </w:r>
            <w:r w:rsidR="00CF55A2">
              <w:t xml:space="preserve"> in XML) </w:t>
            </w:r>
            <w:r>
              <w:t>is received by the Old Service Provider’s SOA.</w:t>
            </w:r>
          </w:p>
        </w:tc>
      </w:tr>
      <w:tr w:rsidR="008908A6" w14:paraId="1602E0D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AC9F5E" w14:textId="77777777" w:rsidR="008908A6" w:rsidRDefault="008908A6">
            <w:pPr>
              <w:pStyle w:val="BodyText"/>
              <w:jc w:val="right"/>
            </w:pPr>
            <w:r>
              <w:t>Actual Results:</w:t>
            </w:r>
          </w:p>
        </w:tc>
        <w:tc>
          <w:tcPr>
            <w:tcW w:w="7437" w:type="dxa"/>
          </w:tcPr>
          <w:p w14:paraId="006AA32F" w14:textId="77777777" w:rsidR="008908A6" w:rsidRDefault="008908A6">
            <w:pPr>
              <w:pStyle w:val="BodyText"/>
              <w:jc w:val="left"/>
            </w:pPr>
          </w:p>
        </w:tc>
      </w:tr>
    </w:tbl>
    <w:p w14:paraId="07799798" w14:textId="77777777" w:rsidR="008908A6" w:rsidRDefault="008908A6"/>
    <w:p w14:paraId="5EB95342"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37ACE25" w14:textId="77777777">
        <w:tc>
          <w:tcPr>
            <w:tcW w:w="9180" w:type="dxa"/>
            <w:gridSpan w:val="2"/>
            <w:tcBorders>
              <w:top w:val="single" w:sz="12" w:space="0" w:color="auto"/>
              <w:left w:val="single" w:sz="12" w:space="0" w:color="auto"/>
              <w:right w:val="single" w:sz="12" w:space="0" w:color="auto"/>
            </w:tcBorders>
          </w:tcPr>
          <w:p w14:paraId="06BBF38B" w14:textId="77777777" w:rsidR="008908A6" w:rsidRDefault="008908A6">
            <w:pPr>
              <w:pStyle w:val="Heading3app"/>
            </w:pPr>
            <w:bookmarkStart w:id="637" w:name="A8121140"/>
            <w:proofErr w:type="gramStart"/>
            <w:r>
              <w:t xml:space="preserve">8.1.2.1.1.40  </w:t>
            </w:r>
            <w:bookmarkEnd w:id="637"/>
            <w:r>
              <w:t>Create</w:t>
            </w:r>
            <w:proofErr w:type="gramEnd"/>
            <w:r>
              <w:t xml:space="preserve"> inter-service provider ‘pending’ port (concurrence) of a TN Range for which each TN in the range exists as a ‘pending’ port via the SOA Mechanized Interface. – Error</w:t>
            </w:r>
          </w:p>
        </w:tc>
      </w:tr>
      <w:tr w:rsidR="008908A6" w14:paraId="283C3C1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43598D" w14:textId="77777777" w:rsidR="008908A6" w:rsidRDefault="008908A6">
            <w:pPr>
              <w:pStyle w:val="BodyText"/>
              <w:jc w:val="right"/>
            </w:pPr>
            <w:r>
              <w:t>Purpose:</w:t>
            </w:r>
          </w:p>
        </w:tc>
        <w:tc>
          <w:tcPr>
            <w:tcW w:w="7437" w:type="dxa"/>
          </w:tcPr>
          <w:p w14:paraId="37CF56A8"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Each TN in the TN Range already exists as a ‘pending’ port.</w:t>
            </w:r>
          </w:p>
        </w:tc>
      </w:tr>
      <w:tr w:rsidR="008908A6" w14:paraId="6B15243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DA9FD1" w14:textId="77777777" w:rsidR="008908A6" w:rsidRDefault="008908A6">
            <w:pPr>
              <w:pStyle w:val="BodyText"/>
              <w:jc w:val="right"/>
            </w:pPr>
            <w:r>
              <w:t>Requirements:</w:t>
            </w:r>
          </w:p>
        </w:tc>
        <w:tc>
          <w:tcPr>
            <w:tcW w:w="7437" w:type="dxa"/>
          </w:tcPr>
          <w:p w14:paraId="4331DDC2" w14:textId="77777777" w:rsidR="008908A6" w:rsidRDefault="008908A6">
            <w:pPr>
              <w:pStyle w:val="ListBullet"/>
            </w:pPr>
          </w:p>
        </w:tc>
      </w:tr>
      <w:tr w:rsidR="008908A6" w14:paraId="0A1298A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1BD396" w14:textId="77777777" w:rsidR="008908A6" w:rsidRDefault="008908A6">
            <w:pPr>
              <w:pStyle w:val="BodyText"/>
              <w:jc w:val="right"/>
            </w:pPr>
            <w:r>
              <w:t>Prerequisites:</w:t>
            </w:r>
          </w:p>
        </w:tc>
        <w:tc>
          <w:tcPr>
            <w:tcW w:w="7437" w:type="dxa"/>
          </w:tcPr>
          <w:p w14:paraId="3790E78D" w14:textId="77777777" w:rsidR="008908A6" w:rsidRDefault="008908A6" w:rsidP="00367A83">
            <w:pPr>
              <w:pStyle w:val="Prereqs"/>
            </w:pPr>
            <w:r>
              <w:t>The NPA-NXX of the TN Range is owned by another service provider (not the Old Service Provider or the New Service Provider).</w:t>
            </w:r>
          </w:p>
          <w:p w14:paraId="4D0FDFB1" w14:textId="77777777" w:rsidR="008908A6" w:rsidRDefault="008908A6" w:rsidP="00367A83">
            <w:pPr>
              <w:pStyle w:val="Prereqs"/>
            </w:pPr>
            <w:r>
              <w:t>One or more ported TNs exist for the NPA-NXX.</w:t>
            </w:r>
          </w:p>
          <w:p w14:paraId="75057079" w14:textId="77777777" w:rsidR="008908A6" w:rsidRDefault="008908A6" w:rsidP="00367A83">
            <w:pPr>
              <w:pStyle w:val="Prereqs"/>
            </w:pPr>
            <w:r>
              <w:t>The New Service Provider does not issue a newSP-Create action to concur with the ‘pending’ port.</w:t>
            </w:r>
          </w:p>
          <w:p w14:paraId="6CB8D6BA" w14:textId="77777777" w:rsidR="008908A6" w:rsidRDefault="008908A6" w:rsidP="00367A83">
            <w:pPr>
              <w:pStyle w:val="Prereqs"/>
            </w:pPr>
            <w:r>
              <w:t>For each TN in the range being used, a ‘pending’ SV must exist.</w:t>
            </w:r>
          </w:p>
        </w:tc>
      </w:tr>
      <w:tr w:rsidR="008908A6" w14:paraId="2A807F0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780F79" w14:textId="77777777" w:rsidR="008908A6" w:rsidRDefault="008908A6">
            <w:pPr>
              <w:pStyle w:val="BodyText"/>
              <w:jc w:val="right"/>
            </w:pPr>
            <w:r>
              <w:t>Expected Results:</w:t>
            </w:r>
          </w:p>
        </w:tc>
        <w:tc>
          <w:tcPr>
            <w:tcW w:w="7437" w:type="dxa"/>
          </w:tcPr>
          <w:p w14:paraId="46F65AA4" w14:textId="77777777" w:rsidR="008908A6" w:rsidRDefault="008908A6">
            <w:pPr>
              <w:pStyle w:val="ExpectedResultsSteps"/>
              <w:numPr>
                <w:ilvl w:val="0"/>
                <w:numId w:val="59"/>
              </w:numPr>
            </w:pPr>
            <w:r>
              <w:t>A subscription version with a status of ‘pending’ is not created on the NPAC SMS for each TN in the TN Range.</w:t>
            </w:r>
          </w:p>
          <w:p w14:paraId="74001C91" w14:textId="77777777" w:rsidR="008908A6" w:rsidRDefault="008908A6">
            <w:pPr>
              <w:pStyle w:val="ExpectedResultsSteps"/>
              <w:numPr>
                <w:ilvl w:val="0"/>
                <w:numId w:val="59"/>
              </w:numPr>
            </w:pPr>
            <w:r>
              <w:t xml:space="preserve">The NPAC SMS issues </w:t>
            </w:r>
            <w:proofErr w:type="gramStart"/>
            <w:r>
              <w:t>a</w:t>
            </w:r>
            <w:proofErr w:type="gramEnd"/>
            <w:r>
              <w:t xml:space="preserve"> unsuccessful action reply </w:t>
            </w:r>
            <w:r w:rsidR="00D93870">
              <w:t>in CMIP (or O</w:t>
            </w:r>
            <w:r w:rsidR="00D93870" w:rsidRPr="00774569">
              <w:t xml:space="preserve">CRR – </w:t>
            </w:r>
            <w:r w:rsidR="00D93870">
              <w:t>Old</w:t>
            </w:r>
            <w:r w:rsidR="00D93870" w:rsidRPr="00774569">
              <w:t>SpCreateReply</w:t>
            </w:r>
            <w:r w:rsidR="00D93870">
              <w:t xml:space="preserve"> in XML) </w:t>
            </w:r>
            <w:r>
              <w:t>to the Old Service Provider’s SOA (originating SOA).</w:t>
            </w:r>
          </w:p>
          <w:p w14:paraId="4354E275" w14:textId="77777777" w:rsidR="008908A6" w:rsidRDefault="008908A6">
            <w:pPr>
              <w:pStyle w:val="ExpectedResultsSteps"/>
              <w:numPr>
                <w:ilvl w:val="0"/>
                <w:numId w:val="59"/>
              </w:numPr>
            </w:pPr>
            <w:r>
              <w:t xml:space="preserve">The unsuccessful action reply </w:t>
            </w:r>
            <w:r w:rsidR="00CF55A2">
              <w:t>in CMIP (or O</w:t>
            </w:r>
            <w:r w:rsidR="00CF55A2" w:rsidRPr="00774569">
              <w:t xml:space="preserve">CRR – </w:t>
            </w:r>
            <w:r w:rsidR="00CF55A2">
              <w:t>Old</w:t>
            </w:r>
            <w:r w:rsidR="00CF55A2" w:rsidRPr="00774569">
              <w:t>SpCreateReply</w:t>
            </w:r>
            <w:r w:rsidR="00CF55A2">
              <w:t xml:space="preserve"> in XML) </w:t>
            </w:r>
            <w:r>
              <w:t>is received by the Old Service Provider’s SOA.</w:t>
            </w:r>
          </w:p>
        </w:tc>
      </w:tr>
      <w:tr w:rsidR="008908A6" w14:paraId="1F17B09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9688FD" w14:textId="77777777" w:rsidR="008908A6" w:rsidRDefault="008908A6">
            <w:pPr>
              <w:pStyle w:val="BodyText"/>
              <w:jc w:val="right"/>
            </w:pPr>
            <w:r>
              <w:t>Actual Results:</w:t>
            </w:r>
          </w:p>
        </w:tc>
        <w:tc>
          <w:tcPr>
            <w:tcW w:w="7437" w:type="dxa"/>
          </w:tcPr>
          <w:p w14:paraId="10120A09" w14:textId="77777777" w:rsidR="008908A6" w:rsidRDefault="008908A6">
            <w:pPr>
              <w:pStyle w:val="BodyText"/>
              <w:jc w:val="left"/>
            </w:pPr>
          </w:p>
        </w:tc>
      </w:tr>
    </w:tbl>
    <w:p w14:paraId="6ADF83D3" w14:textId="77777777" w:rsidR="008908A6" w:rsidRDefault="008908A6"/>
    <w:p w14:paraId="1BD11B1C"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F139999" w14:textId="77777777">
        <w:tc>
          <w:tcPr>
            <w:tcW w:w="9180" w:type="dxa"/>
            <w:gridSpan w:val="2"/>
            <w:tcBorders>
              <w:top w:val="single" w:sz="12" w:space="0" w:color="auto"/>
              <w:left w:val="single" w:sz="12" w:space="0" w:color="auto"/>
              <w:right w:val="single" w:sz="12" w:space="0" w:color="auto"/>
            </w:tcBorders>
          </w:tcPr>
          <w:p w14:paraId="4009B28D" w14:textId="77777777" w:rsidR="008908A6" w:rsidRDefault="008908A6">
            <w:pPr>
              <w:pStyle w:val="Heading3app"/>
            </w:pPr>
            <w:bookmarkStart w:id="638" w:name="A8121141"/>
            <w:proofErr w:type="gramStart"/>
            <w:r>
              <w:t xml:space="preserve">8.1.2.1.1.41  </w:t>
            </w:r>
            <w:bookmarkEnd w:id="638"/>
            <w:r>
              <w:t>Create</w:t>
            </w:r>
            <w:proofErr w:type="gramEnd"/>
            <w:r>
              <w:t xml:space="preserve"> inter-service provider ‘pending’ port (concurrence) of a TN Range for which some of the TNs in the range exists as a ‘pending’ port via the SOA Mechanized Interface. – Error</w:t>
            </w:r>
          </w:p>
        </w:tc>
      </w:tr>
      <w:tr w:rsidR="008908A6" w14:paraId="0E1805E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F85C46" w14:textId="77777777" w:rsidR="008908A6" w:rsidRDefault="008908A6">
            <w:pPr>
              <w:pStyle w:val="BodyText"/>
              <w:jc w:val="right"/>
            </w:pPr>
            <w:r>
              <w:t>Purpose:</w:t>
            </w:r>
          </w:p>
        </w:tc>
        <w:tc>
          <w:tcPr>
            <w:tcW w:w="7437" w:type="dxa"/>
          </w:tcPr>
          <w:p w14:paraId="7BF8AD29" w14:textId="77777777" w:rsidR="008908A6" w:rsidRDefault="008908A6">
            <w:pPr>
              <w:pStyle w:val="BodyText"/>
              <w:jc w:val="left"/>
            </w:pPr>
            <w:r>
              <w:t>Attempt to create an inter-service provider ‘pending’ port consisting of a TN Range with mandatory/</w:t>
            </w:r>
            <w:r w:rsidR="001072BD">
              <w:t>Optional Data element</w:t>
            </w:r>
            <w:r>
              <w:t>s via the SOA Mechanized Interface.  Some of the TNs in the TN Range already exist as a ‘pending’ port.</w:t>
            </w:r>
          </w:p>
        </w:tc>
      </w:tr>
      <w:tr w:rsidR="008908A6" w14:paraId="3B0AB91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A6C961" w14:textId="77777777" w:rsidR="008908A6" w:rsidRDefault="008908A6">
            <w:pPr>
              <w:pStyle w:val="BodyText"/>
              <w:jc w:val="right"/>
            </w:pPr>
            <w:r>
              <w:t>Requirements:</w:t>
            </w:r>
          </w:p>
        </w:tc>
        <w:tc>
          <w:tcPr>
            <w:tcW w:w="7437" w:type="dxa"/>
          </w:tcPr>
          <w:p w14:paraId="7B886800" w14:textId="77777777" w:rsidR="008908A6" w:rsidRDefault="008908A6">
            <w:pPr>
              <w:pStyle w:val="ListBullet"/>
            </w:pPr>
          </w:p>
        </w:tc>
      </w:tr>
      <w:tr w:rsidR="008908A6" w14:paraId="4F95791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6A9EC3" w14:textId="77777777" w:rsidR="008908A6" w:rsidRDefault="008908A6">
            <w:pPr>
              <w:pStyle w:val="BodyText"/>
              <w:jc w:val="right"/>
            </w:pPr>
            <w:r>
              <w:t>Prerequisites:</w:t>
            </w:r>
          </w:p>
        </w:tc>
        <w:tc>
          <w:tcPr>
            <w:tcW w:w="7437" w:type="dxa"/>
          </w:tcPr>
          <w:p w14:paraId="065973AA" w14:textId="77777777" w:rsidR="008908A6" w:rsidRDefault="008908A6" w:rsidP="00367A83">
            <w:pPr>
              <w:pStyle w:val="Prereqs"/>
            </w:pPr>
            <w:r>
              <w:t>The NPA-NXX of the TN Range is owned by another service provider (not the Old Service Provider or the New Service Provider).</w:t>
            </w:r>
          </w:p>
          <w:p w14:paraId="30B6E58D" w14:textId="77777777" w:rsidR="008908A6" w:rsidRDefault="008908A6" w:rsidP="00367A83">
            <w:pPr>
              <w:pStyle w:val="Prereqs"/>
            </w:pPr>
            <w:r>
              <w:t>One or more ported TNs exist for the NPA-NXX.</w:t>
            </w:r>
          </w:p>
          <w:p w14:paraId="73910CD0" w14:textId="77777777" w:rsidR="008908A6" w:rsidRDefault="008908A6" w:rsidP="00367A83">
            <w:pPr>
              <w:pStyle w:val="Prereqs"/>
            </w:pPr>
            <w:r>
              <w:t>The New Service Provider does not issue a newSP-Create action to concur with the ‘pending’ port.</w:t>
            </w:r>
          </w:p>
          <w:p w14:paraId="1EA5896A" w14:textId="77777777" w:rsidR="008908A6" w:rsidRDefault="008908A6" w:rsidP="00367A83">
            <w:pPr>
              <w:pStyle w:val="Prereqs"/>
            </w:pPr>
            <w:r>
              <w:t>For some of the TNs in the range being used, a ‘pending’ SV must exist.</w:t>
            </w:r>
          </w:p>
        </w:tc>
      </w:tr>
      <w:tr w:rsidR="008908A6" w14:paraId="3D4F50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53D33B" w14:textId="77777777" w:rsidR="008908A6" w:rsidRDefault="008908A6">
            <w:pPr>
              <w:pStyle w:val="BodyText"/>
              <w:jc w:val="right"/>
            </w:pPr>
            <w:r>
              <w:t>Expected Results:</w:t>
            </w:r>
          </w:p>
        </w:tc>
        <w:tc>
          <w:tcPr>
            <w:tcW w:w="7437" w:type="dxa"/>
          </w:tcPr>
          <w:p w14:paraId="0EDB50C8" w14:textId="77777777" w:rsidR="008908A6" w:rsidRDefault="008908A6">
            <w:pPr>
              <w:pStyle w:val="ExpectedResultsSteps"/>
              <w:numPr>
                <w:ilvl w:val="0"/>
                <w:numId w:val="60"/>
              </w:numPr>
            </w:pPr>
            <w:r>
              <w:t>A subscription version with a status of ‘pending’ is not created on the NPAC SMS for each TN in the TN Range.</w:t>
            </w:r>
          </w:p>
          <w:p w14:paraId="0EB6D40A" w14:textId="77777777" w:rsidR="008908A6" w:rsidRDefault="008908A6">
            <w:pPr>
              <w:pStyle w:val="ExpectedResultsSteps"/>
              <w:numPr>
                <w:ilvl w:val="0"/>
                <w:numId w:val="60"/>
              </w:numPr>
            </w:pPr>
            <w:r>
              <w:t xml:space="preserve">The NPAC SMS issues </w:t>
            </w:r>
            <w:proofErr w:type="gramStart"/>
            <w:r>
              <w:t>a</w:t>
            </w:r>
            <w:proofErr w:type="gramEnd"/>
            <w:r>
              <w:t xml:space="preserve"> unsuccessful action reply </w:t>
            </w:r>
            <w:r w:rsidR="00D93870">
              <w:t>in CMIP (or O</w:t>
            </w:r>
            <w:r w:rsidR="00D93870" w:rsidRPr="00774569">
              <w:t xml:space="preserve">CRR – </w:t>
            </w:r>
            <w:r w:rsidR="00D93870">
              <w:t>Old</w:t>
            </w:r>
            <w:r w:rsidR="00D93870" w:rsidRPr="00774569">
              <w:t>SpCreateReply</w:t>
            </w:r>
            <w:r w:rsidR="00D93870">
              <w:t xml:space="preserve"> in XML) </w:t>
            </w:r>
            <w:r>
              <w:t>to the Old Service Provider’s SOA (originating SOA).</w:t>
            </w:r>
          </w:p>
          <w:p w14:paraId="16F12CC5" w14:textId="77777777" w:rsidR="008908A6" w:rsidRDefault="008908A6">
            <w:pPr>
              <w:pStyle w:val="ExpectedResultsSteps"/>
              <w:numPr>
                <w:ilvl w:val="0"/>
                <w:numId w:val="60"/>
              </w:numPr>
            </w:pPr>
            <w:r>
              <w:t xml:space="preserve">The unsuccessful action reply </w:t>
            </w:r>
            <w:r w:rsidR="00CF55A2">
              <w:t>in CMIP (or O</w:t>
            </w:r>
            <w:r w:rsidR="00CF55A2" w:rsidRPr="00774569">
              <w:t xml:space="preserve">CRR – </w:t>
            </w:r>
            <w:r w:rsidR="00CF55A2">
              <w:t>Old</w:t>
            </w:r>
            <w:r w:rsidR="00CF55A2" w:rsidRPr="00774569">
              <w:t>SpCreateReply</w:t>
            </w:r>
            <w:r w:rsidR="00CF55A2">
              <w:t xml:space="preserve"> in XML) </w:t>
            </w:r>
            <w:r>
              <w:t>is received by the Old Service Provider’s SOA.</w:t>
            </w:r>
          </w:p>
        </w:tc>
      </w:tr>
      <w:tr w:rsidR="008908A6" w14:paraId="673A77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D768F3" w14:textId="77777777" w:rsidR="008908A6" w:rsidRDefault="008908A6">
            <w:pPr>
              <w:pStyle w:val="BodyText"/>
              <w:jc w:val="right"/>
            </w:pPr>
            <w:r>
              <w:t>Actual Results:</w:t>
            </w:r>
          </w:p>
        </w:tc>
        <w:tc>
          <w:tcPr>
            <w:tcW w:w="7437" w:type="dxa"/>
          </w:tcPr>
          <w:p w14:paraId="30E1F32B" w14:textId="77777777" w:rsidR="008908A6" w:rsidRDefault="008908A6">
            <w:pPr>
              <w:pStyle w:val="BodyText"/>
              <w:jc w:val="left"/>
            </w:pPr>
          </w:p>
        </w:tc>
      </w:tr>
    </w:tbl>
    <w:p w14:paraId="490C78D6" w14:textId="77777777" w:rsidR="008908A6" w:rsidRDefault="008908A6">
      <w:pPr>
        <w:pStyle w:val="IndexHeading"/>
      </w:pPr>
    </w:p>
    <w:p w14:paraId="7E8494A9"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CE62D15" w14:textId="77777777">
        <w:tc>
          <w:tcPr>
            <w:tcW w:w="9180" w:type="dxa"/>
            <w:gridSpan w:val="2"/>
            <w:tcBorders>
              <w:top w:val="single" w:sz="12" w:space="0" w:color="auto"/>
              <w:left w:val="single" w:sz="12" w:space="0" w:color="auto"/>
              <w:right w:val="single" w:sz="12" w:space="0" w:color="auto"/>
            </w:tcBorders>
          </w:tcPr>
          <w:p w14:paraId="3F481F51" w14:textId="77777777" w:rsidR="008908A6" w:rsidRDefault="008908A6">
            <w:pPr>
              <w:pStyle w:val="Heading3app"/>
            </w:pPr>
            <w:bookmarkStart w:id="639" w:name="A8121142"/>
            <w:proofErr w:type="gramStart"/>
            <w:r>
              <w:t xml:space="preserve">8.1.2.1.1.42  </w:t>
            </w:r>
            <w:bookmarkEnd w:id="639"/>
            <w:r>
              <w:t>Create</w:t>
            </w:r>
            <w:proofErr w:type="gramEnd"/>
            <w:r>
              <w:t xml:space="preserve"> inter-service provider ‘pending’ port (concurrence) of a TN Range with an authorization flag equal to FALSE and the cause code value populated via the SOA Mechanized Interface. – Success</w:t>
            </w:r>
          </w:p>
        </w:tc>
      </w:tr>
      <w:tr w:rsidR="008908A6" w14:paraId="149D69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5C637C" w14:textId="77777777" w:rsidR="008908A6" w:rsidRDefault="008908A6">
            <w:pPr>
              <w:pStyle w:val="BodyText"/>
              <w:jc w:val="right"/>
            </w:pPr>
            <w:r>
              <w:t>Purpose:</w:t>
            </w:r>
          </w:p>
        </w:tc>
        <w:tc>
          <w:tcPr>
            <w:tcW w:w="7437" w:type="dxa"/>
          </w:tcPr>
          <w:p w14:paraId="34615241" w14:textId="77777777" w:rsidR="008908A6" w:rsidRDefault="008908A6">
            <w:pPr>
              <w:pStyle w:val="BodyText"/>
              <w:spacing w:after="120"/>
              <w:jc w:val="left"/>
            </w:pPr>
            <w:r>
              <w:t>Create an inter-service provider ‘pending’ port consisting of a TN Range and mandatory data elements via the SOA Mechanized Interface.  The authorization flag is equal to FALSE and the cause code value is set to 50.</w:t>
            </w:r>
          </w:p>
        </w:tc>
      </w:tr>
      <w:tr w:rsidR="008908A6" w14:paraId="411A677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D2C3BF" w14:textId="77777777" w:rsidR="008908A6" w:rsidRDefault="008908A6">
            <w:pPr>
              <w:pStyle w:val="BodyText"/>
              <w:jc w:val="right"/>
            </w:pPr>
            <w:r>
              <w:t>Requirements:</w:t>
            </w:r>
          </w:p>
        </w:tc>
        <w:tc>
          <w:tcPr>
            <w:tcW w:w="7437" w:type="dxa"/>
          </w:tcPr>
          <w:p w14:paraId="31AC7BE9" w14:textId="77777777" w:rsidR="008908A6" w:rsidRDefault="008908A6">
            <w:pPr>
              <w:pStyle w:val="ListBullet"/>
            </w:pPr>
          </w:p>
        </w:tc>
      </w:tr>
      <w:tr w:rsidR="008908A6" w14:paraId="4A061DC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01426A" w14:textId="77777777" w:rsidR="008908A6" w:rsidRDefault="008908A6">
            <w:pPr>
              <w:pStyle w:val="BodyText"/>
              <w:jc w:val="right"/>
            </w:pPr>
            <w:r>
              <w:t>Prerequisites:</w:t>
            </w:r>
          </w:p>
        </w:tc>
        <w:tc>
          <w:tcPr>
            <w:tcW w:w="7437" w:type="dxa"/>
          </w:tcPr>
          <w:p w14:paraId="245D96BB" w14:textId="77777777" w:rsidR="008908A6" w:rsidRDefault="008908A6" w:rsidP="00367A83">
            <w:pPr>
              <w:pStyle w:val="Prereqs"/>
            </w:pPr>
            <w:r>
              <w:t>The NPA-NXX of the TN Range is owned by another service provider (not the Old Service Provider or the New Service Provider).</w:t>
            </w:r>
          </w:p>
          <w:p w14:paraId="356C3C95" w14:textId="77777777" w:rsidR="008908A6" w:rsidRDefault="008908A6" w:rsidP="00367A83">
            <w:pPr>
              <w:pStyle w:val="Prereqs"/>
            </w:pPr>
            <w:r>
              <w:t>One or more ported TNs exist for the NPA-NXX.</w:t>
            </w:r>
          </w:p>
          <w:p w14:paraId="145CDFE5" w14:textId="77777777" w:rsidR="008908A6" w:rsidRDefault="008908A6" w:rsidP="00367A83">
            <w:pPr>
              <w:pStyle w:val="Prereqs"/>
            </w:pPr>
            <w:r>
              <w:t>The New Service Provider does not issue a newSP-Create action to concur with the ‘pending’ port.</w:t>
            </w:r>
          </w:p>
        </w:tc>
      </w:tr>
      <w:tr w:rsidR="008908A6" w14:paraId="235B72C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B0F6A4" w14:textId="77777777" w:rsidR="008908A6" w:rsidRDefault="008908A6">
            <w:pPr>
              <w:pStyle w:val="BodyText"/>
              <w:jc w:val="right"/>
            </w:pPr>
            <w:r>
              <w:t>Expected Results:</w:t>
            </w:r>
          </w:p>
        </w:tc>
        <w:tc>
          <w:tcPr>
            <w:tcW w:w="7437" w:type="dxa"/>
          </w:tcPr>
          <w:p w14:paraId="0AF2D6E2" w14:textId="77777777" w:rsidR="008908A6" w:rsidRDefault="008908A6">
            <w:pPr>
              <w:pStyle w:val="ExpectedResultsSteps"/>
              <w:numPr>
                <w:ilvl w:val="0"/>
                <w:numId w:val="61"/>
              </w:numPr>
            </w:pPr>
            <w:r>
              <w:t>A subscription version with a status of conflict is created on the NPAC SMS for each TN in the TN Range.</w:t>
            </w:r>
          </w:p>
          <w:p w14:paraId="212A65C2" w14:textId="77777777" w:rsidR="008908A6" w:rsidRDefault="008908A6">
            <w:pPr>
              <w:pStyle w:val="ExpectedResultsSteps"/>
              <w:numPr>
                <w:ilvl w:val="0"/>
                <w:numId w:val="61"/>
              </w:numPr>
            </w:pPr>
            <w:r>
              <w:t xml:space="preserve">The NPAC SMS issues a successful action reply </w:t>
            </w:r>
            <w:r w:rsidR="000602E8">
              <w:t xml:space="preserve">in CMIP (or </w:t>
            </w:r>
            <w:r w:rsidR="000602E8" w:rsidRPr="000602E8">
              <w:t xml:space="preserve">OCRR – OldSpCreateReply </w:t>
            </w:r>
            <w:r w:rsidR="000602E8">
              <w:t xml:space="preserve">in XML) </w:t>
            </w:r>
            <w:r>
              <w:t>to the Old Service Provider’s SOA (originating SOA).</w:t>
            </w:r>
          </w:p>
          <w:p w14:paraId="728E8C27" w14:textId="77777777" w:rsidR="008908A6" w:rsidRDefault="008908A6">
            <w:pPr>
              <w:pStyle w:val="ExpectedResultsSteps"/>
              <w:numPr>
                <w:ilvl w:val="0"/>
                <w:numId w:val="61"/>
              </w:numPr>
            </w:pPr>
            <w:r>
              <w:t xml:space="preserve">The successful action reply </w:t>
            </w:r>
            <w:r w:rsidR="00CF55A2">
              <w:t xml:space="preserve">in CMIP (or </w:t>
            </w:r>
            <w:r w:rsidR="00CF55A2" w:rsidRPr="000602E8">
              <w:t xml:space="preserve">OCRR – OldSpCreateReply </w:t>
            </w:r>
            <w:r w:rsidR="00CF55A2">
              <w:t xml:space="preserve">in XML) </w:t>
            </w:r>
            <w:r>
              <w:t>is received by the Old Service Provider’s SOA.</w:t>
            </w:r>
          </w:p>
          <w:p w14:paraId="61A3BBB6" w14:textId="4B6B9728" w:rsidR="008908A6" w:rsidRDefault="008908A6">
            <w:pPr>
              <w:pStyle w:val="ExpectedResultsSteps"/>
              <w:numPr>
                <w:ilvl w:val="0"/>
                <w:numId w:val="61"/>
              </w:numPr>
            </w:pPr>
            <w:r>
              <w:t xml:space="preserve"> The NPAC SMS issues a </w:t>
            </w:r>
            <w:r w:rsidR="00062269">
              <w:t>subscriptionVersionRangeO</w:t>
            </w:r>
            <w:r>
              <w:t xml:space="preserve">bjectCreation notification </w:t>
            </w:r>
            <w:r w:rsidR="000602E8">
              <w:t xml:space="preserve">in CMIP (or </w:t>
            </w:r>
            <w:r w:rsidR="000602E8" w:rsidRPr="000602E8">
              <w:t xml:space="preserve">VOCN – SvObjectCreationNotification </w:t>
            </w:r>
            <w:r w:rsidR="000602E8">
              <w:t xml:space="preserve">in XML) </w:t>
            </w:r>
            <w:r>
              <w:t>for each TN in the TN Range containing</w:t>
            </w:r>
            <w:r w:rsidR="00677E3E">
              <w:t>:</w:t>
            </w:r>
          </w:p>
          <w:p w14:paraId="61652595" w14:textId="1B491352" w:rsidR="00677E3E" w:rsidRDefault="00677E3E" w:rsidP="00677E3E">
            <w:pPr>
              <w:pStyle w:val="AlphaLevel4MUX"/>
              <w:numPr>
                <w:ilvl w:val="12"/>
                <w:numId w:val="0"/>
              </w:numPr>
              <w:tabs>
                <w:tab w:val="clear" w:pos="3600"/>
              </w:tabs>
              <w:spacing w:before="0" w:after="0"/>
              <w:ind w:left="1137"/>
            </w:pPr>
            <w:r>
              <w:t>subscriptionVersionID</w:t>
            </w:r>
            <w:r w:rsidR="00062269">
              <w:t xml:space="preserve"> information</w:t>
            </w:r>
          </w:p>
          <w:p w14:paraId="005FB7A0" w14:textId="58C11FB4" w:rsidR="00677E3E" w:rsidRDefault="00677E3E" w:rsidP="00677E3E">
            <w:pPr>
              <w:pStyle w:val="AlphaLevel4MUX"/>
              <w:numPr>
                <w:ilvl w:val="12"/>
                <w:numId w:val="0"/>
              </w:numPr>
              <w:tabs>
                <w:tab w:val="clear" w:pos="3600"/>
              </w:tabs>
              <w:spacing w:before="0" w:after="0"/>
              <w:ind w:left="1137"/>
            </w:pPr>
            <w:r>
              <w:t>subscriptionTN</w:t>
            </w:r>
            <w:r w:rsidR="00062269">
              <w:t xml:space="preserve"> information</w:t>
            </w:r>
          </w:p>
          <w:p w14:paraId="73141737" w14:textId="77777777" w:rsidR="00677E3E" w:rsidRDefault="00677E3E" w:rsidP="00677E3E">
            <w:pPr>
              <w:pStyle w:val="AlphaLevel4MUX"/>
              <w:numPr>
                <w:ilvl w:val="12"/>
                <w:numId w:val="0"/>
              </w:numPr>
              <w:tabs>
                <w:tab w:val="clear" w:pos="3600"/>
              </w:tabs>
              <w:spacing w:before="0" w:after="0"/>
              <w:ind w:left="1137"/>
            </w:pPr>
            <w:r>
              <w:t>subscriptionOldSP</w:t>
            </w:r>
          </w:p>
          <w:p w14:paraId="64CB8B9F" w14:textId="77777777" w:rsidR="00677E3E" w:rsidRDefault="00677E3E" w:rsidP="00677E3E">
            <w:pPr>
              <w:pStyle w:val="AlphaLevel4MUX"/>
              <w:numPr>
                <w:ilvl w:val="12"/>
                <w:numId w:val="0"/>
              </w:numPr>
              <w:tabs>
                <w:tab w:val="clear" w:pos="3600"/>
              </w:tabs>
              <w:spacing w:before="0" w:after="0"/>
              <w:ind w:left="1137"/>
            </w:pPr>
            <w:r>
              <w:t>subscriptionNewCurrentSP</w:t>
            </w:r>
          </w:p>
          <w:p w14:paraId="6FB8378A" w14:textId="77777777" w:rsidR="00677E3E" w:rsidRDefault="00677E3E" w:rsidP="00677E3E">
            <w:pPr>
              <w:pStyle w:val="AlphaLevel4MUX"/>
              <w:numPr>
                <w:ilvl w:val="12"/>
                <w:numId w:val="0"/>
              </w:numPr>
              <w:tabs>
                <w:tab w:val="clear" w:pos="3600"/>
              </w:tabs>
              <w:spacing w:before="0" w:after="0"/>
              <w:ind w:left="1137"/>
            </w:pPr>
            <w:r>
              <w:t>subscriptionNewSP-CreationTimeStamp</w:t>
            </w:r>
          </w:p>
          <w:p w14:paraId="09378EBD" w14:textId="77777777" w:rsidR="00677E3E" w:rsidRDefault="00677E3E" w:rsidP="00677E3E">
            <w:pPr>
              <w:pStyle w:val="AlphaLevel4MUX"/>
              <w:numPr>
                <w:ilvl w:val="12"/>
                <w:numId w:val="0"/>
              </w:numPr>
              <w:tabs>
                <w:tab w:val="clear" w:pos="3600"/>
              </w:tabs>
              <w:spacing w:before="0" w:after="0"/>
              <w:ind w:left="1137"/>
            </w:pPr>
            <w:r>
              <w:t>subscriptionVersionStatus</w:t>
            </w:r>
          </w:p>
          <w:p w14:paraId="336BA7D3" w14:textId="77777777" w:rsidR="00677E3E" w:rsidRDefault="00677E3E" w:rsidP="00677E3E">
            <w:pPr>
              <w:pStyle w:val="AlphaLevel4MUX"/>
              <w:numPr>
                <w:ilvl w:val="12"/>
                <w:numId w:val="0"/>
              </w:numPr>
              <w:tabs>
                <w:tab w:val="clear" w:pos="3600"/>
              </w:tabs>
              <w:spacing w:before="0" w:after="0"/>
              <w:ind w:left="1137"/>
            </w:pPr>
            <w:r>
              <w:t>subscriptionNewSP-DueDate</w:t>
            </w:r>
          </w:p>
          <w:p w14:paraId="44122836" w14:textId="77777777" w:rsidR="00677E3E" w:rsidRDefault="00677E3E" w:rsidP="00677E3E">
            <w:pPr>
              <w:pStyle w:val="AlphaLevel4MUX"/>
              <w:numPr>
                <w:ilvl w:val="12"/>
                <w:numId w:val="0"/>
              </w:numPr>
              <w:tabs>
                <w:tab w:val="clear" w:pos="3600"/>
              </w:tabs>
              <w:spacing w:before="0" w:after="0"/>
              <w:ind w:left="1137"/>
            </w:pPr>
            <w:r>
              <w:t>subscriptionTimerType – if supported by the Service Provider SOA</w:t>
            </w:r>
          </w:p>
          <w:p w14:paraId="079D824D" w14:textId="77777777" w:rsidR="00677E3E" w:rsidRDefault="00677E3E" w:rsidP="00677E3E">
            <w:pPr>
              <w:pStyle w:val="AlphaLevel4MUX"/>
              <w:numPr>
                <w:ilvl w:val="12"/>
                <w:numId w:val="0"/>
              </w:numPr>
              <w:tabs>
                <w:tab w:val="clear" w:pos="3600"/>
              </w:tabs>
              <w:spacing w:before="0" w:after="0"/>
              <w:ind w:left="1137"/>
            </w:pPr>
            <w:r>
              <w:t>subscriptionBusinessType – if supported by the Service Provider SOA</w:t>
            </w:r>
          </w:p>
          <w:p w14:paraId="409C7FEA" w14:textId="77777777" w:rsidR="00677E3E" w:rsidRDefault="005F12FE" w:rsidP="00677E3E">
            <w:pPr>
              <w:pStyle w:val="AlphaLevel4MUX"/>
              <w:numPr>
                <w:ilvl w:val="12"/>
                <w:numId w:val="0"/>
              </w:numPr>
              <w:tabs>
                <w:tab w:val="clear" w:pos="3600"/>
              </w:tabs>
              <w:spacing w:before="0" w:after="0"/>
              <w:ind w:left="1137"/>
            </w:pPr>
            <w:r>
              <w:t>subscriptionOld</w:t>
            </w:r>
            <w:r w:rsidR="00677E3E">
              <w:t>SPMediumTimerIndicator – if supported by the Service Provider SOA</w:t>
            </w:r>
          </w:p>
          <w:p w14:paraId="4EE419D6" w14:textId="77777777" w:rsidR="00677E3E" w:rsidRDefault="00677E3E" w:rsidP="00677E3E">
            <w:pPr>
              <w:pStyle w:val="ExpectedResultsSteps"/>
              <w:numPr>
                <w:ilvl w:val="0"/>
                <w:numId w:val="0"/>
              </w:numPr>
              <w:ind w:left="360"/>
            </w:pPr>
          </w:p>
          <w:p w14:paraId="1FBFFAD0" w14:textId="09E44D1D" w:rsidR="008908A6" w:rsidRDefault="008908A6">
            <w:pPr>
              <w:pStyle w:val="ExpectedResultsSteps"/>
              <w:numPr>
                <w:ilvl w:val="0"/>
                <w:numId w:val="61"/>
              </w:numPr>
            </w:pPr>
            <w:r>
              <w:t xml:space="preserve">The Old Service Provider’s SOA receives </w:t>
            </w:r>
            <w:r w:rsidR="00062269">
              <w:t>the subscriptionVersionRangeO</w:t>
            </w:r>
            <w:r>
              <w:t xml:space="preserve">bjectCreation notification </w:t>
            </w:r>
            <w:r w:rsidR="00F8426A">
              <w:t>in CMIP (</w:t>
            </w:r>
            <w:r w:rsidR="00F8426A" w:rsidRPr="00D12153">
              <w:t xml:space="preserve">VOCN – SvObjectCreationNotification </w:t>
            </w:r>
            <w:r w:rsidR="00F8426A">
              <w:t xml:space="preserve">in XML) </w:t>
            </w:r>
            <w:r>
              <w:t xml:space="preserve">and issues a confirmed reply </w:t>
            </w:r>
            <w:r w:rsidR="000602E8">
              <w:t xml:space="preserve">in CMIP (or </w:t>
            </w:r>
            <w:r w:rsidR="000602E8" w:rsidRPr="000602E8">
              <w:t xml:space="preserve">NOTR – NotificationReply </w:t>
            </w:r>
            <w:r w:rsidR="000602E8">
              <w:t xml:space="preserve">in XML) </w:t>
            </w:r>
            <w:r>
              <w:t>to the NPAC SMS.</w:t>
            </w:r>
          </w:p>
          <w:p w14:paraId="2305CFC3" w14:textId="3B56DED1" w:rsidR="008908A6" w:rsidRDefault="008908A6">
            <w:pPr>
              <w:pStyle w:val="ExpectedResultsSteps"/>
              <w:numPr>
                <w:ilvl w:val="0"/>
                <w:numId w:val="61"/>
              </w:numPr>
            </w:pPr>
            <w:r>
              <w:t xml:space="preserve">The New Service Provider’s SOA receives </w:t>
            </w:r>
            <w:r w:rsidR="00062269">
              <w:t>the subscriptionVersionRangeO</w:t>
            </w:r>
            <w:r>
              <w:t xml:space="preserve">bjectCreation notification </w:t>
            </w:r>
            <w:r w:rsidR="00F8426A">
              <w:t>in CMIP (</w:t>
            </w:r>
            <w:r w:rsidR="00F8426A" w:rsidRPr="00D12153">
              <w:t xml:space="preserve">VOCN – SvObjectCreationNotification </w:t>
            </w:r>
            <w:r w:rsidR="00F8426A">
              <w:t xml:space="preserve">in XML) </w:t>
            </w:r>
            <w:r>
              <w:t xml:space="preserve">and issues a confirmed reply </w:t>
            </w:r>
            <w:r w:rsidR="000602E8">
              <w:t xml:space="preserve">in CMIP (or </w:t>
            </w:r>
            <w:r w:rsidR="000602E8" w:rsidRPr="000602E8">
              <w:t xml:space="preserve">NOTR – NotificationReply </w:t>
            </w:r>
            <w:r w:rsidR="000602E8">
              <w:t xml:space="preserve">in XML) </w:t>
            </w:r>
            <w:r>
              <w:t>to the NPAC SMS.</w:t>
            </w:r>
          </w:p>
          <w:p w14:paraId="31002948" w14:textId="77777777" w:rsidR="008908A6" w:rsidRDefault="008908A6">
            <w:pPr>
              <w:pStyle w:val="ExpectedResultsSteps"/>
              <w:numPr>
                <w:ilvl w:val="0"/>
                <w:numId w:val="61"/>
              </w:numPr>
            </w:pPr>
            <w:r>
              <w:t>The Initial Concurrence Window timer is set by the NPAC SMS for each TN in the TN Range.</w:t>
            </w:r>
          </w:p>
          <w:p w14:paraId="6E3C86E5" w14:textId="0EAEBEE3" w:rsidR="008908A6" w:rsidRDefault="008908A6">
            <w:pPr>
              <w:pStyle w:val="ExpectedResultsSteps"/>
              <w:numPr>
                <w:ilvl w:val="0"/>
                <w:numId w:val="61"/>
              </w:numPr>
            </w:pPr>
            <w:r>
              <w:t xml:space="preserve">The Initial Concurrence Window timer expires for each </w:t>
            </w:r>
            <w:r w:rsidR="00701497">
              <w:t xml:space="preserve">TN and a </w:t>
            </w:r>
            <w:r w:rsidR="00F8426A">
              <w:t>T1 Timer Expiration</w:t>
            </w:r>
            <w:r w:rsidR="00701497">
              <w:t xml:space="preserve"> </w:t>
            </w:r>
            <w:r w:rsidR="00062269">
              <w:t xml:space="preserve">(subscriptionVersionRangeNewSP-CreateRequest) </w:t>
            </w:r>
            <w:r w:rsidR="00701497">
              <w:t xml:space="preserve">notification in CMIP (or </w:t>
            </w:r>
            <w:r w:rsidR="00F8426A" w:rsidRPr="004F4A63">
              <w:t>VNIN – SvNewSpCreateNotification</w:t>
            </w:r>
            <w:r w:rsidR="00701497">
              <w:t xml:space="preserve"> in XML) is sent to the Old Service Provider’s SOA for the TN Range</w:t>
            </w:r>
            <w:r>
              <w:t>.</w:t>
            </w:r>
          </w:p>
          <w:p w14:paraId="230FF3EF" w14:textId="48809C13" w:rsidR="00F8426A" w:rsidRDefault="00F8426A">
            <w:pPr>
              <w:pStyle w:val="ExpectedResultsSteps"/>
              <w:numPr>
                <w:ilvl w:val="0"/>
                <w:numId w:val="61"/>
              </w:numPr>
            </w:pPr>
            <w:r>
              <w:t>The new service provider has up to the “Service Provider Final Concurrence Window” to respond to the request. If the new service provider SOA responds with a valid M-ACTION, processing resumes as a successful create.</w:t>
            </w:r>
          </w:p>
          <w:p w14:paraId="360DCB4D" w14:textId="77777777" w:rsidR="008908A6" w:rsidRDefault="008908A6">
            <w:pPr>
              <w:pStyle w:val="ExpectedResultsSteps"/>
              <w:numPr>
                <w:ilvl w:val="0"/>
                <w:numId w:val="61"/>
              </w:numPr>
            </w:pPr>
            <w:r>
              <w:t>The Final Concurrence Window timer is set by the NPAC SMS for each TN in the TN Range.</w:t>
            </w:r>
          </w:p>
          <w:p w14:paraId="4A3D1AA5" w14:textId="1A560086" w:rsidR="008908A6" w:rsidRDefault="008908A6">
            <w:pPr>
              <w:pStyle w:val="ExpectedResultsSteps"/>
              <w:numPr>
                <w:ilvl w:val="0"/>
                <w:numId w:val="61"/>
              </w:numPr>
            </w:pPr>
            <w:r>
              <w:t>The Final Concurrence Window timer expires</w:t>
            </w:r>
            <w:r w:rsidR="00F8426A">
              <w:t xml:space="preserve"> and a T2 Timer Expiration </w:t>
            </w:r>
            <w:r w:rsidR="00B41E11">
              <w:t xml:space="preserve">(subscriptionVersionRangeNewSP-FinalCreateWindowExpiration) </w:t>
            </w:r>
            <w:r w:rsidR="00F8426A">
              <w:t xml:space="preserve">notification in CMIP (or </w:t>
            </w:r>
            <w:r w:rsidR="00F8426A" w:rsidRPr="00154E01">
              <w:t>VNFN – SvNewSpFinalCreateWindowExpirationNotification</w:t>
            </w:r>
            <w:r w:rsidR="00F8426A">
              <w:t xml:space="preserve"> in XML) is sent to the New Service Provider’s SOA</w:t>
            </w:r>
            <w:r>
              <w:t>.</w:t>
            </w:r>
          </w:p>
          <w:p w14:paraId="44C3B74A" w14:textId="41049044" w:rsidR="008908A6" w:rsidRDefault="00F8426A" w:rsidP="004A688D">
            <w:pPr>
              <w:pStyle w:val="ExpectedResultsSteps"/>
              <w:numPr>
                <w:ilvl w:val="0"/>
                <w:numId w:val="61"/>
              </w:numPr>
            </w:pPr>
            <w:r>
              <w:t xml:space="preserve">The T2 Timer Expiration </w:t>
            </w:r>
            <w:r w:rsidR="00B41E11">
              <w:t xml:space="preserve">(subscriptionVersionRangeNewSP-FinalCreateWindowExpiration) </w:t>
            </w:r>
            <w:r>
              <w:t xml:space="preserve">notification in CMIP (or </w:t>
            </w:r>
            <w:r w:rsidRPr="00154E01">
              <w:t>VNFN – SvNewSpFinalCreateWindowExpirationNotification</w:t>
            </w:r>
            <w:r>
              <w:t xml:space="preserve"> in XML) is sent to the Old Service Provider’s SOA</w:t>
            </w:r>
            <w:r w:rsidR="004A688D">
              <w:t>.</w:t>
            </w:r>
          </w:p>
        </w:tc>
      </w:tr>
      <w:tr w:rsidR="008908A6" w14:paraId="1E9F51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4E9DBA" w14:textId="77777777" w:rsidR="008908A6" w:rsidRDefault="008908A6">
            <w:pPr>
              <w:pStyle w:val="BodyText"/>
              <w:jc w:val="right"/>
            </w:pPr>
            <w:r>
              <w:t>Actual Results:</w:t>
            </w:r>
          </w:p>
        </w:tc>
        <w:tc>
          <w:tcPr>
            <w:tcW w:w="7437" w:type="dxa"/>
          </w:tcPr>
          <w:p w14:paraId="110597DA" w14:textId="77777777" w:rsidR="008908A6" w:rsidRDefault="008908A6">
            <w:pPr>
              <w:pStyle w:val="BodyText"/>
              <w:spacing w:after="120"/>
              <w:jc w:val="left"/>
            </w:pPr>
          </w:p>
        </w:tc>
      </w:tr>
    </w:tbl>
    <w:p w14:paraId="60FDC46B"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C026BD4" w14:textId="77777777">
        <w:tc>
          <w:tcPr>
            <w:tcW w:w="9180" w:type="dxa"/>
            <w:gridSpan w:val="2"/>
            <w:tcBorders>
              <w:top w:val="single" w:sz="12" w:space="0" w:color="auto"/>
              <w:left w:val="single" w:sz="12" w:space="0" w:color="auto"/>
              <w:right w:val="single" w:sz="12" w:space="0" w:color="auto"/>
            </w:tcBorders>
          </w:tcPr>
          <w:p w14:paraId="02651C7C" w14:textId="77777777" w:rsidR="008908A6" w:rsidRDefault="008908A6">
            <w:pPr>
              <w:pStyle w:val="Heading3app"/>
            </w:pPr>
            <w:bookmarkStart w:id="640" w:name="A8121143"/>
            <w:proofErr w:type="gramStart"/>
            <w:r>
              <w:t xml:space="preserve">8.1.2.1.1.43 </w:t>
            </w:r>
            <w:bookmarkEnd w:id="640"/>
            <w:r>
              <w:t xml:space="preserve"> Create</w:t>
            </w:r>
            <w:proofErr w:type="gramEnd"/>
            <w:r>
              <w:t xml:space="preserve"> inter-service provider ‘pending’ port (concurrence) of a TN Range with the authorization flag equal to FALSE and the cause code value not populated via the SOA Mechanized Interface. – Error</w:t>
            </w:r>
          </w:p>
        </w:tc>
      </w:tr>
      <w:tr w:rsidR="008908A6" w14:paraId="049532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EF995C" w14:textId="77777777" w:rsidR="008908A6" w:rsidRDefault="008908A6">
            <w:pPr>
              <w:pStyle w:val="BodyText"/>
              <w:jc w:val="right"/>
            </w:pPr>
            <w:r>
              <w:t>Purpose:</w:t>
            </w:r>
          </w:p>
        </w:tc>
        <w:tc>
          <w:tcPr>
            <w:tcW w:w="7437" w:type="dxa"/>
          </w:tcPr>
          <w:p w14:paraId="19DB13D9" w14:textId="77777777" w:rsidR="008908A6" w:rsidRDefault="008908A6">
            <w:pPr>
              <w:pStyle w:val="BodyText"/>
              <w:jc w:val="left"/>
            </w:pPr>
            <w:r>
              <w:t>Attempt to create an inter-service provider ‘pending’ port consisting of a TN Range with mandatory data elements via the SOA Mechanized Interface.  The authorization flag is equal to FALSE and the cause code value is not populated.</w:t>
            </w:r>
          </w:p>
        </w:tc>
      </w:tr>
      <w:tr w:rsidR="008908A6" w14:paraId="4C77553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ACD299D" w14:textId="77777777" w:rsidR="008908A6" w:rsidRDefault="008908A6">
            <w:pPr>
              <w:pStyle w:val="BodyText"/>
              <w:jc w:val="right"/>
            </w:pPr>
            <w:r>
              <w:t>Requirements:</w:t>
            </w:r>
          </w:p>
        </w:tc>
        <w:tc>
          <w:tcPr>
            <w:tcW w:w="7437" w:type="dxa"/>
          </w:tcPr>
          <w:p w14:paraId="5BC26A5D" w14:textId="77777777" w:rsidR="008908A6" w:rsidRDefault="008908A6">
            <w:pPr>
              <w:pStyle w:val="ListBullet"/>
            </w:pPr>
          </w:p>
        </w:tc>
      </w:tr>
      <w:tr w:rsidR="008908A6" w14:paraId="7D37EC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0CFA3F" w14:textId="77777777" w:rsidR="008908A6" w:rsidRDefault="008908A6">
            <w:pPr>
              <w:pStyle w:val="BodyText"/>
              <w:jc w:val="right"/>
            </w:pPr>
            <w:r>
              <w:t>Prerequisites:</w:t>
            </w:r>
          </w:p>
        </w:tc>
        <w:tc>
          <w:tcPr>
            <w:tcW w:w="7437" w:type="dxa"/>
          </w:tcPr>
          <w:p w14:paraId="21E8FF82" w14:textId="77777777" w:rsidR="008908A6" w:rsidRDefault="008908A6" w:rsidP="00367A83">
            <w:pPr>
              <w:pStyle w:val="Prereqs"/>
            </w:pPr>
            <w:r>
              <w:t>The NPA-NXX of the TN Range is owned by another service provider (not the Old Service Provider or the New Service Provider).</w:t>
            </w:r>
          </w:p>
          <w:p w14:paraId="029ECFAF" w14:textId="77777777" w:rsidR="008908A6" w:rsidRDefault="008908A6" w:rsidP="00367A83">
            <w:pPr>
              <w:pStyle w:val="Prereqs"/>
            </w:pPr>
            <w:r>
              <w:t>One or more ported TNs exist for the NPA-NXX.</w:t>
            </w:r>
          </w:p>
          <w:p w14:paraId="21921B8E" w14:textId="77777777" w:rsidR="008908A6" w:rsidRDefault="008908A6" w:rsidP="00367A83">
            <w:pPr>
              <w:pStyle w:val="Prereqs"/>
            </w:pPr>
            <w:r>
              <w:t>The New Service Provider does not issue a newSP-Create action to concur with the ‘pending’ port.</w:t>
            </w:r>
          </w:p>
        </w:tc>
      </w:tr>
      <w:tr w:rsidR="008908A6" w14:paraId="49EEB6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6B95A4" w14:textId="77777777" w:rsidR="008908A6" w:rsidRDefault="008908A6">
            <w:pPr>
              <w:pStyle w:val="BodyText"/>
              <w:jc w:val="right"/>
            </w:pPr>
            <w:r>
              <w:t>Expected Results:</w:t>
            </w:r>
          </w:p>
        </w:tc>
        <w:tc>
          <w:tcPr>
            <w:tcW w:w="7437" w:type="dxa"/>
          </w:tcPr>
          <w:p w14:paraId="6B58AFFC" w14:textId="77777777" w:rsidR="008908A6" w:rsidRDefault="008908A6">
            <w:pPr>
              <w:pStyle w:val="ExpectedResultsSteps"/>
              <w:numPr>
                <w:ilvl w:val="0"/>
                <w:numId w:val="62"/>
              </w:numPr>
            </w:pPr>
            <w:r>
              <w:t>A subscription version with a status of ‘pending’ is not created on the NPAC SMS for each TN in the TN Range.</w:t>
            </w:r>
          </w:p>
          <w:p w14:paraId="4464369B" w14:textId="77777777" w:rsidR="008908A6" w:rsidRDefault="008908A6">
            <w:pPr>
              <w:pStyle w:val="ExpectedResultsSteps"/>
              <w:numPr>
                <w:ilvl w:val="0"/>
                <w:numId w:val="62"/>
              </w:numPr>
            </w:pPr>
            <w:r>
              <w:t xml:space="preserve">The NPAC SMS issues </w:t>
            </w:r>
            <w:proofErr w:type="gramStart"/>
            <w:r>
              <w:t>a</w:t>
            </w:r>
            <w:proofErr w:type="gramEnd"/>
            <w:r>
              <w:t xml:space="preserve"> unsuccessful action reply </w:t>
            </w:r>
            <w:r w:rsidR="00CE150A">
              <w:t>in CMIP (or O</w:t>
            </w:r>
            <w:r w:rsidR="00CE150A" w:rsidRPr="00774569">
              <w:t xml:space="preserve">CRR – </w:t>
            </w:r>
            <w:r w:rsidR="00CE150A">
              <w:t>Old</w:t>
            </w:r>
            <w:r w:rsidR="00CE150A" w:rsidRPr="00774569">
              <w:t>SpCreateReply</w:t>
            </w:r>
            <w:r w:rsidR="00CE150A">
              <w:t xml:space="preserve"> in XML) </w:t>
            </w:r>
            <w:r>
              <w:t>to the Old Service Provider’s SOA (originating SOA).</w:t>
            </w:r>
          </w:p>
          <w:p w14:paraId="538FAD0D" w14:textId="77777777" w:rsidR="008908A6" w:rsidRDefault="008908A6">
            <w:pPr>
              <w:pStyle w:val="ExpectedResultsSteps"/>
              <w:numPr>
                <w:ilvl w:val="0"/>
                <w:numId w:val="62"/>
              </w:numPr>
            </w:pPr>
            <w:r>
              <w:t xml:space="preserve">The unsuccessful action reply </w:t>
            </w:r>
            <w:r w:rsidR="000D7D1D">
              <w:t>in CMIP (or O</w:t>
            </w:r>
            <w:r w:rsidR="000D7D1D" w:rsidRPr="00774569">
              <w:t xml:space="preserve">CRR – </w:t>
            </w:r>
            <w:r w:rsidR="000D7D1D">
              <w:t>Old</w:t>
            </w:r>
            <w:r w:rsidR="000D7D1D" w:rsidRPr="00774569">
              <w:t>SpCreateReply</w:t>
            </w:r>
            <w:r w:rsidR="000D7D1D">
              <w:t xml:space="preserve"> in XML) </w:t>
            </w:r>
            <w:r>
              <w:t>is received by the Old Service Provider’s SOA.</w:t>
            </w:r>
          </w:p>
        </w:tc>
      </w:tr>
      <w:tr w:rsidR="008908A6" w14:paraId="4E58D4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D35A25" w14:textId="77777777" w:rsidR="008908A6" w:rsidRDefault="008908A6">
            <w:pPr>
              <w:pStyle w:val="BodyText"/>
              <w:jc w:val="right"/>
            </w:pPr>
            <w:r>
              <w:t>Actual Results:</w:t>
            </w:r>
          </w:p>
        </w:tc>
        <w:tc>
          <w:tcPr>
            <w:tcW w:w="7437" w:type="dxa"/>
          </w:tcPr>
          <w:p w14:paraId="7836188D" w14:textId="77777777" w:rsidR="008908A6" w:rsidRDefault="008908A6">
            <w:pPr>
              <w:pStyle w:val="BodyText"/>
              <w:jc w:val="left"/>
            </w:pPr>
          </w:p>
        </w:tc>
      </w:tr>
    </w:tbl>
    <w:p w14:paraId="40E2049F" w14:textId="77777777" w:rsidR="008908A6" w:rsidRDefault="008908A6">
      <w:pPr>
        <w:pStyle w:val="IndexHeading"/>
      </w:pPr>
    </w:p>
    <w:p w14:paraId="39D8235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D8F2446" w14:textId="77777777">
        <w:tc>
          <w:tcPr>
            <w:tcW w:w="9180" w:type="dxa"/>
            <w:gridSpan w:val="2"/>
            <w:tcBorders>
              <w:top w:val="single" w:sz="12" w:space="0" w:color="auto"/>
              <w:left w:val="single" w:sz="12" w:space="0" w:color="auto"/>
              <w:right w:val="single" w:sz="12" w:space="0" w:color="auto"/>
            </w:tcBorders>
          </w:tcPr>
          <w:p w14:paraId="33CFFFA5" w14:textId="77777777" w:rsidR="008908A6" w:rsidRDefault="008908A6">
            <w:pPr>
              <w:pStyle w:val="Heading3app"/>
            </w:pPr>
            <w:bookmarkStart w:id="641" w:name="A8121144"/>
            <w:proofErr w:type="gramStart"/>
            <w:r>
              <w:t xml:space="preserve">8.1.2.1.1.44  </w:t>
            </w:r>
            <w:bookmarkEnd w:id="641"/>
            <w:r>
              <w:t>Create</w:t>
            </w:r>
            <w:proofErr w:type="gramEnd"/>
            <w:r>
              <w:t xml:space="preserve"> inter-service provider ‘pending’ port (concurrence) of a TN Range with the authorization flag equal to TRUE and the cause code value is populated via the SOA Mechanized Interface. – Error</w:t>
            </w:r>
          </w:p>
        </w:tc>
      </w:tr>
      <w:tr w:rsidR="008908A6" w14:paraId="14FC2B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6F6846" w14:textId="77777777" w:rsidR="008908A6" w:rsidRDefault="008908A6">
            <w:pPr>
              <w:pStyle w:val="BodyText"/>
              <w:jc w:val="right"/>
            </w:pPr>
            <w:r>
              <w:t>Purpose:</w:t>
            </w:r>
          </w:p>
        </w:tc>
        <w:tc>
          <w:tcPr>
            <w:tcW w:w="7437" w:type="dxa"/>
          </w:tcPr>
          <w:p w14:paraId="58000CE9" w14:textId="77777777" w:rsidR="008908A6" w:rsidRDefault="008908A6">
            <w:pPr>
              <w:pStyle w:val="BodyText"/>
              <w:jc w:val="left"/>
            </w:pPr>
            <w:r>
              <w:t>Attempt to create an inter-service provider ‘pending’ port consisting of a TN Range with mandatory data elements via the SOA Mechanized Interface.  The NPA-NXX of the TN Range is not owned by the Old Service Provider.  The NPA-NXX of the TN Range is open for portability.  The old Service Provider due date is set to a future date.  The authorization flag is equal to TRUE and the cause code value is populated.</w:t>
            </w:r>
          </w:p>
        </w:tc>
      </w:tr>
      <w:tr w:rsidR="008908A6" w14:paraId="30347B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1AB3D7" w14:textId="77777777" w:rsidR="008908A6" w:rsidRDefault="008908A6">
            <w:pPr>
              <w:pStyle w:val="BodyText"/>
              <w:jc w:val="right"/>
            </w:pPr>
            <w:r>
              <w:t>Requirements:</w:t>
            </w:r>
          </w:p>
        </w:tc>
        <w:tc>
          <w:tcPr>
            <w:tcW w:w="7437" w:type="dxa"/>
          </w:tcPr>
          <w:p w14:paraId="0071FE46" w14:textId="77777777" w:rsidR="008908A6" w:rsidRDefault="008908A6">
            <w:pPr>
              <w:pStyle w:val="ListBullet"/>
            </w:pPr>
          </w:p>
        </w:tc>
      </w:tr>
      <w:tr w:rsidR="008908A6" w14:paraId="1339C32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778BCE" w14:textId="77777777" w:rsidR="008908A6" w:rsidRDefault="008908A6">
            <w:pPr>
              <w:pStyle w:val="BodyText"/>
              <w:jc w:val="right"/>
            </w:pPr>
            <w:r>
              <w:t>Prerequisites:</w:t>
            </w:r>
          </w:p>
        </w:tc>
        <w:tc>
          <w:tcPr>
            <w:tcW w:w="7437" w:type="dxa"/>
          </w:tcPr>
          <w:p w14:paraId="4D3B4BA5" w14:textId="77777777" w:rsidR="008908A6" w:rsidRDefault="008908A6" w:rsidP="00367A83">
            <w:pPr>
              <w:pStyle w:val="Prereqs"/>
            </w:pPr>
            <w:r>
              <w:t>The NPA-NXX of the TN Range is owned by another service provider (not the Old Service Provider or the New Service Provider).</w:t>
            </w:r>
          </w:p>
          <w:p w14:paraId="76D1C703" w14:textId="77777777" w:rsidR="008908A6" w:rsidRDefault="008908A6" w:rsidP="00367A83">
            <w:pPr>
              <w:pStyle w:val="Prereqs"/>
            </w:pPr>
            <w:r>
              <w:t>One or more ported TNs exist for the NPA-NXX.</w:t>
            </w:r>
          </w:p>
          <w:p w14:paraId="68CCC8A1" w14:textId="77777777" w:rsidR="008908A6" w:rsidRDefault="008908A6" w:rsidP="00367A83">
            <w:pPr>
              <w:pStyle w:val="Prereqs"/>
            </w:pPr>
            <w:r>
              <w:t>The New Service Provider does not issue a newSP-Create action to concur with the ‘pending’ port.</w:t>
            </w:r>
          </w:p>
        </w:tc>
      </w:tr>
      <w:tr w:rsidR="008908A6" w14:paraId="04FB65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00498B" w14:textId="77777777" w:rsidR="008908A6" w:rsidRDefault="008908A6">
            <w:pPr>
              <w:pStyle w:val="BodyText"/>
              <w:jc w:val="right"/>
            </w:pPr>
            <w:r>
              <w:t>Expected Results:</w:t>
            </w:r>
          </w:p>
        </w:tc>
        <w:tc>
          <w:tcPr>
            <w:tcW w:w="7437" w:type="dxa"/>
          </w:tcPr>
          <w:p w14:paraId="681230EF" w14:textId="77777777" w:rsidR="008908A6" w:rsidRDefault="008908A6">
            <w:pPr>
              <w:pStyle w:val="ExpectedResultsSteps"/>
              <w:numPr>
                <w:ilvl w:val="0"/>
                <w:numId w:val="63"/>
              </w:numPr>
            </w:pPr>
            <w:r>
              <w:t>A subscription version with a status of ‘pending’ is not created on the NPAC SMS for each TN in the TN Range.</w:t>
            </w:r>
          </w:p>
          <w:p w14:paraId="1CEC400E" w14:textId="77777777" w:rsidR="008908A6" w:rsidRDefault="008908A6">
            <w:pPr>
              <w:pStyle w:val="ExpectedResultsSteps"/>
              <w:numPr>
                <w:ilvl w:val="0"/>
                <w:numId w:val="63"/>
              </w:numPr>
            </w:pPr>
            <w:r>
              <w:t xml:space="preserve">The NPAC SMS issues </w:t>
            </w:r>
            <w:proofErr w:type="gramStart"/>
            <w:r>
              <w:t>a</w:t>
            </w:r>
            <w:proofErr w:type="gramEnd"/>
            <w:r>
              <w:t xml:space="preserve"> unsuccessful action reply </w:t>
            </w:r>
            <w:r w:rsidR="00CE150A">
              <w:t>in CMIP (or O</w:t>
            </w:r>
            <w:r w:rsidR="00CE150A" w:rsidRPr="00774569">
              <w:t xml:space="preserve">CRR – </w:t>
            </w:r>
            <w:r w:rsidR="00CE150A">
              <w:t>Old</w:t>
            </w:r>
            <w:r w:rsidR="00CE150A" w:rsidRPr="00774569">
              <w:t>SpCreateReply</w:t>
            </w:r>
            <w:r w:rsidR="00CE150A">
              <w:t xml:space="preserve"> in XML) </w:t>
            </w:r>
            <w:r>
              <w:t>to the Old Service Provider’s SOA (originating SOA).</w:t>
            </w:r>
          </w:p>
          <w:p w14:paraId="2E621CE6" w14:textId="77777777" w:rsidR="008908A6" w:rsidRDefault="008908A6">
            <w:pPr>
              <w:pStyle w:val="ExpectedResultsSteps"/>
              <w:numPr>
                <w:ilvl w:val="0"/>
                <w:numId w:val="63"/>
              </w:numPr>
            </w:pPr>
            <w:r>
              <w:t xml:space="preserve">The unsuccessful action reply </w:t>
            </w:r>
            <w:r w:rsidR="000D7D1D">
              <w:t>in CMIP (or O</w:t>
            </w:r>
            <w:r w:rsidR="000D7D1D" w:rsidRPr="00774569">
              <w:t xml:space="preserve">CRR – </w:t>
            </w:r>
            <w:r w:rsidR="000D7D1D">
              <w:t>Old</w:t>
            </w:r>
            <w:r w:rsidR="000D7D1D" w:rsidRPr="00774569">
              <w:t>SpCreateReply</w:t>
            </w:r>
            <w:r w:rsidR="000D7D1D">
              <w:t xml:space="preserve"> in XML) </w:t>
            </w:r>
            <w:r>
              <w:t>is received by the Old Service Provider’s SOA.</w:t>
            </w:r>
          </w:p>
        </w:tc>
      </w:tr>
      <w:tr w:rsidR="008908A6" w14:paraId="7065E6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7CE61A" w14:textId="77777777" w:rsidR="008908A6" w:rsidRDefault="008908A6">
            <w:pPr>
              <w:pStyle w:val="BodyText"/>
              <w:jc w:val="right"/>
            </w:pPr>
            <w:r>
              <w:t>Actual Results:</w:t>
            </w:r>
          </w:p>
        </w:tc>
        <w:tc>
          <w:tcPr>
            <w:tcW w:w="7437" w:type="dxa"/>
          </w:tcPr>
          <w:p w14:paraId="4194469E" w14:textId="77777777" w:rsidR="008908A6" w:rsidRDefault="008908A6">
            <w:pPr>
              <w:pStyle w:val="BodyText"/>
              <w:jc w:val="left"/>
            </w:pPr>
          </w:p>
        </w:tc>
      </w:tr>
    </w:tbl>
    <w:p w14:paraId="10504FED" w14:textId="77777777" w:rsidR="008908A6" w:rsidRDefault="008908A6"/>
    <w:p w14:paraId="7416E3FA"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179DB10" w14:textId="77777777">
        <w:tc>
          <w:tcPr>
            <w:tcW w:w="9180" w:type="dxa"/>
            <w:gridSpan w:val="2"/>
            <w:tcBorders>
              <w:top w:val="single" w:sz="12" w:space="0" w:color="auto"/>
              <w:left w:val="single" w:sz="12" w:space="0" w:color="auto"/>
              <w:right w:val="single" w:sz="12" w:space="0" w:color="auto"/>
            </w:tcBorders>
          </w:tcPr>
          <w:p w14:paraId="2D34E675" w14:textId="77777777" w:rsidR="008908A6" w:rsidRDefault="008908A6">
            <w:pPr>
              <w:pStyle w:val="Heading3app"/>
            </w:pPr>
            <w:bookmarkStart w:id="642" w:name="A8121145"/>
            <w:r>
              <w:t xml:space="preserve">8.1.2.1.1.45  </w:t>
            </w:r>
            <w:bookmarkEnd w:id="642"/>
            <w:r>
              <w:t>Create inter-service provider ‘pending’ port (concurrence) of a TN Range with the authorization flag equal to FALSE and the cause code value is not 0 via the SOA Mechanized Interface. – Error</w:t>
            </w:r>
          </w:p>
        </w:tc>
      </w:tr>
      <w:tr w:rsidR="008908A6" w14:paraId="1132B3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AD5D65F" w14:textId="77777777" w:rsidR="008908A6" w:rsidRDefault="008908A6">
            <w:pPr>
              <w:pStyle w:val="BodyText"/>
              <w:jc w:val="right"/>
            </w:pPr>
            <w:r>
              <w:t>Purpose:</w:t>
            </w:r>
          </w:p>
        </w:tc>
        <w:tc>
          <w:tcPr>
            <w:tcW w:w="7437" w:type="dxa"/>
          </w:tcPr>
          <w:p w14:paraId="188DC106" w14:textId="08F071B4" w:rsidR="008908A6" w:rsidRDefault="008908A6">
            <w:pPr>
              <w:pStyle w:val="BodyText"/>
              <w:jc w:val="left"/>
            </w:pPr>
            <w:r>
              <w:t xml:space="preserve">Attempt to create an inter-service provider ‘pending’ port consisting of a TN Range with mandatory data elements via the SOA Mechanized Interface.  The authorization flag is equal to FALSE and the cause code value is </w:t>
            </w:r>
            <w:r w:rsidR="0045692A">
              <w:t>set to an unsupported non-zero value</w:t>
            </w:r>
            <w:r>
              <w:t>.</w:t>
            </w:r>
          </w:p>
        </w:tc>
      </w:tr>
      <w:tr w:rsidR="008908A6" w14:paraId="36B5D4F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12601BF" w14:textId="77777777" w:rsidR="008908A6" w:rsidRDefault="008908A6">
            <w:pPr>
              <w:pStyle w:val="BodyText"/>
              <w:jc w:val="right"/>
            </w:pPr>
            <w:r>
              <w:t>Prerequisites:</w:t>
            </w:r>
          </w:p>
        </w:tc>
        <w:tc>
          <w:tcPr>
            <w:tcW w:w="7437" w:type="dxa"/>
          </w:tcPr>
          <w:p w14:paraId="0A1DDD0C" w14:textId="77777777" w:rsidR="008908A6" w:rsidRDefault="008908A6">
            <w:pPr>
              <w:pStyle w:val="ListBullet"/>
            </w:pPr>
          </w:p>
        </w:tc>
      </w:tr>
      <w:tr w:rsidR="008908A6" w14:paraId="1994CBD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B83676" w14:textId="77777777" w:rsidR="008908A6" w:rsidRDefault="008908A6">
            <w:pPr>
              <w:pStyle w:val="BodyText"/>
              <w:jc w:val="right"/>
            </w:pPr>
            <w:r>
              <w:t>Prerequisites:</w:t>
            </w:r>
          </w:p>
        </w:tc>
        <w:tc>
          <w:tcPr>
            <w:tcW w:w="7437" w:type="dxa"/>
          </w:tcPr>
          <w:p w14:paraId="4E0E3D2F" w14:textId="77777777" w:rsidR="008908A6" w:rsidRDefault="008908A6" w:rsidP="00367A83">
            <w:pPr>
              <w:pStyle w:val="Prereqs"/>
            </w:pPr>
            <w:r>
              <w:t>The NPA-NXX of the TN Range is owned by another service provider (not the Old Service Provider or the New Service Provider).</w:t>
            </w:r>
          </w:p>
          <w:p w14:paraId="134E18B5" w14:textId="77777777" w:rsidR="008908A6" w:rsidRDefault="008908A6" w:rsidP="00367A83">
            <w:pPr>
              <w:pStyle w:val="Prereqs"/>
            </w:pPr>
            <w:r>
              <w:t>One or more ported TNs exist for the NPA-NXX.</w:t>
            </w:r>
          </w:p>
          <w:p w14:paraId="3616890F" w14:textId="77777777" w:rsidR="008908A6" w:rsidRDefault="008908A6" w:rsidP="00367A83">
            <w:pPr>
              <w:pStyle w:val="Prereqs"/>
            </w:pPr>
            <w:r>
              <w:t>The New Service Provider does not issue a newSP-Create action to concur with the ‘pending’ port.</w:t>
            </w:r>
          </w:p>
        </w:tc>
      </w:tr>
      <w:tr w:rsidR="008908A6" w14:paraId="1BBA36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C5D6E5E" w14:textId="77777777" w:rsidR="008908A6" w:rsidRDefault="008908A6">
            <w:pPr>
              <w:pStyle w:val="BodyText"/>
              <w:jc w:val="right"/>
            </w:pPr>
            <w:r>
              <w:t>Expected Results:</w:t>
            </w:r>
          </w:p>
        </w:tc>
        <w:tc>
          <w:tcPr>
            <w:tcW w:w="7437" w:type="dxa"/>
          </w:tcPr>
          <w:p w14:paraId="275FF5E0" w14:textId="77777777" w:rsidR="008908A6" w:rsidRDefault="008908A6">
            <w:pPr>
              <w:pStyle w:val="ExpectedResultsSteps"/>
              <w:numPr>
                <w:ilvl w:val="0"/>
                <w:numId w:val="64"/>
              </w:numPr>
            </w:pPr>
            <w:r>
              <w:t>A subscription version with a status of ‘pending’ is not created on the NPAC SMS for each TN in the TN Range.</w:t>
            </w:r>
          </w:p>
          <w:p w14:paraId="2768513E" w14:textId="77777777" w:rsidR="008908A6" w:rsidRDefault="008908A6">
            <w:pPr>
              <w:pStyle w:val="ExpectedResultsSteps"/>
              <w:numPr>
                <w:ilvl w:val="0"/>
                <w:numId w:val="64"/>
              </w:numPr>
            </w:pPr>
            <w:r>
              <w:t xml:space="preserve">The NPAC SMS issues </w:t>
            </w:r>
            <w:proofErr w:type="gramStart"/>
            <w:r>
              <w:t>a</w:t>
            </w:r>
            <w:proofErr w:type="gramEnd"/>
            <w:r>
              <w:t xml:space="preserve"> unsuccessful action reply </w:t>
            </w:r>
            <w:r w:rsidR="00CE150A">
              <w:t>in CMIP (or O</w:t>
            </w:r>
            <w:r w:rsidR="00CE150A" w:rsidRPr="00774569">
              <w:t xml:space="preserve">CRR – </w:t>
            </w:r>
            <w:r w:rsidR="00CE150A">
              <w:t>Old</w:t>
            </w:r>
            <w:r w:rsidR="00CE150A" w:rsidRPr="00774569">
              <w:t>SpCreateReply</w:t>
            </w:r>
            <w:r w:rsidR="00CE150A">
              <w:t xml:space="preserve"> in XML) </w:t>
            </w:r>
            <w:r>
              <w:t>to the Old Service Provider’s SOA (originating SOA).</w:t>
            </w:r>
          </w:p>
          <w:p w14:paraId="68017A35" w14:textId="77777777" w:rsidR="008908A6" w:rsidRDefault="008908A6">
            <w:pPr>
              <w:pStyle w:val="ExpectedResultsSteps"/>
              <w:numPr>
                <w:ilvl w:val="0"/>
                <w:numId w:val="64"/>
              </w:numPr>
            </w:pPr>
            <w:r>
              <w:t xml:space="preserve">The unsuccessful action reply </w:t>
            </w:r>
            <w:r w:rsidR="000D7D1D">
              <w:t>in CMIP (or O</w:t>
            </w:r>
            <w:r w:rsidR="000D7D1D" w:rsidRPr="00774569">
              <w:t xml:space="preserve">CRR – </w:t>
            </w:r>
            <w:r w:rsidR="000D7D1D">
              <w:t>Old</w:t>
            </w:r>
            <w:r w:rsidR="000D7D1D" w:rsidRPr="00774569">
              <w:t>SpCreateReply</w:t>
            </w:r>
            <w:r w:rsidR="000D7D1D">
              <w:t xml:space="preserve"> in XML) </w:t>
            </w:r>
            <w:r>
              <w:t>is received by the Old Service Provider’s SOA.</w:t>
            </w:r>
          </w:p>
        </w:tc>
      </w:tr>
      <w:tr w:rsidR="008908A6" w14:paraId="3D1471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1C687AD" w14:textId="77777777" w:rsidR="008908A6" w:rsidRDefault="008908A6">
            <w:pPr>
              <w:pStyle w:val="BodyText"/>
              <w:jc w:val="right"/>
            </w:pPr>
            <w:r>
              <w:t>Actual Results:</w:t>
            </w:r>
          </w:p>
        </w:tc>
        <w:tc>
          <w:tcPr>
            <w:tcW w:w="7437" w:type="dxa"/>
          </w:tcPr>
          <w:p w14:paraId="484FEBC3" w14:textId="77777777" w:rsidR="008908A6" w:rsidRDefault="008908A6">
            <w:pPr>
              <w:pStyle w:val="BodyText"/>
              <w:jc w:val="left"/>
            </w:pPr>
          </w:p>
        </w:tc>
      </w:tr>
    </w:tbl>
    <w:p w14:paraId="54571203" w14:textId="77777777" w:rsidR="008908A6" w:rsidRDefault="008908A6">
      <w:pPr>
        <w:pStyle w:val="IndexHeading"/>
      </w:pPr>
    </w:p>
    <w:p w14:paraId="2B5ADA9A" w14:textId="77777777" w:rsidR="008908A6" w:rsidRDefault="008908A6">
      <w:pPr>
        <w:pStyle w:val="Heading4"/>
      </w:pPr>
      <w:r>
        <w:br w:type="page"/>
      </w:r>
      <w:bookmarkStart w:id="643" w:name="_Toc393258829"/>
      <w:bookmarkStart w:id="644" w:name="_Toc454688100"/>
      <w:bookmarkStart w:id="645" w:name="_Toc7104445"/>
      <w:r>
        <w:t>Modify of Subscription Data</w:t>
      </w:r>
      <w:bookmarkEnd w:id="643"/>
      <w:bookmarkEnd w:id="644"/>
      <w:bookmarkEnd w:id="645"/>
    </w:p>
    <w:p w14:paraId="578113CB" w14:textId="77777777" w:rsidR="008908A6" w:rsidRDefault="008908A6">
      <w:pPr>
        <w:pStyle w:val="Heading5"/>
      </w:pPr>
      <w:bookmarkStart w:id="646" w:name="_Toc7104446"/>
      <w:r>
        <w:t>SOA Mechanized Interface</w:t>
      </w:r>
      <w:bookmarkEnd w:id="646"/>
    </w:p>
    <w:p w14:paraId="0DE14863" w14:textId="77777777" w:rsidR="008908A6" w:rsidRDefault="008908A6"/>
    <w:p w14:paraId="16A2B830" w14:textId="77777777" w:rsidR="008908A6" w:rsidRDefault="008908A6"/>
    <w:p w14:paraId="7B80C214" w14:textId="77777777" w:rsidR="008908A6" w:rsidRDefault="008908A6"/>
    <w:tbl>
      <w:tblPr>
        <w:tblW w:w="0" w:type="auto"/>
        <w:tblLayout w:type="fixed"/>
        <w:tblLook w:val="0000" w:firstRow="0" w:lastRow="0" w:firstColumn="0" w:lastColumn="0" w:noHBand="0" w:noVBand="0"/>
      </w:tblPr>
      <w:tblGrid>
        <w:gridCol w:w="1760"/>
        <w:gridCol w:w="7510"/>
      </w:tblGrid>
      <w:tr w:rsidR="008908A6" w14:paraId="16F22D22" w14:textId="77777777">
        <w:tc>
          <w:tcPr>
            <w:tcW w:w="9270" w:type="dxa"/>
            <w:gridSpan w:val="2"/>
            <w:tcBorders>
              <w:top w:val="single" w:sz="12" w:space="0" w:color="auto"/>
              <w:left w:val="single" w:sz="12" w:space="0" w:color="auto"/>
              <w:right w:val="single" w:sz="12" w:space="0" w:color="auto"/>
            </w:tcBorders>
          </w:tcPr>
          <w:p w14:paraId="15A285C2" w14:textId="77777777" w:rsidR="008908A6" w:rsidRDefault="008908A6">
            <w:pPr>
              <w:pStyle w:val="Heading3app"/>
            </w:pPr>
            <w:r>
              <w:br w:type="page"/>
            </w:r>
            <w:bookmarkStart w:id="647" w:name="A812211"/>
            <w:proofErr w:type="gramStart"/>
            <w:r>
              <w:t xml:space="preserve">8.1.2.2.1.1 </w:t>
            </w:r>
            <w:bookmarkEnd w:id="647"/>
            <w:r>
              <w:t xml:space="preserve"> Modify</w:t>
            </w:r>
            <w:proofErr w:type="gramEnd"/>
            <w:r>
              <w:t xml:space="preserve"> required fields for a single TN ‘pending’ port with valid data. – Success</w:t>
            </w:r>
          </w:p>
        </w:tc>
      </w:tr>
      <w:tr w:rsidR="008908A6" w14:paraId="49014CA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63BA3A08" w14:textId="77777777" w:rsidR="008908A6" w:rsidRDefault="008908A6">
            <w:pPr>
              <w:pStyle w:val="BodyText"/>
              <w:jc w:val="right"/>
            </w:pPr>
            <w:r>
              <w:t>Purpose:</w:t>
            </w:r>
          </w:p>
        </w:tc>
        <w:tc>
          <w:tcPr>
            <w:tcW w:w="7510" w:type="dxa"/>
          </w:tcPr>
          <w:p w14:paraId="7A512616" w14:textId="77777777" w:rsidR="008908A6" w:rsidRDefault="008908A6">
            <w:pPr>
              <w:pStyle w:val="BodyText"/>
              <w:spacing w:after="120"/>
              <w:jc w:val="left"/>
            </w:pPr>
            <w:r>
              <w:t>New Service Provider issues a modify for each of the required fields for a single TN ‘pending’ port request which is not in conflict using valid data.  The following are the required fields:</w:t>
            </w:r>
          </w:p>
          <w:p w14:paraId="162F0A63" w14:textId="77777777" w:rsidR="008908A6" w:rsidRDefault="008908A6">
            <w:pPr>
              <w:ind w:left="1800"/>
            </w:pPr>
            <w:r>
              <w:t>LRN</w:t>
            </w:r>
          </w:p>
          <w:p w14:paraId="25AE3D20" w14:textId="4F8D8D0C" w:rsidR="002D5DD6" w:rsidRDefault="008908A6" w:rsidP="002D5DD6">
            <w:pPr>
              <w:ind w:left="1800"/>
            </w:pPr>
            <w:r>
              <w:t xml:space="preserve">Due Date (set it equal to the NPA-NXX </w:t>
            </w:r>
            <w:r w:rsidR="00166758">
              <w:t>Effective Date</w:t>
            </w:r>
            <w:r>
              <w:t>)</w:t>
            </w:r>
          </w:p>
          <w:p w14:paraId="286BC134" w14:textId="77777777" w:rsidR="008908A6" w:rsidRDefault="002D5DD6" w:rsidP="002D5DD6">
            <w:pPr>
              <w:ind w:left="1800"/>
            </w:pPr>
            <w:r>
              <w:t>SV Type – if supported by the Service Provider SOA</w:t>
            </w:r>
          </w:p>
          <w:p w14:paraId="48DFB3CB" w14:textId="77777777" w:rsidR="006210AB" w:rsidRDefault="006210AB" w:rsidP="002D5DD6">
            <w:pPr>
              <w:ind w:left="1800"/>
            </w:pPr>
            <w:r>
              <w:t>Medium Timer Indicator – if supported by the Service Provider SOA</w:t>
            </w:r>
          </w:p>
        </w:tc>
      </w:tr>
      <w:tr w:rsidR="008908A6" w14:paraId="71F73AB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51E6C809" w14:textId="77777777" w:rsidR="008908A6" w:rsidRDefault="008908A6">
            <w:pPr>
              <w:pStyle w:val="BodyText"/>
              <w:jc w:val="right"/>
            </w:pPr>
            <w:r>
              <w:t>Requirements:</w:t>
            </w:r>
          </w:p>
        </w:tc>
        <w:tc>
          <w:tcPr>
            <w:tcW w:w="7510" w:type="dxa"/>
          </w:tcPr>
          <w:p w14:paraId="1D94D68A" w14:textId="77777777" w:rsidR="008908A6" w:rsidRDefault="008908A6">
            <w:r>
              <w:t>R5-26, R5-27.1, R5-29.1, R5-29.3, R5-29.4, R5-31.3</w:t>
            </w:r>
          </w:p>
        </w:tc>
      </w:tr>
      <w:tr w:rsidR="008908A6" w14:paraId="52FD648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34950687" w14:textId="77777777" w:rsidR="008908A6" w:rsidRDefault="008908A6">
            <w:pPr>
              <w:pStyle w:val="BodyText"/>
              <w:jc w:val="right"/>
            </w:pPr>
            <w:r>
              <w:t>Prerequisites:</w:t>
            </w:r>
          </w:p>
        </w:tc>
        <w:tc>
          <w:tcPr>
            <w:tcW w:w="7510" w:type="dxa"/>
          </w:tcPr>
          <w:p w14:paraId="542846C7" w14:textId="77777777" w:rsidR="008908A6" w:rsidRDefault="008908A6" w:rsidP="00367A83">
            <w:pPr>
              <w:pStyle w:val="Prereqs"/>
            </w:pPr>
            <w:r>
              <w:t>Verify that the ‘pending’ Subscription Version to be modified exists on the NPAC SMS with a due date later than the current date and later than the NPA-NXX Live Timestamp.</w:t>
            </w:r>
          </w:p>
          <w:p w14:paraId="2830230D" w14:textId="77777777" w:rsidR="009877C1" w:rsidRDefault="008908A6" w:rsidP="00367A83">
            <w:pPr>
              <w:pStyle w:val="Prereqs"/>
            </w:pPr>
            <w:r>
              <w:t>Pending port is not in conflict.</w:t>
            </w:r>
            <w:r w:rsidR="009877C1">
              <w:t xml:space="preserve"> </w:t>
            </w:r>
          </w:p>
          <w:p w14:paraId="59BD6CA2" w14:textId="77777777" w:rsidR="008908A6" w:rsidRDefault="009877C1" w:rsidP="00367A83">
            <w:pPr>
              <w:pStyle w:val="Prereqs"/>
            </w:pPr>
            <w:r>
              <w:rPr>
                <w:b/>
              </w:rPr>
              <w:t>NOTE:</w:t>
            </w:r>
            <w:r>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14:paraId="0621E6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5E079664" w14:textId="77777777" w:rsidR="008908A6" w:rsidRDefault="008908A6">
            <w:pPr>
              <w:pStyle w:val="BodyText"/>
              <w:jc w:val="right"/>
            </w:pPr>
            <w:r>
              <w:t>Expected Results:</w:t>
            </w:r>
          </w:p>
        </w:tc>
        <w:tc>
          <w:tcPr>
            <w:tcW w:w="7510" w:type="dxa"/>
          </w:tcPr>
          <w:p w14:paraId="64216F5D" w14:textId="6031F99D" w:rsidR="008908A6" w:rsidRDefault="008908A6">
            <w:pPr>
              <w:pStyle w:val="ExpectedResultsSteps"/>
              <w:numPr>
                <w:ilvl w:val="0"/>
                <w:numId w:val="65"/>
              </w:numPr>
            </w:pPr>
            <w:r>
              <w:t xml:space="preserve">NPAC SMS receives the M-SET </w:t>
            </w:r>
            <w:r w:rsidR="00A45245">
              <w:t xml:space="preserve">(or M-ACTION) </w:t>
            </w:r>
            <w:r>
              <w:t xml:space="preserve">request </w:t>
            </w:r>
            <w:r w:rsidR="00421835">
              <w:t xml:space="preserve">in CMIP (or </w:t>
            </w:r>
            <w:r w:rsidR="00421835" w:rsidRPr="00421835">
              <w:t xml:space="preserve">MODQ – ModifyRequest </w:t>
            </w:r>
            <w:r w:rsidR="00421835">
              <w:t xml:space="preserve">in XML) </w:t>
            </w:r>
            <w:r>
              <w:t>for a subscription version modify from the New Service Provider.</w:t>
            </w:r>
          </w:p>
          <w:p w14:paraId="71BA3858" w14:textId="77777777" w:rsidR="008908A6" w:rsidRDefault="008908A6">
            <w:pPr>
              <w:pStyle w:val="ExpectedResultsSteps"/>
              <w:numPr>
                <w:ilvl w:val="0"/>
                <w:numId w:val="65"/>
              </w:numPr>
            </w:pPr>
            <w:r>
              <w:t>NPAC SMS modifies the subscription version attributes in the subscriptionVersionNPAC object and set the subscriptionModifiedTimeStamp.</w:t>
            </w:r>
          </w:p>
          <w:p w14:paraId="101087F3" w14:textId="2E6A013B" w:rsidR="008908A6" w:rsidRDefault="008908A6">
            <w:pPr>
              <w:pStyle w:val="ExpectedResultsSteps"/>
              <w:numPr>
                <w:ilvl w:val="0"/>
                <w:numId w:val="65"/>
              </w:numPr>
            </w:pPr>
            <w:r>
              <w:t xml:space="preserve">NPAC SMS issues an M-SET </w:t>
            </w:r>
            <w:r w:rsidR="00A45245">
              <w:t xml:space="preserve">(or M-ACTION) </w:t>
            </w:r>
            <w:r>
              <w:t>response</w:t>
            </w:r>
            <w:r w:rsidR="00421835">
              <w:t xml:space="preserve"> in CMIP (or </w:t>
            </w:r>
            <w:r w:rsidR="00421835" w:rsidRPr="00421835">
              <w:t xml:space="preserve">MODR - ModifyReply </w:t>
            </w:r>
            <w:r w:rsidR="00421835">
              <w:t>in XML)</w:t>
            </w:r>
            <w:r>
              <w:t xml:space="preserve"> to the New Service Provider. </w:t>
            </w:r>
          </w:p>
          <w:p w14:paraId="653C320B" w14:textId="77777777" w:rsidR="00B832E3" w:rsidRDefault="000A71B4" w:rsidP="00B832E3">
            <w:pPr>
              <w:pStyle w:val="ExpectedResultsSteps"/>
              <w:numPr>
                <w:ilvl w:val="0"/>
                <w:numId w:val="0"/>
              </w:numPr>
              <w:spacing w:after="0"/>
            </w:pPr>
            <w:r w:rsidRPr="0075099E">
              <w:rPr>
                <w:b/>
              </w:rPr>
              <w:t>NOTE:</w:t>
            </w:r>
            <w:r w:rsidR="00B832E3">
              <w:t xml:space="preserve"> Results 4 – 7 will only occur when one of the following attributes are modified:</w:t>
            </w:r>
          </w:p>
          <w:p w14:paraId="5158B5BF" w14:textId="0468EFB0" w:rsidR="00735863" w:rsidRDefault="006210AB" w:rsidP="0075099E">
            <w:pPr>
              <w:pStyle w:val="Prereqs"/>
            </w:pPr>
            <w:r>
              <w:t>subscriptionNewSP-DueDate</w:t>
            </w:r>
            <w:r>
              <w:br/>
              <w:t>subscription</w:t>
            </w:r>
            <w:r w:rsidR="00A45245">
              <w:t>OldSP-DueDate</w:t>
            </w:r>
            <w:r>
              <w:br/>
              <w:t>subscriptionOldSP-Authorization</w:t>
            </w:r>
            <w:r>
              <w:br/>
              <w:t>subscriptionOldSP-AuthorizationTimeStamp</w:t>
            </w:r>
            <w:r>
              <w:br/>
              <w:t>subscriptionStatusChangeCauseCode</w:t>
            </w:r>
            <w:r>
              <w:br/>
              <w:t>subscriptionTimerType – if supported by the Service Provider SOA</w:t>
            </w:r>
            <w:r>
              <w:br/>
              <w:t>subscriptionBusinessType – if supported by the Service Provider SOA</w:t>
            </w:r>
            <w:r>
              <w:br/>
              <w:t>subscriptionOldSPMediumTimerIndicator – if supported by the Service Provider SOA</w:t>
            </w:r>
            <w:r>
              <w:br/>
              <w:t>subscriptionNewSPMediumTimerIndicator – if supported by the Service Provider SOA</w:t>
            </w:r>
          </w:p>
          <w:p w14:paraId="534153DA" w14:textId="60DDBE77" w:rsidR="00735863" w:rsidRDefault="008908A6" w:rsidP="0075099E">
            <w:pPr>
              <w:pStyle w:val="ExpectedResultsSteps"/>
              <w:numPr>
                <w:ilvl w:val="0"/>
                <w:numId w:val="65"/>
              </w:numPr>
            </w:pPr>
            <w:r>
              <w:t>NPAC SMS issues an M-</w:t>
            </w:r>
            <w:r w:rsidR="00B32249">
              <w:t>EVENT-REPORT</w:t>
            </w:r>
            <w:r>
              <w:t xml:space="preserve"> </w:t>
            </w:r>
            <w:r w:rsidR="005A251F">
              <w:t>subscriptionVersionRangeA</w:t>
            </w:r>
            <w:r>
              <w:t xml:space="preserve">ttributeValueChange </w:t>
            </w:r>
            <w:r w:rsidR="00421835">
              <w:t xml:space="preserve">in CMIP (or </w:t>
            </w:r>
            <w:r w:rsidR="00421835" w:rsidRPr="00421835">
              <w:t xml:space="preserve">VATN – SvAttributeValueChangeNotification </w:t>
            </w:r>
            <w:r w:rsidR="00421835">
              <w:t>in XML)</w:t>
            </w:r>
            <w:r w:rsidR="00D6611A">
              <w:t xml:space="preserve"> </w:t>
            </w:r>
            <w:r>
              <w:t>to the Old Service Provider.</w:t>
            </w:r>
          </w:p>
          <w:p w14:paraId="0C3AA884" w14:textId="77777777" w:rsidR="008908A6" w:rsidRDefault="008908A6">
            <w:pPr>
              <w:pStyle w:val="ExpectedResultsSteps"/>
              <w:numPr>
                <w:ilvl w:val="0"/>
                <w:numId w:val="65"/>
              </w:numPr>
            </w:pPr>
            <w:r>
              <w:t xml:space="preserve">The Old Service Provider SOA returns M-EVENT-REPORT confirmation </w:t>
            </w:r>
            <w:r w:rsidR="00421835">
              <w:t>in CMIP (or NOTR – NotificationReply</w:t>
            </w:r>
            <w:r w:rsidR="00421835" w:rsidRPr="00421835">
              <w:t xml:space="preserve"> </w:t>
            </w:r>
            <w:r w:rsidR="00421835">
              <w:t xml:space="preserve">in XML) </w:t>
            </w:r>
            <w:r>
              <w:t>to the NPAC SMS.</w:t>
            </w:r>
          </w:p>
          <w:p w14:paraId="415F8D05" w14:textId="35E0B751" w:rsidR="008908A6" w:rsidRDefault="008908A6">
            <w:pPr>
              <w:pStyle w:val="ExpectedResultsSteps"/>
              <w:numPr>
                <w:ilvl w:val="0"/>
                <w:numId w:val="65"/>
              </w:numPr>
            </w:pPr>
            <w:r>
              <w:t xml:space="preserve">NPAC SMS issues M-EVENT-REPORT </w:t>
            </w:r>
            <w:r w:rsidR="005A251F">
              <w:t>subscriptionVersionRangeA</w:t>
            </w:r>
            <w:r>
              <w:t xml:space="preserve">ttributeValueChange </w:t>
            </w:r>
            <w:r w:rsidR="00421835">
              <w:t xml:space="preserve">in CMIP (or </w:t>
            </w:r>
            <w:r w:rsidR="00421835" w:rsidRPr="00421835">
              <w:t xml:space="preserve">VATN – SvAttributeValueChangeNotification </w:t>
            </w:r>
            <w:r w:rsidR="00421835">
              <w:t xml:space="preserve">in XML) </w:t>
            </w:r>
            <w:r>
              <w:t>to the New Service Provider SOA.</w:t>
            </w:r>
          </w:p>
          <w:p w14:paraId="09B1D415" w14:textId="77777777" w:rsidR="008908A6" w:rsidRDefault="008908A6">
            <w:pPr>
              <w:pStyle w:val="ExpectedResultsSteps"/>
              <w:numPr>
                <w:ilvl w:val="0"/>
                <w:numId w:val="65"/>
              </w:numPr>
            </w:pPr>
            <w:r>
              <w:t xml:space="preserve">The New Service Provider SOA returns M-EVENT-REPORT confirmation </w:t>
            </w:r>
            <w:r w:rsidR="00421835">
              <w:t xml:space="preserve">in CMIP (or </w:t>
            </w:r>
            <w:r w:rsidR="00421835" w:rsidRPr="00421835">
              <w:t xml:space="preserve">NOTR – NotificationReply </w:t>
            </w:r>
            <w:r w:rsidR="00421835">
              <w:t xml:space="preserve">in XML) </w:t>
            </w:r>
            <w:r>
              <w:t>to the NPAC SMS.</w:t>
            </w:r>
          </w:p>
        </w:tc>
      </w:tr>
      <w:tr w:rsidR="008908A6" w14:paraId="7D32DDD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5D8AD6B4" w14:textId="77777777" w:rsidR="008908A6" w:rsidRDefault="008908A6">
            <w:pPr>
              <w:pStyle w:val="BodyText"/>
              <w:jc w:val="right"/>
            </w:pPr>
            <w:r>
              <w:t>Actual Results:</w:t>
            </w:r>
          </w:p>
        </w:tc>
        <w:tc>
          <w:tcPr>
            <w:tcW w:w="7510" w:type="dxa"/>
          </w:tcPr>
          <w:p w14:paraId="325B8CBC" w14:textId="77777777" w:rsidR="008908A6" w:rsidRDefault="008908A6">
            <w:pPr>
              <w:pStyle w:val="BodyText"/>
              <w:jc w:val="left"/>
            </w:pPr>
          </w:p>
        </w:tc>
      </w:tr>
    </w:tbl>
    <w:p w14:paraId="237651C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3B50299" w14:textId="77777777">
        <w:tc>
          <w:tcPr>
            <w:tcW w:w="9180" w:type="dxa"/>
            <w:gridSpan w:val="2"/>
            <w:tcBorders>
              <w:top w:val="single" w:sz="12" w:space="0" w:color="auto"/>
              <w:left w:val="single" w:sz="12" w:space="0" w:color="auto"/>
              <w:right w:val="single" w:sz="12" w:space="0" w:color="auto"/>
            </w:tcBorders>
          </w:tcPr>
          <w:p w14:paraId="0D2B5DAA" w14:textId="77777777" w:rsidR="00254A15" w:rsidRDefault="008908A6" w:rsidP="008A4D42">
            <w:pPr>
              <w:pStyle w:val="Heading3app"/>
            </w:pPr>
            <w:bookmarkStart w:id="648" w:name="A812212"/>
            <w:proofErr w:type="gramStart"/>
            <w:r>
              <w:t xml:space="preserve">8.1.2.2.1.2  </w:t>
            </w:r>
            <w:bookmarkEnd w:id="648"/>
            <w:r>
              <w:t>Modify</w:t>
            </w:r>
            <w:proofErr w:type="gramEnd"/>
            <w:r>
              <w:t xml:space="preserve"> optional fields for a single TN ‘pending’ port for a New Service Provider. – Success</w:t>
            </w:r>
          </w:p>
        </w:tc>
      </w:tr>
      <w:tr w:rsidR="008908A6" w14:paraId="1D7D137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317821" w14:textId="77777777" w:rsidR="008908A6" w:rsidRDefault="008908A6">
            <w:pPr>
              <w:pStyle w:val="BodyText"/>
              <w:jc w:val="right"/>
            </w:pPr>
            <w:r>
              <w:t>Purpose:</w:t>
            </w:r>
          </w:p>
        </w:tc>
        <w:tc>
          <w:tcPr>
            <w:tcW w:w="7437" w:type="dxa"/>
          </w:tcPr>
          <w:p w14:paraId="1EDA6DF2" w14:textId="77777777" w:rsidR="008908A6" w:rsidRDefault="008908A6">
            <w:pPr>
              <w:pStyle w:val="BodyText"/>
              <w:jc w:val="left"/>
            </w:pPr>
            <w:r>
              <w:t xml:space="preserve">New Service Provider issues a modify </w:t>
            </w:r>
            <w:r w:rsidR="00EC1FF9">
              <w:t xml:space="preserve">Action </w:t>
            </w:r>
            <w:r>
              <w:t>for the following optional fields for a single TN ‘pending’ port with valid data:</w:t>
            </w:r>
          </w:p>
          <w:p w14:paraId="3CB89C3B" w14:textId="77777777" w:rsidR="008908A6" w:rsidRDefault="008908A6">
            <w:pPr>
              <w:ind w:left="1800"/>
            </w:pPr>
            <w:r>
              <w:t>Class DPC</w:t>
            </w:r>
          </w:p>
          <w:p w14:paraId="114E4992" w14:textId="77777777" w:rsidR="008908A6" w:rsidRDefault="008908A6">
            <w:pPr>
              <w:ind w:left="1800"/>
            </w:pPr>
            <w:r>
              <w:t>Class SSN</w:t>
            </w:r>
          </w:p>
          <w:p w14:paraId="03691A1E" w14:textId="77777777" w:rsidR="008908A6" w:rsidRDefault="008908A6">
            <w:pPr>
              <w:ind w:left="1800"/>
            </w:pPr>
            <w:r>
              <w:t>LIDB DPC</w:t>
            </w:r>
          </w:p>
          <w:p w14:paraId="721BAD96" w14:textId="77777777" w:rsidR="008908A6" w:rsidRDefault="008908A6">
            <w:pPr>
              <w:ind w:left="1800"/>
            </w:pPr>
            <w:r>
              <w:t>LIDB SSN</w:t>
            </w:r>
          </w:p>
          <w:p w14:paraId="2ADF58A4" w14:textId="77777777" w:rsidR="008908A6" w:rsidRDefault="008908A6">
            <w:pPr>
              <w:ind w:left="1800"/>
            </w:pPr>
            <w:r>
              <w:t>CNAM DPC</w:t>
            </w:r>
          </w:p>
          <w:p w14:paraId="55585CE0" w14:textId="77777777" w:rsidR="008908A6" w:rsidRDefault="008908A6">
            <w:pPr>
              <w:ind w:left="1800"/>
            </w:pPr>
            <w:r>
              <w:t>CNAM SSN</w:t>
            </w:r>
          </w:p>
          <w:p w14:paraId="39EFDA49" w14:textId="77777777" w:rsidR="008908A6" w:rsidRDefault="008908A6">
            <w:pPr>
              <w:ind w:left="1800"/>
            </w:pPr>
            <w:r>
              <w:t>ISVM DPC</w:t>
            </w:r>
          </w:p>
          <w:p w14:paraId="4196055A" w14:textId="77777777" w:rsidR="008908A6" w:rsidRDefault="008908A6">
            <w:pPr>
              <w:ind w:left="1800"/>
            </w:pPr>
            <w:r>
              <w:t>ISVM SSN</w:t>
            </w:r>
          </w:p>
          <w:p w14:paraId="33581793" w14:textId="77777777" w:rsidR="008908A6" w:rsidRDefault="008908A6">
            <w:pPr>
              <w:ind w:left="1800"/>
            </w:pPr>
            <w:r>
              <w:t>WSMSC-DPC – if supported by the Service Provider SOA</w:t>
            </w:r>
          </w:p>
          <w:p w14:paraId="558D3FFD" w14:textId="77777777" w:rsidR="008908A6" w:rsidRDefault="008908A6">
            <w:pPr>
              <w:ind w:left="1800"/>
            </w:pPr>
            <w:r>
              <w:t>WSMSC-SSN – if supported by the Service Provider SOA</w:t>
            </w:r>
          </w:p>
          <w:p w14:paraId="26DCA1BB" w14:textId="77777777" w:rsidR="008908A6" w:rsidRDefault="008908A6">
            <w:pPr>
              <w:ind w:left="1800"/>
            </w:pPr>
            <w:r>
              <w:t>Billing Service Provider ID</w:t>
            </w:r>
          </w:p>
          <w:p w14:paraId="79354E15" w14:textId="77777777" w:rsidR="008908A6" w:rsidRDefault="008908A6">
            <w:pPr>
              <w:ind w:left="1800"/>
            </w:pPr>
            <w:r>
              <w:t>End-User Location - Value</w:t>
            </w:r>
          </w:p>
          <w:p w14:paraId="0D0182F4" w14:textId="77777777" w:rsidR="008908A6" w:rsidRDefault="008908A6">
            <w:pPr>
              <w:pStyle w:val="BodyText"/>
              <w:ind w:left="1800"/>
              <w:jc w:val="left"/>
            </w:pPr>
            <w:r>
              <w:t xml:space="preserve">End-User Location </w:t>
            </w:r>
            <w:r w:rsidR="00B4656A">
              <w:t>–</w:t>
            </w:r>
            <w:r>
              <w:t xml:space="preserve"> Type</w:t>
            </w:r>
          </w:p>
          <w:p w14:paraId="0E097FEB" w14:textId="77777777" w:rsidR="00E473DC" w:rsidRDefault="00A70A82" w:rsidP="00A70A82">
            <w:pPr>
              <w:pStyle w:val="BodyText"/>
              <w:ind w:left="1800"/>
              <w:jc w:val="left"/>
            </w:pPr>
            <w:r>
              <w:t>Optional Data parameters defined in the Optional Data XML – if supported by the Service Provider SOA and only if the PTO flag is set to False.</w:t>
            </w:r>
          </w:p>
        </w:tc>
      </w:tr>
      <w:tr w:rsidR="008908A6" w14:paraId="29A6880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60A5CD" w14:textId="77777777" w:rsidR="008908A6" w:rsidRDefault="008908A6">
            <w:pPr>
              <w:pStyle w:val="BodyText"/>
              <w:jc w:val="right"/>
            </w:pPr>
            <w:r>
              <w:t>Requirements:</w:t>
            </w:r>
          </w:p>
        </w:tc>
        <w:tc>
          <w:tcPr>
            <w:tcW w:w="7437" w:type="dxa"/>
          </w:tcPr>
          <w:p w14:paraId="30C5A70E" w14:textId="77777777" w:rsidR="008908A6" w:rsidRDefault="008908A6">
            <w:r>
              <w:t>R5-27.1, R5-28, R5-29.1, R5-31.3</w:t>
            </w:r>
          </w:p>
        </w:tc>
      </w:tr>
      <w:tr w:rsidR="008908A6" w14:paraId="0792D05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4BE0488" w14:textId="77777777" w:rsidR="008908A6" w:rsidRDefault="008908A6">
            <w:pPr>
              <w:pStyle w:val="BodyText"/>
              <w:jc w:val="right"/>
            </w:pPr>
            <w:r>
              <w:t>Prerequisites:</w:t>
            </w:r>
          </w:p>
        </w:tc>
        <w:tc>
          <w:tcPr>
            <w:tcW w:w="7437" w:type="dxa"/>
          </w:tcPr>
          <w:p w14:paraId="38C0BCE2" w14:textId="77777777" w:rsidR="008908A6" w:rsidRDefault="008908A6" w:rsidP="00367A83">
            <w:pPr>
              <w:pStyle w:val="Prereqs"/>
            </w:pPr>
            <w:r>
              <w:t>Pending port exists for the TN.</w:t>
            </w:r>
          </w:p>
          <w:p w14:paraId="551AFE18" w14:textId="77777777" w:rsidR="008908A6" w:rsidRDefault="008908A6" w:rsidP="00367A83">
            <w:pPr>
              <w:pStyle w:val="Prereqs"/>
            </w:pPr>
            <w:r>
              <w:t>Pending port is not in conflict.</w:t>
            </w:r>
          </w:p>
        </w:tc>
      </w:tr>
      <w:tr w:rsidR="008908A6" w14:paraId="068CAE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4E4EA0" w14:textId="77777777" w:rsidR="008908A6" w:rsidRDefault="008908A6">
            <w:pPr>
              <w:pStyle w:val="BodyText"/>
              <w:jc w:val="right"/>
            </w:pPr>
            <w:r>
              <w:t>Expected Results:</w:t>
            </w:r>
          </w:p>
        </w:tc>
        <w:tc>
          <w:tcPr>
            <w:tcW w:w="7437" w:type="dxa"/>
          </w:tcPr>
          <w:p w14:paraId="252B277E" w14:textId="77777777" w:rsidR="008908A6" w:rsidRDefault="008908A6">
            <w:pPr>
              <w:pStyle w:val="ExpectedResultsSteps"/>
              <w:numPr>
                <w:ilvl w:val="0"/>
                <w:numId w:val="66"/>
              </w:numPr>
            </w:pPr>
            <w:r>
              <w:t>NPAC SMS will M-SET the attributes modified in the subscriptionVersionNPAC object and set the subscriptionModifiedTimeStamp.</w:t>
            </w:r>
          </w:p>
          <w:p w14:paraId="0396DEAD" w14:textId="460C0AC2" w:rsidR="008908A6" w:rsidRDefault="008908A6">
            <w:pPr>
              <w:pStyle w:val="ExpectedResultsSteps"/>
              <w:numPr>
                <w:ilvl w:val="0"/>
                <w:numId w:val="66"/>
              </w:numPr>
            </w:pPr>
            <w:r>
              <w:t>The NPAC SMS will issue an M-SET response.</w:t>
            </w:r>
          </w:p>
          <w:p w14:paraId="4DE9346A" w14:textId="77777777" w:rsidR="008908A6" w:rsidRDefault="008908A6" w:rsidP="00E248A8">
            <w:pPr>
              <w:pStyle w:val="ExpectedResultsSteps"/>
              <w:numPr>
                <w:ilvl w:val="0"/>
                <w:numId w:val="66"/>
              </w:numPr>
            </w:pPr>
            <w:r>
              <w:t xml:space="preserve">NPAC SMS replies to the M-ACTION </w:t>
            </w:r>
            <w:r w:rsidR="00EC1FF9">
              <w:t xml:space="preserve">in CMIP (or </w:t>
            </w:r>
            <w:r w:rsidR="00EC1FF9" w:rsidRPr="00421835">
              <w:t xml:space="preserve">MODR - ModifyReply </w:t>
            </w:r>
            <w:r w:rsidR="00EC1FF9">
              <w:t xml:space="preserve">in XML) </w:t>
            </w:r>
            <w:r>
              <w:t>with success.</w:t>
            </w:r>
            <w:r w:rsidR="00FE1E7D" w:rsidDel="00FE1E7D">
              <w:t xml:space="preserve"> </w:t>
            </w:r>
          </w:p>
        </w:tc>
      </w:tr>
      <w:tr w:rsidR="008908A6" w14:paraId="22C90C4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182F2C" w14:textId="77777777" w:rsidR="008908A6" w:rsidRDefault="008908A6">
            <w:pPr>
              <w:pStyle w:val="BodyText"/>
              <w:jc w:val="right"/>
            </w:pPr>
            <w:r>
              <w:t>Actual Results:</w:t>
            </w:r>
          </w:p>
        </w:tc>
        <w:tc>
          <w:tcPr>
            <w:tcW w:w="7437" w:type="dxa"/>
          </w:tcPr>
          <w:p w14:paraId="60D692C2" w14:textId="77777777" w:rsidR="008908A6" w:rsidRDefault="008908A6">
            <w:pPr>
              <w:pStyle w:val="BodyText"/>
              <w:jc w:val="left"/>
            </w:pPr>
          </w:p>
        </w:tc>
      </w:tr>
    </w:tbl>
    <w:p w14:paraId="15E88D35" w14:textId="77777777" w:rsidR="008908A6" w:rsidRDefault="008908A6"/>
    <w:p w14:paraId="157DF170" w14:textId="77777777" w:rsidR="008908A6" w:rsidRDefault="008908A6">
      <w:r>
        <w:br w:type="page"/>
      </w:r>
    </w:p>
    <w:p w14:paraId="1BA41E98" w14:textId="77777777" w:rsidR="008908A6" w:rsidRDefault="008908A6"/>
    <w:tbl>
      <w:tblPr>
        <w:tblW w:w="0" w:type="auto"/>
        <w:tblLayout w:type="fixed"/>
        <w:tblLook w:val="0000" w:firstRow="0" w:lastRow="0" w:firstColumn="0" w:lastColumn="0" w:noHBand="0" w:noVBand="0"/>
      </w:tblPr>
      <w:tblGrid>
        <w:gridCol w:w="1743"/>
        <w:gridCol w:w="7437"/>
      </w:tblGrid>
      <w:tr w:rsidR="00FE1E7D" w14:paraId="7F640D94" w14:textId="77777777">
        <w:tc>
          <w:tcPr>
            <w:tcW w:w="9180" w:type="dxa"/>
            <w:gridSpan w:val="2"/>
            <w:tcBorders>
              <w:top w:val="single" w:sz="12" w:space="0" w:color="auto"/>
              <w:left w:val="single" w:sz="12" w:space="0" w:color="auto"/>
              <w:right w:val="single" w:sz="12" w:space="0" w:color="auto"/>
            </w:tcBorders>
          </w:tcPr>
          <w:p w14:paraId="02367CF2" w14:textId="77777777" w:rsidR="00FE1E7D" w:rsidRDefault="00FE1E7D" w:rsidP="005609BE">
            <w:pPr>
              <w:pStyle w:val="Heading3app"/>
            </w:pPr>
            <w:proofErr w:type="gramStart"/>
            <w:r>
              <w:t>8.1.2.2.1.3  Modify</w:t>
            </w:r>
            <w:proofErr w:type="gramEnd"/>
            <w:r>
              <w:t xml:space="preserve"> “porting to original” due date for a single TN ‘pending’ port. – Success</w:t>
            </w:r>
          </w:p>
        </w:tc>
      </w:tr>
      <w:tr w:rsidR="00FE1E7D" w14:paraId="3533604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69D36A" w14:textId="77777777" w:rsidR="00FE1E7D" w:rsidRDefault="00FE1E7D" w:rsidP="005609BE">
            <w:pPr>
              <w:pStyle w:val="BodyText"/>
              <w:jc w:val="right"/>
            </w:pPr>
            <w:r>
              <w:t>Purpose:</w:t>
            </w:r>
          </w:p>
        </w:tc>
        <w:tc>
          <w:tcPr>
            <w:tcW w:w="7437" w:type="dxa"/>
          </w:tcPr>
          <w:p w14:paraId="42E06299" w14:textId="77777777" w:rsidR="00FE1E7D" w:rsidRDefault="00FE1E7D" w:rsidP="005609BE">
            <w:pPr>
              <w:pStyle w:val="BodyText"/>
              <w:jc w:val="left"/>
            </w:pPr>
            <w:r>
              <w:t xml:space="preserve">New Service Provider issues </w:t>
            </w:r>
            <w:proofErr w:type="gramStart"/>
            <w:r>
              <w:t>a modify</w:t>
            </w:r>
            <w:proofErr w:type="gramEnd"/>
            <w:r>
              <w:t xml:space="preserve"> for the “porting to original” due date field for a ‘pending’ port using valid data.</w:t>
            </w:r>
          </w:p>
        </w:tc>
      </w:tr>
      <w:tr w:rsidR="00FE1E7D" w14:paraId="2ED5CFA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021FD9" w14:textId="77777777" w:rsidR="00FE1E7D" w:rsidRDefault="00FE1E7D" w:rsidP="005609BE">
            <w:pPr>
              <w:pStyle w:val="BodyText"/>
              <w:jc w:val="right"/>
            </w:pPr>
            <w:r>
              <w:t>Requirements:</w:t>
            </w:r>
          </w:p>
        </w:tc>
        <w:tc>
          <w:tcPr>
            <w:tcW w:w="7437" w:type="dxa"/>
          </w:tcPr>
          <w:p w14:paraId="5F8C924F" w14:textId="77777777" w:rsidR="00FE1E7D" w:rsidRDefault="00FE1E7D" w:rsidP="005609BE">
            <w:r>
              <w:t>R5-27.2, R5-29.2, R5-31.3</w:t>
            </w:r>
          </w:p>
        </w:tc>
      </w:tr>
      <w:tr w:rsidR="00FE1E7D" w14:paraId="3EE28A6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7437" w:type="dxa"/>
        </w:trPr>
        <w:tc>
          <w:tcPr>
            <w:tcW w:w="1743" w:type="dxa"/>
          </w:tcPr>
          <w:p w14:paraId="5B8CAD55" w14:textId="77777777" w:rsidR="00FE1E7D" w:rsidRDefault="00FE1E7D" w:rsidP="005609BE">
            <w:pPr>
              <w:pStyle w:val="BodyText"/>
              <w:jc w:val="right"/>
            </w:pPr>
            <w:r>
              <w:t>Prerequisites:</w:t>
            </w:r>
          </w:p>
        </w:tc>
      </w:tr>
      <w:tr w:rsidR="00FE1E7D" w14:paraId="5F9235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E4097B" w14:textId="77777777" w:rsidR="00FE1E7D" w:rsidRDefault="00FE1E7D" w:rsidP="005609BE">
            <w:pPr>
              <w:pStyle w:val="BodyText"/>
              <w:jc w:val="right"/>
            </w:pPr>
            <w:r>
              <w:t>Expected Results:</w:t>
            </w:r>
          </w:p>
        </w:tc>
        <w:tc>
          <w:tcPr>
            <w:tcW w:w="7437" w:type="dxa"/>
          </w:tcPr>
          <w:p w14:paraId="2E4C5D6C" w14:textId="77777777" w:rsidR="00FE1E7D" w:rsidRDefault="00FE1E7D" w:rsidP="005609BE">
            <w:pPr>
              <w:pStyle w:val="ExpectedResultsSteps"/>
              <w:numPr>
                <w:ilvl w:val="0"/>
                <w:numId w:val="67"/>
              </w:numPr>
            </w:pPr>
            <w:r>
              <w:t xml:space="preserve">NPAC SMS will M-SET the attributes modified in the </w:t>
            </w:r>
            <w:bookmarkStart w:id="649" w:name="OLE_LINK23"/>
            <w:bookmarkStart w:id="650" w:name="OLE_LINK24"/>
            <w:r>
              <w:t>subscriptionVersionNPAC</w:t>
            </w:r>
            <w:bookmarkEnd w:id="649"/>
            <w:bookmarkEnd w:id="650"/>
            <w:r>
              <w:t xml:space="preserve"> object and set the subscriptionModifiedTimeStamp.</w:t>
            </w:r>
          </w:p>
          <w:p w14:paraId="42A8B261" w14:textId="323D4860" w:rsidR="00FE1E7D" w:rsidRDefault="00FE1E7D" w:rsidP="005609BE">
            <w:pPr>
              <w:pStyle w:val="ExpectedResultsSteps"/>
              <w:numPr>
                <w:ilvl w:val="0"/>
                <w:numId w:val="67"/>
              </w:numPr>
            </w:pPr>
            <w:r>
              <w:t>The NPAC SMS will issue an M-SET response</w:t>
            </w:r>
            <w:r w:rsidR="004B070A">
              <w:t xml:space="preserve"> </w:t>
            </w:r>
            <w:r w:rsidR="008F796F">
              <w:t>to itself</w:t>
            </w:r>
            <w:r>
              <w:t>.</w:t>
            </w:r>
          </w:p>
          <w:p w14:paraId="5CD00B47" w14:textId="649CD049" w:rsidR="00FE1E7D" w:rsidRDefault="00FE1E7D" w:rsidP="005609BE">
            <w:pPr>
              <w:pStyle w:val="ExpectedResultsSteps"/>
              <w:numPr>
                <w:ilvl w:val="0"/>
                <w:numId w:val="67"/>
              </w:numPr>
            </w:pPr>
            <w:r>
              <w:t>NPAC SMS replies</w:t>
            </w:r>
            <w:r w:rsidR="00F170AF">
              <w:t xml:space="preserve"> </w:t>
            </w:r>
            <w:r>
              <w:t xml:space="preserve">to the </w:t>
            </w:r>
            <w:r w:rsidR="004B070A">
              <w:t xml:space="preserve">M-SET or </w:t>
            </w:r>
            <w:r>
              <w:t xml:space="preserve">M-ACTION </w:t>
            </w:r>
            <w:r w:rsidR="008F796F">
              <w:t xml:space="preserve">in CMIP (or MODR – ModifyReply in XML) </w:t>
            </w:r>
            <w:r>
              <w:t>with success.</w:t>
            </w:r>
          </w:p>
          <w:p w14:paraId="344D8D0B" w14:textId="77777777" w:rsidR="0003302C" w:rsidRDefault="000A71B4" w:rsidP="0003302C">
            <w:pPr>
              <w:pStyle w:val="ExpectedResultsSteps"/>
              <w:numPr>
                <w:ilvl w:val="0"/>
                <w:numId w:val="0"/>
              </w:numPr>
              <w:spacing w:after="0"/>
            </w:pPr>
            <w:r w:rsidRPr="0075099E">
              <w:rPr>
                <w:b/>
              </w:rPr>
              <w:t>NOTE:</w:t>
            </w:r>
            <w:r w:rsidR="0003302C">
              <w:t xml:space="preserve"> Results 4 – 7 will only occur when one of the following attributes are modified:</w:t>
            </w:r>
          </w:p>
          <w:p w14:paraId="1E28A834" w14:textId="48BFDCBF" w:rsidR="00735863" w:rsidRDefault="00A70A82" w:rsidP="0075099E">
            <w:pPr>
              <w:pStyle w:val="Prereqs"/>
            </w:pPr>
            <w:r>
              <w:t>subscriptionNewSP-DueDate</w:t>
            </w:r>
            <w:r>
              <w:br/>
              <w:t>subscription</w:t>
            </w:r>
            <w:r w:rsidR="00A45245">
              <w:t>OldSP-DueDate</w:t>
            </w:r>
            <w:r>
              <w:br/>
              <w:t>subscriptionOldSP-Authorization</w:t>
            </w:r>
            <w:r>
              <w:br/>
              <w:t>subscriptionOldSP-AuthorizationTimeStamp</w:t>
            </w:r>
            <w:r>
              <w:br/>
              <w:t>subscriptionStatusChangeCauseCode</w:t>
            </w:r>
            <w:r>
              <w:br/>
              <w:t>subscriptionTimerType – if supported by the Service Provider SOA</w:t>
            </w:r>
            <w:r>
              <w:br/>
              <w:t>subscriptionBusinessType – if supported by the Service Provider SOA</w:t>
            </w:r>
            <w:r>
              <w:br/>
              <w:t>subscriptionOldSPMediumTimerIndicator – if supported by the Service Provider SOA</w:t>
            </w:r>
            <w:r>
              <w:br/>
              <w:t>subscriptionNewSPMediumTimerIndicator – if supported by the Service Provider SOA</w:t>
            </w:r>
          </w:p>
          <w:p w14:paraId="18C99821" w14:textId="08E58156" w:rsidR="00FE1E7D" w:rsidRDefault="00B32249" w:rsidP="005609BE">
            <w:pPr>
              <w:pStyle w:val="ExpectedResultsSteps"/>
              <w:numPr>
                <w:ilvl w:val="0"/>
                <w:numId w:val="67"/>
              </w:numPr>
            </w:pPr>
            <w:r>
              <w:t xml:space="preserve">NPAC SMS issues an M-EVENT-REPORT </w:t>
            </w:r>
            <w:r w:rsidR="005A251F">
              <w:t>subscriptionVersionRangeA</w:t>
            </w:r>
            <w:r>
              <w:t xml:space="preserve">ttributeValuechange </w:t>
            </w:r>
            <w:r w:rsidR="00F170AF">
              <w:t xml:space="preserve">in CMIP (or </w:t>
            </w:r>
            <w:r w:rsidR="00F170AF" w:rsidRPr="00F170AF">
              <w:t>VATN – SvAttributeValueChangeNotification</w:t>
            </w:r>
            <w:r w:rsidR="00F170AF">
              <w:t xml:space="preserve"> in XML) </w:t>
            </w:r>
            <w:r>
              <w:t>to the Old Service Provider.</w:t>
            </w:r>
          </w:p>
          <w:p w14:paraId="08DDD72C" w14:textId="77777777" w:rsidR="00B32249" w:rsidRDefault="00B32249" w:rsidP="005609BE">
            <w:pPr>
              <w:pStyle w:val="ExpectedResultsSteps"/>
              <w:numPr>
                <w:ilvl w:val="0"/>
                <w:numId w:val="67"/>
              </w:numPr>
            </w:pPr>
            <w:r>
              <w:t>The Old Service Provider SOA returns M-EVENT-REPORT confirmation</w:t>
            </w:r>
            <w:r w:rsidR="00F170AF">
              <w:t xml:space="preserve"> in CMIP (or </w:t>
            </w:r>
            <w:r w:rsidR="00F170AF" w:rsidRPr="00F170AF">
              <w:t>NOTR – NotificationReply</w:t>
            </w:r>
            <w:r w:rsidR="00F170AF">
              <w:t>)</w:t>
            </w:r>
            <w:r>
              <w:t xml:space="preserve"> to the NPAC SMS.</w:t>
            </w:r>
          </w:p>
          <w:p w14:paraId="41947AC4" w14:textId="679F6AB9" w:rsidR="00FE1E7D" w:rsidRDefault="00FE1E7D" w:rsidP="005609BE">
            <w:pPr>
              <w:pStyle w:val="ExpectedResultsSteps"/>
              <w:numPr>
                <w:ilvl w:val="0"/>
                <w:numId w:val="67"/>
              </w:numPr>
            </w:pPr>
            <w:r>
              <w:t xml:space="preserve">NPAC SMS issues M-EVENT-REPORT </w:t>
            </w:r>
            <w:r w:rsidR="005A251F">
              <w:t>subscriptionVersionRangeA</w:t>
            </w:r>
            <w:r>
              <w:t xml:space="preserve">ttributeValueChange </w:t>
            </w:r>
            <w:r w:rsidR="00F170AF">
              <w:t xml:space="preserve">in CMIP (or </w:t>
            </w:r>
            <w:r w:rsidR="00F170AF" w:rsidRPr="00F170AF">
              <w:t>VATN – SvAttributeValueChangeNotification</w:t>
            </w:r>
            <w:r w:rsidR="00F170AF">
              <w:t xml:space="preserve"> in XML) </w:t>
            </w:r>
            <w:r>
              <w:t>to the New Service Provider SOA.</w:t>
            </w:r>
          </w:p>
          <w:p w14:paraId="78368B7D" w14:textId="77777777" w:rsidR="00FE1E7D" w:rsidRDefault="00FE1E7D" w:rsidP="005609BE">
            <w:pPr>
              <w:pStyle w:val="ExpectedResultsSteps"/>
              <w:numPr>
                <w:ilvl w:val="0"/>
                <w:numId w:val="67"/>
              </w:numPr>
            </w:pPr>
            <w:r>
              <w:t xml:space="preserve">The New Service Provider SOA returns M-EVENT-REPORT confirmation </w:t>
            </w:r>
            <w:r w:rsidR="00F170AF">
              <w:t xml:space="preserve">in CMIP (or </w:t>
            </w:r>
            <w:r w:rsidR="00F170AF" w:rsidRPr="00F170AF">
              <w:t>NOTR – NotificationReply</w:t>
            </w:r>
            <w:r w:rsidR="00F170AF">
              <w:t xml:space="preserve">) </w:t>
            </w:r>
            <w:r>
              <w:t>to the NPAC SMS.</w:t>
            </w:r>
          </w:p>
        </w:tc>
      </w:tr>
      <w:tr w:rsidR="00FE1E7D" w14:paraId="4D724B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2A52DC" w14:textId="77777777" w:rsidR="00FE1E7D" w:rsidRDefault="00FE1E7D" w:rsidP="005609BE">
            <w:pPr>
              <w:pStyle w:val="BodyText"/>
              <w:jc w:val="right"/>
            </w:pPr>
            <w:r>
              <w:t>Actual Results:</w:t>
            </w:r>
          </w:p>
        </w:tc>
        <w:tc>
          <w:tcPr>
            <w:tcW w:w="7437" w:type="dxa"/>
          </w:tcPr>
          <w:p w14:paraId="7DB96C07" w14:textId="77777777" w:rsidR="00FE1E7D" w:rsidRDefault="00FE1E7D" w:rsidP="005609BE">
            <w:pPr>
              <w:pStyle w:val="BodyText"/>
              <w:jc w:val="left"/>
            </w:pPr>
          </w:p>
        </w:tc>
      </w:tr>
    </w:tbl>
    <w:p w14:paraId="34D653B4"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047671BE" w14:textId="77777777">
        <w:tc>
          <w:tcPr>
            <w:tcW w:w="9180" w:type="dxa"/>
            <w:gridSpan w:val="2"/>
            <w:tcBorders>
              <w:top w:val="single" w:sz="12" w:space="0" w:color="auto"/>
              <w:left w:val="single" w:sz="12" w:space="0" w:color="auto"/>
              <w:right w:val="single" w:sz="12" w:space="0" w:color="auto"/>
            </w:tcBorders>
          </w:tcPr>
          <w:p w14:paraId="1D55ED1F" w14:textId="77777777" w:rsidR="008908A6" w:rsidRDefault="008908A6">
            <w:pPr>
              <w:pStyle w:val="Heading3app"/>
            </w:pPr>
            <w:bookmarkStart w:id="651" w:name="A812214"/>
            <w:proofErr w:type="gramStart"/>
            <w:r>
              <w:t xml:space="preserve">8.1.2.2.1.4 </w:t>
            </w:r>
            <w:bookmarkEnd w:id="651"/>
            <w:r>
              <w:t xml:space="preserve"> Modify</w:t>
            </w:r>
            <w:proofErr w:type="gramEnd"/>
            <w:r>
              <w:t xml:space="preserve"> CNAM DPC with invalid data for a single TN ‘pending’ port. – Error</w:t>
            </w:r>
          </w:p>
        </w:tc>
      </w:tr>
      <w:tr w:rsidR="008908A6" w14:paraId="10201C4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F63155" w14:textId="77777777" w:rsidR="008908A6" w:rsidRDefault="008908A6">
            <w:pPr>
              <w:pStyle w:val="BodyText"/>
              <w:jc w:val="right"/>
            </w:pPr>
            <w:r>
              <w:t>Purpose:</w:t>
            </w:r>
          </w:p>
        </w:tc>
        <w:tc>
          <w:tcPr>
            <w:tcW w:w="7437" w:type="dxa"/>
          </w:tcPr>
          <w:p w14:paraId="55CF6344" w14:textId="77777777" w:rsidR="008908A6" w:rsidRDefault="008908A6">
            <w:pPr>
              <w:pStyle w:val="BodyText"/>
              <w:jc w:val="left"/>
            </w:pPr>
            <w:r>
              <w:t xml:space="preserve">New Service Provider issues </w:t>
            </w:r>
            <w:proofErr w:type="gramStart"/>
            <w:r>
              <w:t>a modify</w:t>
            </w:r>
            <w:proofErr w:type="gramEnd"/>
            <w:r>
              <w:t xml:space="preserve"> for the CNAM DPC field for a ‘pending’ port using alphabetic characters.</w:t>
            </w:r>
          </w:p>
        </w:tc>
      </w:tr>
      <w:tr w:rsidR="008908A6" w14:paraId="0AFEB3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EA3500" w14:textId="77777777" w:rsidR="008908A6" w:rsidRDefault="008908A6">
            <w:pPr>
              <w:pStyle w:val="BodyText"/>
              <w:jc w:val="right"/>
            </w:pPr>
            <w:r>
              <w:t>Requirements:</w:t>
            </w:r>
          </w:p>
        </w:tc>
        <w:tc>
          <w:tcPr>
            <w:tcW w:w="7437" w:type="dxa"/>
          </w:tcPr>
          <w:p w14:paraId="46000CFA" w14:textId="77777777" w:rsidR="008908A6" w:rsidRDefault="008908A6">
            <w:r>
              <w:t>R5-25, R5-29.1, R5-30.1, R5-30.2</w:t>
            </w:r>
          </w:p>
        </w:tc>
      </w:tr>
    </w:tbl>
    <w:p w14:paraId="6840D4E8" w14:textId="77777777" w:rsidR="008908A6" w:rsidRDefault="008908A6">
      <w:pPr>
        <w:rPr>
          <w:rFonts w:ascii="Arial" w:hAnsi="Arial"/>
        </w:rPr>
      </w:pPr>
      <w:r>
        <w:rPr>
          <w:b/>
          <w:bCs/>
          <w:sz w:val="28"/>
        </w:rPr>
        <w:t>Test Case procedures incorporated into test case 191/291-2 from Release 3.2.</w:t>
      </w:r>
    </w:p>
    <w:p w14:paraId="1A34C44A" w14:textId="77777777" w:rsidR="008908A6" w:rsidRDefault="008908A6"/>
    <w:p w14:paraId="755B15F5"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6B587ABD" w14:textId="77777777">
        <w:tc>
          <w:tcPr>
            <w:tcW w:w="9180" w:type="dxa"/>
            <w:gridSpan w:val="2"/>
            <w:tcBorders>
              <w:top w:val="single" w:sz="12" w:space="0" w:color="auto"/>
              <w:left w:val="single" w:sz="12" w:space="0" w:color="auto"/>
              <w:right w:val="single" w:sz="12" w:space="0" w:color="auto"/>
            </w:tcBorders>
          </w:tcPr>
          <w:p w14:paraId="4266585B" w14:textId="77777777" w:rsidR="008908A6" w:rsidRDefault="008908A6">
            <w:pPr>
              <w:pStyle w:val="Heading3app"/>
            </w:pPr>
            <w:bookmarkStart w:id="652" w:name="A812215"/>
            <w:proofErr w:type="gramStart"/>
            <w:r>
              <w:t xml:space="preserve">8.1.2.2.1.5  </w:t>
            </w:r>
            <w:bookmarkEnd w:id="652"/>
            <w:r>
              <w:t>Modify</w:t>
            </w:r>
            <w:proofErr w:type="gramEnd"/>
            <w:r>
              <w:t xml:space="preserve"> CNAM SSN with invalid data for a single TN ‘pending’ port. – Error</w:t>
            </w:r>
          </w:p>
        </w:tc>
      </w:tr>
      <w:tr w:rsidR="008908A6" w14:paraId="2D0DA3E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69A324" w14:textId="77777777" w:rsidR="008908A6" w:rsidRDefault="008908A6">
            <w:pPr>
              <w:pStyle w:val="BodyText"/>
              <w:jc w:val="right"/>
            </w:pPr>
            <w:r>
              <w:t>Purpose:</w:t>
            </w:r>
          </w:p>
        </w:tc>
        <w:tc>
          <w:tcPr>
            <w:tcW w:w="7437" w:type="dxa"/>
          </w:tcPr>
          <w:p w14:paraId="3BA466EF" w14:textId="77777777" w:rsidR="008908A6" w:rsidRDefault="008908A6">
            <w:pPr>
              <w:pStyle w:val="BodyText"/>
              <w:jc w:val="left"/>
            </w:pPr>
            <w:r>
              <w:t xml:space="preserve">New Service Provider issues </w:t>
            </w:r>
            <w:proofErr w:type="gramStart"/>
            <w:r>
              <w:t>a modify</w:t>
            </w:r>
            <w:proofErr w:type="gramEnd"/>
            <w:r>
              <w:t xml:space="preserve"> for the CNAM SSN field for a ‘pending’ port using alphabetic characters.</w:t>
            </w:r>
          </w:p>
        </w:tc>
      </w:tr>
      <w:tr w:rsidR="008908A6" w14:paraId="0A41DE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55E740" w14:textId="77777777" w:rsidR="008908A6" w:rsidRDefault="008908A6">
            <w:pPr>
              <w:pStyle w:val="BodyText"/>
              <w:jc w:val="right"/>
            </w:pPr>
            <w:r>
              <w:t xml:space="preserve">Requirements: </w:t>
            </w:r>
          </w:p>
        </w:tc>
        <w:tc>
          <w:tcPr>
            <w:tcW w:w="7437" w:type="dxa"/>
          </w:tcPr>
          <w:p w14:paraId="1D9578A4" w14:textId="77777777" w:rsidR="008908A6" w:rsidRDefault="008908A6">
            <w:r>
              <w:t>R5-25, R5-29.1, R5-30.1, R5-30.2</w:t>
            </w:r>
          </w:p>
        </w:tc>
      </w:tr>
    </w:tbl>
    <w:p w14:paraId="1C0B6E47" w14:textId="77777777" w:rsidR="008908A6" w:rsidRDefault="008908A6">
      <w:pPr>
        <w:rPr>
          <w:rFonts w:ascii="Arial" w:hAnsi="Arial"/>
        </w:rPr>
      </w:pPr>
      <w:r>
        <w:rPr>
          <w:b/>
          <w:bCs/>
          <w:sz w:val="28"/>
        </w:rPr>
        <w:t>Test Case procedures incorporated into test case 191/291-2 from Release 3.2.</w:t>
      </w:r>
    </w:p>
    <w:p w14:paraId="7D925D4D" w14:textId="77777777" w:rsidR="008908A6" w:rsidRDefault="008908A6"/>
    <w:p w14:paraId="7312460F"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4410B16A" w14:textId="77777777">
        <w:tc>
          <w:tcPr>
            <w:tcW w:w="9180" w:type="dxa"/>
            <w:gridSpan w:val="2"/>
            <w:tcBorders>
              <w:top w:val="single" w:sz="12" w:space="0" w:color="auto"/>
              <w:left w:val="single" w:sz="12" w:space="0" w:color="auto"/>
              <w:right w:val="single" w:sz="12" w:space="0" w:color="auto"/>
            </w:tcBorders>
          </w:tcPr>
          <w:p w14:paraId="1F16ADA7" w14:textId="77777777" w:rsidR="008908A6" w:rsidRDefault="008908A6">
            <w:pPr>
              <w:pStyle w:val="Heading3app"/>
            </w:pPr>
            <w:bookmarkStart w:id="653" w:name="A812216"/>
            <w:proofErr w:type="gramStart"/>
            <w:r>
              <w:t xml:space="preserve">8.1.2.2.1.6 </w:t>
            </w:r>
            <w:bookmarkEnd w:id="653"/>
            <w:r>
              <w:t xml:space="preserve"> Modify</w:t>
            </w:r>
            <w:proofErr w:type="gramEnd"/>
            <w:r>
              <w:t xml:space="preserve"> End-User Location Value with invalid data for a single TN ‘pending’ port. – Error</w:t>
            </w:r>
          </w:p>
        </w:tc>
      </w:tr>
      <w:tr w:rsidR="008908A6" w14:paraId="5562953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730FDD" w14:textId="77777777" w:rsidR="008908A6" w:rsidRDefault="008908A6">
            <w:pPr>
              <w:pStyle w:val="BodyText"/>
              <w:jc w:val="right"/>
            </w:pPr>
            <w:r>
              <w:t>Purpose:</w:t>
            </w:r>
          </w:p>
        </w:tc>
        <w:tc>
          <w:tcPr>
            <w:tcW w:w="7437" w:type="dxa"/>
          </w:tcPr>
          <w:p w14:paraId="0C3481C2" w14:textId="77777777" w:rsidR="008908A6" w:rsidRDefault="008908A6">
            <w:pPr>
              <w:pStyle w:val="BodyText"/>
              <w:jc w:val="left"/>
            </w:pPr>
            <w:r>
              <w:t xml:space="preserve">New Service Provider issues </w:t>
            </w:r>
            <w:proofErr w:type="gramStart"/>
            <w:r>
              <w:t>a modify</w:t>
            </w:r>
            <w:proofErr w:type="gramEnd"/>
            <w:r>
              <w:t xml:space="preserve"> for the End-User Location Value field for a ‘pending’ port using invalid data.</w:t>
            </w:r>
          </w:p>
        </w:tc>
      </w:tr>
      <w:tr w:rsidR="008908A6" w14:paraId="73F7B5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0433FB" w14:textId="77777777" w:rsidR="008908A6" w:rsidRDefault="008908A6">
            <w:pPr>
              <w:pStyle w:val="BodyText"/>
              <w:jc w:val="right"/>
            </w:pPr>
            <w:r>
              <w:t>Requirements:</w:t>
            </w:r>
          </w:p>
        </w:tc>
        <w:tc>
          <w:tcPr>
            <w:tcW w:w="7437" w:type="dxa"/>
          </w:tcPr>
          <w:p w14:paraId="364AF076" w14:textId="77777777" w:rsidR="008908A6" w:rsidRDefault="008908A6">
            <w:r>
              <w:t>R5-25, R5-29.1, R5-30.1, R5-30.2</w:t>
            </w:r>
          </w:p>
        </w:tc>
      </w:tr>
      <w:tr w:rsidR="008908A6" w14:paraId="311C45F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F18F61" w14:textId="77777777" w:rsidR="008908A6" w:rsidRDefault="008908A6">
            <w:pPr>
              <w:pStyle w:val="BodyText"/>
              <w:jc w:val="right"/>
            </w:pPr>
            <w:r>
              <w:t>Prerequisites:</w:t>
            </w:r>
          </w:p>
        </w:tc>
        <w:tc>
          <w:tcPr>
            <w:tcW w:w="7437" w:type="dxa"/>
          </w:tcPr>
          <w:p w14:paraId="4E162D04" w14:textId="77777777" w:rsidR="008908A6" w:rsidRDefault="008908A6" w:rsidP="00367A83">
            <w:pPr>
              <w:pStyle w:val="Prereqs"/>
            </w:pPr>
            <w:r>
              <w:t>Pending port exists for the TN.</w:t>
            </w:r>
          </w:p>
          <w:p w14:paraId="43C9D5CF" w14:textId="77777777" w:rsidR="008908A6" w:rsidRDefault="008908A6" w:rsidP="00367A83">
            <w:pPr>
              <w:pStyle w:val="Prereqs"/>
            </w:pPr>
            <w:r>
              <w:t>Pending port is not in conflict.</w:t>
            </w:r>
          </w:p>
        </w:tc>
      </w:tr>
      <w:tr w:rsidR="008908A6" w14:paraId="180B130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B4A717" w14:textId="77777777" w:rsidR="008908A6" w:rsidRDefault="008908A6">
            <w:pPr>
              <w:pStyle w:val="BodyText"/>
              <w:jc w:val="right"/>
            </w:pPr>
            <w:r>
              <w:t>Expected Results:</w:t>
            </w:r>
          </w:p>
        </w:tc>
        <w:tc>
          <w:tcPr>
            <w:tcW w:w="7437" w:type="dxa"/>
          </w:tcPr>
          <w:p w14:paraId="417AE417" w14:textId="77777777" w:rsidR="008908A6" w:rsidRDefault="008908A6">
            <w:pPr>
              <w:pStyle w:val="ExpectedResultsSteps"/>
              <w:numPr>
                <w:ilvl w:val="0"/>
                <w:numId w:val="68"/>
              </w:numPr>
            </w:pPr>
            <w:r>
              <w:t>Pending port is not modified.</w:t>
            </w:r>
          </w:p>
          <w:p w14:paraId="228D0BD1" w14:textId="77777777" w:rsidR="008908A6" w:rsidRDefault="008908A6">
            <w:pPr>
              <w:pStyle w:val="ExpectedResultsSteps"/>
              <w:numPr>
                <w:ilvl w:val="0"/>
                <w:numId w:val="68"/>
              </w:numPr>
            </w:pPr>
            <w:r>
              <w:t xml:space="preserve">NPAC SMS sends unsuccessful action reply </w:t>
            </w:r>
            <w:r w:rsidR="00D6611A">
              <w:t xml:space="preserve">in CMIP (or MODR – ModifyReply in XML) </w:t>
            </w:r>
            <w:r>
              <w:t>to the New Service Provider.</w:t>
            </w:r>
          </w:p>
        </w:tc>
      </w:tr>
      <w:tr w:rsidR="008908A6" w14:paraId="61DAE12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E53BDE" w14:textId="77777777" w:rsidR="008908A6" w:rsidRDefault="008908A6">
            <w:pPr>
              <w:pStyle w:val="BodyText"/>
              <w:jc w:val="right"/>
            </w:pPr>
            <w:r>
              <w:t>Actual Results:</w:t>
            </w:r>
          </w:p>
        </w:tc>
        <w:tc>
          <w:tcPr>
            <w:tcW w:w="7437" w:type="dxa"/>
          </w:tcPr>
          <w:p w14:paraId="2436B56D" w14:textId="77777777" w:rsidR="008908A6" w:rsidRDefault="008908A6">
            <w:pPr>
              <w:pStyle w:val="BodyText"/>
              <w:jc w:val="left"/>
            </w:pPr>
          </w:p>
        </w:tc>
      </w:tr>
    </w:tbl>
    <w:p w14:paraId="24FC64BE" w14:textId="77777777" w:rsidR="008908A6" w:rsidRDefault="008908A6"/>
    <w:p w14:paraId="01B1A31F"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18A40ADE" w14:textId="77777777">
        <w:tc>
          <w:tcPr>
            <w:tcW w:w="9180" w:type="dxa"/>
            <w:gridSpan w:val="2"/>
            <w:tcBorders>
              <w:top w:val="single" w:sz="12" w:space="0" w:color="auto"/>
              <w:left w:val="single" w:sz="12" w:space="0" w:color="auto"/>
              <w:right w:val="single" w:sz="12" w:space="0" w:color="auto"/>
            </w:tcBorders>
          </w:tcPr>
          <w:p w14:paraId="16CB846D" w14:textId="77777777" w:rsidR="008908A6" w:rsidRDefault="008908A6">
            <w:pPr>
              <w:pStyle w:val="Heading3app"/>
            </w:pPr>
            <w:bookmarkStart w:id="654" w:name="A812217"/>
            <w:proofErr w:type="gramStart"/>
            <w:r>
              <w:t xml:space="preserve">8.1.2.2.1.7  </w:t>
            </w:r>
            <w:bookmarkEnd w:id="654"/>
            <w:r>
              <w:t>Modify</w:t>
            </w:r>
            <w:proofErr w:type="gramEnd"/>
            <w:r>
              <w:t xml:space="preserve"> Old Service Provider Authorization field for a single TN ‘pending’ port. – Error</w:t>
            </w:r>
          </w:p>
        </w:tc>
      </w:tr>
      <w:tr w:rsidR="008908A6" w14:paraId="070BA6B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4192C7" w14:textId="77777777" w:rsidR="008908A6" w:rsidRDefault="008908A6">
            <w:pPr>
              <w:pStyle w:val="BodyText"/>
              <w:jc w:val="right"/>
            </w:pPr>
            <w:r>
              <w:t>Purpose:</w:t>
            </w:r>
          </w:p>
        </w:tc>
        <w:tc>
          <w:tcPr>
            <w:tcW w:w="7437" w:type="dxa"/>
          </w:tcPr>
          <w:p w14:paraId="36A8DBF9" w14:textId="77777777" w:rsidR="008908A6" w:rsidRDefault="008908A6">
            <w:r>
              <w:t>New Service Provider issues a modify single TN ‘pending’ port for Old Service Provider Authorization field which only the Old Service Provider is allowed to update.</w:t>
            </w:r>
          </w:p>
        </w:tc>
      </w:tr>
      <w:tr w:rsidR="008908A6" w14:paraId="39E187C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078A5A" w14:textId="77777777" w:rsidR="008908A6" w:rsidRDefault="008908A6">
            <w:pPr>
              <w:pStyle w:val="BodyText"/>
              <w:jc w:val="right"/>
            </w:pPr>
            <w:r>
              <w:t xml:space="preserve">Requirements: </w:t>
            </w:r>
          </w:p>
        </w:tc>
        <w:tc>
          <w:tcPr>
            <w:tcW w:w="7437" w:type="dxa"/>
          </w:tcPr>
          <w:p w14:paraId="6D5390A9" w14:textId="77777777" w:rsidR="008908A6" w:rsidRDefault="008908A6">
            <w:r>
              <w:t>R5-27.3</w:t>
            </w:r>
          </w:p>
        </w:tc>
      </w:tr>
      <w:tr w:rsidR="008908A6" w14:paraId="26E54F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23863C" w14:textId="77777777" w:rsidR="008908A6" w:rsidRDefault="008908A6">
            <w:pPr>
              <w:pStyle w:val="BodyText"/>
              <w:jc w:val="right"/>
            </w:pPr>
            <w:r>
              <w:t>Prerequisites:</w:t>
            </w:r>
          </w:p>
        </w:tc>
        <w:tc>
          <w:tcPr>
            <w:tcW w:w="7437" w:type="dxa"/>
          </w:tcPr>
          <w:p w14:paraId="19E17F92" w14:textId="77777777" w:rsidR="008908A6" w:rsidRDefault="008908A6" w:rsidP="00367A83">
            <w:pPr>
              <w:pStyle w:val="Prereqs"/>
            </w:pPr>
            <w:r>
              <w:t>Pending port exists for the TN.</w:t>
            </w:r>
          </w:p>
          <w:p w14:paraId="7AE7BA5C" w14:textId="77777777" w:rsidR="008908A6" w:rsidRDefault="008908A6" w:rsidP="00367A83">
            <w:pPr>
              <w:pStyle w:val="Prereqs"/>
            </w:pPr>
            <w:r>
              <w:t>Pending port is not in conflict.</w:t>
            </w:r>
          </w:p>
        </w:tc>
      </w:tr>
      <w:tr w:rsidR="008908A6" w14:paraId="4F8BB8A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2FCF5C" w14:textId="77777777" w:rsidR="008908A6" w:rsidRDefault="008908A6">
            <w:pPr>
              <w:pStyle w:val="BodyText"/>
              <w:jc w:val="right"/>
            </w:pPr>
            <w:r>
              <w:t>Expected Results:</w:t>
            </w:r>
          </w:p>
        </w:tc>
        <w:tc>
          <w:tcPr>
            <w:tcW w:w="7437" w:type="dxa"/>
          </w:tcPr>
          <w:p w14:paraId="3332D8E2" w14:textId="77777777" w:rsidR="008908A6" w:rsidRDefault="008908A6">
            <w:pPr>
              <w:pStyle w:val="ExpectedResultsSteps"/>
              <w:numPr>
                <w:ilvl w:val="0"/>
                <w:numId w:val="69"/>
              </w:numPr>
            </w:pPr>
            <w:r>
              <w:t>Pending port is not modified.</w:t>
            </w:r>
          </w:p>
          <w:p w14:paraId="40B7357C" w14:textId="77777777" w:rsidR="008908A6" w:rsidRDefault="008908A6">
            <w:pPr>
              <w:pStyle w:val="ExpectedResultsSteps"/>
              <w:numPr>
                <w:ilvl w:val="0"/>
                <w:numId w:val="69"/>
              </w:numPr>
            </w:pPr>
            <w:r>
              <w:t xml:space="preserve">NPAC SMS sends unsuccessful action reply </w:t>
            </w:r>
            <w:r w:rsidR="00D6611A">
              <w:t xml:space="preserve">in CMIP (or MODR – ModifyReply in XML) </w:t>
            </w:r>
            <w:r>
              <w:t>to the New Service Provider.</w:t>
            </w:r>
          </w:p>
        </w:tc>
      </w:tr>
      <w:tr w:rsidR="008908A6" w14:paraId="234AAA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37BA02" w14:textId="77777777" w:rsidR="008908A6" w:rsidRDefault="008908A6">
            <w:pPr>
              <w:pStyle w:val="BodyText"/>
              <w:jc w:val="right"/>
            </w:pPr>
            <w:r>
              <w:t>Actual Results:</w:t>
            </w:r>
          </w:p>
        </w:tc>
        <w:tc>
          <w:tcPr>
            <w:tcW w:w="7437" w:type="dxa"/>
          </w:tcPr>
          <w:p w14:paraId="7AE7A24F" w14:textId="77777777" w:rsidR="008908A6" w:rsidRDefault="008908A6">
            <w:pPr>
              <w:pStyle w:val="BodyText"/>
              <w:jc w:val="left"/>
            </w:pPr>
          </w:p>
        </w:tc>
      </w:tr>
    </w:tbl>
    <w:p w14:paraId="0285AA46" w14:textId="77777777" w:rsidR="008908A6" w:rsidRDefault="008908A6"/>
    <w:p w14:paraId="5CE1F214"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60"/>
        <w:gridCol w:w="7510"/>
      </w:tblGrid>
      <w:tr w:rsidR="008908A6" w14:paraId="19A3173D" w14:textId="77777777">
        <w:tc>
          <w:tcPr>
            <w:tcW w:w="9270" w:type="dxa"/>
            <w:gridSpan w:val="2"/>
            <w:tcBorders>
              <w:top w:val="single" w:sz="12" w:space="0" w:color="auto"/>
              <w:left w:val="single" w:sz="12" w:space="0" w:color="auto"/>
              <w:right w:val="single" w:sz="12" w:space="0" w:color="auto"/>
            </w:tcBorders>
          </w:tcPr>
          <w:p w14:paraId="6310E160" w14:textId="77777777" w:rsidR="008908A6" w:rsidRDefault="008908A6">
            <w:pPr>
              <w:pStyle w:val="Heading3app"/>
            </w:pPr>
            <w:r>
              <w:br w:type="page"/>
            </w:r>
            <w:bookmarkStart w:id="655" w:name="A812218"/>
            <w:proofErr w:type="gramStart"/>
            <w:r>
              <w:t xml:space="preserve">8.1.2.2.1.8  </w:t>
            </w:r>
            <w:bookmarkEnd w:id="655"/>
            <w:r>
              <w:t>Modify</w:t>
            </w:r>
            <w:proofErr w:type="gramEnd"/>
            <w:r>
              <w:t xml:space="preserve"> required fields for a ‘pending’ port for a range of TNs with valid data. – Success</w:t>
            </w:r>
          </w:p>
        </w:tc>
      </w:tr>
      <w:tr w:rsidR="008908A6" w14:paraId="6A5C9E6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20BF4033" w14:textId="77777777" w:rsidR="008908A6" w:rsidRDefault="008908A6">
            <w:pPr>
              <w:pStyle w:val="BodyText"/>
              <w:jc w:val="right"/>
            </w:pPr>
            <w:r>
              <w:t>Purpose:</w:t>
            </w:r>
          </w:p>
        </w:tc>
        <w:tc>
          <w:tcPr>
            <w:tcW w:w="7510" w:type="dxa"/>
          </w:tcPr>
          <w:p w14:paraId="640EB17A" w14:textId="77777777" w:rsidR="008908A6" w:rsidRDefault="008908A6">
            <w:pPr>
              <w:pStyle w:val="BodyText"/>
              <w:jc w:val="left"/>
            </w:pPr>
            <w:r>
              <w:t xml:space="preserve">New Service Provider issues </w:t>
            </w:r>
            <w:proofErr w:type="gramStart"/>
            <w:r>
              <w:t>a modify</w:t>
            </w:r>
            <w:proofErr w:type="gramEnd"/>
            <w:r>
              <w:t xml:space="preserve"> for each of the required fields for a ‘pending’ port which is not in conflict using valid data.  </w:t>
            </w:r>
          </w:p>
          <w:p w14:paraId="22BB8411" w14:textId="77777777" w:rsidR="008908A6" w:rsidRDefault="008908A6">
            <w:pPr>
              <w:pStyle w:val="BodyText"/>
              <w:jc w:val="left"/>
            </w:pPr>
            <w:r>
              <w:t>The following are the required fields:</w:t>
            </w:r>
          </w:p>
          <w:p w14:paraId="0EC6457D" w14:textId="77777777" w:rsidR="008908A6" w:rsidRDefault="008908A6">
            <w:pPr>
              <w:ind w:left="1800"/>
            </w:pPr>
            <w:r>
              <w:t>LRN</w:t>
            </w:r>
          </w:p>
          <w:p w14:paraId="6764808F" w14:textId="038472DE" w:rsidR="008908A6" w:rsidRDefault="008908A6">
            <w:pPr>
              <w:ind w:left="1800"/>
            </w:pPr>
            <w:r>
              <w:t xml:space="preserve">Due Date (set it equal to or greater than the NPA-NXX </w:t>
            </w:r>
            <w:r w:rsidR="00A45245">
              <w:t>Effective Date</w:t>
            </w:r>
            <w:r>
              <w:t>.)</w:t>
            </w:r>
          </w:p>
          <w:p w14:paraId="15A4D7FA" w14:textId="77777777" w:rsidR="008908A6" w:rsidRDefault="00B4656A">
            <w:pPr>
              <w:ind w:left="1800"/>
            </w:pPr>
            <w:r>
              <w:t>SV Type – if supported by the Service Provider SOA</w:t>
            </w:r>
          </w:p>
          <w:p w14:paraId="6FFE461E" w14:textId="77777777" w:rsidR="005C186F" w:rsidRDefault="005C186F">
            <w:pPr>
              <w:ind w:left="1800"/>
            </w:pPr>
            <w:r>
              <w:t>Medium Timer Indicator – if supported by the Service Provider SOA</w:t>
            </w:r>
          </w:p>
          <w:p w14:paraId="08D4E4DD" w14:textId="77777777" w:rsidR="00E473DC" w:rsidRDefault="00E473DC" w:rsidP="00E473DC">
            <w:pPr>
              <w:ind w:left="1800"/>
            </w:pPr>
          </w:p>
        </w:tc>
      </w:tr>
      <w:tr w:rsidR="008908A6" w14:paraId="4BFF1C9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E36482F" w14:textId="77777777" w:rsidR="008908A6" w:rsidRDefault="008908A6">
            <w:pPr>
              <w:pStyle w:val="BodyText"/>
              <w:jc w:val="right"/>
            </w:pPr>
            <w:r>
              <w:t>Requirements:</w:t>
            </w:r>
          </w:p>
        </w:tc>
        <w:tc>
          <w:tcPr>
            <w:tcW w:w="7510" w:type="dxa"/>
          </w:tcPr>
          <w:p w14:paraId="037C20B3" w14:textId="77777777" w:rsidR="008908A6" w:rsidRDefault="008908A6">
            <w:r>
              <w:t>R5-27.1, R5-26, R5-29.1, R5-29.3, R5-29.4, R5-31.3</w:t>
            </w:r>
          </w:p>
        </w:tc>
      </w:tr>
      <w:tr w:rsidR="008908A6" w14:paraId="30CCD6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4F9859C" w14:textId="77777777" w:rsidR="008908A6" w:rsidRDefault="008908A6">
            <w:pPr>
              <w:pStyle w:val="BodyText"/>
              <w:jc w:val="right"/>
            </w:pPr>
            <w:r>
              <w:t>Prerequisites:</w:t>
            </w:r>
          </w:p>
        </w:tc>
        <w:tc>
          <w:tcPr>
            <w:tcW w:w="7510" w:type="dxa"/>
          </w:tcPr>
          <w:p w14:paraId="43876B97" w14:textId="77777777" w:rsidR="008908A6" w:rsidRDefault="008908A6" w:rsidP="00367A83">
            <w:pPr>
              <w:pStyle w:val="Prereqs"/>
            </w:pPr>
            <w:r>
              <w:t xml:space="preserve">Pending ports exist for the range of TNs.  </w:t>
            </w:r>
          </w:p>
          <w:p w14:paraId="3D37695B" w14:textId="77777777" w:rsidR="009877C1" w:rsidRDefault="008908A6" w:rsidP="00367A83">
            <w:pPr>
              <w:pStyle w:val="Prereqs"/>
            </w:pPr>
            <w:r>
              <w:t>Pending ports are not in conflict.</w:t>
            </w:r>
            <w:r w:rsidR="009877C1">
              <w:t xml:space="preserve"> </w:t>
            </w:r>
          </w:p>
          <w:p w14:paraId="11D1984F" w14:textId="77777777" w:rsidR="008908A6" w:rsidRDefault="009877C1" w:rsidP="00367A83">
            <w:pPr>
              <w:pStyle w:val="Prereqs"/>
            </w:pPr>
            <w:r>
              <w:rPr>
                <w:b/>
              </w:rPr>
              <w:t>NOTE:</w:t>
            </w:r>
            <w:r>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14:paraId="1CD0056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3D588675" w14:textId="77777777" w:rsidR="008908A6" w:rsidRDefault="008908A6">
            <w:pPr>
              <w:pStyle w:val="BodyText"/>
              <w:jc w:val="right"/>
            </w:pPr>
            <w:r>
              <w:t>Expected Results:</w:t>
            </w:r>
          </w:p>
        </w:tc>
        <w:tc>
          <w:tcPr>
            <w:tcW w:w="7510" w:type="dxa"/>
          </w:tcPr>
          <w:p w14:paraId="082AFB24" w14:textId="77777777" w:rsidR="008908A6" w:rsidRDefault="008908A6">
            <w:pPr>
              <w:pStyle w:val="ExpectedResultsSteps"/>
              <w:numPr>
                <w:ilvl w:val="0"/>
                <w:numId w:val="70"/>
              </w:numPr>
            </w:pPr>
            <w:r>
              <w:t>NPAC SMS will M-SET the attributes modified in the subscriptionVersionNPAC object and set the subscriptionModifiedTimeStamp.</w:t>
            </w:r>
          </w:p>
          <w:p w14:paraId="73F1563D" w14:textId="77777777" w:rsidR="008908A6" w:rsidRDefault="008908A6">
            <w:pPr>
              <w:pStyle w:val="ExpectedResultsSteps"/>
              <w:numPr>
                <w:ilvl w:val="0"/>
                <w:numId w:val="70"/>
              </w:numPr>
            </w:pPr>
            <w:r>
              <w:t>The NPAC SMS will issue an M-SET response.</w:t>
            </w:r>
          </w:p>
          <w:p w14:paraId="0C864AEA" w14:textId="6EEF5B1B" w:rsidR="008908A6" w:rsidRDefault="008908A6">
            <w:pPr>
              <w:pStyle w:val="ExpectedResultsSteps"/>
              <w:numPr>
                <w:ilvl w:val="0"/>
                <w:numId w:val="70"/>
              </w:numPr>
            </w:pPr>
            <w:r>
              <w:t xml:space="preserve">NPAC SMS replies to the M-ACTION </w:t>
            </w:r>
            <w:r w:rsidR="008F796F">
              <w:t xml:space="preserve">in CMIP (or MODR – ModifyReply in XML) </w:t>
            </w:r>
            <w:r>
              <w:t>with success.</w:t>
            </w:r>
          </w:p>
          <w:p w14:paraId="16F4A417" w14:textId="77777777" w:rsidR="00A34E29" w:rsidRDefault="000A71B4" w:rsidP="00A34E29">
            <w:pPr>
              <w:pStyle w:val="ExpectedResultsSteps"/>
              <w:numPr>
                <w:ilvl w:val="0"/>
                <w:numId w:val="0"/>
              </w:numPr>
              <w:spacing w:after="0"/>
            </w:pPr>
            <w:r w:rsidRPr="0075099E">
              <w:rPr>
                <w:b/>
              </w:rPr>
              <w:t>NOTE:</w:t>
            </w:r>
            <w:r w:rsidR="00A34E29">
              <w:t xml:space="preserve"> Results 4 – 7 will only occur when one of the following attributes are modified:</w:t>
            </w:r>
          </w:p>
          <w:p w14:paraId="4247B8DB" w14:textId="0B375C35" w:rsidR="00735863" w:rsidRDefault="000B0C80" w:rsidP="0075099E">
            <w:pPr>
              <w:pStyle w:val="ExpectedResultsSteps"/>
              <w:numPr>
                <w:ilvl w:val="0"/>
                <w:numId w:val="0"/>
              </w:numPr>
              <w:tabs>
                <w:tab w:val="clear" w:pos="1152"/>
              </w:tabs>
              <w:ind w:left="763"/>
            </w:pPr>
            <w:r>
              <w:t>subscriptionNewSP-DueDate</w:t>
            </w:r>
            <w:r>
              <w:br/>
              <w:t>subscription</w:t>
            </w:r>
            <w:r w:rsidR="00A45245">
              <w:t>OldSP-DueDate</w:t>
            </w:r>
            <w:r>
              <w:br/>
              <w:t>subscriptionOldSP-Authorization</w:t>
            </w:r>
            <w:r>
              <w:br/>
              <w:t>subscriptionOldSP-AuthorizationTimeStamp</w:t>
            </w:r>
            <w:r>
              <w:br/>
              <w:t>subscriptionStatusChangeCauseCode</w:t>
            </w:r>
            <w:r>
              <w:br/>
              <w:t>subscriptionTimerType – if supported by the Service Provider SOA</w:t>
            </w:r>
            <w:r>
              <w:br/>
              <w:t>subscriptionBusinessType – if supported by the Service Provider SOA</w:t>
            </w:r>
            <w:r>
              <w:br/>
              <w:t>subscriptionOldSPMediumTimerIndicator – if supported by the Service Provider SOA</w:t>
            </w:r>
            <w:r>
              <w:br/>
              <w:t>subscriptionNewSPMediumTimerIndicator – if supported by the Service Provider SOA</w:t>
            </w:r>
          </w:p>
          <w:p w14:paraId="548B93BB" w14:textId="69CE3B08" w:rsidR="00A34E29" w:rsidRDefault="00A34E29">
            <w:pPr>
              <w:pStyle w:val="ExpectedResultsSteps"/>
              <w:numPr>
                <w:ilvl w:val="0"/>
                <w:numId w:val="70"/>
              </w:numPr>
            </w:pPr>
            <w:r>
              <w:t xml:space="preserve">NPAC SMS issues an M-EVENT-REPORT </w:t>
            </w:r>
            <w:r w:rsidR="005A251F">
              <w:t>subscriptionVersionRangeA</w:t>
            </w:r>
            <w:r>
              <w:t xml:space="preserve">ttributeValueChange </w:t>
            </w:r>
            <w:r w:rsidR="00ED7F26">
              <w:t xml:space="preserve">in CMIP (or </w:t>
            </w:r>
            <w:r w:rsidR="00ED7F26" w:rsidRPr="00F170AF">
              <w:t>VATN – SvAttributeValueChangeNotification</w:t>
            </w:r>
            <w:r w:rsidR="00ED7F26">
              <w:t xml:space="preserve"> in XML) </w:t>
            </w:r>
            <w:r>
              <w:t>to the Old Service Provider.</w:t>
            </w:r>
          </w:p>
          <w:p w14:paraId="09AF558A" w14:textId="77777777" w:rsidR="008908A6" w:rsidRDefault="008908A6">
            <w:pPr>
              <w:pStyle w:val="ExpectedResultsSteps"/>
              <w:numPr>
                <w:ilvl w:val="0"/>
                <w:numId w:val="70"/>
              </w:numPr>
            </w:pPr>
            <w:r>
              <w:t xml:space="preserve">The Old Service Provider SOA returns M-EVENT-REPORT confirmation </w:t>
            </w:r>
            <w:r w:rsidR="00ED7F26">
              <w:t xml:space="preserve">in CMIP (or </w:t>
            </w:r>
            <w:r w:rsidR="00ED7F26" w:rsidRPr="00F170AF">
              <w:t>NOTR – NotificationReply</w:t>
            </w:r>
            <w:r w:rsidR="00ED7F26">
              <w:t xml:space="preserve">) </w:t>
            </w:r>
            <w:r>
              <w:t>to the NPAC SMS.</w:t>
            </w:r>
          </w:p>
          <w:p w14:paraId="26713220" w14:textId="27BB9D77" w:rsidR="008908A6" w:rsidRDefault="008908A6">
            <w:pPr>
              <w:pStyle w:val="ExpectedResultsSteps"/>
              <w:numPr>
                <w:ilvl w:val="0"/>
                <w:numId w:val="70"/>
              </w:numPr>
            </w:pPr>
            <w:r>
              <w:t xml:space="preserve">NPAC SMS issues M-EVENT-REPORT </w:t>
            </w:r>
            <w:r w:rsidR="005A251F">
              <w:t>subscriptionVersionRangeA</w:t>
            </w:r>
            <w:r>
              <w:t xml:space="preserve">ttributeValueChange </w:t>
            </w:r>
            <w:r w:rsidR="00ED7F26">
              <w:t xml:space="preserve">in CMIP (or </w:t>
            </w:r>
            <w:r w:rsidR="00ED7F26" w:rsidRPr="00F170AF">
              <w:t>VATN – SvAttributeValueChangeNotification</w:t>
            </w:r>
            <w:r w:rsidR="00ED7F26">
              <w:t xml:space="preserve"> in XML) </w:t>
            </w:r>
            <w:r>
              <w:t>to the New Service Provider SOA.</w:t>
            </w:r>
          </w:p>
          <w:p w14:paraId="5F9CC8CB" w14:textId="77777777" w:rsidR="008908A6" w:rsidRDefault="008908A6">
            <w:pPr>
              <w:pStyle w:val="ExpectedResultsSteps"/>
              <w:numPr>
                <w:ilvl w:val="0"/>
                <w:numId w:val="70"/>
              </w:numPr>
            </w:pPr>
            <w:r>
              <w:t xml:space="preserve">The New Service Provider SOA returns M-EVENT-REPORT confirmation </w:t>
            </w:r>
            <w:r w:rsidR="00ED7F26">
              <w:t xml:space="preserve">in CMIP (or </w:t>
            </w:r>
            <w:r w:rsidR="00ED7F26" w:rsidRPr="00F170AF">
              <w:t>NOTR – NotificationReply</w:t>
            </w:r>
            <w:r w:rsidR="00ED7F26">
              <w:t xml:space="preserve">) </w:t>
            </w:r>
            <w:r>
              <w:t>to the NPAC SMS.</w:t>
            </w:r>
          </w:p>
        </w:tc>
      </w:tr>
      <w:tr w:rsidR="008908A6" w14:paraId="4B47B0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36C7C09" w14:textId="77777777" w:rsidR="008908A6" w:rsidRDefault="008908A6">
            <w:pPr>
              <w:pStyle w:val="BodyText"/>
              <w:jc w:val="right"/>
            </w:pPr>
            <w:r>
              <w:t>Actual Results:</w:t>
            </w:r>
          </w:p>
        </w:tc>
        <w:tc>
          <w:tcPr>
            <w:tcW w:w="7510" w:type="dxa"/>
          </w:tcPr>
          <w:p w14:paraId="23DF5EE1" w14:textId="77777777" w:rsidR="008908A6" w:rsidRDefault="008908A6">
            <w:pPr>
              <w:pStyle w:val="BodyText"/>
              <w:jc w:val="left"/>
            </w:pPr>
          </w:p>
        </w:tc>
      </w:tr>
    </w:tbl>
    <w:p w14:paraId="183B075F" w14:textId="77777777" w:rsidR="008908A6" w:rsidRDefault="008908A6"/>
    <w:p w14:paraId="2B96970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66999A0" w14:textId="77777777">
        <w:tc>
          <w:tcPr>
            <w:tcW w:w="9180" w:type="dxa"/>
            <w:gridSpan w:val="2"/>
            <w:tcBorders>
              <w:top w:val="single" w:sz="12" w:space="0" w:color="auto"/>
              <w:left w:val="single" w:sz="12" w:space="0" w:color="auto"/>
              <w:right w:val="single" w:sz="12" w:space="0" w:color="auto"/>
            </w:tcBorders>
          </w:tcPr>
          <w:p w14:paraId="4B2C1D37" w14:textId="77777777" w:rsidR="00254A15" w:rsidRDefault="008908A6" w:rsidP="008A4D42">
            <w:pPr>
              <w:pStyle w:val="Heading3app"/>
            </w:pPr>
            <w:bookmarkStart w:id="656" w:name="A812219"/>
            <w:r>
              <w:t xml:space="preserve">8.1.2.2.1.9 </w:t>
            </w:r>
            <w:bookmarkEnd w:id="656"/>
            <w:r>
              <w:t xml:space="preserve"> Modify optional fields for ‘pending’ ports for a range of TNs for a New Service Provider – Success</w:t>
            </w:r>
          </w:p>
        </w:tc>
      </w:tr>
      <w:tr w:rsidR="008908A6" w14:paraId="6139761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377660" w14:textId="77777777" w:rsidR="008908A6" w:rsidRDefault="008908A6">
            <w:pPr>
              <w:pStyle w:val="BodyText"/>
              <w:jc w:val="right"/>
            </w:pPr>
            <w:r>
              <w:t>Purpose:</w:t>
            </w:r>
          </w:p>
        </w:tc>
        <w:tc>
          <w:tcPr>
            <w:tcW w:w="7437" w:type="dxa"/>
          </w:tcPr>
          <w:p w14:paraId="06C52668" w14:textId="77777777" w:rsidR="008908A6" w:rsidRDefault="008908A6">
            <w:pPr>
              <w:pStyle w:val="BodyText"/>
              <w:jc w:val="left"/>
            </w:pPr>
            <w:r>
              <w:t>New Service Provider issues a modify for the following optional fields for ‘pending’ ports for a range of TNs with valid data:</w:t>
            </w:r>
          </w:p>
          <w:p w14:paraId="545F1BFA" w14:textId="77777777" w:rsidR="00F86A16" w:rsidRDefault="00F86A16" w:rsidP="00F86A16">
            <w:pPr>
              <w:ind w:left="1800"/>
            </w:pPr>
            <w:r>
              <w:t>Class DPC</w:t>
            </w:r>
          </w:p>
          <w:p w14:paraId="5FC12880" w14:textId="77777777" w:rsidR="00F86A16" w:rsidRDefault="00F86A16" w:rsidP="00F86A16">
            <w:pPr>
              <w:ind w:left="1800"/>
            </w:pPr>
            <w:r>
              <w:t>Class SSN</w:t>
            </w:r>
          </w:p>
          <w:p w14:paraId="103B98CF" w14:textId="77777777" w:rsidR="00F86A16" w:rsidRDefault="00F86A16" w:rsidP="00F86A16">
            <w:pPr>
              <w:ind w:left="1800"/>
            </w:pPr>
            <w:r>
              <w:t>LIDB DPC</w:t>
            </w:r>
          </w:p>
          <w:p w14:paraId="5961FCAA" w14:textId="77777777" w:rsidR="00F86A16" w:rsidRDefault="00F86A16" w:rsidP="00F86A16">
            <w:pPr>
              <w:ind w:left="1800"/>
            </w:pPr>
            <w:r>
              <w:t>LIDB SSN</w:t>
            </w:r>
          </w:p>
          <w:p w14:paraId="1F26D9D4" w14:textId="77777777" w:rsidR="00F86A16" w:rsidRDefault="00F86A16" w:rsidP="00F86A16">
            <w:pPr>
              <w:ind w:left="1800"/>
            </w:pPr>
            <w:r>
              <w:t>CNAM DPC</w:t>
            </w:r>
          </w:p>
          <w:p w14:paraId="307F6C37" w14:textId="77777777" w:rsidR="00F86A16" w:rsidRDefault="00F86A16" w:rsidP="00F86A16">
            <w:pPr>
              <w:ind w:left="1800"/>
            </w:pPr>
            <w:r>
              <w:t>CNAM SSN</w:t>
            </w:r>
          </w:p>
          <w:p w14:paraId="2367376C" w14:textId="77777777" w:rsidR="00F86A16" w:rsidRDefault="00F86A16" w:rsidP="00F86A16">
            <w:pPr>
              <w:ind w:left="1800"/>
            </w:pPr>
            <w:r>
              <w:t>ISVM DPC</w:t>
            </w:r>
          </w:p>
          <w:p w14:paraId="49C601FA" w14:textId="77777777" w:rsidR="00F86A16" w:rsidRDefault="00F86A16" w:rsidP="00F86A16">
            <w:pPr>
              <w:ind w:left="1800"/>
            </w:pPr>
            <w:r>
              <w:t>ISVM SSN</w:t>
            </w:r>
          </w:p>
          <w:p w14:paraId="4C46A232" w14:textId="77777777" w:rsidR="00F86A16" w:rsidRDefault="00F86A16" w:rsidP="00F86A16">
            <w:pPr>
              <w:ind w:left="1800"/>
            </w:pPr>
            <w:r>
              <w:t>WSMSC-DPC – if supported by the Service Provider SOA</w:t>
            </w:r>
          </w:p>
          <w:p w14:paraId="4CC931DA" w14:textId="77777777" w:rsidR="00F86A16" w:rsidRDefault="00F86A16" w:rsidP="00F86A16">
            <w:pPr>
              <w:ind w:left="1800"/>
            </w:pPr>
            <w:r>
              <w:t>WSMSC-SSN – if supported by the Service Provider SOA</w:t>
            </w:r>
          </w:p>
          <w:p w14:paraId="5D8A624B" w14:textId="77777777" w:rsidR="008908A6" w:rsidRDefault="008908A6">
            <w:pPr>
              <w:ind w:left="1800"/>
            </w:pPr>
            <w:r>
              <w:t>Billing Service Provider ID</w:t>
            </w:r>
          </w:p>
          <w:p w14:paraId="20E9B8E1" w14:textId="77777777" w:rsidR="008908A6" w:rsidRDefault="008908A6">
            <w:pPr>
              <w:ind w:left="1800"/>
            </w:pPr>
            <w:r>
              <w:t>End-User Location - Value</w:t>
            </w:r>
          </w:p>
          <w:p w14:paraId="41665D37" w14:textId="77777777" w:rsidR="008908A6" w:rsidRDefault="008908A6">
            <w:pPr>
              <w:pStyle w:val="BodyText"/>
              <w:ind w:left="1800"/>
              <w:jc w:val="left"/>
            </w:pPr>
            <w:r>
              <w:t xml:space="preserve">End-User Location </w:t>
            </w:r>
            <w:r w:rsidR="00F86A16">
              <w:t>–</w:t>
            </w:r>
            <w:r>
              <w:t xml:space="preserve"> Type</w:t>
            </w:r>
          </w:p>
          <w:p w14:paraId="0F12D9C8" w14:textId="77777777" w:rsidR="00E473DC" w:rsidRDefault="00FD4AE9" w:rsidP="00E473DC">
            <w:pPr>
              <w:pStyle w:val="BodyText"/>
              <w:ind w:left="1800"/>
              <w:jc w:val="left"/>
            </w:pPr>
            <w:r>
              <w:t>Optional Data parameters defined in the Optional Data XML – if supported by the Service Provider SOA and only if the PTO flag is set to False.</w:t>
            </w:r>
          </w:p>
        </w:tc>
      </w:tr>
      <w:tr w:rsidR="008908A6" w14:paraId="4B6343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4753A08" w14:textId="77777777" w:rsidR="008908A6" w:rsidRDefault="008908A6">
            <w:pPr>
              <w:pStyle w:val="BodyText"/>
              <w:jc w:val="right"/>
            </w:pPr>
            <w:r>
              <w:t>Requirements:</w:t>
            </w:r>
          </w:p>
        </w:tc>
        <w:tc>
          <w:tcPr>
            <w:tcW w:w="7437" w:type="dxa"/>
          </w:tcPr>
          <w:p w14:paraId="50403CA4" w14:textId="77777777" w:rsidR="008908A6" w:rsidRDefault="008908A6">
            <w:r>
              <w:t>R5-28, R5-29.1, R5-31.3</w:t>
            </w:r>
          </w:p>
        </w:tc>
      </w:tr>
      <w:tr w:rsidR="008908A6" w14:paraId="08C2A63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257DF5" w14:textId="77777777" w:rsidR="008908A6" w:rsidRDefault="008908A6">
            <w:pPr>
              <w:pStyle w:val="BodyText"/>
              <w:jc w:val="right"/>
            </w:pPr>
            <w:r>
              <w:t>Prerequisites:</w:t>
            </w:r>
          </w:p>
        </w:tc>
        <w:tc>
          <w:tcPr>
            <w:tcW w:w="7437" w:type="dxa"/>
          </w:tcPr>
          <w:p w14:paraId="4B5DE204" w14:textId="77777777" w:rsidR="008908A6" w:rsidRDefault="008908A6" w:rsidP="00367A83">
            <w:pPr>
              <w:pStyle w:val="Prereqs"/>
            </w:pPr>
            <w:r>
              <w:t>Pending ports exist for the range of TNs.</w:t>
            </w:r>
          </w:p>
          <w:p w14:paraId="6BB48E44" w14:textId="77777777" w:rsidR="008908A6" w:rsidRDefault="008908A6" w:rsidP="00367A83">
            <w:pPr>
              <w:pStyle w:val="Prereqs"/>
            </w:pPr>
            <w:r>
              <w:t>Pending ports are not in conflict.</w:t>
            </w:r>
          </w:p>
        </w:tc>
      </w:tr>
      <w:tr w:rsidR="008908A6" w14:paraId="55E75D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703C6A" w14:textId="77777777" w:rsidR="008908A6" w:rsidRDefault="008908A6">
            <w:pPr>
              <w:pStyle w:val="BodyText"/>
              <w:jc w:val="right"/>
            </w:pPr>
            <w:r>
              <w:t>Expected Results:</w:t>
            </w:r>
          </w:p>
        </w:tc>
        <w:tc>
          <w:tcPr>
            <w:tcW w:w="7437" w:type="dxa"/>
          </w:tcPr>
          <w:p w14:paraId="22CA8893" w14:textId="77777777" w:rsidR="008908A6" w:rsidRDefault="008908A6">
            <w:pPr>
              <w:pStyle w:val="ExpectedResultsSteps"/>
              <w:numPr>
                <w:ilvl w:val="0"/>
                <w:numId w:val="71"/>
              </w:numPr>
            </w:pPr>
            <w:r>
              <w:t>NPAC SMS will M-SET the attributes modified in the subscriptionVersionNPAC object and set the subscriptionModifiedTimeStamp.</w:t>
            </w:r>
          </w:p>
          <w:p w14:paraId="4EE62F9E" w14:textId="77777777" w:rsidR="008908A6" w:rsidRDefault="008908A6">
            <w:pPr>
              <w:pStyle w:val="ExpectedResultsSteps"/>
              <w:numPr>
                <w:ilvl w:val="0"/>
                <w:numId w:val="71"/>
              </w:numPr>
            </w:pPr>
            <w:r>
              <w:t>The NPAC SMS will issue an M-SET response.</w:t>
            </w:r>
          </w:p>
          <w:p w14:paraId="6FBD8D6C" w14:textId="77777777" w:rsidR="008908A6" w:rsidRDefault="008908A6">
            <w:pPr>
              <w:pStyle w:val="ExpectedResultsSteps"/>
              <w:numPr>
                <w:ilvl w:val="0"/>
                <w:numId w:val="71"/>
              </w:numPr>
            </w:pPr>
            <w:r>
              <w:t xml:space="preserve">NPAC SMS replies </w:t>
            </w:r>
            <w:r w:rsidR="009C1083">
              <w:t xml:space="preserve">in CMIP (or MODR – ModifyReply in XML) </w:t>
            </w:r>
            <w:r>
              <w:t>to the M-ACTION with success.</w:t>
            </w:r>
          </w:p>
        </w:tc>
      </w:tr>
      <w:tr w:rsidR="008908A6" w14:paraId="4224534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0BF48B" w14:textId="77777777" w:rsidR="008908A6" w:rsidRDefault="008908A6">
            <w:pPr>
              <w:pStyle w:val="BodyText"/>
              <w:jc w:val="right"/>
            </w:pPr>
            <w:r>
              <w:t>Actual Results:</w:t>
            </w:r>
          </w:p>
        </w:tc>
        <w:tc>
          <w:tcPr>
            <w:tcW w:w="7437" w:type="dxa"/>
          </w:tcPr>
          <w:p w14:paraId="6DB133FD" w14:textId="77777777" w:rsidR="008908A6" w:rsidRDefault="008908A6">
            <w:pPr>
              <w:pStyle w:val="BodyText"/>
              <w:jc w:val="left"/>
            </w:pPr>
          </w:p>
        </w:tc>
      </w:tr>
    </w:tbl>
    <w:p w14:paraId="069C2AC2" w14:textId="77777777" w:rsidR="008908A6" w:rsidRDefault="008908A6"/>
    <w:p w14:paraId="3021050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8F4CDB7" w14:textId="77777777">
        <w:tc>
          <w:tcPr>
            <w:tcW w:w="9180" w:type="dxa"/>
            <w:gridSpan w:val="2"/>
            <w:tcBorders>
              <w:top w:val="single" w:sz="12" w:space="0" w:color="auto"/>
              <w:left w:val="single" w:sz="12" w:space="0" w:color="auto"/>
              <w:right w:val="single" w:sz="12" w:space="0" w:color="auto"/>
            </w:tcBorders>
          </w:tcPr>
          <w:p w14:paraId="7DCAD25A" w14:textId="77777777" w:rsidR="008908A6" w:rsidRDefault="008908A6">
            <w:pPr>
              <w:pStyle w:val="Heading3app"/>
            </w:pPr>
            <w:bookmarkStart w:id="657" w:name="A8122110"/>
            <w:r>
              <w:t>8.1.2.2.1.10</w:t>
            </w:r>
            <w:bookmarkEnd w:id="657"/>
            <w:r>
              <w:t xml:space="preserve">  Modify LRN with valid data for a ‘pending’ port for a range of TNs. – Error</w:t>
            </w:r>
          </w:p>
        </w:tc>
      </w:tr>
      <w:tr w:rsidR="008908A6" w14:paraId="5E9824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284CB9C" w14:textId="77777777" w:rsidR="008908A6" w:rsidRDefault="008908A6">
            <w:pPr>
              <w:pStyle w:val="BodyText"/>
              <w:jc w:val="right"/>
            </w:pPr>
            <w:r>
              <w:t>Purpose:</w:t>
            </w:r>
          </w:p>
        </w:tc>
        <w:tc>
          <w:tcPr>
            <w:tcW w:w="7437" w:type="dxa"/>
          </w:tcPr>
          <w:p w14:paraId="0B83E941" w14:textId="77777777" w:rsidR="008908A6" w:rsidRDefault="008908A6">
            <w:pPr>
              <w:pStyle w:val="BodyText"/>
              <w:jc w:val="left"/>
            </w:pPr>
            <w:r>
              <w:t xml:space="preserve">New Service Provider is unable to issue </w:t>
            </w:r>
            <w:proofErr w:type="gramStart"/>
            <w:r>
              <w:t>a modify</w:t>
            </w:r>
            <w:proofErr w:type="gramEnd"/>
            <w:r>
              <w:t xml:space="preserve"> for the LRN field for a ‘pending’ port for a range of TNs using an LRN which exists.  Not all of the TNs in the range belong to the Service Provider.</w:t>
            </w:r>
          </w:p>
        </w:tc>
      </w:tr>
      <w:tr w:rsidR="008908A6" w14:paraId="3C00289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B66975" w14:textId="77777777" w:rsidR="008908A6" w:rsidRDefault="008908A6">
            <w:pPr>
              <w:pStyle w:val="BodyText"/>
              <w:jc w:val="right"/>
            </w:pPr>
            <w:r>
              <w:t>Requirements:</w:t>
            </w:r>
          </w:p>
        </w:tc>
        <w:tc>
          <w:tcPr>
            <w:tcW w:w="7437" w:type="dxa"/>
          </w:tcPr>
          <w:p w14:paraId="29F87729" w14:textId="77777777" w:rsidR="008908A6" w:rsidRDefault="008908A6">
            <w:r>
              <w:t>R5-25, R5-29.1, R5-30.1, R5-30.2</w:t>
            </w:r>
          </w:p>
        </w:tc>
      </w:tr>
      <w:tr w:rsidR="008908A6" w14:paraId="4A459E7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D217095" w14:textId="77777777" w:rsidR="008908A6" w:rsidRDefault="008908A6">
            <w:pPr>
              <w:pStyle w:val="BodyText"/>
              <w:jc w:val="right"/>
            </w:pPr>
            <w:r>
              <w:t>Prerequisites:</w:t>
            </w:r>
          </w:p>
        </w:tc>
        <w:tc>
          <w:tcPr>
            <w:tcW w:w="7437" w:type="dxa"/>
          </w:tcPr>
          <w:p w14:paraId="36E8F486" w14:textId="77777777" w:rsidR="008908A6" w:rsidRDefault="008908A6" w:rsidP="00367A83">
            <w:pPr>
              <w:pStyle w:val="Prereqs"/>
            </w:pPr>
            <w:r>
              <w:t xml:space="preserve">Pending ports exist for the range of TNs.  </w:t>
            </w:r>
          </w:p>
          <w:p w14:paraId="21F97DD7" w14:textId="77777777" w:rsidR="008908A6" w:rsidRDefault="008908A6" w:rsidP="00367A83">
            <w:pPr>
              <w:pStyle w:val="Prereqs"/>
            </w:pPr>
            <w:r>
              <w:t>Pending ports are not in conflict.</w:t>
            </w:r>
          </w:p>
          <w:p w14:paraId="7B5D6DAE" w14:textId="77777777" w:rsidR="008908A6" w:rsidRDefault="008908A6" w:rsidP="00367A83">
            <w:pPr>
              <w:pStyle w:val="Prereqs"/>
            </w:pPr>
            <w:r>
              <w:t>Not all of the TNs within the range belong to the Service Provider.</w:t>
            </w:r>
          </w:p>
        </w:tc>
      </w:tr>
      <w:tr w:rsidR="008908A6" w14:paraId="30448C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BDD884F" w14:textId="77777777" w:rsidR="008908A6" w:rsidRDefault="008908A6">
            <w:pPr>
              <w:pStyle w:val="BodyText"/>
              <w:jc w:val="right"/>
            </w:pPr>
            <w:r>
              <w:t>Expected Results:</w:t>
            </w:r>
          </w:p>
        </w:tc>
        <w:tc>
          <w:tcPr>
            <w:tcW w:w="7437" w:type="dxa"/>
          </w:tcPr>
          <w:p w14:paraId="2CC31E4F" w14:textId="77777777" w:rsidR="008908A6" w:rsidRDefault="008908A6">
            <w:pPr>
              <w:pStyle w:val="ExpectedResultsSteps"/>
              <w:numPr>
                <w:ilvl w:val="0"/>
                <w:numId w:val="72"/>
              </w:numPr>
            </w:pPr>
            <w:r>
              <w:t>Pending port is not modified.</w:t>
            </w:r>
          </w:p>
          <w:p w14:paraId="546E8DD8" w14:textId="77777777" w:rsidR="008908A6" w:rsidRDefault="008908A6">
            <w:pPr>
              <w:pStyle w:val="ExpectedResultsSteps"/>
              <w:numPr>
                <w:ilvl w:val="0"/>
                <w:numId w:val="72"/>
              </w:numPr>
            </w:pPr>
            <w:r>
              <w:t xml:space="preserve">NPAC SMS sends unsuccessful action reply </w:t>
            </w:r>
            <w:r w:rsidR="00CB4D27">
              <w:t>in CMIP (or MODR – ModifyReply in XML)</w:t>
            </w:r>
            <w:r w:rsidR="009C1083">
              <w:t xml:space="preserve"> </w:t>
            </w:r>
            <w:r>
              <w:t>to the New Service Provider.</w:t>
            </w:r>
          </w:p>
        </w:tc>
      </w:tr>
      <w:tr w:rsidR="008908A6" w14:paraId="128D249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DAA5E8" w14:textId="77777777" w:rsidR="008908A6" w:rsidRDefault="008908A6">
            <w:pPr>
              <w:pStyle w:val="BodyText"/>
              <w:jc w:val="right"/>
            </w:pPr>
            <w:r>
              <w:t>Actual Results:</w:t>
            </w:r>
          </w:p>
        </w:tc>
        <w:tc>
          <w:tcPr>
            <w:tcW w:w="7437" w:type="dxa"/>
          </w:tcPr>
          <w:p w14:paraId="6F1BA4C6" w14:textId="77777777" w:rsidR="008908A6" w:rsidRDefault="008908A6">
            <w:pPr>
              <w:pStyle w:val="BodyText"/>
              <w:jc w:val="left"/>
            </w:pPr>
          </w:p>
        </w:tc>
      </w:tr>
    </w:tbl>
    <w:p w14:paraId="4BC059B1" w14:textId="77777777" w:rsidR="008908A6" w:rsidRDefault="008908A6">
      <w:pPr>
        <w:rPr>
          <w:rFonts w:ascii="Arial" w:hAnsi="Arial"/>
        </w:rPr>
      </w:pPr>
    </w:p>
    <w:p w14:paraId="2D3DA9AD" w14:textId="77777777" w:rsidR="008908A6" w:rsidRDefault="008908A6">
      <w:pPr>
        <w:rPr>
          <w:rFonts w:ascii="Arial" w:hAnsi="Arial"/>
        </w:rPr>
      </w:pPr>
      <w:r>
        <w:rPr>
          <w:rFonts w:ascii="Arial" w:hAnsi="Arial"/>
        </w:rP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5BCA10DE" w14:textId="77777777">
        <w:tc>
          <w:tcPr>
            <w:tcW w:w="9180" w:type="dxa"/>
          </w:tcPr>
          <w:p w14:paraId="31A32B8A" w14:textId="77777777" w:rsidR="008908A6" w:rsidRDefault="008908A6">
            <w:pPr>
              <w:pStyle w:val="Heading3app"/>
            </w:pPr>
            <w:bookmarkStart w:id="658" w:name="A8122111"/>
            <w:r>
              <w:t>8.1.2.2.1.11</w:t>
            </w:r>
            <w:bookmarkEnd w:id="658"/>
            <w:r>
              <w:t xml:space="preserve">  Deleted</w:t>
            </w:r>
          </w:p>
        </w:tc>
      </w:tr>
      <w:tr w:rsidR="008908A6" w14:paraId="03F5F5A3" w14:textId="77777777">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14:paraId="71F5F647" w14:textId="77777777" w:rsidR="008908A6" w:rsidRDefault="008908A6">
            <w:pPr>
              <w:pStyle w:val="Heading3app"/>
            </w:pPr>
            <w:bookmarkStart w:id="659" w:name="A8122112"/>
            <w:r>
              <w:t>8.1.2.2.1.12</w:t>
            </w:r>
            <w:bookmarkEnd w:id="659"/>
            <w:r>
              <w:t xml:space="preserve">  Deleted</w:t>
            </w:r>
          </w:p>
        </w:tc>
      </w:tr>
      <w:tr w:rsidR="008908A6" w14:paraId="7659E0DE" w14:textId="77777777">
        <w:tc>
          <w:tcPr>
            <w:tcW w:w="9180" w:type="dxa"/>
          </w:tcPr>
          <w:p w14:paraId="0DDD1ACD" w14:textId="77777777" w:rsidR="008908A6" w:rsidRDefault="008908A6">
            <w:pPr>
              <w:pStyle w:val="Heading3app"/>
            </w:pPr>
            <w:bookmarkStart w:id="660" w:name="A8122113"/>
            <w:r>
              <w:t>8.1.2.2.1.13</w:t>
            </w:r>
            <w:bookmarkEnd w:id="660"/>
            <w:r>
              <w:t xml:space="preserve">  Deleted</w:t>
            </w:r>
          </w:p>
        </w:tc>
      </w:tr>
    </w:tbl>
    <w:p w14:paraId="71149FE7"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2F408133" w14:textId="77777777">
        <w:tc>
          <w:tcPr>
            <w:tcW w:w="9180" w:type="dxa"/>
            <w:gridSpan w:val="2"/>
            <w:tcBorders>
              <w:top w:val="single" w:sz="12" w:space="0" w:color="auto"/>
              <w:left w:val="single" w:sz="12" w:space="0" w:color="auto"/>
              <w:right w:val="single" w:sz="12" w:space="0" w:color="auto"/>
            </w:tcBorders>
          </w:tcPr>
          <w:p w14:paraId="3F47597A" w14:textId="77777777" w:rsidR="008908A6" w:rsidRDefault="008908A6">
            <w:pPr>
              <w:pStyle w:val="Heading3app"/>
            </w:pPr>
            <w:bookmarkStart w:id="661" w:name="A8122114"/>
            <w:proofErr w:type="gramStart"/>
            <w:r>
              <w:t xml:space="preserve">8.1.2.2.1.14 </w:t>
            </w:r>
            <w:bookmarkEnd w:id="661"/>
            <w:r>
              <w:t xml:space="preserve"> Modify</w:t>
            </w:r>
            <w:proofErr w:type="gramEnd"/>
            <w:r>
              <w:t xml:space="preserve"> required fields with valid data for a single TN ‘pending’ port which is in conflict. – Success</w:t>
            </w:r>
          </w:p>
        </w:tc>
      </w:tr>
      <w:tr w:rsidR="008908A6" w14:paraId="05A290C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A9603C" w14:textId="77777777" w:rsidR="008908A6" w:rsidRDefault="008908A6">
            <w:pPr>
              <w:pStyle w:val="BodyText"/>
              <w:jc w:val="right"/>
            </w:pPr>
            <w:r>
              <w:t>Purpose:</w:t>
            </w:r>
          </w:p>
        </w:tc>
        <w:tc>
          <w:tcPr>
            <w:tcW w:w="7437" w:type="dxa"/>
          </w:tcPr>
          <w:p w14:paraId="74DDCE69" w14:textId="77777777" w:rsidR="008908A6" w:rsidRDefault="008908A6">
            <w:pPr>
              <w:jc w:val="both"/>
            </w:pPr>
            <w:r>
              <w:t xml:space="preserve">New Service Provider issues </w:t>
            </w:r>
            <w:proofErr w:type="gramStart"/>
            <w:r>
              <w:t>a modify</w:t>
            </w:r>
            <w:proofErr w:type="gramEnd"/>
            <w:r>
              <w:t xml:space="preserve"> for each of the required fields for a ‘pending’ port which is in conflict using valid data.  </w:t>
            </w:r>
          </w:p>
          <w:p w14:paraId="7C449291" w14:textId="77777777" w:rsidR="008908A6" w:rsidRDefault="008908A6">
            <w:pPr>
              <w:jc w:val="both"/>
            </w:pPr>
            <w:r>
              <w:t>The following are the required fields:</w:t>
            </w:r>
          </w:p>
          <w:p w14:paraId="6DB7D1C3" w14:textId="77777777" w:rsidR="008908A6" w:rsidRDefault="008908A6">
            <w:pPr>
              <w:ind w:left="1800"/>
              <w:jc w:val="both"/>
            </w:pPr>
            <w:r>
              <w:t>LRN</w:t>
            </w:r>
          </w:p>
          <w:p w14:paraId="3FF7273E" w14:textId="55E78AA3" w:rsidR="008908A6" w:rsidRDefault="008908A6">
            <w:pPr>
              <w:ind w:left="1800"/>
              <w:jc w:val="both"/>
            </w:pPr>
            <w:r>
              <w:t xml:space="preserve">Due Date (the due date is set to a value greater than or equal to the NPA-NXX </w:t>
            </w:r>
            <w:r w:rsidR="00A45245">
              <w:t>Effective Date</w:t>
            </w:r>
            <w:r>
              <w:t>)</w:t>
            </w:r>
          </w:p>
          <w:p w14:paraId="07A943AD" w14:textId="77777777" w:rsidR="005370BF" w:rsidRDefault="005370BF" w:rsidP="005370BF">
            <w:pPr>
              <w:ind w:left="1800"/>
              <w:jc w:val="both"/>
            </w:pPr>
            <w:r>
              <w:t>SV Type – if supported by the Service Provider SOA</w:t>
            </w:r>
          </w:p>
          <w:p w14:paraId="2DD5FEF4" w14:textId="77777777" w:rsidR="008908A6" w:rsidRDefault="008908A6">
            <w:pPr>
              <w:ind w:left="1800"/>
              <w:jc w:val="both"/>
            </w:pPr>
          </w:p>
        </w:tc>
      </w:tr>
      <w:tr w:rsidR="008908A6" w14:paraId="5283403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99470F" w14:textId="77777777" w:rsidR="008908A6" w:rsidRDefault="008908A6">
            <w:pPr>
              <w:pStyle w:val="BodyText"/>
              <w:jc w:val="right"/>
            </w:pPr>
            <w:r>
              <w:t xml:space="preserve">Requirements: </w:t>
            </w:r>
          </w:p>
        </w:tc>
        <w:tc>
          <w:tcPr>
            <w:tcW w:w="7437" w:type="dxa"/>
          </w:tcPr>
          <w:p w14:paraId="3B47F4B3" w14:textId="77777777" w:rsidR="008908A6" w:rsidRDefault="008908A6">
            <w:r>
              <w:t>R5-27.1, R5-26, R5-29.1, R5-29.3, R5-29.4, R5-31.3</w:t>
            </w:r>
          </w:p>
        </w:tc>
      </w:tr>
      <w:tr w:rsidR="008908A6" w14:paraId="3C86D54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440309" w14:textId="77777777" w:rsidR="008908A6" w:rsidRDefault="008908A6">
            <w:pPr>
              <w:pStyle w:val="BodyText"/>
              <w:jc w:val="right"/>
            </w:pPr>
            <w:r>
              <w:t>Prerequisites:</w:t>
            </w:r>
          </w:p>
        </w:tc>
        <w:tc>
          <w:tcPr>
            <w:tcW w:w="7437" w:type="dxa"/>
          </w:tcPr>
          <w:p w14:paraId="1C351D74" w14:textId="77777777" w:rsidR="008908A6" w:rsidRDefault="008908A6" w:rsidP="00367A83">
            <w:pPr>
              <w:pStyle w:val="Prereqs"/>
            </w:pPr>
            <w:r>
              <w:t xml:space="preserve">Pending port exists for the TN.  </w:t>
            </w:r>
          </w:p>
          <w:p w14:paraId="3CB7B2EC" w14:textId="77777777" w:rsidR="009877C1" w:rsidRDefault="008908A6" w:rsidP="00367A83">
            <w:pPr>
              <w:pStyle w:val="Prereqs"/>
            </w:pPr>
            <w:r>
              <w:t>Pending port is in conflict.</w:t>
            </w:r>
            <w:r w:rsidR="009877C1">
              <w:t xml:space="preserve"> </w:t>
            </w:r>
          </w:p>
          <w:p w14:paraId="6E57E205" w14:textId="77777777" w:rsidR="008908A6" w:rsidRDefault="009877C1" w:rsidP="00367A83">
            <w:pPr>
              <w:pStyle w:val="Prereqs"/>
            </w:pPr>
            <w:r>
              <w:rPr>
                <w:b/>
              </w:rPr>
              <w:t>NOTE:</w:t>
            </w:r>
            <w:r>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14:paraId="113A8E8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B1ABA3" w14:textId="77777777" w:rsidR="008908A6" w:rsidRDefault="008908A6">
            <w:pPr>
              <w:pStyle w:val="BodyText"/>
              <w:jc w:val="right"/>
            </w:pPr>
            <w:r>
              <w:t>Expected Results:</w:t>
            </w:r>
          </w:p>
        </w:tc>
        <w:tc>
          <w:tcPr>
            <w:tcW w:w="7437" w:type="dxa"/>
          </w:tcPr>
          <w:p w14:paraId="0A125CB1" w14:textId="77777777" w:rsidR="008908A6" w:rsidRDefault="008908A6">
            <w:pPr>
              <w:pStyle w:val="ExpectedResultsSteps"/>
              <w:numPr>
                <w:ilvl w:val="0"/>
                <w:numId w:val="73"/>
              </w:numPr>
            </w:pPr>
            <w:r>
              <w:t>NPAC SMS will M-SET the attributes modified in the subscriptionVersionNPAC object and set the subscriptionModifiedTimeStamp.</w:t>
            </w:r>
          </w:p>
          <w:p w14:paraId="7D7AA8EC" w14:textId="77777777" w:rsidR="008908A6" w:rsidRDefault="008908A6">
            <w:pPr>
              <w:pStyle w:val="ExpectedResultsSteps"/>
              <w:numPr>
                <w:ilvl w:val="0"/>
                <w:numId w:val="73"/>
              </w:numPr>
            </w:pPr>
            <w:r>
              <w:t>The NPAC SMS will issue an M-SET response.</w:t>
            </w:r>
          </w:p>
          <w:p w14:paraId="65AF4F88" w14:textId="6F870BCC" w:rsidR="008908A6" w:rsidRDefault="008908A6">
            <w:pPr>
              <w:pStyle w:val="ExpectedResultsSteps"/>
              <w:numPr>
                <w:ilvl w:val="0"/>
                <w:numId w:val="73"/>
              </w:numPr>
            </w:pPr>
            <w:r>
              <w:t xml:space="preserve">NPAC SMS replies to the M-ACTION </w:t>
            </w:r>
            <w:r w:rsidR="008F796F">
              <w:t xml:space="preserve">in CMIP (or MODR – ModifyReply in XML) </w:t>
            </w:r>
            <w:r>
              <w:t>with success.</w:t>
            </w:r>
          </w:p>
          <w:p w14:paraId="118B0088" w14:textId="2EBE6635" w:rsidR="00735863" w:rsidRDefault="000A71B4" w:rsidP="0075099E">
            <w:pPr>
              <w:pStyle w:val="ExpectedResultsSteps"/>
              <w:numPr>
                <w:ilvl w:val="0"/>
                <w:numId w:val="0"/>
              </w:numPr>
              <w:tabs>
                <w:tab w:val="clear" w:pos="1152"/>
              </w:tabs>
              <w:spacing w:after="0"/>
            </w:pPr>
            <w:r w:rsidRPr="0075099E">
              <w:rPr>
                <w:b/>
              </w:rPr>
              <w:t>NOTE:</w:t>
            </w:r>
            <w:r w:rsidR="00231491">
              <w:t xml:space="preserve"> Results 4 – 7 will only occur when one of the following attributes are modified:</w:t>
            </w:r>
            <w:r w:rsidR="00CB4D27" w:rsidDel="00CB4D27">
              <w:t xml:space="preserve"> </w:t>
            </w:r>
            <w:r w:rsidR="00CB4D27">
              <w:br/>
            </w:r>
            <w:r w:rsidR="00E10DB2">
              <w:t>subscriptionNewSP-DueDate</w:t>
            </w:r>
            <w:r w:rsidR="00E10DB2">
              <w:br/>
              <w:t>subscription</w:t>
            </w:r>
            <w:r w:rsidR="00A45245">
              <w:t>OldSP-DueDate</w:t>
            </w:r>
            <w:r w:rsidR="00E10DB2">
              <w:br/>
              <w:t>subscriptionOldSP-Authorization</w:t>
            </w:r>
            <w:r w:rsidR="00E10DB2">
              <w:br/>
              <w:t>subscriptionOldSP-AuthorizationTimeStamp</w:t>
            </w:r>
            <w:r w:rsidR="00E10DB2">
              <w:br/>
              <w:t>subscriptionStatusChangeCauseCode</w:t>
            </w:r>
            <w:r w:rsidR="00E10DB2">
              <w:br/>
              <w:t>subscriptionTimerType – if supported by the Service Provider SOA</w:t>
            </w:r>
            <w:r w:rsidR="00E10DB2">
              <w:br/>
              <w:t>subscriptionBusinessType – if supported by the Service Provider SOA</w:t>
            </w:r>
            <w:r w:rsidR="00E10DB2">
              <w:br/>
              <w:t>subscriptionOldSPMediumTimerIndicator – if supported by the Service Provider SOA</w:t>
            </w:r>
            <w:r w:rsidR="00E10DB2">
              <w:br/>
              <w:t>subscriptionNewSPMediumTimerIndicator – if supported by the Service Provider SOA</w:t>
            </w:r>
            <w:r w:rsidR="00E10DB2" w:rsidDel="00E10DB2">
              <w:t xml:space="preserve"> </w:t>
            </w:r>
          </w:p>
          <w:p w14:paraId="1CA01901" w14:textId="6394A5DC" w:rsidR="00231491" w:rsidRDefault="00231491">
            <w:pPr>
              <w:pStyle w:val="ExpectedResultsSteps"/>
              <w:numPr>
                <w:ilvl w:val="0"/>
                <w:numId w:val="73"/>
              </w:numPr>
            </w:pPr>
            <w:r>
              <w:t xml:space="preserve">NPAC SMS issues an m-EVENT-REPORT </w:t>
            </w:r>
            <w:r w:rsidR="005A251F">
              <w:t>subscriptionVersionRangeA</w:t>
            </w:r>
            <w:r>
              <w:t xml:space="preserve">ttributeValueChange </w:t>
            </w:r>
            <w:r w:rsidR="00CB4D27">
              <w:t xml:space="preserve">in CMIP (or </w:t>
            </w:r>
            <w:r w:rsidR="00CB4D27" w:rsidRPr="00F170AF">
              <w:t>VATN – SvAttributeValueChangeNotification</w:t>
            </w:r>
            <w:r w:rsidR="00CB4D27">
              <w:t xml:space="preserve"> in XML) </w:t>
            </w:r>
            <w:r>
              <w:t>to the Old Service Provider SOA.</w:t>
            </w:r>
          </w:p>
          <w:p w14:paraId="44EC0CA9" w14:textId="77777777" w:rsidR="008908A6" w:rsidRDefault="008908A6">
            <w:pPr>
              <w:pStyle w:val="ExpectedResultsSteps"/>
              <w:numPr>
                <w:ilvl w:val="0"/>
                <w:numId w:val="73"/>
              </w:numPr>
            </w:pPr>
            <w:r>
              <w:t>The Old Service Provider SOA returns M-EVENT-REPORT confirmation</w:t>
            </w:r>
            <w:r w:rsidR="00CB4D27">
              <w:t xml:space="preserve"> in CMIP (or </w:t>
            </w:r>
            <w:r w:rsidR="00CB4D27" w:rsidRPr="00CB4D27">
              <w:t>NOTR – NotificationReply</w:t>
            </w:r>
            <w:r w:rsidR="00CB4D27">
              <w:t xml:space="preserve"> in XML)</w:t>
            </w:r>
            <w:r>
              <w:t xml:space="preserve"> to the NPAC SMS.</w:t>
            </w:r>
          </w:p>
          <w:p w14:paraId="2EAE8C4F" w14:textId="58ABDBA3" w:rsidR="008908A6" w:rsidRDefault="008908A6">
            <w:pPr>
              <w:pStyle w:val="ExpectedResultsSteps"/>
              <w:numPr>
                <w:ilvl w:val="0"/>
                <w:numId w:val="73"/>
              </w:numPr>
            </w:pPr>
            <w:r>
              <w:t xml:space="preserve">NPAC SMS issues M-EVENT-REPORT </w:t>
            </w:r>
            <w:r w:rsidR="005A251F">
              <w:t>subscriptionVersionRangeA</w:t>
            </w:r>
            <w:r>
              <w:t xml:space="preserve">ttributeValueChange to </w:t>
            </w:r>
            <w:r w:rsidR="00CB4D27">
              <w:t xml:space="preserve">in CMIP (or </w:t>
            </w:r>
            <w:r w:rsidR="00CB4D27" w:rsidRPr="00F170AF">
              <w:t>VATN – SvAttributeValueChangeNotification</w:t>
            </w:r>
            <w:r w:rsidR="00CB4D27">
              <w:t xml:space="preserve"> in XML) </w:t>
            </w:r>
            <w:r>
              <w:t>the New Service Provider SOA.</w:t>
            </w:r>
          </w:p>
          <w:p w14:paraId="79496F2A" w14:textId="77777777" w:rsidR="008908A6" w:rsidRDefault="008908A6">
            <w:pPr>
              <w:pStyle w:val="ExpectedResultsSteps"/>
              <w:numPr>
                <w:ilvl w:val="0"/>
                <w:numId w:val="73"/>
              </w:numPr>
            </w:pPr>
            <w:r>
              <w:t xml:space="preserve">The New Service Provider SOA returns M-EVENT-REPORT confirmation </w:t>
            </w:r>
            <w:r w:rsidR="00CB4D27">
              <w:t xml:space="preserve">in CMIP (or </w:t>
            </w:r>
            <w:r w:rsidR="00CB4D27" w:rsidRPr="00CB4D27">
              <w:t>NOTR – NotificationReply</w:t>
            </w:r>
            <w:r w:rsidR="00CB4D27">
              <w:t xml:space="preserve"> in XML) </w:t>
            </w:r>
            <w:r>
              <w:t>to the NPAC SMS.</w:t>
            </w:r>
          </w:p>
        </w:tc>
      </w:tr>
      <w:tr w:rsidR="008908A6" w14:paraId="396E9C7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79A23D" w14:textId="77777777" w:rsidR="008908A6" w:rsidRDefault="008908A6">
            <w:pPr>
              <w:pStyle w:val="BodyText"/>
              <w:jc w:val="right"/>
            </w:pPr>
            <w:r>
              <w:t>Actual Results:</w:t>
            </w:r>
          </w:p>
        </w:tc>
        <w:tc>
          <w:tcPr>
            <w:tcW w:w="7437" w:type="dxa"/>
          </w:tcPr>
          <w:p w14:paraId="6B51BA8D" w14:textId="77777777" w:rsidR="008908A6" w:rsidRDefault="008908A6">
            <w:pPr>
              <w:pStyle w:val="BodyText"/>
              <w:jc w:val="left"/>
            </w:pPr>
          </w:p>
        </w:tc>
      </w:tr>
    </w:tbl>
    <w:p w14:paraId="637695EB" w14:textId="77777777" w:rsidR="008908A6" w:rsidRDefault="008908A6"/>
    <w:p w14:paraId="576233C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11086FB" w14:textId="77777777">
        <w:tc>
          <w:tcPr>
            <w:tcW w:w="9180" w:type="dxa"/>
            <w:gridSpan w:val="2"/>
            <w:tcBorders>
              <w:top w:val="single" w:sz="12" w:space="0" w:color="auto"/>
              <w:left w:val="single" w:sz="12" w:space="0" w:color="auto"/>
              <w:right w:val="single" w:sz="12" w:space="0" w:color="auto"/>
            </w:tcBorders>
          </w:tcPr>
          <w:p w14:paraId="6D697092" w14:textId="77777777" w:rsidR="008908A6" w:rsidRDefault="008908A6">
            <w:pPr>
              <w:pStyle w:val="Heading3app"/>
            </w:pPr>
            <w:bookmarkStart w:id="662" w:name="A8122115"/>
            <w:proofErr w:type="gramStart"/>
            <w:r>
              <w:t xml:space="preserve">8.1.2.2.1.15 </w:t>
            </w:r>
            <w:bookmarkEnd w:id="662"/>
            <w:r>
              <w:t xml:space="preserve"> Modify</w:t>
            </w:r>
            <w:proofErr w:type="gramEnd"/>
            <w:r>
              <w:t xml:space="preserve"> optional fields for a single TN ‘pending’ port which is in conflict for a New Service Provider. – Success</w:t>
            </w:r>
          </w:p>
        </w:tc>
      </w:tr>
      <w:tr w:rsidR="008908A6" w14:paraId="7822AAB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16FB0F" w14:textId="77777777" w:rsidR="008908A6" w:rsidRDefault="008908A6">
            <w:pPr>
              <w:pStyle w:val="BodyText"/>
              <w:jc w:val="right"/>
            </w:pPr>
            <w:r>
              <w:t>Purpose:</w:t>
            </w:r>
          </w:p>
        </w:tc>
        <w:tc>
          <w:tcPr>
            <w:tcW w:w="7437" w:type="dxa"/>
          </w:tcPr>
          <w:p w14:paraId="76AA7146" w14:textId="77777777" w:rsidR="008908A6" w:rsidRDefault="008908A6">
            <w:pPr>
              <w:pStyle w:val="BodyText"/>
              <w:jc w:val="left"/>
            </w:pPr>
            <w:r>
              <w:t>New Service Provider issues a modify for the following optional fields for a single TN ‘pending’ port request with valid data:</w:t>
            </w:r>
          </w:p>
          <w:p w14:paraId="03C8755B" w14:textId="77777777" w:rsidR="008C6783" w:rsidRDefault="008C6783" w:rsidP="008C6783">
            <w:pPr>
              <w:ind w:left="1800"/>
            </w:pPr>
            <w:r>
              <w:t>Class DPC</w:t>
            </w:r>
          </w:p>
          <w:p w14:paraId="3C4ADF54" w14:textId="77777777" w:rsidR="008C6783" w:rsidRDefault="008C6783" w:rsidP="008C6783">
            <w:pPr>
              <w:ind w:left="1800"/>
            </w:pPr>
            <w:r>
              <w:t>Class SSN</w:t>
            </w:r>
          </w:p>
          <w:p w14:paraId="1F6666FE" w14:textId="77777777" w:rsidR="008C6783" w:rsidRDefault="008C6783" w:rsidP="008C6783">
            <w:pPr>
              <w:ind w:left="1800"/>
            </w:pPr>
            <w:r>
              <w:t>LIDB DPC</w:t>
            </w:r>
          </w:p>
          <w:p w14:paraId="3689F112" w14:textId="77777777" w:rsidR="008C6783" w:rsidRDefault="008C6783" w:rsidP="008C6783">
            <w:pPr>
              <w:ind w:left="1800"/>
            </w:pPr>
            <w:r>
              <w:t>LIDB SSN</w:t>
            </w:r>
          </w:p>
          <w:p w14:paraId="64F20E5D" w14:textId="77777777" w:rsidR="008C6783" w:rsidRDefault="008C6783" w:rsidP="008C6783">
            <w:pPr>
              <w:ind w:left="1800"/>
            </w:pPr>
            <w:r>
              <w:t>CNAM DPC</w:t>
            </w:r>
          </w:p>
          <w:p w14:paraId="351DE2EC" w14:textId="77777777" w:rsidR="008C6783" w:rsidRDefault="008C6783" w:rsidP="008C6783">
            <w:pPr>
              <w:ind w:left="1800"/>
            </w:pPr>
            <w:r>
              <w:t>CNAM SSN</w:t>
            </w:r>
          </w:p>
          <w:p w14:paraId="5697491B" w14:textId="77777777" w:rsidR="008C6783" w:rsidRDefault="008C6783" w:rsidP="008C6783">
            <w:pPr>
              <w:ind w:left="1800"/>
            </w:pPr>
            <w:r>
              <w:t>ISVM DPC</w:t>
            </w:r>
          </w:p>
          <w:p w14:paraId="04DC74B1" w14:textId="77777777" w:rsidR="008C6783" w:rsidRDefault="008C6783" w:rsidP="008C6783">
            <w:pPr>
              <w:ind w:left="1800"/>
            </w:pPr>
            <w:r>
              <w:t>ISVM SSN</w:t>
            </w:r>
          </w:p>
          <w:p w14:paraId="187562A6" w14:textId="77777777" w:rsidR="008C6783" w:rsidRDefault="008C6783" w:rsidP="008C6783">
            <w:pPr>
              <w:ind w:left="1800"/>
            </w:pPr>
            <w:r>
              <w:t>WSMSC-DPC – if supported by the Service Provider SOA</w:t>
            </w:r>
          </w:p>
          <w:p w14:paraId="6A56448E" w14:textId="77777777" w:rsidR="008C6783" w:rsidRDefault="008C6783" w:rsidP="008C6783">
            <w:pPr>
              <w:ind w:left="1800"/>
            </w:pPr>
            <w:r>
              <w:t xml:space="preserve">WSMSC-SSN – if supported by the Service Provider SOA </w:t>
            </w:r>
          </w:p>
          <w:p w14:paraId="0A90FC04" w14:textId="77777777" w:rsidR="008908A6" w:rsidRDefault="008908A6" w:rsidP="008C6783">
            <w:pPr>
              <w:ind w:left="1800"/>
            </w:pPr>
            <w:r>
              <w:t>Billing Service Provider ID</w:t>
            </w:r>
          </w:p>
          <w:p w14:paraId="7720E5AA" w14:textId="77777777" w:rsidR="008908A6" w:rsidRDefault="008908A6">
            <w:pPr>
              <w:ind w:left="1800"/>
            </w:pPr>
            <w:r>
              <w:t>End-User Location - Value</w:t>
            </w:r>
          </w:p>
          <w:p w14:paraId="44179E26" w14:textId="77777777" w:rsidR="008908A6" w:rsidRDefault="008908A6">
            <w:pPr>
              <w:ind w:left="1800"/>
            </w:pPr>
            <w:r>
              <w:t xml:space="preserve">End-User Location </w:t>
            </w:r>
            <w:r w:rsidR="008C6783">
              <w:t>–</w:t>
            </w:r>
            <w:r>
              <w:t xml:space="preserve"> Type</w:t>
            </w:r>
          </w:p>
          <w:p w14:paraId="591AE727" w14:textId="77777777" w:rsidR="008908A6" w:rsidRDefault="008134CE" w:rsidP="008134CE">
            <w:pPr>
              <w:ind w:left="1800"/>
            </w:pPr>
            <w:r>
              <w:t>Optional Data parameters defined in the Optional Data XML – if supported by the Service Provider SOA and only if the PTO flag is set to False.</w:t>
            </w:r>
          </w:p>
        </w:tc>
      </w:tr>
      <w:tr w:rsidR="008908A6" w14:paraId="15BA119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FC2FBB" w14:textId="77777777" w:rsidR="008908A6" w:rsidRDefault="008908A6">
            <w:pPr>
              <w:pStyle w:val="BodyText"/>
              <w:jc w:val="right"/>
            </w:pPr>
            <w:r>
              <w:t xml:space="preserve">Requirements: </w:t>
            </w:r>
          </w:p>
        </w:tc>
        <w:tc>
          <w:tcPr>
            <w:tcW w:w="7437" w:type="dxa"/>
          </w:tcPr>
          <w:p w14:paraId="39BFFF83" w14:textId="77777777" w:rsidR="008908A6" w:rsidRDefault="008908A6">
            <w:r>
              <w:t>R5-28, R5-29.1, R5-31.3</w:t>
            </w:r>
          </w:p>
        </w:tc>
      </w:tr>
      <w:tr w:rsidR="008908A6" w14:paraId="26D58C7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42A9C0" w14:textId="77777777" w:rsidR="008908A6" w:rsidRDefault="008908A6">
            <w:pPr>
              <w:pStyle w:val="BodyText"/>
              <w:jc w:val="right"/>
            </w:pPr>
            <w:r>
              <w:t>Prerequisites:</w:t>
            </w:r>
          </w:p>
        </w:tc>
        <w:tc>
          <w:tcPr>
            <w:tcW w:w="7437" w:type="dxa"/>
          </w:tcPr>
          <w:p w14:paraId="7E76EBEF" w14:textId="77777777" w:rsidR="008908A6" w:rsidRDefault="008908A6" w:rsidP="00367A83">
            <w:pPr>
              <w:pStyle w:val="Prereqs"/>
            </w:pPr>
            <w:r>
              <w:t>Pending port exists for the TN.</w:t>
            </w:r>
          </w:p>
          <w:p w14:paraId="33463114" w14:textId="77777777" w:rsidR="008908A6" w:rsidRDefault="008908A6" w:rsidP="00367A83">
            <w:pPr>
              <w:pStyle w:val="Prereqs"/>
            </w:pPr>
            <w:r>
              <w:t>Pending port is in conflict.</w:t>
            </w:r>
          </w:p>
        </w:tc>
      </w:tr>
      <w:tr w:rsidR="008908A6" w14:paraId="3FDF2E0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7B17B5" w14:textId="77777777" w:rsidR="008908A6" w:rsidRDefault="008908A6">
            <w:pPr>
              <w:pStyle w:val="BodyText"/>
              <w:jc w:val="right"/>
            </w:pPr>
            <w:r>
              <w:t>Expected Results:</w:t>
            </w:r>
          </w:p>
        </w:tc>
        <w:tc>
          <w:tcPr>
            <w:tcW w:w="7437" w:type="dxa"/>
          </w:tcPr>
          <w:p w14:paraId="32497078" w14:textId="77777777" w:rsidR="008908A6" w:rsidRDefault="008908A6">
            <w:pPr>
              <w:pStyle w:val="ExpectedResultsSteps"/>
              <w:numPr>
                <w:ilvl w:val="0"/>
                <w:numId w:val="74"/>
              </w:numPr>
            </w:pPr>
            <w:r>
              <w:t>NPAC SMS will M-SET the attributes modified in the subscriptionVersionNPAC object and set the subscriptionModifiedTimeStamp.</w:t>
            </w:r>
          </w:p>
          <w:p w14:paraId="466C6CC8" w14:textId="77777777" w:rsidR="008908A6" w:rsidRDefault="008908A6">
            <w:pPr>
              <w:pStyle w:val="ExpectedResultsSteps"/>
              <w:numPr>
                <w:ilvl w:val="0"/>
                <w:numId w:val="74"/>
              </w:numPr>
            </w:pPr>
            <w:r>
              <w:t>The NPAC SMS will issue an M-SET response.</w:t>
            </w:r>
          </w:p>
          <w:p w14:paraId="48960F8B" w14:textId="2ADC8E04" w:rsidR="008908A6" w:rsidRDefault="008908A6" w:rsidP="008F796F">
            <w:pPr>
              <w:pStyle w:val="ExpectedResultsSteps"/>
              <w:numPr>
                <w:ilvl w:val="0"/>
                <w:numId w:val="74"/>
              </w:numPr>
            </w:pPr>
            <w:r>
              <w:t xml:space="preserve">NPAC SMS replies to the M-ACTION </w:t>
            </w:r>
            <w:r w:rsidR="008F796F">
              <w:t xml:space="preserve">in CMIP (or MODR – ModifyReply in XML) </w:t>
            </w:r>
            <w:r>
              <w:t>with success.</w:t>
            </w:r>
          </w:p>
        </w:tc>
      </w:tr>
      <w:tr w:rsidR="008908A6" w14:paraId="16D704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F47C0E" w14:textId="77777777" w:rsidR="008908A6" w:rsidRDefault="008908A6">
            <w:pPr>
              <w:pStyle w:val="BodyText"/>
              <w:jc w:val="right"/>
            </w:pPr>
            <w:r>
              <w:t>Actual Results:</w:t>
            </w:r>
          </w:p>
        </w:tc>
        <w:tc>
          <w:tcPr>
            <w:tcW w:w="7437" w:type="dxa"/>
          </w:tcPr>
          <w:p w14:paraId="11481EEC" w14:textId="77777777" w:rsidR="008908A6" w:rsidRDefault="008908A6">
            <w:pPr>
              <w:pStyle w:val="BodyText"/>
              <w:jc w:val="left"/>
            </w:pPr>
          </w:p>
        </w:tc>
      </w:tr>
    </w:tbl>
    <w:p w14:paraId="51DC0D02" w14:textId="77777777" w:rsidR="008908A6" w:rsidRDefault="008908A6"/>
    <w:p w14:paraId="01EBF899" w14:textId="77777777" w:rsidR="008908A6" w:rsidRDefault="008908A6">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7E224A34" w14:textId="77777777">
        <w:tc>
          <w:tcPr>
            <w:tcW w:w="9180" w:type="dxa"/>
          </w:tcPr>
          <w:p w14:paraId="54ACA427" w14:textId="77777777" w:rsidR="008908A6" w:rsidRDefault="008908A6">
            <w:pPr>
              <w:pStyle w:val="Heading3app"/>
            </w:pPr>
            <w:bookmarkStart w:id="663" w:name="A8122116"/>
            <w:r>
              <w:t xml:space="preserve">8.1.2.2.1.16 </w:t>
            </w:r>
            <w:bookmarkEnd w:id="663"/>
            <w:r>
              <w:t>-Deleted</w:t>
            </w:r>
          </w:p>
        </w:tc>
      </w:tr>
    </w:tbl>
    <w:p w14:paraId="04859C2A"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5655914C" w14:textId="77777777">
        <w:tc>
          <w:tcPr>
            <w:tcW w:w="9180" w:type="dxa"/>
            <w:gridSpan w:val="2"/>
            <w:tcBorders>
              <w:top w:val="single" w:sz="12" w:space="0" w:color="auto"/>
              <w:left w:val="single" w:sz="12" w:space="0" w:color="auto"/>
              <w:right w:val="single" w:sz="12" w:space="0" w:color="auto"/>
            </w:tcBorders>
          </w:tcPr>
          <w:p w14:paraId="14C4A0B2" w14:textId="77777777" w:rsidR="008908A6" w:rsidRDefault="008908A6">
            <w:pPr>
              <w:pStyle w:val="Heading3app"/>
            </w:pPr>
            <w:bookmarkStart w:id="664" w:name="A8122117"/>
            <w:proofErr w:type="gramStart"/>
            <w:r>
              <w:t xml:space="preserve">8.1.2.2.1.17 </w:t>
            </w:r>
            <w:bookmarkEnd w:id="664"/>
            <w:r>
              <w:t xml:space="preserve"> NPAC</w:t>
            </w:r>
            <w:proofErr w:type="gramEnd"/>
            <w:r>
              <w:t xml:space="preserve"> SMS sets ‘pending’ ports for a range of TNs to conflict. – Success</w:t>
            </w:r>
          </w:p>
        </w:tc>
      </w:tr>
      <w:tr w:rsidR="008908A6" w14:paraId="12E49A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B3F923" w14:textId="77777777" w:rsidR="008908A6" w:rsidRDefault="008908A6">
            <w:pPr>
              <w:pStyle w:val="BodyText"/>
              <w:jc w:val="right"/>
            </w:pPr>
            <w:r>
              <w:t>Purpose:</w:t>
            </w:r>
          </w:p>
        </w:tc>
        <w:tc>
          <w:tcPr>
            <w:tcW w:w="7437" w:type="dxa"/>
          </w:tcPr>
          <w:p w14:paraId="3269761A" w14:textId="77777777" w:rsidR="008908A6" w:rsidRDefault="008908A6">
            <w:pPr>
              <w:pStyle w:val="BodyText"/>
              <w:jc w:val="left"/>
            </w:pPr>
            <w:r>
              <w:t>NPAC SMS issues modify to set the ‘pending’ ports to conflict.</w:t>
            </w:r>
          </w:p>
        </w:tc>
      </w:tr>
      <w:tr w:rsidR="008908A6" w14:paraId="6E8DAF2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110F96" w14:textId="77777777" w:rsidR="008908A6" w:rsidRDefault="008908A6">
            <w:pPr>
              <w:pStyle w:val="BodyText"/>
              <w:jc w:val="right"/>
            </w:pPr>
            <w:r>
              <w:t xml:space="preserve">Requirements: </w:t>
            </w:r>
          </w:p>
        </w:tc>
        <w:tc>
          <w:tcPr>
            <w:tcW w:w="7437" w:type="dxa"/>
          </w:tcPr>
          <w:p w14:paraId="148FDFE9" w14:textId="77777777" w:rsidR="008908A6" w:rsidRDefault="008908A6">
            <w:r>
              <w:t>RR5-10.1, RR5-10.2, RR5-10.3</w:t>
            </w:r>
          </w:p>
        </w:tc>
      </w:tr>
      <w:tr w:rsidR="008908A6" w14:paraId="3EEC0D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847BC0" w14:textId="77777777" w:rsidR="008908A6" w:rsidRDefault="008908A6">
            <w:pPr>
              <w:pStyle w:val="BodyText"/>
              <w:jc w:val="right"/>
            </w:pPr>
            <w:r>
              <w:t>Prerequisites:</w:t>
            </w:r>
          </w:p>
        </w:tc>
        <w:tc>
          <w:tcPr>
            <w:tcW w:w="7437" w:type="dxa"/>
          </w:tcPr>
          <w:p w14:paraId="118C4AD9" w14:textId="77777777" w:rsidR="008908A6" w:rsidRDefault="008908A6" w:rsidP="00367A83">
            <w:pPr>
              <w:pStyle w:val="Prereqs"/>
            </w:pPr>
            <w:r>
              <w:t>Pending port exists for the range of TN.</w:t>
            </w:r>
          </w:p>
          <w:p w14:paraId="4E200EFE" w14:textId="77777777" w:rsidR="008908A6" w:rsidRDefault="008908A6" w:rsidP="00367A83">
            <w:pPr>
              <w:pStyle w:val="Prereqs"/>
            </w:pPr>
            <w:r>
              <w:t>Pending port is not in conflict.</w:t>
            </w:r>
          </w:p>
        </w:tc>
      </w:tr>
      <w:tr w:rsidR="008908A6" w14:paraId="5A76E3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DE126A" w14:textId="77777777" w:rsidR="008908A6" w:rsidRDefault="008908A6">
            <w:pPr>
              <w:pStyle w:val="BodyText"/>
              <w:jc w:val="right"/>
            </w:pPr>
            <w:r>
              <w:t>Expected Results:</w:t>
            </w:r>
          </w:p>
        </w:tc>
        <w:tc>
          <w:tcPr>
            <w:tcW w:w="7437" w:type="dxa"/>
          </w:tcPr>
          <w:p w14:paraId="62752886" w14:textId="77777777" w:rsidR="008908A6" w:rsidRDefault="008908A6">
            <w:pPr>
              <w:pStyle w:val="ExpectedResultsSteps"/>
              <w:numPr>
                <w:ilvl w:val="0"/>
                <w:numId w:val="75"/>
              </w:numPr>
            </w:pPr>
            <w:r>
              <w:t>NPAC SMS sets the subscription version to “Conflict” status.</w:t>
            </w:r>
          </w:p>
          <w:p w14:paraId="43A0897A" w14:textId="5415D993" w:rsidR="008908A6" w:rsidRDefault="008908A6">
            <w:pPr>
              <w:pStyle w:val="ExpectedResultsSteps"/>
              <w:numPr>
                <w:ilvl w:val="0"/>
                <w:numId w:val="75"/>
              </w:numPr>
            </w:pPr>
            <w:r>
              <w:t xml:space="preserve">NPAC SMS </w:t>
            </w:r>
            <w:r w:rsidR="00B81DFF">
              <w:t xml:space="preserve">issues an M-EVENT-REPORT </w:t>
            </w:r>
            <w:r w:rsidR="005A251F">
              <w:t>subscriptionVersionRangeS</w:t>
            </w:r>
            <w:r w:rsidR="00B81DFF">
              <w:t>tatusAttributeValueChange in CMIP (</w:t>
            </w:r>
            <w:r w:rsidR="00994F85">
              <w:t>not applicable over the XML interface</w:t>
            </w:r>
            <w:r w:rsidR="00B81DFF">
              <w:t xml:space="preserve">) </w:t>
            </w:r>
            <w:r>
              <w:t>to the Old Service Provider changing the SV status to Conflict.</w:t>
            </w:r>
            <w:r w:rsidR="00A51538">
              <w:t xml:space="preserve"> </w:t>
            </w:r>
            <w:r w:rsidR="00994F85">
              <w:t xml:space="preserve"> </w:t>
            </w:r>
            <w:r w:rsidR="00A51538">
              <w:t>(</w:t>
            </w:r>
            <w:r w:rsidR="00994F85">
              <w:t xml:space="preserve"> not applicable over the XML interface, but attributes are included in the message sent in RESULT-6 below</w:t>
            </w:r>
            <w:r w:rsidR="00A51538">
              <w:t>)</w:t>
            </w:r>
          </w:p>
          <w:p w14:paraId="00C6E8BD" w14:textId="1BDB9E9E" w:rsidR="008908A6" w:rsidRDefault="00B81DFF">
            <w:pPr>
              <w:pStyle w:val="ExpectedResultsSteps"/>
              <w:numPr>
                <w:ilvl w:val="0"/>
                <w:numId w:val="75"/>
              </w:numPr>
            </w:pPr>
            <w:r>
              <w:t>M-EVENT-REPORT c</w:t>
            </w:r>
            <w:r w:rsidR="008908A6">
              <w:t>onfirmation is sent from SOA.</w:t>
            </w:r>
            <w:r w:rsidR="00A51538">
              <w:t xml:space="preserve"> </w:t>
            </w:r>
            <w:r w:rsidR="00994F85">
              <w:t xml:space="preserve"> </w:t>
            </w:r>
            <w:r w:rsidR="00A51538">
              <w:t>(</w:t>
            </w:r>
            <w:r w:rsidR="00994F85">
              <w:t>not applicable over the XML interface</w:t>
            </w:r>
            <w:r w:rsidR="00A51538">
              <w:t>)</w:t>
            </w:r>
          </w:p>
          <w:p w14:paraId="69DB3ED9" w14:textId="6548C2AD" w:rsidR="008908A6" w:rsidRDefault="008908A6">
            <w:pPr>
              <w:pStyle w:val="ExpectedResultsSteps"/>
              <w:numPr>
                <w:ilvl w:val="0"/>
                <w:numId w:val="75"/>
              </w:numPr>
            </w:pPr>
            <w:r>
              <w:t xml:space="preserve">The NPAC </w:t>
            </w:r>
            <w:r w:rsidR="00B81DFF">
              <w:t xml:space="preserve">issues an M-EVENT-REPORT </w:t>
            </w:r>
            <w:r w:rsidR="005A251F">
              <w:t>subscriptionVersionRangeS</w:t>
            </w:r>
            <w:r w:rsidR="00B81DFF">
              <w:t xml:space="preserve">tatusAttributeValueChange </w:t>
            </w:r>
            <w:r w:rsidR="00A51538">
              <w:t>in CMIP (</w:t>
            </w:r>
            <w:r w:rsidR="00994F85">
              <w:t>not applicable over the XML interface</w:t>
            </w:r>
            <w:r w:rsidR="00A51538">
              <w:t xml:space="preserve">) </w:t>
            </w:r>
            <w:r>
              <w:t xml:space="preserve">to the New Service </w:t>
            </w:r>
            <w:r w:rsidR="00A51538">
              <w:t xml:space="preserve">Provider </w:t>
            </w:r>
            <w:r>
              <w:t>changing the SV status to Conflict.</w:t>
            </w:r>
            <w:r w:rsidR="00994F85">
              <w:t xml:space="preserve">  ( not applicable over the XML interface, but attributes are included in the message sent in RESULT-8 below)</w:t>
            </w:r>
          </w:p>
          <w:p w14:paraId="1B0700C6" w14:textId="77777777" w:rsidR="00B81DFF" w:rsidRDefault="00B81DFF" w:rsidP="00B81DFF">
            <w:pPr>
              <w:pStyle w:val="ExpectedResultsSteps"/>
              <w:numPr>
                <w:ilvl w:val="0"/>
                <w:numId w:val="75"/>
              </w:numPr>
            </w:pPr>
            <w:r>
              <w:t xml:space="preserve">M-EVENT-REPORT confirmation is sent from SOA. (not </w:t>
            </w:r>
            <w:r w:rsidR="00994F85">
              <w:t xml:space="preserve">applicable </w:t>
            </w:r>
            <w:r>
              <w:t>over the XML interface)</w:t>
            </w:r>
          </w:p>
          <w:p w14:paraId="76B5671F" w14:textId="336164BA" w:rsidR="00735863" w:rsidRDefault="00B81DFF" w:rsidP="0075099E">
            <w:pPr>
              <w:pStyle w:val="ExpectedResultsSteps"/>
              <w:numPr>
                <w:ilvl w:val="0"/>
                <w:numId w:val="75"/>
              </w:numPr>
            </w:pPr>
            <w:r>
              <w:t xml:space="preserve">NPAC SMS issues an M-EVENT-REPORT </w:t>
            </w:r>
            <w:r w:rsidR="005A251F">
              <w:t>subscriptionVersionRangeA</w:t>
            </w:r>
            <w:r>
              <w:t xml:space="preserve">ttributeValueChange in CMIP (or </w:t>
            </w:r>
            <w:r w:rsidRPr="00C81798">
              <w:t>VATN – SvAttributeValueChangeNotification</w:t>
            </w:r>
            <w:r>
              <w:t xml:space="preserve"> in XML) to the Old Service Provider for the Authorization Flag and Conflict TimeStamp.</w:t>
            </w:r>
          </w:p>
          <w:p w14:paraId="2841FD22" w14:textId="77777777" w:rsidR="00735863" w:rsidRDefault="00B81DFF" w:rsidP="0075099E">
            <w:pPr>
              <w:pStyle w:val="ExpectedResultsSteps"/>
              <w:numPr>
                <w:ilvl w:val="0"/>
                <w:numId w:val="75"/>
              </w:numPr>
            </w:pPr>
            <w:r>
              <w:t xml:space="preserve">The Old Service Provider SOA returns M-EVENT-REPORT confirmation in CMIP (or </w:t>
            </w:r>
            <w:r w:rsidRPr="00C81798">
              <w:t>NOTR – NotificationReply</w:t>
            </w:r>
            <w:r>
              <w:t xml:space="preserve"> in XML) to the NPAC SMS.</w:t>
            </w:r>
          </w:p>
          <w:p w14:paraId="0698D859" w14:textId="3A621367" w:rsidR="00E26F7C" w:rsidRDefault="00E26F7C" w:rsidP="00E26F7C">
            <w:pPr>
              <w:pStyle w:val="ExpectedResultsSteps"/>
              <w:numPr>
                <w:ilvl w:val="0"/>
                <w:numId w:val="75"/>
              </w:numPr>
            </w:pPr>
            <w:r>
              <w:t xml:space="preserve">NPAC SMS </w:t>
            </w:r>
            <w:r w:rsidR="00B81DFF">
              <w:t xml:space="preserve">issues an M-EVENT-REPORT </w:t>
            </w:r>
            <w:r w:rsidR="005A251F">
              <w:t>subscriptionVersionRangeA</w:t>
            </w:r>
            <w:r w:rsidR="00B81DFF">
              <w:t xml:space="preserve">ttributeValueChange in CMIP (or </w:t>
            </w:r>
            <w:r w:rsidR="00B81DFF" w:rsidRPr="00C81798">
              <w:t>VATN – SvAttributeValueChangeNotification</w:t>
            </w:r>
            <w:r w:rsidR="00B81DFF">
              <w:t xml:space="preserve"> in XML) </w:t>
            </w:r>
            <w:r>
              <w:t xml:space="preserve">to the </w:t>
            </w:r>
            <w:r w:rsidR="00B81DFF">
              <w:t xml:space="preserve">New </w:t>
            </w:r>
            <w:r>
              <w:t xml:space="preserve">Service Provider </w:t>
            </w:r>
            <w:r w:rsidR="00B81DFF">
              <w:t>for the Authorization Flag and Conflict TimeStamp</w:t>
            </w:r>
            <w:r>
              <w:t>.</w:t>
            </w:r>
          </w:p>
          <w:p w14:paraId="30B07D63" w14:textId="77777777" w:rsidR="00B81DFF" w:rsidRDefault="00B81DFF" w:rsidP="00B81DFF">
            <w:pPr>
              <w:pStyle w:val="ExpectedResultsSteps"/>
              <w:numPr>
                <w:ilvl w:val="0"/>
                <w:numId w:val="75"/>
              </w:numPr>
            </w:pPr>
            <w:r>
              <w:t xml:space="preserve">The New Service Provider SOA returns M-EVENT-REPORT confirmation in CMIP (or </w:t>
            </w:r>
            <w:r w:rsidRPr="00C81798">
              <w:t>NOTR – NotificationReply</w:t>
            </w:r>
            <w:r>
              <w:t xml:space="preserve"> in XML) to the NPAC SMS.</w:t>
            </w:r>
          </w:p>
          <w:p w14:paraId="7DC71B7F" w14:textId="1853D0CD" w:rsidR="008908A6" w:rsidRDefault="008908A6" w:rsidP="00B81DFF">
            <w:pPr>
              <w:pStyle w:val="ExpectedResultsSteps"/>
              <w:numPr>
                <w:ilvl w:val="0"/>
                <w:numId w:val="75"/>
              </w:numPr>
            </w:pPr>
            <w:r>
              <w:t>NPAC SMS sets the conflict time stamp to the current time.</w:t>
            </w:r>
          </w:p>
        </w:tc>
      </w:tr>
      <w:tr w:rsidR="008908A6" w14:paraId="06C58D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1000D5" w14:textId="77777777" w:rsidR="008908A6" w:rsidRDefault="008908A6">
            <w:pPr>
              <w:pStyle w:val="BodyText"/>
              <w:jc w:val="right"/>
            </w:pPr>
            <w:r>
              <w:t>Actual Results:</w:t>
            </w:r>
          </w:p>
        </w:tc>
        <w:tc>
          <w:tcPr>
            <w:tcW w:w="7437" w:type="dxa"/>
          </w:tcPr>
          <w:p w14:paraId="66FCAEAA" w14:textId="77777777" w:rsidR="008908A6" w:rsidRDefault="008908A6">
            <w:pPr>
              <w:pStyle w:val="BodyText"/>
              <w:jc w:val="left"/>
            </w:pPr>
          </w:p>
        </w:tc>
      </w:tr>
    </w:tbl>
    <w:p w14:paraId="63E33CC0" w14:textId="77777777" w:rsidR="008908A6" w:rsidRDefault="008908A6">
      <w:pPr>
        <w:rPr>
          <w:b/>
        </w:rPr>
      </w:pPr>
    </w:p>
    <w:p w14:paraId="1F9E88AA" w14:textId="77777777" w:rsidR="008908A6" w:rsidRDefault="008908A6">
      <w:pPr>
        <w:pStyle w:val="TOC1"/>
        <w:tabs>
          <w:tab w:val="clear" w:pos="400"/>
          <w:tab w:val="clear" w:pos="600"/>
          <w:tab w:val="clear" w:pos="8630"/>
        </w:tabs>
        <w:spacing w:before="0" w:after="0"/>
        <w:rPr>
          <w:caps w:val="0"/>
          <w:noProof w:val="0"/>
        </w:rPr>
      </w:pPr>
      <w:r>
        <w:rPr>
          <w:b w:val="0"/>
          <w:caps w:val="0"/>
          <w:noProof w:val="0"/>
        </w:rPr>
        <w:br w:type="page"/>
      </w:r>
    </w:p>
    <w:tbl>
      <w:tblPr>
        <w:tblW w:w="0" w:type="auto"/>
        <w:tblLayout w:type="fixed"/>
        <w:tblLook w:val="0000" w:firstRow="0" w:lastRow="0" w:firstColumn="0" w:lastColumn="0" w:noHBand="0" w:noVBand="0"/>
      </w:tblPr>
      <w:tblGrid>
        <w:gridCol w:w="1743"/>
        <w:gridCol w:w="7437"/>
      </w:tblGrid>
      <w:tr w:rsidR="008908A6" w14:paraId="7A06FF02" w14:textId="77777777">
        <w:tc>
          <w:tcPr>
            <w:tcW w:w="9180" w:type="dxa"/>
            <w:gridSpan w:val="2"/>
            <w:tcBorders>
              <w:top w:val="single" w:sz="12" w:space="0" w:color="auto"/>
              <w:left w:val="single" w:sz="12" w:space="0" w:color="auto"/>
              <w:right w:val="single" w:sz="12" w:space="0" w:color="auto"/>
            </w:tcBorders>
          </w:tcPr>
          <w:p w14:paraId="1FED9F5A" w14:textId="77777777" w:rsidR="008908A6" w:rsidRDefault="008908A6">
            <w:pPr>
              <w:pStyle w:val="Heading3app"/>
            </w:pPr>
            <w:bookmarkStart w:id="665" w:name="A8122118"/>
            <w:proofErr w:type="gramStart"/>
            <w:r>
              <w:t xml:space="preserve">8.1.2.2.1.18 </w:t>
            </w:r>
            <w:bookmarkEnd w:id="665"/>
            <w:r>
              <w:t xml:space="preserve"> Modify</w:t>
            </w:r>
            <w:proofErr w:type="gramEnd"/>
            <w:r>
              <w:t xml:space="preserve"> required fields with valid data for ‘pending’ ports for a range of TNs which are in conflict. – Success</w:t>
            </w:r>
          </w:p>
        </w:tc>
      </w:tr>
      <w:tr w:rsidR="008908A6" w14:paraId="23F89CC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71DC38" w14:textId="77777777" w:rsidR="008908A6" w:rsidRDefault="008908A6">
            <w:pPr>
              <w:pStyle w:val="BodyText"/>
              <w:jc w:val="right"/>
            </w:pPr>
            <w:r>
              <w:t>Purpose:</w:t>
            </w:r>
          </w:p>
        </w:tc>
        <w:tc>
          <w:tcPr>
            <w:tcW w:w="7437" w:type="dxa"/>
          </w:tcPr>
          <w:p w14:paraId="201A5126" w14:textId="77777777" w:rsidR="008908A6" w:rsidRDefault="008908A6">
            <w:r>
              <w:t xml:space="preserve">New Service Provider issues </w:t>
            </w:r>
            <w:proofErr w:type="gramStart"/>
            <w:r>
              <w:t>a modify</w:t>
            </w:r>
            <w:proofErr w:type="gramEnd"/>
            <w:r>
              <w:t xml:space="preserve"> for each of the required fields for a ‘pending’ port request which is in conflict using valid data.  </w:t>
            </w:r>
          </w:p>
          <w:p w14:paraId="2CA7DB93" w14:textId="77777777" w:rsidR="008908A6" w:rsidRDefault="008908A6"/>
          <w:p w14:paraId="3E9F55CB" w14:textId="77777777" w:rsidR="008908A6" w:rsidRDefault="008908A6">
            <w:r>
              <w:t>The following are the required fields:</w:t>
            </w:r>
          </w:p>
          <w:p w14:paraId="01AB19DA" w14:textId="77777777" w:rsidR="008908A6" w:rsidRDefault="008908A6">
            <w:pPr>
              <w:ind w:left="1800"/>
            </w:pPr>
            <w:r>
              <w:t>LRN</w:t>
            </w:r>
          </w:p>
          <w:p w14:paraId="1C0B7027" w14:textId="5963D4AC" w:rsidR="008908A6" w:rsidRDefault="008908A6">
            <w:pPr>
              <w:ind w:left="1800"/>
            </w:pPr>
            <w:r>
              <w:t xml:space="preserve">Due Date (the due date is set to a value that is equal to or greater than the NPA-NXX </w:t>
            </w:r>
            <w:r w:rsidR="00A45245">
              <w:t>Effective Date</w:t>
            </w:r>
            <w:r>
              <w:t>)</w:t>
            </w:r>
          </w:p>
          <w:p w14:paraId="7DDA453C" w14:textId="77777777" w:rsidR="008908A6" w:rsidRDefault="00FC5A1D">
            <w:pPr>
              <w:ind w:left="1800"/>
            </w:pPr>
            <w:r>
              <w:t>SV Type – if supported by the Service Provider SOA</w:t>
            </w:r>
          </w:p>
          <w:p w14:paraId="399F0110" w14:textId="25D41D38" w:rsidR="008908A6" w:rsidRDefault="008908A6" w:rsidP="006A3CD2">
            <w:pPr>
              <w:ind w:left="1800"/>
            </w:pPr>
          </w:p>
        </w:tc>
      </w:tr>
      <w:tr w:rsidR="008908A6" w14:paraId="3CA863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A44416" w14:textId="77777777" w:rsidR="008908A6" w:rsidRDefault="008908A6">
            <w:pPr>
              <w:pStyle w:val="BodyText"/>
              <w:jc w:val="right"/>
            </w:pPr>
            <w:r>
              <w:t xml:space="preserve">Requirements: </w:t>
            </w:r>
          </w:p>
        </w:tc>
        <w:tc>
          <w:tcPr>
            <w:tcW w:w="7437" w:type="dxa"/>
          </w:tcPr>
          <w:p w14:paraId="1FD4AAC7" w14:textId="77777777" w:rsidR="008908A6" w:rsidRDefault="008908A6">
            <w:r>
              <w:t>R5-27.1, R5-26, R5-29.1, R5-29.3, R5-29.4, R5-31.3</w:t>
            </w:r>
          </w:p>
        </w:tc>
      </w:tr>
      <w:tr w:rsidR="008908A6" w14:paraId="315AFD0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F512C7" w14:textId="77777777" w:rsidR="008908A6" w:rsidRDefault="008908A6">
            <w:pPr>
              <w:pStyle w:val="BodyText"/>
              <w:jc w:val="right"/>
            </w:pPr>
            <w:r>
              <w:t>Prerequisites:</w:t>
            </w:r>
          </w:p>
        </w:tc>
        <w:tc>
          <w:tcPr>
            <w:tcW w:w="7437" w:type="dxa"/>
          </w:tcPr>
          <w:p w14:paraId="2EDE256D" w14:textId="77777777" w:rsidR="008908A6" w:rsidRDefault="008908A6" w:rsidP="00367A83">
            <w:pPr>
              <w:pStyle w:val="Prereqs"/>
            </w:pPr>
            <w:r>
              <w:t xml:space="preserve">Pending ports exist for the range of TNs.  </w:t>
            </w:r>
          </w:p>
          <w:p w14:paraId="1B4E84DE" w14:textId="77777777" w:rsidR="008908A6" w:rsidRDefault="008908A6" w:rsidP="00367A83">
            <w:pPr>
              <w:pStyle w:val="Prereqs"/>
            </w:pPr>
            <w:r>
              <w:t>Pending ports are in conflict.</w:t>
            </w:r>
          </w:p>
          <w:p w14:paraId="2E4BE9F4" w14:textId="77777777" w:rsidR="009877C1" w:rsidRDefault="009877C1" w:rsidP="00367A83">
            <w:pPr>
              <w:pStyle w:val="Prereqs"/>
            </w:pPr>
            <w:r>
              <w:rPr>
                <w:b/>
              </w:rPr>
              <w:t>NOTE:</w:t>
            </w:r>
            <w:r>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14:paraId="3B6EDD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AAA932C" w14:textId="77777777" w:rsidR="008908A6" w:rsidRDefault="008908A6">
            <w:pPr>
              <w:pStyle w:val="BodyText"/>
              <w:jc w:val="right"/>
            </w:pPr>
            <w:r>
              <w:t>Expected Results:</w:t>
            </w:r>
          </w:p>
        </w:tc>
        <w:tc>
          <w:tcPr>
            <w:tcW w:w="7437" w:type="dxa"/>
          </w:tcPr>
          <w:p w14:paraId="4CDCC258" w14:textId="77777777" w:rsidR="008A635E" w:rsidRDefault="008908A6" w:rsidP="004F6B4A">
            <w:pPr>
              <w:pStyle w:val="ExpectedResultsSteps"/>
              <w:numPr>
                <w:ilvl w:val="0"/>
                <w:numId w:val="76"/>
              </w:numPr>
            </w:pPr>
            <w:r>
              <w:t>NPAC SMS will M-SET the attributes modified in the subscriptionVersionNPAC object and set the subscriptionModifiedTimeStamp.</w:t>
            </w:r>
          </w:p>
          <w:p w14:paraId="4C188F1F" w14:textId="77777777" w:rsidR="008A635E" w:rsidRDefault="008908A6" w:rsidP="004F6B4A">
            <w:pPr>
              <w:pStyle w:val="ExpectedResultsSteps"/>
              <w:numPr>
                <w:ilvl w:val="0"/>
                <w:numId w:val="76"/>
              </w:numPr>
            </w:pPr>
            <w:r>
              <w:t>The NPAC SMS will issue an M-SET response.</w:t>
            </w:r>
          </w:p>
          <w:p w14:paraId="65377A57" w14:textId="627E05B0" w:rsidR="008A635E" w:rsidRDefault="008908A6" w:rsidP="004F6B4A">
            <w:pPr>
              <w:pStyle w:val="ExpectedResultsSteps"/>
              <w:numPr>
                <w:ilvl w:val="0"/>
                <w:numId w:val="76"/>
              </w:numPr>
            </w:pPr>
            <w:r>
              <w:t xml:space="preserve">NPAC SMS replies to the M-ACTION </w:t>
            </w:r>
            <w:r w:rsidR="008F796F">
              <w:t xml:space="preserve">in CMIP (or MODR – ModifyReply in XML) </w:t>
            </w:r>
            <w:r>
              <w:t>with success.</w:t>
            </w:r>
          </w:p>
          <w:p w14:paraId="1C5D52E5" w14:textId="77777777" w:rsidR="00735863" w:rsidRDefault="000A71B4" w:rsidP="0075099E">
            <w:pPr>
              <w:pStyle w:val="ExpectedResultsSteps"/>
              <w:numPr>
                <w:ilvl w:val="0"/>
                <w:numId w:val="0"/>
              </w:numPr>
            </w:pPr>
            <w:r w:rsidRPr="0075099E">
              <w:rPr>
                <w:b/>
              </w:rPr>
              <w:t>NOTE:</w:t>
            </w:r>
            <w:r w:rsidR="00594749">
              <w:t xml:space="preserve"> Results 4 – 7 will only occur when one of the following attributes are modified:</w:t>
            </w:r>
          </w:p>
          <w:p w14:paraId="4341D543" w14:textId="65E2A705" w:rsidR="00735863" w:rsidRDefault="006A3CD2" w:rsidP="0075099E">
            <w:pPr>
              <w:pStyle w:val="Prereqs"/>
            </w:pPr>
            <w:r>
              <w:t>subscriptionNewSP-DueDate</w:t>
            </w:r>
            <w:r>
              <w:br/>
              <w:t>subscription</w:t>
            </w:r>
            <w:r w:rsidR="00A45245">
              <w:t>OldSP-DueDate</w:t>
            </w:r>
            <w:r>
              <w:br/>
              <w:t>subscriptionOldSP-Authorization</w:t>
            </w:r>
            <w:r>
              <w:br/>
              <w:t>subscriptionOldSP-AuthorizationTimeStamp</w:t>
            </w:r>
            <w:r>
              <w:br/>
              <w:t>subscriptionStatusChangeCauseCode</w:t>
            </w:r>
            <w:r>
              <w:br/>
              <w:t>subscriptionTimerType – if supported by the Service Provider SOA</w:t>
            </w:r>
            <w:r>
              <w:br/>
              <w:t>subscriptionBusinessType – if supported by the Service Provider SOA</w:t>
            </w:r>
            <w:r>
              <w:br/>
              <w:t>subscriptionOldSPMediumTimerIndicator – if supported by the Service Provider SOA</w:t>
            </w:r>
            <w:r>
              <w:br/>
              <w:t>subscriptionNewSPMediumTimerIndicator – if supported by the Service Provider SOA</w:t>
            </w:r>
          </w:p>
          <w:p w14:paraId="4F9F3C69" w14:textId="5F8F3C78" w:rsidR="008A635E" w:rsidRDefault="00594749" w:rsidP="004F6B4A">
            <w:pPr>
              <w:pStyle w:val="ExpectedResultsSteps"/>
              <w:numPr>
                <w:ilvl w:val="0"/>
                <w:numId w:val="76"/>
              </w:numPr>
            </w:pPr>
            <w:r>
              <w:t xml:space="preserve">NPAC SMS issues an M-EVENT-REPORT </w:t>
            </w:r>
            <w:r w:rsidR="005A251F">
              <w:t>subscriptionVersionRangeA</w:t>
            </w:r>
            <w:r>
              <w:t xml:space="preserve">ttributeValueChange </w:t>
            </w:r>
            <w:r w:rsidR="00C81798">
              <w:t xml:space="preserve">in CMIP (or </w:t>
            </w:r>
            <w:r w:rsidR="00C81798" w:rsidRPr="00C81798">
              <w:t>VATN – SvAttributeValueChangeNotification</w:t>
            </w:r>
            <w:r w:rsidR="00C81798">
              <w:t xml:space="preserve"> in XML) </w:t>
            </w:r>
            <w:r>
              <w:t>to the Old Service Provider.</w:t>
            </w:r>
          </w:p>
          <w:p w14:paraId="2ADD7684" w14:textId="77777777" w:rsidR="008A635E" w:rsidRDefault="008908A6" w:rsidP="004F6B4A">
            <w:pPr>
              <w:pStyle w:val="ExpectedResultsSteps"/>
              <w:numPr>
                <w:ilvl w:val="0"/>
                <w:numId w:val="76"/>
              </w:numPr>
            </w:pPr>
            <w:r>
              <w:t xml:space="preserve">The Old Service Provider SOA returns M-EVENT-REPORT confirmation </w:t>
            </w:r>
            <w:r w:rsidR="00C81798">
              <w:t xml:space="preserve">in CMIP (or </w:t>
            </w:r>
            <w:r w:rsidR="00C81798" w:rsidRPr="00C81798">
              <w:t>NOTR – NotificationReply</w:t>
            </w:r>
            <w:r w:rsidR="00C81798">
              <w:t xml:space="preserve"> in XML) </w:t>
            </w:r>
            <w:r>
              <w:t>to the NPAC SMS.</w:t>
            </w:r>
          </w:p>
          <w:p w14:paraId="0D186EC9" w14:textId="150FB092" w:rsidR="008A635E" w:rsidRDefault="008908A6" w:rsidP="004F6B4A">
            <w:pPr>
              <w:pStyle w:val="ExpectedResultsSteps"/>
              <w:numPr>
                <w:ilvl w:val="0"/>
                <w:numId w:val="76"/>
              </w:numPr>
            </w:pPr>
            <w:r>
              <w:t xml:space="preserve">NPAC SMS issues M-EVENT-REPORT </w:t>
            </w:r>
            <w:r w:rsidR="005A251F">
              <w:t>subscriptionVersionRangeA</w:t>
            </w:r>
            <w:r>
              <w:t xml:space="preserve">ttributeValueChange </w:t>
            </w:r>
            <w:r w:rsidR="00C81798">
              <w:t xml:space="preserve">in CMIP (or </w:t>
            </w:r>
            <w:r w:rsidR="00C81798" w:rsidRPr="00C81798">
              <w:t>VATN – SvAttributeValueChangeNotification</w:t>
            </w:r>
            <w:r w:rsidR="00C81798">
              <w:t xml:space="preserve"> in XML) </w:t>
            </w:r>
            <w:r>
              <w:t>to the New Service Provider SOA.</w:t>
            </w:r>
          </w:p>
          <w:p w14:paraId="7D5EDDC6" w14:textId="77777777" w:rsidR="008A635E" w:rsidRDefault="008908A6" w:rsidP="004F6B4A">
            <w:pPr>
              <w:pStyle w:val="ExpectedResultsSteps"/>
              <w:numPr>
                <w:ilvl w:val="0"/>
                <w:numId w:val="76"/>
              </w:numPr>
            </w:pPr>
            <w:r>
              <w:t xml:space="preserve">The New Service Provider SOA returns M-EVENT-REPORT confirmation </w:t>
            </w:r>
            <w:r w:rsidR="00C81798">
              <w:t xml:space="preserve">in CMIP (or </w:t>
            </w:r>
            <w:r w:rsidR="00C81798" w:rsidRPr="00C81798">
              <w:t>NOTR – NotificationReply</w:t>
            </w:r>
            <w:r w:rsidR="00C81798">
              <w:t xml:space="preserve"> in XML) </w:t>
            </w:r>
            <w:r>
              <w:t>to the NPAC SMS.</w:t>
            </w:r>
          </w:p>
        </w:tc>
      </w:tr>
      <w:tr w:rsidR="008908A6" w14:paraId="0BBCD7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2434B0" w14:textId="77777777" w:rsidR="008908A6" w:rsidRDefault="008908A6">
            <w:pPr>
              <w:pStyle w:val="BodyText"/>
              <w:jc w:val="right"/>
            </w:pPr>
            <w:r>
              <w:t>Actual Results:</w:t>
            </w:r>
          </w:p>
        </w:tc>
        <w:tc>
          <w:tcPr>
            <w:tcW w:w="7437" w:type="dxa"/>
          </w:tcPr>
          <w:p w14:paraId="33061769" w14:textId="77777777" w:rsidR="008908A6" w:rsidRDefault="008908A6">
            <w:pPr>
              <w:pStyle w:val="BodyText"/>
              <w:jc w:val="left"/>
            </w:pPr>
          </w:p>
        </w:tc>
      </w:tr>
    </w:tbl>
    <w:p w14:paraId="66B5B069" w14:textId="77777777" w:rsidR="008908A6" w:rsidRDefault="008908A6"/>
    <w:p w14:paraId="633DA740"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2317330" w14:textId="77777777">
        <w:tc>
          <w:tcPr>
            <w:tcW w:w="9180" w:type="dxa"/>
            <w:gridSpan w:val="2"/>
            <w:tcBorders>
              <w:top w:val="single" w:sz="12" w:space="0" w:color="auto"/>
              <w:left w:val="single" w:sz="12" w:space="0" w:color="auto"/>
              <w:right w:val="single" w:sz="12" w:space="0" w:color="auto"/>
            </w:tcBorders>
          </w:tcPr>
          <w:p w14:paraId="4F462CCC" w14:textId="77777777" w:rsidR="008908A6" w:rsidRDefault="008908A6">
            <w:pPr>
              <w:pStyle w:val="Heading3app"/>
            </w:pPr>
            <w:bookmarkStart w:id="666" w:name="A8122119"/>
            <w:proofErr w:type="gramStart"/>
            <w:r>
              <w:t xml:space="preserve">8.1.2.2.1.19 </w:t>
            </w:r>
            <w:bookmarkEnd w:id="666"/>
            <w:r>
              <w:t xml:space="preserve"> Modify</w:t>
            </w:r>
            <w:proofErr w:type="gramEnd"/>
            <w:r>
              <w:t xml:space="preserve"> optional fields for ‘pending’ ports for a range of TNs which are in conflict for a New Service Provider. – Success</w:t>
            </w:r>
          </w:p>
        </w:tc>
      </w:tr>
      <w:tr w:rsidR="008908A6" w14:paraId="0BB341C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1CD38D" w14:textId="77777777" w:rsidR="008908A6" w:rsidRDefault="008908A6">
            <w:pPr>
              <w:pStyle w:val="BodyText"/>
              <w:jc w:val="right"/>
            </w:pPr>
            <w:r>
              <w:t>Purpose:</w:t>
            </w:r>
          </w:p>
        </w:tc>
        <w:tc>
          <w:tcPr>
            <w:tcW w:w="7437" w:type="dxa"/>
          </w:tcPr>
          <w:p w14:paraId="42EC9D44" w14:textId="77777777" w:rsidR="008908A6" w:rsidRDefault="008908A6">
            <w:pPr>
              <w:pStyle w:val="BodyText"/>
              <w:jc w:val="left"/>
            </w:pPr>
            <w:r>
              <w:t>New Service Provider issues a modify for the following optional fields for a ‘pending’ port request for a range of TNs which are in conflict with valid data:</w:t>
            </w:r>
          </w:p>
          <w:p w14:paraId="0A5A19C4" w14:textId="77777777" w:rsidR="00050B7B" w:rsidRDefault="00050B7B" w:rsidP="00050B7B">
            <w:pPr>
              <w:ind w:left="1800"/>
            </w:pPr>
            <w:r>
              <w:t>Class DPC</w:t>
            </w:r>
          </w:p>
          <w:p w14:paraId="3D9B226F" w14:textId="77777777" w:rsidR="00050B7B" w:rsidRDefault="00050B7B" w:rsidP="00050B7B">
            <w:pPr>
              <w:ind w:left="1800"/>
            </w:pPr>
            <w:r>
              <w:t>Class SSN</w:t>
            </w:r>
          </w:p>
          <w:p w14:paraId="0384D8F1" w14:textId="77777777" w:rsidR="00050B7B" w:rsidRDefault="00050B7B" w:rsidP="00050B7B">
            <w:pPr>
              <w:ind w:left="1800"/>
            </w:pPr>
            <w:r>
              <w:t>LIDB DPC</w:t>
            </w:r>
          </w:p>
          <w:p w14:paraId="1A833626" w14:textId="77777777" w:rsidR="00050B7B" w:rsidRDefault="00050B7B" w:rsidP="00050B7B">
            <w:pPr>
              <w:ind w:left="1800"/>
            </w:pPr>
            <w:r>
              <w:t>LIDB SSN</w:t>
            </w:r>
          </w:p>
          <w:p w14:paraId="36C103CE" w14:textId="77777777" w:rsidR="00050B7B" w:rsidRDefault="00050B7B" w:rsidP="00050B7B">
            <w:pPr>
              <w:ind w:left="1800"/>
            </w:pPr>
            <w:r>
              <w:t>CNAM DPC</w:t>
            </w:r>
          </w:p>
          <w:p w14:paraId="25BBD1ED" w14:textId="77777777" w:rsidR="00050B7B" w:rsidRDefault="00050B7B" w:rsidP="00050B7B">
            <w:pPr>
              <w:ind w:left="1800"/>
            </w:pPr>
            <w:r>
              <w:t>CNAM SSN</w:t>
            </w:r>
          </w:p>
          <w:p w14:paraId="31712DA4" w14:textId="77777777" w:rsidR="00050B7B" w:rsidRDefault="00050B7B" w:rsidP="00050B7B">
            <w:pPr>
              <w:ind w:left="1800"/>
            </w:pPr>
            <w:r>
              <w:t>ISVM DPC</w:t>
            </w:r>
          </w:p>
          <w:p w14:paraId="5DF0BD6D" w14:textId="77777777" w:rsidR="00050B7B" w:rsidRDefault="00050B7B" w:rsidP="00050B7B">
            <w:pPr>
              <w:ind w:left="1800"/>
            </w:pPr>
            <w:r>
              <w:t>ISVM SSN</w:t>
            </w:r>
          </w:p>
          <w:p w14:paraId="779FD80F" w14:textId="77777777" w:rsidR="00050B7B" w:rsidRDefault="00050B7B" w:rsidP="00050B7B">
            <w:pPr>
              <w:ind w:left="1800"/>
            </w:pPr>
            <w:r>
              <w:t>WSMSC-DPC – if supported by the Service Provider SOA</w:t>
            </w:r>
          </w:p>
          <w:p w14:paraId="4A30B301" w14:textId="77777777" w:rsidR="00050B7B" w:rsidRDefault="00050B7B" w:rsidP="00050B7B">
            <w:pPr>
              <w:ind w:left="1800"/>
            </w:pPr>
            <w:r>
              <w:t>WSMSC-SSN – if supported by the Service Provider SOA</w:t>
            </w:r>
          </w:p>
          <w:p w14:paraId="49501B6F" w14:textId="77777777" w:rsidR="008908A6" w:rsidRDefault="008908A6">
            <w:pPr>
              <w:ind w:left="1800"/>
            </w:pPr>
            <w:r>
              <w:t>Billing Service Provider ID</w:t>
            </w:r>
          </w:p>
          <w:p w14:paraId="213944A6" w14:textId="77777777" w:rsidR="008908A6" w:rsidRDefault="008908A6">
            <w:pPr>
              <w:ind w:left="1800"/>
            </w:pPr>
            <w:r>
              <w:t>End-User Location - Value</w:t>
            </w:r>
          </w:p>
          <w:p w14:paraId="2D0B472F" w14:textId="77777777" w:rsidR="008908A6" w:rsidRDefault="008908A6">
            <w:pPr>
              <w:ind w:left="1800"/>
            </w:pPr>
            <w:r>
              <w:t xml:space="preserve">End-User Location </w:t>
            </w:r>
            <w:r w:rsidR="00050B7B">
              <w:t>–</w:t>
            </w:r>
            <w:r>
              <w:t xml:space="preserve"> Type</w:t>
            </w:r>
          </w:p>
          <w:p w14:paraId="24B6965D" w14:textId="77777777" w:rsidR="008908A6" w:rsidRDefault="00A03B10">
            <w:r>
              <w:t>Optional Data parameters defined in the Optional Data XML – if supported by the Service Provider SOA and only if the PTO flag is set to False.</w:t>
            </w:r>
          </w:p>
        </w:tc>
      </w:tr>
      <w:tr w:rsidR="008908A6" w14:paraId="284231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6EF60E2" w14:textId="77777777" w:rsidR="008908A6" w:rsidRDefault="008908A6">
            <w:pPr>
              <w:pStyle w:val="BodyText"/>
              <w:jc w:val="right"/>
            </w:pPr>
            <w:r>
              <w:t xml:space="preserve">Requirements: </w:t>
            </w:r>
          </w:p>
        </w:tc>
        <w:tc>
          <w:tcPr>
            <w:tcW w:w="7437" w:type="dxa"/>
          </w:tcPr>
          <w:p w14:paraId="5864A607" w14:textId="77777777" w:rsidR="008908A6" w:rsidRDefault="008908A6">
            <w:r>
              <w:t>R5-28, R5-29.1, R5-31.3</w:t>
            </w:r>
          </w:p>
        </w:tc>
      </w:tr>
      <w:tr w:rsidR="008908A6" w14:paraId="3A9994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84696A" w14:textId="77777777" w:rsidR="008908A6" w:rsidRDefault="008908A6">
            <w:pPr>
              <w:pStyle w:val="BodyText"/>
              <w:jc w:val="right"/>
            </w:pPr>
            <w:r>
              <w:t>Prerequisites:</w:t>
            </w:r>
          </w:p>
        </w:tc>
        <w:tc>
          <w:tcPr>
            <w:tcW w:w="7437" w:type="dxa"/>
          </w:tcPr>
          <w:p w14:paraId="08CCCB52" w14:textId="77777777" w:rsidR="008908A6" w:rsidRDefault="008908A6" w:rsidP="00367A83">
            <w:pPr>
              <w:pStyle w:val="Prereqs"/>
            </w:pPr>
            <w:r>
              <w:t xml:space="preserve">Pending ports exist for the range of TNs.  </w:t>
            </w:r>
          </w:p>
          <w:p w14:paraId="33A0CB07" w14:textId="77777777" w:rsidR="008908A6" w:rsidRDefault="008908A6" w:rsidP="00367A83">
            <w:pPr>
              <w:pStyle w:val="Prereqs"/>
            </w:pPr>
            <w:r>
              <w:t>Pending ports are in conflict.</w:t>
            </w:r>
          </w:p>
        </w:tc>
      </w:tr>
      <w:tr w:rsidR="008908A6" w14:paraId="05C889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F20EBA" w14:textId="77777777" w:rsidR="008908A6" w:rsidRDefault="008908A6">
            <w:pPr>
              <w:pStyle w:val="BodyText"/>
              <w:jc w:val="right"/>
            </w:pPr>
            <w:r>
              <w:t>Expected Results:</w:t>
            </w:r>
          </w:p>
        </w:tc>
        <w:tc>
          <w:tcPr>
            <w:tcW w:w="7437" w:type="dxa"/>
          </w:tcPr>
          <w:p w14:paraId="512BC0DF" w14:textId="77777777" w:rsidR="008908A6" w:rsidRDefault="008908A6">
            <w:pPr>
              <w:pStyle w:val="ExpectedResultsSteps"/>
              <w:numPr>
                <w:ilvl w:val="0"/>
                <w:numId w:val="77"/>
              </w:numPr>
            </w:pPr>
            <w:r>
              <w:t>NPAC SMS will M-SET the attributes modified in the subscriptionVersionNPAC object and set the subscriptionModifiedTimeStamp.</w:t>
            </w:r>
          </w:p>
          <w:p w14:paraId="169319E9" w14:textId="77777777" w:rsidR="008908A6" w:rsidRDefault="008908A6">
            <w:pPr>
              <w:pStyle w:val="ExpectedResultsSteps"/>
              <w:numPr>
                <w:ilvl w:val="0"/>
                <w:numId w:val="77"/>
              </w:numPr>
            </w:pPr>
            <w:r>
              <w:t>The NPAC SMS will issue an M-SET response.</w:t>
            </w:r>
          </w:p>
          <w:p w14:paraId="2455AC87" w14:textId="17AD1A24" w:rsidR="008908A6" w:rsidRDefault="008908A6" w:rsidP="008F796F">
            <w:pPr>
              <w:pStyle w:val="ExpectedResultsSteps"/>
              <w:numPr>
                <w:ilvl w:val="0"/>
                <w:numId w:val="77"/>
              </w:numPr>
            </w:pPr>
            <w:r>
              <w:t xml:space="preserve">NPAC SMS replies to the M-ACTION </w:t>
            </w:r>
            <w:r w:rsidR="008F796F">
              <w:t xml:space="preserve">in CMIP (or MODR – ModifyReply in XML) </w:t>
            </w:r>
            <w:r>
              <w:t>with success.</w:t>
            </w:r>
          </w:p>
        </w:tc>
      </w:tr>
      <w:tr w:rsidR="008908A6" w14:paraId="5972FB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48ACD5" w14:textId="77777777" w:rsidR="008908A6" w:rsidRDefault="008908A6">
            <w:pPr>
              <w:pStyle w:val="BodyText"/>
              <w:jc w:val="right"/>
            </w:pPr>
            <w:r>
              <w:t>Actual Results:</w:t>
            </w:r>
          </w:p>
        </w:tc>
        <w:tc>
          <w:tcPr>
            <w:tcW w:w="7437" w:type="dxa"/>
          </w:tcPr>
          <w:p w14:paraId="741B615C" w14:textId="77777777" w:rsidR="008908A6" w:rsidRDefault="008908A6">
            <w:pPr>
              <w:pStyle w:val="BodyText"/>
              <w:jc w:val="left"/>
            </w:pPr>
          </w:p>
        </w:tc>
      </w:tr>
    </w:tbl>
    <w:p w14:paraId="2B288D03" w14:textId="77777777" w:rsidR="008908A6" w:rsidRDefault="008908A6">
      <w:pPr>
        <w:rPr>
          <w:b/>
        </w:rPr>
      </w:pPr>
    </w:p>
    <w:p w14:paraId="4DB6888D" w14:textId="77777777" w:rsidR="008908A6" w:rsidRDefault="008908A6">
      <w:r>
        <w:rPr>
          <w:b/>
        </w:rPr>
        <w:br w:type="page"/>
      </w:r>
    </w:p>
    <w:tbl>
      <w:tblPr>
        <w:tblW w:w="9180" w:type="dxa"/>
        <w:tblLayout w:type="fixed"/>
        <w:tblLook w:val="0000" w:firstRow="0" w:lastRow="0" w:firstColumn="0" w:lastColumn="0" w:noHBand="0" w:noVBand="0"/>
      </w:tblPr>
      <w:tblGrid>
        <w:gridCol w:w="1743"/>
        <w:gridCol w:w="7437"/>
      </w:tblGrid>
      <w:tr w:rsidR="00135B52" w14:paraId="4136E4EA" w14:textId="77777777">
        <w:tc>
          <w:tcPr>
            <w:tcW w:w="9180" w:type="dxa"/>
            <w:gridSpan w:val="2"/>
            <w:tcBorders>
              <w:top w:val="single" w:sz="12" w:space="0" w:color="auto"/>
              <w:left w:val="single" w:sz="12" w:space="0" w:color="auto"/>
              <w:right w:val="single" w:sz="12" w:space="0" w:color="auto"/>
            </w:tcBorders>
          </w:tcPr>
          <w:p w14:paraId="6EA1689B" w14:textId="77777777" w:rsidR="00135B52" w:rsidRDefault="00135B52" w:rsidP="005609BE">
            <w:pPr>
              <w:pStyle w:val="Heading3app"/>
            </w:pPr>
            <w:proofErr w:type="gramStart"/>
            <w:r>
              <w:t>8.1.2.2.1.20  Modify</w:t>
            </w:r>
            <w:proofErr w:type="gramEnd"/>
            <w:r>
              <w:t xml:space="preserve"> “porting to original” due date for ‘pending’ ports for a range of TNs which are in conflict for a New Service Provider. – Error</w:t>
            </w:r>
          </w:p>
        </w:tc>
      </w:tr>
      <w:tr w:rsidR="00135B52" w14:paraId="356FE0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F8C058" w14:textId="77777777" w:rsidR="00135B52" w:rsidRDefault="00135B52" w:rsidP="005609BE">
            <w:pPr>
              <w:pStyle w:val="BodyText"/>
              <w:jc w:val="right"/>
            </w:pPr>
            <w:r>
              <w:t>Purpose:</w:t>
            </w:r>
          </w:p>
        </w:tc>
        <w:tc>
          <w:tcPr>
            <w:tcW w:w="7437" w:type="dxa"/>
          </w:tcPr>
          <w:p w14:paraId="6EF7D9EA" w14:textId="77777777" w:rsidR="00135B52" w:rsidRDefault="00135B52" w:rsidP="005609BE">
            <w:pPr>
              <w:pStyle w:val="BodyText"/>
              <w:jc w:val="left"/>
            </w:pPr>
            <w:r>
              <w:t>New Service Provider issues a modify for the “porting to original” due date field for the ‘pending’ ports for a range of TNs which are in conflict using invalid data.</w:t>
            </w:r>
          </w:p>
        </w:tc>
      </w:tr>
      <w:tr w:rsidR="00135B52" w14:paraId="7A26445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F981B6" w14:textId="77777777" w:rsidR="00135B52" w:rsidRDefault="00135B52" w:rsidP="005609BE">
            <w:pPr>
              <w:pStyle w:val="BodyText"/>
              <w:jc w:val="right"/>
            </w:pPr>
            <w:r>
              <w:t xml:space="preserve">Requirements: </w:t>
            </w:r>
          </w:p>
        </w:tc>
        <w:tc>
          <w:tcPr>
            <w:tcW w:w="7437" w:type="dxa"/>
          </w:tcPr>
          <w:p w14:paraId="41F1F3E4" w14:textId="77777777" w:rsidR="00135B52" w:rsidRDefault="00135B52" w:rsidP="005609BE">
            <w:r>
              <w:t>R5-27.2, R5-29.2, R5-31.3</w:t>
            </w:r>
          </w:p>
        </w:tc>
      </w:tr>
      <w:tr w:rsidR="00135B52" w14:paraId="1863AB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7437" w:type="dxa"/>
        </w:trPr>
        <w:tc>
          <w:tcPr>
            <w:tcW w:w="1743" w:type="dxa"/>
          </w:tcPr>
          <w:p w14:paraId="2917FD78" w14:textId="77777777" w:rsidR="00135B52" w:rsidRDefault="00135B52" w:rsidP="005609BE">
            <w:pPr>
              <w:pStyle w:val="BodyText"/>
              <w:jc w:val="right"/>
            </w:pPr>
            <w:r>
              <w:t>Prerequisites:</w:t>
            </w:r>
          </w:p>
        </w:tc>
      </w:tr>
      <w:tr w:rsidR="00135B52" w14:paraId="2CF0CC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C49A12" w14:textId="77777777" w:rsidR="00135B52" w:rsidRDefault="00135B52" w:rsidP="005609BE">
            <w:pPr>
              <w:pStyle w:val="BodyText"/>
              <w:jc w:val="right"/>
            </w:pPr>
            <w:r>
              <w:t>Expected Results:</w:t>
            </w:r>
          </w:p>
        </w:tc>
        <w:tc>
          <w:tcPr>
            <w:tcW w:w="7437" w:type="dxa"/>
          </w:tcPr>
          <w:p w14:paraId="0B577025" w14:textId="77777777" w:rsidR="00135B52" w:rsidRDefault="00135B52" w:rsidP="005609BE">
            <w:pPr>
              <w:pStyle w:val="ExpectedResultsSteps"/>
              <w:numPr>
                <w:ilvl w:val="0"/>
                <w:numId w:val="78"/>
              </w:numPr>
            </w:pPr>
            <w:r>
              <w:t>Pending ports are not modified.</w:t>
            </w:r>
          </w:p>
          <w:p w14:paraId="3475F97C" w14:textId="77777777" w:rsidR="00135B52" w:rsidRDefault="00135B52" w:rsidP="005609BE">
            <w:pPr>
              <w:pStyle w:val="ExpectedResultsSteps"/>
              <w:numPr>
                <w:ilvl w:val="0"/>
                <w:numId w:val="78"/>
              </w:numPr>
            </w:pPr>
            <w:r>
              <w:t xml:space="preserve">NPAC SMS sends unsuccessful action reply </w:t>
            </w:r>
            <w:r w:rsidR="0052136B">
              <w:t xml:space="preserve">in CMIP (or MODR – ModifyReply in XML) </w:t>
            </w:r>
            <w:r>
              <w:t>to the New Service Provider.</w:t>
            </w:r>
          </w:p>
        </w:tc>
      </w:tr>
      <w:tr w:rsidR="00135B52" w14:paraId="6933889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EDF4F8" w14:textId="77777777" w:rsidR="00135B52" w:rsidRDefault="00135B52" w:rsidP="005609BE">
            <w:pPr>
              <w:pStyle w:val="BodyText"/>
              <w:jc w:val="right"/>
            </w:pPr>
            <w:r>
              <w:t>Actual Results:</w:t>
            </w:r>
          </w:p>
        </w:tc>
        <w:tc>
          <w:tcPr>
            <w:tcW w:w="7437" w:type="dxa"/>
          </w:tcPr>
          <w:p w14:paraId="3FDBAAC8" w14:textId="77777777" w:rsidR="00135B52" w:rsidRDefault="00135B52" w:rsidP="005609BE">
            <w:pPr>
              <w:pStyle w:val="BodyText"/>
              <w:jc w:val="left"/>
            </w:pPr>
          </w:p>
        </w:tc>
      </w:tr>
    </w:tbl>
    <w:p w14:paraId="790B925E" w14:textId="77777777" w:rsidR="008908A6" w:rsidRDefault="008908A6">
      <w:pPr>
        <w:pStyle w:val="Header"/>
        <w:tabs>
          <w:tab w:val="clear" w:pos="4320"/>
          <w:tab w:val="clear" w:pos="8640"/>
        </w:tabs>
      </w:pPr>
    </w:p>
    <w:p w14:paraId="4BFB22F9" w14:textId="77777777" w:rsidR="008908A6" w:rsidRDefault="008908A6">
      <w:pPr>
        <w:pStyle w:val="Header"/>
        <w:tabs>
          <w:tab w:val="clear" w:pos="4320"/>
          <w:tab w:val="clear" w:pos="8640"/>
        </w:tabs>
      </w:pPr>
      <w:r>
        <w:br w:type="page"/>
      </w:r>
    </w:p>
    <w:tbl>
      <w:tblPr>
        <w:tblW w:w="0" w:type="auto"/>
        <w:tblLayout w:type="fixed"/>
        <w:tblLook w:val="0000" w:firstRow="0" w:lastRow="0" w:firstColumn="0" w:lastColumn="0" w:noHBand="0" w:noVBand="0"/>
      </w:tblPr>
      <w:tblGrid>
        <w:gridCol w:w="1743"/>
        <w:gridCol w:w="7437"/>
      </w:tblGrid>
      <w:tr w:rsidR="008908A6" w14:paraId="5DAF9F73" w14:textId="77777777">
        <w:tc>
          <w:tcPr>
            <w:tcW w:w="9180" w:type="dxa"/>
            <w:gridSpan w:val="2"/>
            <w:tcBorders>
              <w:top w:val="single" w:sz="12" w:space="0" w:color="auto"/>
              <w:left w:val="single" w:sz="12" w:space="0" w:color="auto"/>
              <w:right w:val="single" w:sz="12" w:space="0" w:color="auto"/>
            </w:tcBorders>
          </w:tcPr>
          <w:p w14:paraId="7C7989FD" w14:textId="77777777" w:rsidR="008908A6" w:rsidRDefault="008908A6">
            <w:pPr>
              <w:pStyle w:val="Heading3app"/>
            </w:pPr>
            <w:bookmarkStart w:id="667" w:name="A8122121"/>
            <w:proofErr w:type="gramStart"/>
            <w:r>
              <w:t xml:space="preserve">8.1.2.2.1.21 </w:t>
            </w:r>
            <w:bookmarkEnd w:id="667"/>
            <w:r>
              <w:t xml:space="preserve"> Modify</w:t>
            </w:r>
            <w:proofErr w:type="gramEnd"/>
            <w:r>
              <w:t xml:space="preserve"> LRN of ‘pending’ ports for a range of TNs which are in conflict with an LRN value which does not exist. – Error</w:t>
            </w:r>
          </w:p>
        </w:tc>
      </w:tr>
      <w:tr w:rsidR="008908A6" w14:paraId="4790A89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84F863" w14:textId="77777777" w:rsidR="008908A6" w:rsidRDefault="008908A6">
            <w:pPr>
              <w:pStyle w:val="BodyText"/>
              <w:jc w:val="right"/>
            </w:pPr>
            <w:r>
              <w:t>Purpose:</w:t>
            </w:r>
          </w:p>
        </w:tc>
        <w:tc>
          <w:tcPr>
            <w:tcW w:w="7437" w:type="dxa"/>
          </w:tcPr>
          <w:p w14:paraId="4939C03C" w14:textId="77777777" w:rsidR="008908A6" w:rsidRDefault="008908A6">
            <w:pPr>
              <w:pStyle w:val="BodyText"/>
              <w:jc w:val="left"/>
            </w:pPr>
            <w:r>
              <w:t xml:space="preserve">New Service Provider issues </w:t>
            </w:r>
            <w:proofErr w:type="gramStart"/>
            <w:r>
              <w:t>a modify</w:t>
            </w:r>
            <w:proofErr w:type="gramEnd"/>
            <w:r>
              <w:t xml:space="preserve"> for the LRN field for the ‘pending’ ports of a range of TNs which are in conflict</w:t>
            </w:r>
            <w:r>
              <w:rPr>
                <w:b/>
              </w:rPr>
              <w:t xml:space="preserve"> </w:t>
            </w:r>
            <w:r>
              <w:t>using an LRN which does not exist.</w:t>
            </w:r>
          </w:p>
        </w:tc>
      </w:tr>
      <w:tr w:rsidR="008908A6" w14:paraId="3B2F57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9FBCA9" w14:textId="77777777" w:rsidR="008908A6" w:rsidRDefault="008908A6">
            <w:pPr>
              <w:pStyle w:val="BodyText"/>
              <w:jc w:val="right"/>
            </w:pPr>
            <w:r>
              <w:t>Requirements:</w:t>
            </w:r>
          </w:p>
        </w:tc>
        <w:tc>
          <w:tcPr>
            <w:tcW w:w="7437" w:type="dxa"/>
          </w:tcPr>
          <w:p w14:paraId="72156E24" w14:textId="77777777" w:rsidR="008908A6" w:rsidRDefault="008908A6">
            <w:r>
              <w:t>R5-25, R5-29.1, R5-30.1, R5-30.2</w:t>
            </w:r>
          </w:p>
        </w:tc>
      </w:tr>
      <w:tr w:rsidR="008908A6" w14:paraId="0E8733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40D151" w14:textId="77777777" w:rsidR="008908A6" w:rsidRDefault="008908A6">
            <w:pPr>
              <w:pStyle w:val="BodyText"/>
              <w:jc w:val="right"/>
            </w:pPr>
            <w:r>
              <w:t>Prerequisites:</w:t>
            </w:r>
          </w:p>
        </w:tc>
        <w:tc>
          <w:tcPr>
            <w:tcW w:w="7437" w:type="dxa"/>
          </w:tcPr>
          <w:p w14:paraId="2BAADB81" w14:textId="77777777" w:rsidR="008908A6" w:rsidRDefault="008908A6" w:rsidP="00367A83">
            <w:pPr>
              <w:pStyle w:val="Prereqs"/>
            </w:pPr>
            <w:r>
              <w:t>Pending ports exist for the range of TN.</w:t>
            </w:r>
          </w:p>
          <w:p w14:paraId="54B3BDDA" w14:textId="77777777" w:rsidR="008908A6" w:rsidRDefault="008908A6" w:rsidP="00367A83">
            <w:pPr>
              <w:pStyle w:val="Prereqs"/>
            </w:pPr>
            <w:r>
              <w:t>Pending ports are in conflict.</w:t>
            </w:r>
          </w:p>
        </w:tc>
      </w:tr>
      <w:tr w:rsidR="008908A6" w14:paraId="7C3D0A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DB36FB" w14:textId="77777777" w:rsidR="008908A6" w:rsidRDefault="008908A6">
            <w:pPr>
              <w:pStyle w:val="BodyText"/>
              <w:jc w:val="right"/>
            </w:pPr>
            <w:r>
              <w:t>Expected Results:</w:t>
            </w:r>
          </w:p>
        </w:tc>
        <w:tc>
          <w:tcPr>
            <w:tcW w:w="7437" w:type="dxa"/>
          </w:tcPr>
          <w:p w14:paraId="3BD93086" w14:textId="77777777" w:rsidR="008908A6" w:rsidRDefault="008908A6">
            <w:pPr>
              <w:pStyle w:val="ExpectedResultsSteps"/>
              <w:numPr>
                <w:ilvl w:val="0"/>
                <w:numId w:val="79"/>
              </w:numPr>
            </w:pPr>
            <w:r>
              <w:t>Pending ports are not modified.</w:t>
            </w:r>
          </w:p>
          <w:p w14:paraId="1627498B" w14:textId="77777777" w:rsidR="008908A6" w:rsidRDefault="008908A6">
            <w:pPr>
              <w:pStyle w:val="ExpectedResultsSteps"/>
              <w:numPr>
                <w:ilvl w:val="0"/>
                <w:numId w:val="79"/>
              </w:numPr>
            </w:pPr>
            <w:r>
              <w:t xml:space="preserve">NPAC SMS sends unsuccessful action reply </w:t>
            </w:r>
            <w:r w:rsidR="0052136B">
              <w:t xml:space="preserve">in CMIP (or MODR – ModifyReply in XML) </w:t>
            </w:r>
            <w:r>
              <w:t>to the New Service Provider.</w:t>
            </w:r>
          </w:p>
        </w:tc>
      </w:tr>
      <w:tr w:rsidR="008908A6" w14:paraId="58B74C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BD22EA" w14:textId="77777777" w:rsidR="008908A6" w:rsidRDefault="008908A6">
            <w:pPr>
              <w:pStyle w:val="BodyText"/>
              <w:jc w:val="right"/>
            </w:pPr>
            <w:r>
              <w:t>Actual Results:</w:t>
            </w:r>
          </w:p>
        </w:tc>
        <w:tc>
          <w:tcPr>
            <w:tcW w:w="7437" w:type="dxa"/>
          </w:tcPr>
          <w:p w14:paraId="0EF14380" w14:textId="77777777" w:rsidR="008908A6" w:rsidRDefault="008908A6">
            <w:pPr>
              <w:pStyle w:val="BodyText"/>
              <w:jc w:val="left"/>
            </w:pPr>
          </w:p>
        </w:tc>
      </w:tr>
    </w:tbl>
    <w:p w14:paraId="0B0B5E39" w14:textId="77777777" w:rsidR="008908A6" w:rsidRDefault="008908A6"/>
    <w:p w14:paraId="4E2A7830"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2E955996" w14:textId="77777777">
        <w:tc>
          <w:tcPr>
            <w:tcW w:w="9180" w:type="dxa"/>
            <w:gridSpan w:val="2"/>
            <w:tcBorders>
              <w:top w:val="single" w:sz="12" w:space="0" w:color="auto"/>
              <w:left w:val="single" w:sz="12" w:space="0" w:color="auto"/>
              <w:right w:val="single" w:sz="12" w:space="0" w:color="auto"/>
            </w:tcBorders>
          </w:tcPr>
          <w:p w14:paraId="4E51AE37" w14:textId="77777777" w:rsidR="008908A6" w:rsidRDefault="008908A6">
            <w:pPr>
              <w:pStyle w:val="Heading3app"/>
            </w:pPr>
            <w:bookmarkStart w:id="668" w:name="A8122122"/>
            <w:proofErr w:type="gramStart"/>
            <w:r>
              <w:t xml:space="preserve">8.1.2.2.1.22 </w:t>
            </w:r>
            <w:bookmarkEnd w:id="668"/>
            <w:r>
              <w:t xml:space="preserve"> Modify</w:t>
            </w:r>
            <w:proofErr w:type="gramEnd"/>
            <w:r>
              <w:t xml:space="preserve"> the Status Change Cause Code of ‘pending’ ports for a range of TNs for another service provider. – Error</w:t>
            </w:r>
          </w:p>
        </w:tc>
      </w:tr>
      <w:tr w:rsidR="008908A6" w14:paraId="65C700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9A8EA8" w14:textId="77777777" w:rsidR="008908A6" w:rsidRDefault="008908A6">
            <w:pPr>
              <w:pStyle w:val="BodyText"/>
              <w:jc w:val="right"/>
            </w:pPr>
            <w:r>
              <w:t>Purpose:</w:t>
            </w:r>
          </w:p>
        </w:tc>
        <w:tc>
          <w:tcPr>
            <w:tcW w:w="7437" w:type="dxa"/>
          </w:tcPr>
          <w:p w14:paraId="6E5FA197" w14:textId="62ECBD1B" w:rsidR="008908A6" w:rsidRDefault="008908A6" w:rsidP="00A45245">
            <w:r>
              <w:t xml:space="preserve">New Service Provider issues a modify Status Change Cause Code for a range of TNs </w:t>
            </w:r>
            <w:r w:rsidR="00A45245">
              <w:t xml:space="preserve">of </w:t>
            </w:r>
            <w:r>
              <w:t>‘pending’ ports.</w:t>
            </w:r>
          </w:p>
        </w:tc>
      </w:tr>
      <w:tr w:rsidR="008908A6" w14:paraId="37BC83E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6C6A27" w14:textId="77777777" w:rsidR="008908A6" w:rsidRDefault="008908A6">
            <w:pPr>
              <w:pStyle w:val="BodyText"/>
              <w:jc w:val="right"/>
            </w:pPr>
            <w:r>
              <w:t>Requirements:</w:t>
            </w:r>
          </w:p>
        </w:tc>
        <w:tc>
          <w:tcPr>
            <w:tcW w:w="7437" w:type="dxa"/>
          </w:tcPr>
          <w:p w14:paraId="4031209A" w14:textId="77777777" w:rsidR="008908A6" w:rsidRDefault="008908A6">
            <w:r>
              <w:t xml:space="preserve"> R5-27.3</w:t>
            </w:r>
          </w:p>
        </w:tc>
      </w:tr>
      <w:tr w:rsidR="008908A6" w14:paraId="01EE54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1CBAC3" w14:textId="77777777" w:rsidR="008908A6" w:rsidRDefault="008908A6">
            <w:pPr>
              <w:pStyle w:val="BodyText"/>
              <w:jc w:val="right"/>
            </w:pPr>
            <w:r>
              <w:t>Prerequisites:</w:t>
            </w:r>
          </w:p>
        </w:tc>
        <w:tc>
          <w:tcPr>
            <w:tcW w:w="7437" w:type="dxa"/>
          </w:tcPr>
          <w:p w14:paraId="2735AB20" w14:textId="77777777" w:rsidR="008908A6" w:rsidRDefault="008908A6" w:rsidP="00367A83">
            <w:pPr>
              <w:pStyle w:val="Prereqs"/>
            </w:pPr>
            <w:r>
              <w:t xml:space="preserve">Pending ports exist for the range of TN.  </w:t>
            </w:r>
          </w:p>
          <w:p w14:paraId="0900E217" w14:textId="12A6727B" w:rsidR="008908A6" w:rsidRDefault="008908A6" w:rsidP="00367A83">
            <w:pPr>
              <w:pStyle w:val="Prereqs"/>
            </w:pPr>
            <w:r>
              <w:t>Pending ports are in conflict.</w:t>
            </w:r>
          </w:p>
        </w:tc>
      </w:tr>
      <w:tr w:rsidR="008908A6" w14:paraId="0EDEF18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2A1C7D" w14:textId="77777777" w:rsidR="008908A6" w:rsidRDefault="008908A6">
            <w:pPr>
              <w:pStyle w:val="BodyText"/>
              <w:jc w:val="right"/>
            </w:pPr>
            <w:r>
              <w:t>Expected Results:</w:t>
            </w:r>
          </w:p>
        </w:tc>
        <w:tc>
          <w:tcPr>
            <w:tcW w:w="7437" w:type="dxa"/>
          </w:tcPr>
          <w:p w14:paraId="7D93AC0B" w14:textId="77777777" w:rsidR="008908A6" w:rsidRDefault="008908A6">
            <w:pPr>
              <w:pStyle w:val="ExpectedResultsSteps"/>
              <w:numPr>
                <w:ilvl w:val="0"/>
                <w:numId w:val="80"/>
              </w:numPr>
            </w:pPr>
            <w:r>
              <w:t>Pending ports are not modified.</w:t>
            </w:r>
          </w:p>
          <w:p w14:paraId="253C2187" w14:textId="77777777" w:rsidR="008908A6" w:rsidRDefault="008908A6">
            <w:pPr>
              <w:pStyle w:val="ExpectedResultsSteps"/>
              <w:numPr>
                <w:ilvl w:val="0"/>
                <w:numId w:val="80"/>
              </w:numPr>
            </w:pPr>
            <w:r>
              <w:t xml:space="preserve">NPAC SMS sends unsuccessful action reply </w:t>
            </w:r>
            <w:r w:rsidR="0052136B">
              <w:t xml:space="preserve">in CMIP (or MODR – ModifyReply in XML) </w:t>
            </w:r>
            <w:r>
              <w:t>to the New Service Provider.</w:t>
            </w:r>
          </w:p>
        </w:tc>
      </w:tr>
      <w:tr w:rsidR="008908A6" w14:paraId="2AFFCD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E414A5" w14:textId="77777777" w:rsidR="008908A6" w:rsidRDefault="008908A6">
            <w:pPr>
              <w:pStyle w:val="BodyText"/>
              <w:jc w:val="right"/>
            </w:pPr>
            <w:r>
              <w:t>Actual Results:</w:t>
            </w:r>
          </w:p>
        </w:tc>
        <w:tc>
          <w:tcPr>
            <w:tcW w:w="7437" w:type="dxa"/>
          </w:tcPr>
          <w:p w14:paraId="5DF8C08D" w14:textId="77777777" w:rsidR="008908A6" w:rsidRDefault="008908A6">
            <w:pPr>
              <w:pStyle w:val="BodyText"/>
              <w:jc w:val="left"/>
            </w:pPr>
          </w:p>
        </w:tc>
      </w:tr>
    </w:tbl>
    <w:p w14:paraId="327866CD" w14:textId="77777777" w:rsidR="008908A6" w:rsidRDefault="008908A6"/>
    <w:p w14:paraId="500C93A6" w14:textId="77777777" w:rsidR="008908A6" w:rsidRDefault="008908A6">
      <w:pPr>
        <w:rPr>
          <w:rFonts w:ascii="Arial" w:hAnsi="Arial"/>
        </w:rPr>
      </w:pPr>
      <w:r>
        <w:br w:type="page"/>
      </w:r>
    </w:p>
    <w:tbl>
      <w:tblPr>
        <w:tblW w:w="9180" w:type="dxa"/>
        <w:tblLayout w:type="fixed"/>
        <w:tblLook w:val="0000" w:firstRow="0" w:lastRow="0" w:firstColumn="0" w:lastColumn="0" w:noHBand="0" w:noVBand="0"/>
      </w:tblPr>
      <w:tblGrid>
        <w:gridCol w:w="1743"/>
        <w:gridCol w:w="7437"/>
      </w:tblGrid>
      <w:tr w:rsidR="008908A6" w14:paraId="614D942A" w14:textId="77777777">
        <w:tc>
          <w:tcPr>
            <w:tcW w:w="9180" w:type="dxa"/>
            <w:gridSpan w:val="2"/>
            <w:tcBorders>
              <w:top w:val="single" w:sz="12" w:space="0" w:color="auto"/>
              <w:left w:val="single" w:sz="12" w:space="0" w:color="auto"/>
              <w:right w:val="single" w:sz="12" w:space="0" w:color="auto"/>
            </w:tcBorders>
          </w:tcPr>
          <w:p w14:paraId="0D892498" w14:textId="77777777" w:rsidR="008908A6" w:rsidRDefault="008908A6">
            <w:pPr>
              <w:pStyle w:val="Heading3app"/>
            </w:pPr>
            <w:bookmarkStart w:id="669" w:name="A8122123"/>
            <w:proofErr w:type="gramStart"/>
            <w:r>
              <w:t xml:space="preserve">8.1.2.2.1.23 </w:t>
            </w:r>
            <w:bookmarkEnd w:id="669"/>
            <w:r>
              <w:t xml:space="preserve"> Modify</w:t>
            </w:r>
            <w:proofErr w:type="gramEnd"/>
            <w:r>
              <w:t xml:space="preserve"> required data for a single TN ‘active’ subscription for current Service Provider with valid data. – Success</w:t>
            </w:r>
          </w:p>
        </w:tc>
      </w:tr>
      <w:tr w:rsidR="008908A6" w14:paraId="510DEB5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39EAE4" w14:textId="77777777" w:rsidR="008908A6" w:rsidRDefault="008908A6">
            <w:pPr>
              <w:pStyle w:val="BodyText"/>
              <w:jc w:val="right"/>
            </w:pPr>
            <w:r>
              <w:t>Purpose:</w:t>
            </w:r>
          </w:p>
        </w:tc>
        <w:tc>
          <w:tcPr>
            <w:tcW w:w="7437" w:type="dxa"/>
          </w:tcPr>
          <w:p w14:paraId="60F532A6" w14:textId="77777777" w:rsidR="008908A6" w:rsidRDefault="008908A6">
            <w:r>
              <w:t>Current Service Provider issues modify with valid data for a single TN ‘active’ subscription for the following fields:</w:t>
            </w:r>
          </w:p>
          <w:p w14:paraId="39A4F407" w14:textId="77777777" w:rsidR="008908A6" w:rsidRDefault="008908A6"/>
          <w:p w14:paraId="083295B3" w14:textId="77777777" w:rsidR="008908A6" w:rsidRDefault="008908A6">
            <w:r>
              <w:t>The following are the required data fields:</w:t>
            </w:r>
          </w:p>
          <w:p w14:paraId="17A5AFBF" w14:textId="77777777" w:rsidR="008908A6" w:rsidRDefault="008908A6">
            <w:pPr>
              <w:ind w:left="1800"/>
            </w:pPr>
            <w:r>
              <w:t>LRN</w:t>
            </w:r>
          </w:p>
          <w:p w14:paraId="4A54034F" w14:textId="77777777" w:rsidR="008908A6" w:rsidRDefault="008908A6">
            <w:pPr>
              <w:ind w:left="1800"/>
            </w:pPr>
          </w:p>
          <w:p w14:paraId="140FCE23" w14:textId="77777777" w:rsidR="008908A6" w:rsidRDefault="008908A6">
            <w:r>
              <w:t>The following are the optional data fields:</w:t>
            </w:r>
          </w:p>
          <w:p w14:paraId="3D63BF6D" w14:textId="77777777" w:rsidR="008908A6" w:rsidRDefault="008908A6">
            <w:pPr>
              <w:ind w:left="1800"/>
            </w:pPr>
            <w:r>
              <w:t>Class DPC</w:t>
            </w:r>
          </w:p>
          <w:p w14:paraId="36B3809B" w14:textId="77777777" w:rsidR="008908A6" w:rsidRDefault="008908A6">
            <w:pPr>
              <w:ind w:left="1800"/>
            </w:pPr>
            <w:r>
              <w:t>Class SSN</w:t>
            </w:r>
          </w:p>
          <w:p w14:paraId="1F598324" w14:textId="77777777" w:rsidR="008908A6" w:rsidRDefault="008908A6">
            <w:pPr>
              <w:ind w:left="1800"/>
            </w:pPr>
            <w:r>
              <w:t>LIDB DPC</w:t>
            </w:r>
          </w:p>
          <w:p w14:paraId="4808C4D5" w14:textId="77777777" w:rsidR="008908A6" w:rsidRDefault="008908A6">
            <w:pPr>
              <w:ind w:left="1800"/>
            </w:pPr>
            <w:r>
              <w:t>LIDB SSN</w:t>
            </w:r>
          </w:p>
          <w:p w14:paraId="13740788" w14:textId="77777777" w:rsidR="008908A6" w:rsidRDefault="008908A6">
            <w:pPr>
              <w:ind w:left="1800"/>
            </w:pPr>
            <w:r>
              <w:t>CNAM DPC</w:t>
            </w:r>
          </w:p>
          <w:p w14:paraId="6551B250" w14:textId="77777777" w:rsidR="008908A6" w:rsidRDefault="008908A6">
            <w:pPr>
              <w:ind w:left="1800"/>
            </w:pPr>
            <w:r>
              <w:t>CNAM SSN</w:t>
            </w:r>
          </w:p>
          <w:p w14:paraId="0A3292F6" w14:textId="77777777" w:rsidR="008908A6" w:rsidRDefault="008908A6">
            <w:pPr>
              <w:ind w:left="1800"/>
            </w:pPr>
            <w:r>
              <w:t>ISVM DPC</w:t>
            </w:r>
          </w:p>
          <w:p w14:paraId="513CB06C" w14:textId="77777777" w:rsidR="008908A6" w:rsidRDefault="008908A6">
            <w:pPr>
              <w:ind w:left="1800"/>
            </w:pPr>
            <w:r>
              <w:t>ISVM SSN</w:t>
            </w:r>
          </w:p>
          <w:p w14:paraId="2048FCE6" w14:textId="77777777" w:rsidR="008908A6" w:rsidRDefault="008908A6">
            <w:pPr>
              <w:ind w:left="1800"/>
            </w:pPr>
            <w:r>
              <w:t>WSMSC-DPC – if supported by the Service Provider SOA</w:t>
            </w:r>
          </w:p>
          <w:p w14:paraId="2B1AB8FB" w14:textId="77777777" w:rsidR="008908A6" w:rsidRDefault="008908A6">
            <w:pPr>
              <w:ind w:left="1800"/>
            </w:pPr>
            <w:r>
              <w:t>WSMSC-SSN – if supported by the Service Provider SOA</w:t>
            </w:r>
          </w:p>
          <w:p w14:paraId="3B373C37" w14:textId="77777777" w:rsidR="008908A6" w:rsidRDefault="008908A6" w:rsidP="004A4735">
            <w:pPr>
              <w:ind w:left="1800"/>
            </w:pPr>
          </w:p>
        </w:tc>
      </w:tr>
      <w:tr w:rsidR="008908A6" w14:paraId="2D5412F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093408" w14:textId="77777777" w:rsidR="008908A6" w:rsidRDefault="008908A6">
            <w:pPr>
              <w:pStyle w:val="BodyText"/>
              <w:jc w:val="right"/>
            </w:pPr>
            <w:r>
              <w:t xml:space="preserve">Requirements: </w:t>
            </w:r>
          </w:p>
        </w:tc>
        <w:tc>
          <w:tcPr>
            <w:tcW w:w="7437" w:type="dxa"/>
          </w:tcPr>
          <w:p w14:paraId="621DD3D2" w14:textId="77777777" w:rsidR="008908A6" w:rsidRDefault="008908A6">
            <w:r>
              <w:t>RR5-11, R5-35, R5-36, R5-38, R5-38.2, R5-40.1, R5-40.3, R5-40.4, R5-41, RR5 41.1, RR5-41.2 RR5-41.3, RR5-41.4</w:t>
            </w:r>
          </w:p>
        </w:tc>
      </w:tr>
    </w:tbl>
    <w:p w14:paraId="0D68EC0C" w14:textId="77777777" w:rsidR="008908A6" w:rsidRDefault="008908A6">
      <w:pPr>
        <w:rPr>
          <w:rFonts w:ascii="Arial" w:hAnsi="Arial"/>
        </w:rPr>
      </w:pPr>
      <w:r>
        <w:rPr>
          <w:b/>
          <w:bCs/>
          <w:sz w:val="28"/>
        </w:rPr>
        <w:t>Test Case procedures incorporated into test case 2.12 from Release 3.1.</w:t>
      </w:r>
    </w:p>
    <w:p w14:paraId="0D343911" w14:textId="77777777" w:rsidR="008908A6" w:rsidRDefault="008908A6">
      <w:pPr>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14:paraId="268137F2" w14:textId="77777777">
        <w:tc>
          <w:tcPr>
            <w:tcW w:w="9180" w:type="dxa"/>
            <w:gridSpan w:val="2"/>
            <w:tcBorders>
              <w:top w:val="single" w:sz="12" w:space="0" w:color="auto"/>
              <w:left w:val="single" w:sz="12" w:space="0" w:color="auto"/>
              <w:right w:val="single" w:sz="12" w:space="0" w:color="auto"/>
            </w:tcBorders>
          </w:tcPr>
          <w:p w14:paraId="277DF733" w14:textId="77777777" w:rsidR="008908A6" w:rsidRDefault="008908A6">
            <w:pPr>
              <w:pStyle w:val="Heading3app"/>
            </w:pPr>
            <w:bookmarkStart w:id="670" w:name="A8122124"/>
            <w:proofErr w:type="gramStart"/>
            <w:r>
              <w:t xml:space="preserve">8.1.2.2.1.24 </w:t>
            </w:r>
            <w:bookmarkEnd w:id="670"/>
            <w:r>
              <w:t xml:space="preserve"> Modify</w:t>
            </w:r>
            <w:proofErr w:type="gramEnd"/>
            <w:r>
              <w:t xml:space="preserve"> optional data for a single TN ‘active’ subscription for current Service Provider with valid data. – Success</w:t>
            </w:r>
          </w:p>
        </w:tc>
      </w:tr>
      <w:tr w:rsidR="008908A6" w14:paraId="5CADBF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4BFF47" w14:textId="77777777" w:rsidR="008908A6" w:rsidRDefault="008908A6">
            <w:pPr>
              <w:pStyle w:val="BodyText"/>
              <w:jc w:val="right"/>
            </w:pPr>
            <w:r>
              <w:t>Purpose:</w:t>
            </w:r>
          </w:p>
        </w:tc>
        <w:tc>
          <w:tcPr>
            <w:tcW w:w="7437" w:type="dxa"/>
          </w:tcPr>
          <w:p w14:paraId="6C8D21C1" w14:textId="77777777" w:rsidR="008908A6" w:rsidRDefault="008908A6">
            <w:r>
              <w:t>Current Service Provider issues modify of an ‘active’ subscription for a single TN for the following fields with valid data:</w:t>
            </w:r>
          </w:p>
          <w:p w14:paraId="7D54D695" w14:textId="77777777" w:rsidR="008908A6" w:rsidRDefault="008908A6"/>
          <w:p w14:paraId="3AB8FA81" w14:textId="77777777" w:rsidR="0003558D" w:rsidRDefault="0003558D" w:rsidP="0003558D">
            <w:pPr>
              <w:ind w:left="1800"/>
            </w:pPr>
            <w:r>
              <w:t>Class DPC</w:t>
            </w:r>
          </w:p>
          <w:p w14:paraId="656F01C0" w14:textId="77777777" w:rsidR="0003558D" w:rsidRDefault="0003558D" w:rsidP="0003558D">
            <w:pPr>
              <w:ind w:left="1800"/>
            </w:pPr>
            <w:r>
              <w:t>Class SSN</w:t>
            </w:r>
          </w:p>
          <w:p w14:paraId="6EA30940" w14:textId="77777777" w:rsidR="0003558D" w:rsidRDefault="0003558D" w:rsidP="0003558D">
            <w:pPr>
              <w:tabs>
                <w:tab w:val="left" w:pos="3120"/>
              </w:tabs>
              <w:ind w:left="1800"/>
            </w:pPr>
            <w:r>
              <w:t>LIDB DPC</w:t>
            </w:r>
            <w:r>
              <w:tab/>
            </w:r>
          </w:p>
          <w:p w14:paraId="7FA6C8AB" w14:textId="77777777" w:rsidR="0003558D" w:rsidRDefault="0003558D" w:rsidP="0003558D">
            <w:pPr>
              <w:ind w:left="1800"/>
            </w:pPr>
            <w:r>
              <w:t>LIDB SSN</w:t>
            </w:r>
          </w:p>
          <w:p w14:paraId="3C6D4208" w14:textId="77777777" w:rsidR="0003558D" w:rsidRDefault="0003558D" w:rsidP="0003558D">
            <w:pPr>
              <w:ind w:left="1800"/>
            </w:pPr>
            <w:r>
              <w:t>CNAM DPC</w:t>
            </w:r>
          </w:p>
          <w:p w14:paraId="468AF4C3" w14:textId="77777777" w:rsidR="0003558D" w:rsidRDefault="0003558D" w:rsidP="0003558D">
            <w:pPr>
              <w:ind w:left="1800"/>
            </w:pPr>
            <w:r>
              <w:t>CNAM SSN</w:t>
            </w:r>
          </w:p>
          <w:p w14:paraId="5BDCBE18" w14:textId="77777777" w:rsidR="0003558D" w:rsidRDefault="0003558D" w:rsidP="0003558D">
            <w:pPr>
              <w:ind w:left="1800"/>
            </w:pPr>
            <w:r>
              <w:t>ISVM DPC</w:t>
            </w:r>
          </w:p>
          <w:p w14:paraId="3E759614" w14:textId="77777777" w:rsidR="0003558D" w:rsidRDefault="0003558D" w:rsidP="0003558D">
            <w:pPr>
              <w:ind w:left="1800"/>
            </w:pPr>
            <w:r>
              <w:t>ISVM SSN</w:t>
            </w:r>
          </w:p>
          <w:p w14:paraId="400B64AB" w14:textId="77777777" w:rsidR="0003558D" w:rsidRDefault="0003558D" w:rsidP="0003558D">
            <w:pPr>
              <w:ind w:left="1800"/>
            </w:pPr>
            <w:r>
              <w:t>WSMSC-DPC – if supported by the Service Provider SOA</w:t>
            </w:r>
          </w:p>
          <w:p w14:paraId="1021C113" w14:textId="77777777" w:rsidR="0003558D" w:rsidRDefault="0003558D" w:rsidP="0003558D">
            <w:pPr>
              <w:ind w:left="1800"/>
            </w:pPr>
            <w:r>
              <w:t>WSMSC-SSN – if supported by the Service Provider SOA</w:t>
            </w:r>
          </w:p>
          <w:p w14:paraId="79F8BE48" w14:textId="77777777" w:rsidR="008908A6" w:rsidRDefault="008908A6">
            <w:pPr>
              <w:ind w:left="1800"/>
            </w:pPr>
            <w:r>
              <w:t>Billing Service Provider ID</w:t>
            </w:r>
          </w:p>
          <w:p w14:paraId="56A8BBD4" w14:textId="77777777" w:rsidR="008908A6" w:rsidRDefault="008908A6">
            <w:pPr>
              <w:ind w:left="1800"/>
            </w:pPr>
            <w:r>
              <w:t>End-User Location - Value</w:t>
            </w:r>
          </w:p>
          <w:p w14:paraId="223A8E9B" w14:textId="77777777" w:rsidR="008908A6" w:rsidRDefault="008908A6" w:rsidP="0003558D">
            <w:pPr>
              <w:ind w:left="1800"/>
            </w:pPr>
            <w:r>
              <w:t>End-User Location - Type</w:t>
            </w:r>
            <w:r w:rsidR="0003558D">
              <w:t xml:space="preserve"> </w:t>
            </w:r>
          </w:p>
          <w:p w14:paraId="3B7D9AF0" w14:textId="77777777" w:rsidR="008908A6" w:rsidRDefault="00A03B10">
            <w:r>
              <w:t>Optional Data parameters defined in the Optional Data XML – if supported by the Service Provider SOA and only if the PTO flag is set to False.</w:t>
            </w:r>
          </w:p>
        </w:tc>
      </w:tr>
      <w:tr w:rsidR="008908A6" w14:paraId="6796B9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A13AE9" w14:textId="77777777" w:rsidR="008908A6" w:rsidRDefault="008908A6">
            <w:pPr>
              <w:pStyle w:val="BodyText"/>
              <w:jc w:val="right"/>
            </w:pPr>
            <w:r>
              <w:t xml:space="preserve">Requirements: </w:t>
            </w:r>
          </w:p>
        </w:tc>
        <w:tc>
          <w:tcPr>
            <w:tcW w:w="7437" w:type="dxa"/>
          </w:tcPr>
          <w:p w14:paraId="145DA52F" w14:textId="77777777" w:rsidR="008908A6" w:rsidRDefault="008908A6">
            <w:r>
              <w:t>R5-37, R5-38.1, R5-40.1, R5-40.3, R5-40.4, RR5-41, R5-41.1, RR5-41.2, RR5-41.3, RR5-41.4</w:t>
            </w:r>
          </w:p>
        </w:tc>
      </w:tr>
      <w:tr w:rsidR="008908A6" w14:paraId="2652BD2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63542E" w14:textId="77777777" w:rsidR="008908A6" w:rsidRDefault="008908A6">
            <w:pPr>
              <w:pStyle w:val="BodyText"/>
              <w:jc w:val="right"/>
            </w:pPr>
            <w:r>
              <w:t>Prerequisites</w:t>
            </w:r>
          </w:p>
        </w:tc>
        <w:tc>
          <w:tcPr>
            <w:tcW w:w="7437" w:type="dxa"/>
          </w:tcPr>
          <w:p w14:paraId="29A1269A" w14:textId="77777777" w:rsidR="008908A6" w:rsidRDefault="008908A6" w:rsidP="00367A83">
            <w:pPr>
              <w:pStyle w:val="Prereqs"/>
            </w:pPr>
            <w:r>
              <w:t>TN must be ‘active’ for the current Service Provider.</w:t>
            </w:r>
          </w:p>
        </w:tc>
      </w:tr>
      <w:tr w:rsidR="008908A6" w14:paraId="6513E67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2E9D5D" w14:textId="77777777" w:rsidR="008908A6" w:rsidRDefault="008908A6">
            <w:pPr>
              <w:pStyle w:val="BodyText"/>
              <w:jc w:val="right"/>
            </w:pPr>
            <w:r>
              <w:t>Expected Results:</w:t>
            </w:r>
          </w:p>
        </w:tc>
        <w:tc>
          <w:tcPr>
            <w:tcW w:w="7437" w:type="dxa"/>
          </w:tcPr>
          <w:p w14:paraId="4A57D4B9" w14:textId="77777777" w:rsidR="008908A6" w:rsidRDefault="008908A6">
            <w:pPr>
              <w:pStyle w:val="ExpectedResultsSteps"/>
              <w:numPr>
                <w:ilvl w:val="0"/>
                <w:numId w:val="81"/>
              </w:numPr>
            </w:pPr>
            <w:r>
              <w:t>NPAC SMS issues M-SET to the subscriptionVersionNPAC.  The subscriptionVersionStatus is updated to ‘sending’, the subscriptionBroadcastTimeStamp and subscriptionModifiedTimeStamp are set, and any other modified attributes are updated.</w:t>
            </w:r>
          </w:p>
          <w:p w14:paraId="2688922D" w14:textId="77777777" w:rsidR="008908A6" w:rsidRDefault="008908A6">
            <w:pPr>
              <w:pStyle w:val="ExpectedResultsSteps"/>
              <w:numPr>
                <w:ilvl w:val="0"/>
                <w:numId w:val="81"/>
              </w:numPr>
            </w:pPr>
            <w:r>
              <w:t>NPAC SMS issues M-SET response indicating success.</w:t>
            </w:r>
          </w:p>
          <w:p w14:paraId="605CA170" w14:textId="517BA558" w:rsidR="008908A6" w:rsidRDefault="008908A6">
            <w:pPr>
              <w:pStyle w:val="ExpectedResultsSteps"/>
              <w:numPr>
                <w:ilvl w:val="0"/>
                <w:numId w:val="81"/>
              </w:numPr>
            </w:pPr>
            <w:r>
              <w:t xml:space="preserve">NPAC SMS replies to the M-ACTION </w:t>
            </w:r>
            <w:r w:rsidR="008F796F">
              <w:t xml:space="preserve">in CMIP (or </w:t>
            </w:r>
            <w:r w:rsidR="008F796F" w:rsidRPr="00190048">
              <w:t xml:space="preserve">MODR – ModifyReply </w:t>
            </w:r>
            <w:r w:rsidR="008F796F">
              <w:t xml:space="preserve">in XML) </w:t>
            </w:r>
            <w:r>
              <w:t>with success.</w:t>
            </w:r>
          </w:p>
          <w:p w14:paraId="055D31A9" w14:textId="77777777" w:rsidR="008908A6" w:rsidRDefault="008908A6">
            <w:pPr>
              <w:pStyle w:val="ExpectedResultsSteps"/>
              <w:numPr>
                <w:ilvl w:val="0"/>
                <w:numId w:val="81"/>
              </w:numPr>
            </w:pPr>
            <w:r>
              <w:t xml:space="preserve">NPAC SMS issues M-SET to all Local SMSs for the updated attributes.  If the update involves multiple subscription version objects, a scoped and filtered request </w:t>
            </w:r>
            <w:r w:rsidR="00190048">
              <w:t xml:space="preserve">in CMIP (or SVMD – SvModifyDownload in XML) </w:t>
            </w:r>
            <w:r>
              <w:t>will be sent.</w:t>
            </w:r>
          </w:p>
          <w:p w14:paraId="6346C482" w14:textId="77777777" w:rsidR="008908A6" w:rsidRDefault="008908A6">
            <w:pPr>
              <w:pStyle w:val="ExpectedResultsSteps"/>
              <w:numPr>
                <w:ilvl w:val="0"/>
                <w:numId w:val="81"/>
              </w:numPr>
            </w:pPr>
            <w:r>
              <w:t xml:space="preserve">Local SMSs reply </w:t>
            </w:r>
            <w:r w:rsidR="00190048">
              <w:t xml:space="preserve">in CMIP (or DNLR – DownloadReply in XML) </w:t>
            </w:r>
            <w:r>
              <w:t>to M-SET.</w:t>
            </w:r>
          </w:p>
          <w:p w14:paraId="2CED9E32" w14:textId="77777777" w:rsidR="008908A6" w:rsidRDefault="008908A6">
            <w:pPr>
              <w:pStyle w:val="ExpectedResultsSteps"/>
              <w:numPr>
                <w:ilvl w:val="0"/>
                <w:numId w:val="81"/>
              </w:numPr>
            </w:pPr>
            <w:r>
              <w:t>All Local SMSs have reported the object modification.</w:t>
            </w:r>
          </w:p>
          <w:p w14:paraId="32DABE61" w14:textId="77777777" w:rsidR="008908A6" w:rsidRDefault="008908A6">
            <w:pPr>
              <w:pStyle w:val="ExpectedResultsSteps"/>
              <w:numPr>
                <w:ilvl w:val="0"/>
                <w:numId w:val="81"/>
              </w:numPr>
            </w:pPr>
            <w:r>
              <w:t>NPAC SMS issues M-SET to update the current subscriptionVersionNPAC object subscriptionVersionStatus to ‘active’.</w:t>
            </w:r>
          </w:p>
          <w:p w14:paraId="0CC65D64" w14:textId="77777777" w:rsidR="008908A6" w:rsidRDefault="008908A6">
            <w:pPr>
              <w:pStyle w:val="ExpectedResultsSteps"/>
              <w:numPr>
                <w:ilvl w:val="0"/>
                <w:numId w:val="81"/>
              </w:numPr>
            </w:pPr>
            <w:r>
              <w:t>NPAC SMS responds to M-SET</w:t>
            </w:r>
            <w:r w:rsidR="00507463">
              <w:t>.</w:t>
            </w:r>
          </w:p>
          <w:p w14:paraId="30F98A1D" w14:textId="77777777" w:rsidR="008908A6" w:rsidRDefault="008908A6">
            <w:pPr>
              <w:pStyle w:val="ExpectedResultsSteps"/>
              <w:numPr>
                <w:ilvl w:val="0"/>
                <w:numId w:val="81"/>
              </w:numPr>
            </w:pPr>
            <w:r>
              <w:t>NPAC SMS sends M-EVENT-REPORT</w:t>
            </w:r>
            <w:r w:rsidR="00190048">
              <w:t xml:space="preserve"> in CMIP (or VATN – SvAttributeValueChangeNotification in XML)</w:t>
            </w:r>
            <w:r>
              <w:t xml:space="preserve"> to the current provider of the subscriptionVersionStatus update.</w:t>
            </w:r>
          </w:p>
          <w:p w14:paraId="70344AA2" w14:textId="77777777" w:rsidR="008908A6" w:rsidRDefault="008908A6">
            <w:pPr>
              <w:pStyle w:val="ExpectedResultsSteps"/>
              <w:numPr>
                <w:ilvl w:val="0"/>
                <w:numId w:val="81"/>
              </w:numPr>
            </w:pPr>
            <w:r>
              <w:t>Service provider SOA issues M-EVENT-REPORT confirmation</w:t>
            </w:r>
            <w:r w:rsidR="00190048">
              <w:t xml:space="preserve"> in CMIP (or NOTR – NotificationReply in XML).</w:t>
            </w:r>
          </w:p>
          <w:p w14:paraId="2120095D" w14:textId="77777777" w:rsidR="008908A6" w:rsidRDefault="008908A6">
            <w:pPr>
              <w:pStyle w:val="ExpectedResultsSteps"/>
              <w:numPr>
                <w:ilvl w:val="0"/>
                <w:numId w:val="81"/>
              </w:numPr>
            </w:pPr>
            <w:r>
              <w:t>Perform a full audit of the LSMS for the TN that was activated during this test case.  Verify that no updates were made.  If updates were made, the LSMS service provider fails this test case.</w:t>
            </w:r>
          </w:p>
        </w:tc>
      </w:tr>
      <w:tr w:rsidR="008908A6" w14:paraId="2116980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7D271E" w14:textId="77777777" w:rsidR="008908A6" w:rsidRDefault="008908A6">
            <w:pPr>
              <w:pStyle w:val="BodyText"/>
              <w:jc w:val="right"/>
            </w:pPr>
            <w:r>
              <w:t>Actual Results:</w:t>
            </w:r>
          </w:p>
        </w:tc>
        <w:tc>
          <w:tcPr>
            <w:tcW w:w="7437" w:type="dxa"/>
          </w:tcPr>
          <w:p w14:paraId="2752731B" w14:textId="77777777" w:rsidR="008908A6" w:rsidRDefault="008908A6">
            <w:pPr>
              <w:pStyle w:val="BodyText"/>
              <w:jc w:val="left"/>
            </w:pPr>
          </w:p>
        </w:tc>
      </w:tr>
    </w:tbl>
    <w:p w14:paraId="7AD3B18A" w14:textId="77777777" w:rsidR="008908A6" w:rsidRDefault="008908A6">
      <w:pPr>
        <w:rPr>
          <w:rFonts w:ascii="Arial" w:hAnsi="Arial"/>
        </w:rPr>
      </w:pPr>
    </w:p>
    <w:p w14:paraId="264EE948" w14:textId="77777777" w:rsidR="008908A6" w:rsidRDefault="008908A6">
      <w:pPr>
        <w:rPr>
          <w:rFonts w:ascii="Arial" w:hAnsi="Arial"/>
        </w:rPr>
      </w:pPr>
      <w:r>
        <w:rPr>
          <w:rFonts w:ascii="Arial" w:hAnsi="Arial"/>
        </w:rPr>
        <w:br w:type="page"/>
      </w:r>
    </w:p>
    <w:tbl>
      <w:tblPr>
        <w:tblW w:w="9180" w:type="dxa"/>
        <w:tblLayout w:type="fixed"/>
        <w:tblLook w:val="0000" w:firstRow="0" w:lastRow="0" w:firstColumn="0" w:lastColumn="0" w:noHBand="0" w:noVBand="0"/>
      </w:tblPr>
      <w:tblGrid>
        <w:gridCol w:w="1743"/>
        <w:gridCol w:w="7437"/>
      </w:tblGrid>
      <w:tr w:rsidR="008908A6" w14:paraId="1C4C717E" w14:textId="77777777">
        <w:tc>
          <w:tcPr>
            <w:tcW w:w="9180" w:type="dxa"/>
            <w:gridSpan w:val="2"/>
            <w:tcBorders>
              <w:top w:val="single" w:sz="12" w:space="0" w:color="auto"/>
              <w:left w:val="single" w:sz="12" w:space="0" w:color="auto"/>
              <w:right w:val="single" w:sz="12" w:space="0" w:color="auto"/>
            </w:tcBorders>
          </w:tcPr>
          <w:p w14:paraId="3C58233B" w14:textId="77777777" w:rsidR="008908A6" w:rsidRDefault="008908A6">
            <w:pPr>
              <w:pStyle w:val="Heading3app"/>
            </w:pPr>
            <w:bookmarkStart w:id="671" w:name="A8122125"/>
            <w:proofErr w:type="gramStart"/>
            <w:r>
              <w:t xml:space="preserve">8.1.2.2.1.25 </w:t>
            </w:r>
            <w:bookmarkEnd w:id="671"/>
            <w:r>
              <w:t xml:space="preserve"> Modify</w:t>
            </w:r>
            <w:proofErr w:type="gramEnd"/>
            <w:r>
              <w:t xml:space="preserve"> CNAM DPC with invalid data for an ‘active’ subscription for a single TN for current Service Provider. – Error </w:t>
            </w:r>
          </w:p>
        </w:tc>
      </w:tr>
      <w:tr w:rsidR="008908A6" w14:paraId="647E7D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AAA732" w14:textId="77777777" w:rsidR="008908A6" w:rsidRDefault="008908A6">
            <w:pPr>
              <w:pStyle w:val="BodyText"/>
              <w:jc w:val="right"/>
            </w:pPr>
            <w:r>
              <w:t>Purpose:</w:t>
            </w:r>
          </w:p>
        </w:tc>
        <w:tc>
          <w:tcPr>
            <w:tcW w:w="7437" w:type="dxa"/>
          </w:tcPr>
          <w:p w14:paraId="1CDCFA64" w14:textId="77777777" w:rsidR="008908A6" w:rsidRDefault="008908A6">
            <w:r>
              <w:t>Current Service Provider issues modify for the CNAM DPC field for an ‘active’ TN using invalid data.</w:t>
            </w:r>
          </w:p>
        </w:tc>
      </w:tr>
      <w:tr w:rsidR="008908A6" w14:paraId="1B586A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B1143B" w14:textId="77777777" w:rsidR="008908A6" w:rsidRDefault="008908A6">
            <w:pPr>
              <w:pStyle w:val="BodyText"/>
              <w:jc w:val="right"/>
            </w:pPr>
            <w:r>
              <w:t xml:space="preserve">Requirements: </w:t>
            </w:r>
          </w:p>
        </w:tc>
        <w:tc>
          <w:tcPr>
            <w:tcW w:w="7437" w:type="dxa"/>
          </w:tcPr>
          <w:p w14:paraId="1B620B4E" w14:textId="77777777" w:rsidR="008908A6" w:rsidRDefault="008908A6">
            <w:r>
              <w:t>RR5-11, R5-35, R5-36, R5-39.1, R5-39.2</w:t>
            </w:r>
          </w:p>
        </w:tc>
      </w:tr>
    </w:tbl>
    <w:p w14:paraId="29EA6AB1" w14:textId="77777777" w:rsidR="008908A6" w:rsidRDefault="008908A6">
      <w:pPr>
        <w:rPr>
          <w:rFonts w:ascii="Arial" w:hAnsi="Arial"/>
        </w:rPr>
      </w:pPr>
      <w:r>
        <w:rPr>
          <w:b/>
          <w:bCs/>
          <w:sz w:val="28"/>
        </w:rPr>
        <w:t>Test Case procedures incorporated into test case 191/291-4 from Release 3.2.</w:t>
      </w:r>
    </w:p>
    <w:p w14:paraId="210BD195" w14:textId="77777777" w:rsidR="008908A6" w:rsidRDefault="008908A6">
      <w:pPr>
        <w:rPr>
          <w:rFonts w:ascii="Arial" w:hAnsi="Arial"/>
        </w:rPr>
      </w:pPr>
    </w:p>
    <w:p w14:paraId="5D740D54" w14:textId="77777777" w:rsidR="008908A6" w:rsidRDefault="008908A6">
      <w:pPr>
        <w:rPr>
          <w:rFonts w:ascii="Arial" w:hAnsi="Arial"/>
        </w:rPr>
      </w:pPr>
      <w:r>
        <w:rPr>
          <w:rFonts w:ascii="Arial" w:hAnsi="Arial"/>
        </w:rPr>
        <w:br w:type="page"/>
      </w:r>
    </w:p>
    <w:tbl>
      <w:tblPr>
        <w:tblW w:w="9180" w:type="dxa"/>
        <w:tblLayout w:type="fixed"/>
        <w:tblLook w:val="0000" w:firstRow="0" w:lastRow="0" w:firstColumn="0" w:lastColumn="0" w:noHBand="0" w:noVBand="0"/>
      </w:tblPr>
      <w:tblGrid>
        <w:gridCol w:w="1743"/>
        <w:gridCol w:w="7437"/>
      </w:tblGrid>
      <w:tr w:rsidR="008908A6" w14:paraId="7EDF897D" w14:textId="77777777">
        <w:tc>
          <w:tcPr>
            <w:tcW w:w="9180" w:type="dxa"/>
            <w:gridSpan w:val="2"/>
            <w:tcBorders>
              <w:top w:val="single" w:sz="12" w:space="0" w:color="auto"/>
              <w:left w:val="single" w:sz="12" w:space="0" w:color="auto"/>
              <w:right w:val="single" w:sz="12" w:space="0" w:color="auto"/>
            </w:tcBorders>
          </w:tcPr>
          <w:p w14:paraId="4830454D" w14:textId="77777777" w:rsidR="008908A6" w:rsidRDefault="008908A6">
            <w:pPr>
              <w:pStyle w:val="Heading3app"/>
            </w:pPr>
            <w:bookmarkStart w:id="672" w:name="A8122126"/>
            <w:proofErr w:type="gramStart"/>
            <w:r>
              <w:t xml:space="preserve">8.1.2.2.1.26 </w:t>
            </w:r>
            <w:bookmarkEnd w:id="672"/>
            <w:r>
              <w:t xml:space="preserve"> Modify</w:t>
            </w:r>
            <w:proofErr w:type="gramEnd"/>
            <w:r>
              <w:t xml:space="preserve"> CNAM SSN with invalid data for an ‘active’ subscription for a single TN for current Service Provider. – Error </w:t>
            </w:r>
          </w:p>
        </w:tc>
      </w:tr>
      <w:tr w:rsidR="008908A6" w14:paraId="79893B5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AA7D8A" w14:textId="77777777" w:rsidR="008908A6" w:rsidRDefault="008908A6">
            <w:pPr>
              <w:pStyle w:val="BodyText"/>
              <w:jc w:val="right"/>
            </w:pPr>
            <w:r>
              <w:t>Purpose:</w:t>
            </w:r>
          </w:p>
        </w:tc>
        <w:tc>
          <w:tcPr>
            <w:tcW w:w="7437" w:type="dxa"/>
          </w:tcPr>
          <w:p w14:paraId="079EFE2A" w14:textId="77777777" w:rsidR="008908A6" w:rsidRDefault="008908A6">
            <w:r>
              <w:t>Current Service Provider issues modify for the CNAM SSN field for an ‘active’ TN using invalid data.</w:t>
            </w:r>
          </w:p>
        </w:tc>
      </w:tr>
      <w:tr w:rsidR="008908A6" w14:paraId="4E4229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B76223" w14:textId="77777777" w:rsidR="008908A6" w:rsidRDefault="008908A6">
            <w:pPr>
              <w:pStyle w:val="BodyText"/>
              <w:jc w:val="right"/>
            </w:pPr>
            <w:r>
              <w:t xml:space="preserve">Requirements: </w:t>
            </w:r>
          </w:p>
        </w:tc>
        <w:tc>
          <w:tcPr>
            <w:tcW w:w="7437" w:type="dxa"/>
          </w:tcPr>
          <w:p w14:paraId="363C9C3A" w14:textId="77777777" w:rsidR="008908A6" w:rsidRDefault="008908A6">
            <w:r>
              <w:t>RR5-11, R5-35, R5-36, R5-39.1, R5-39.2</w:t>
            </w:r>
          </w:p>
        </w:tc>
      </w:tr>
    </w:tbl>
    <w:p w14:paraId="5B4A50F2" w14:textId="77777777" w:rsidR="008908A6" w:rsidRDefault="008908A6">
      <w:pPr>
        <w:rPr>
          <w:rFonts w:ascii="Arial" w:hAnsi="Arial"/>
        </w:rPr>
      </w:pPr>
      <w:r>
        <w:rPr>
          <w:b/>
          <w:bCs/>
          <w:sz w:val="28"/>
        </w:rPr>
        <w:t>Test Case procedures incorporated into test case 191/291-4 from Release 3.2.</w:t>
      </w:r>
    </w:p>
    <w:p w14:paraId="4D104BF3" w14:textId="77777777" w:rsidR="008908A6" w:rsidRDefault="008908A6">
      <w:pPr>
        <w:rPr>
          <w:rFonts w:ascii="Arial" w:hAnsi="Arial"/>
        </w:rPr>
      </w:pPr>
    </w:p>
    <w:p w14:paraId="053E82AC" w14:textId="77777777" w:rsidR="008908A6" w:rsidRDefault="008908A6">
      <w:pPr>
        <w:pStyle w:val="Footer"/>
        <w:tabs>
          <w:tab w:val="clear" w:pos="4320"/>
          <w:tab w:val="clear" w:pos="8640"/>
        </w:tabs>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14:paraId="6E722A15" w14:textId="77777777">
        <w:tc>
          <w:tcPr>
            <w:tcW w:w="9180" w:type="dxa"/>
            <w:gridSpan w:val="2"/>
            <w:tcBorders>
              <w:top w:val="single" w:sz="12" w:space="0" w:color="auto"/>
              <w:left w:val="single" w:sz="12" w:space="0" w:color="auto"/>
              <w:right w:val="single" w:sz="12" w:space="0" w:color="auto"/>
            </w:tcBorders>
          </w:tcPr>
          <w:p w14:paraId="4A27A859" w14:textId="77777777" w:rsidR="008908A6" w:rsidRDefault="008908A6">
            <w:pPr>
              <w:pStyle w:val="Heading3app"/>
            </w:pPr>
            <w:bookmarkStart w:id="673" w:name="A8122127"/>
            <w:proofErr w:type="gramStart"/>
            <w:r>
              <w:t>8.1.2.2.1.27</w:t>
            </w:r>
            <w:bookmarkEnd w:id="673"/>
            <w:r>
              <w:t xml:space="preserve">  Modify</w:t>
            </w:r>
            <w:proofErr w:type="gramEnd"/>
            <w:r>
              <w:t xml:space="preserve"> End-User Location - Value with invalid data for an ‘active’ subscription for a single TN for current Service Provider. – Error </w:t>
            </w:r>
          </w:p>
        </w:tc>
      </w:tr>
      <w:tr w:rsidR="008908A6" w14:paraId="2A898E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C559F9" w14:textId="77777777" w:rsidR="008908A6" w:rsidRDefault="008908A6">
            <w:pPr>
              <w:pStyle w:val="BodyText"/>
              <w:jc w:val="right"/>
            </w:pPr>
            <w:r>
              <w:t>Purpose:</w:t>
            </w:r>
          </w:p>
        </w:tc>
        <w:tc>
          <w:tcPr>
            <w:tcW w:w="7437" w:type="dxa"/>
          </w:tcPr>
          <w:p w14:paraId="2A196021" w14:textId="77777777" w:rsidR="008908A6" w:rsidRDefault="008908A6">
            <w:r>
              <w:t>Current Service Provider issues modify for the End-User Location - Value field for an ‘active’ TN using invalid data.</w:t>
            </w:r>
          </w:p>
        </w:tc>
      </w:tr>
      <w:tr w:rsidR="008908A6" w14:paraId="2B7ED63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1C8907" w14:textId="77777777" w:rsidR="008908A6" w:rsidRDefault="008908A6">
            <w:pPr>
              <w:pStyle w:val="BodyText"/>
              <w:jc w:val="right"/>
            </w:pPr>
            <w:r>
              <w:t xml:space="preserve">Requirements: </w:t>
            </w:r>
          </w:p>
        </w:tc>
        <w:tc>
          <w:tcPr>
            <w:tcW w:w="7437" w:type="dxa"/>
          </w:tcPr>
          <w:p w14:paraId="33C1C3BC" w14:textId="77777777" w:rsidR="008908A6" w:rsidRDefault="008908A6">
            <w:r>
              <w:t>RR5-11, R5-35, R5-36, R5-39.1, R5-39.2</w:t>
            </w:r>
          </w:p>
        </w:tc>
      </w:tr>
      <w:tr w:rsidR="008908A6" w14:paraId="04D712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EDE549" w14:textId="77777777" w:rsidR="008908A6" w:rsidRDefault="008908A6">
            <w:pPr>
              <w:pStyle w:val="BodyText"/>
              <w:jc w:val="right"/>
            </w:pPr>
            <w:r>
              <w:t>Prerequisites:</w:t>
            </w:r>
          </w:p>
        </w:tc>
        <w:tc>
          <w:tcPr>
            <w:tcW w:w="7437" w:type="dxa"/>
          </w:tcPr>
          <w:p w14:paraId="3081F66A" w14:textId="77777777" w:rsidR="008908A6" w:rsidRDefault="008908A6" w:rsidP="00367A83">
            <w:pPr>
              <w:pStyle w:val="Prereqs"/>
            </w:pPr>
            <w:r>
              <w:t>TN must be ‘active’ for the current Service Provider.</w:t>
            </w:r>
          </w:p>
        </w:tc>
      </w:tr>
      <w:tr w:rsidR="008908A6" w14:paraId="4473F9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F28753" w14:textId="77777777" w:rsidR="008908A6" w:rsidRDefault="008908A6">
            <w:pPr>
              <w:pStyle w:val="BodyText"/>
              <w:jc w:val="right"/>
            </w:pPr>
            <w:r>
              <w:t>Expected Results:</w:t>
            </w:r>
          </w:p>
        </w:tc>
        <w:tc>
          <w:tcPr>
            <w:tcW w:w="7437" w:type="dxa"/>
          </w:tcPr>
          <w:p w14:paraId="783E5703" w14:textId="77777777" w:rsidR="008908A6" w:rsidRDefault="008908A6">
            <w:pPr>
              <w:pStyle w:val="ExpectedResultsSteps"/>
              <w:numPr>
                <w:ilvl w:val="0"/>
                <w:numId w:val="82"/>
              </w:numPr>
            </w:pPr>
            <w:r>
              <w:t>'Active' subscription version is not modified.</w:t>
            </w:r>
          </w:p>
          <w:p w14:paraId="0A9D0275" w14:textId="77777777" w:rsidR="008908A6" w:rsidRDefault="008908A6">
            <w:pPr>
              <w:pStyle w:val="ExpectedResultsSteps"/>
              <w:numPr>
                <w:ilvl w:val="0"/>
                <w:numId w:val="82"/>
              </w:numPr>
            </w:pPr>
            <w:r>
              <w:t xml:space="preserve">NPAC SMS sends unsuccessful action reply </w:t>
            </w:r>
            <w:r w:rsidR="00E273E3">
              <w:t xml:space="preserve">in CMIP (or MODR – ModifyReply in XML) </w:t>
            </w:r>
            <w:r>
              <w:t>to the New Service Provider.</w:t>
            </w:r>
          </w:p>
        </w:tc>
      </w:tr>
      <w:tr w:rsidR="008908A6" w14:paraId="5E348A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34A9E8" w14:textId="77777777" w:rsidR="008908A6" w:rsidRDefault="008908A6">
            <w:pPr>
              <w:pStyle w:val="BodyText"/>
              <w:jc w:val="right"/>
            </w:pPr>
            <w:r>
              <w:t>Actual Results:</w:t>
            </w:r>
          </w:p>
        </w:tc>
        <w:tc>
          <w:tcPr>
            <w:tcW w:w="7437" w:type="dxa"/>
          </w:tcPr>
          <w:p w14:paraId="6F6704EA" w14:textId="77777777" w:rsidR="008908A6" w:rsidRDefault="008908A6">
            <w:pPr>
              <w:pStyle w:val="BodyText"/>
              <w:jc w:val="left"/>
            </w:pPr>
          </w:p>
        </w:tc>
      </w:tr>
    </w:tbl>
    <w:p w14:paraId="20BED0BE" w14:textId="77777777" w:rsidR="008908A6" w:rsidRDefault="008908A6">
      <w:pPr>
        <w:rPr>
          <w:rFonts w:ascii="Arial" w:hAnsi="Arial"/>
        </w:rPr>
      </w:pPr>
    </w:p>
    <w:p w14:paraId="535AC7D0" w14:textId="77777777" w:rsidR="008908A6" w:rsidRDefault="008908A6">
      <w:pPr>
        <w:pStyle w:val="Footer"/>
        <w:tabs>
          <w:tab w:val="clear" w:pos="4320"/>
          <w:tab w:val="clear" w:pos="8640"/>
        </w:tabs>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14:paraId="744582DC" w14:textId="77777777">
        <w:tc>
          <w:tcPr>
            <w:tcW w:w="9180" w:type="dxa"/>
            <w:gridSpan w:val="2"/>
            <w:tcBorders>
              <w:top w:val="single" w:sz="12" w:space="0" w:color="auto"/>
              <w:left w:val="single" w:sz="12" w:space="0" w:color="auto"/>
              <w:right w:val="single" w:sz="12" w:space="0" w:color="auto"/>
            </w:tcBorders>
          </w:tcPr>
          <w:p w14:paraId="5CB058A4" w14:textId="77777777" w:rsidR="008908A6" w:rsidRDefault="008908A6">
            <w:pPr>
              <w:pStyle w:val="Heading3app"/>
            </w:pPr>
            <w:bookmarkStart w:id="674" w:name="A8122128"/>
            <w:proofErr w:type="gramStart"/>
            <w:r>
              <w:t>8.1.2.2.1.28</w:t>
            </w:r>
            <w:bookmarkEnd w:id="674"/>
            <w:r>
              <w:t xml:space="preserve">  Modify</w:t>
            </w:r>
            <w:proofErr w:type="gramEnd"/>
            <w:r>
              <w:t xml:space="preserve"> an ‘active’ subscription for a single TN for another Service Provider. – Error</w:t>
            </w:r>
          </w:p>
        </w:tc>
      </w:tr>
      <w:tr w:rsidR="008908A6" w14:paraId="7E1ECE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BA38B8" w14:textId="77777777" w:rsidR="008908A6" w:rsidRDefault="008908A6">
            <w:pPr>
              <w:pStyle w:val="BodyText"/>
              <w:jc w:val="right"/>
            </w:pPr>
            <w:r>
              <w:t>Purpose:</w:t>
            </w:r>
          </w:p>
        </w:tc>
        <w:tc>
          <w:tcPr>
            <w:tcW w:w="7437" w:type="dxa"/>
          </w:tcPr>
          <w:p w14:paraId="681EBBFD" w14:textId="77777777" w:rsidR="008908A6" w:rsidRDefault="008908A6">
            <w:pPr>
              <w:pStyle w:val="BodyText"/>
              <w:jc w:val="left"/>
            </w:pPr>
            <w:r>
              <w:t>Service Provider issues modify for an ‘active’ TN which belongs to another Service Provider.</w:t>
            </w:r>
          </w:p>
        </w:tc>
      </w:tr>
      <w:tr w:rsidR="008908A6" w14:paraId="571693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DB31F5" w14:textId="77777777" w:rsidR="008908A6" w:rsidRDefault="008908A6">
            <w:pPr>
              <w:pStyle w:val="BodyText"/>
              <w:jc w:val="right"/>
            </w:pPr>
            <w:r>
              <w:t xml:space="preserve">Requirements: </w:t>
            </w:r>
          </w:p>
        </w:tc>
        <w:tc>
          <w:tcPr>
            <w:tcW w:w="7437" w:type="dxa"/>
          </w:tcPr>
          <w:p w14:paraId="3A187393" w14:textId="77777777" w:rsidR="008908A6" w:rsidRDefault="008908A6">
            <w:r>
              <w:t>RR5-11</w:t>
            </w:r>
          </w:p>
        </w:tc>
      </w:tr>
      <w:tr w:rsidR="008908A6" w14:paraId="487B1D4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82D87A2" w14:textId="77777777" w:rsidR="008908A6" w:rsidRDefault="008908A6">
            <w:pPr>
              <w:pStyle w:val="BodyText"/>
              <w:jc w:val="right"/>
            </w:pPr>
            <w:r>
              <w:t>Prerequisites:</w:t>
            </w:r>
          </w:p>
        </w:tc>
        <w:tc>
          <w:tcPr>
            <w:tcW w:w="7437" w:type="dxa"/>
          </w:tcPr>
          <w:p w14:paraId="25B91584" w14:textId="77777777" w:rsidR="008908A6" w:rsidRDefault="008908A6" w:rsidP="00367A83">
            <w:pPr>
              <w:pStyle w:val="Prereqs"/>
            </w:pPr>
            <w:r>
              <w:t>TN must be ‘active’ for another Service Provider.</w:t>
            </w:r>
          </w:p>
        </w:tc>
      </w:tr>
      <w:tr w:rsidR="008908A6" w14:paraId="32F0079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1E1836" w14:textId="77777777" w:rsidR="008908A6" w:rsidRDefault="008908A6">
            <w:pPr>
              <w:pStyle w:val="BodyText"/>
              <w:jc w:val="right"/>
            </w:pPr>
            <w:r>
              <w:t>Expected Results:</w:t>
            </w:r>
          </w:p>
        </w:tc>
        <w:tc>
          <w:tcPr>
            <w:tcW w:w="7437" w:type="dxa"/>
          </w:tcPr>
          <w:p w14:paraId="3B93A20A" w14:textId="77777777" w:rsidR="008908A6" w:rsidRDefault="008908A6">
            <w:pPr>
              <w:pStyle w:val="ExpectedResultsSteps"/>
              <w:numPr>
                <w:ilvl w:val="0"/>
                <w:numId w:val="83"/>
              </w:numPr>
            </w:pPr>
            <w:r>
              <w:t>'Active' subscription version is not modified.</w:t>
            </w:r>
          </w:p>
          <w:p w14:paraId="29BC2BFB" w14:textId="77777777" w:rsidR="008908A6" w:rsidRDefault="008908A6">
            <w:pPr>
              <w:pStyle w:val="ExpectedResultsSteps"/>
              <w:numPr>
                <w:ilvl w:val="0"/>
                <w:numId w:val="83"/>
              </w:numPr>
            </w:pPr>
            <w:r>
              <w:t xml:space="preserve">NPAC SMS sends unsuccessful action reply </w:t>
            </w:r>
            <w:r w:rsidR="003A466D">
              <w:t xml:space="preserve">in CMIP (or MODR – ModifyReply in XML) </w:t>
            </w:r>
            <w:r>
              <w:t>to the New Service Provider.</w:t>
            </w:r>
          </w:p>
        </w:tc>
      </w:tr>
      <w:tr w:rsidR="008908A6" w14:paraId="587BE2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5EEED0" w14:textId="77777777" w:rsidR="008908A6" w:rsidRDefault="008908A6">
            <w:pPr>
              <w:pStyle w:val="BodyText"/>
              <w:jc w:val="right"/>
            </w:pPr>
            <w:r>
              <w:t>Actual Results:</w:t>
            </w:r>
          </w:p>
        </w:tc>
        <w:tc>
          <w:tcPr>
            <w:tcW w:w="7437" w:type="dxa"/>
          </w:tcPr>
          <w:p w14:paraId="7DFC70AF" w14:textId="77777777" w:rsidR="008908A6" w:rsidRDefault="008908A6">
            <w:pPr>
              <w:pStyle w:val="BodyText"/>
              <w:jc w:val="left"/>
            </w:pPr>
          </w:p>
        </w:tc>
      </w:tr>
    </w:tbl>
    <w:p w14:paraId="23B05575" w14:textId="77777777" w:rsidR="008908A6" w:rsidRDefault="008908A6">
      <w:pPr>
        <w:pStyle w:val="Footer"/>
        <w:tabs>
          <w:tab w:val="clear" w:pos="4320"/>
          <w:tab w:val="clear" w:pos="8640"/>
        </w:tabs>
        <w:rPr>
          <w:rFonts w:ascii="Arial" w:hAnsi="Arial"/>
        </w:rPr>
      </w:pPr>
    </w:p>
    <w:p w14:paraId="3ECB2F7D" w14:textId="77777777" w:rsidR="008908A6" w:rsidRDefault="008908A6">
      <w:pPr>
        <w:rPr>
          <w:rFonts w:ascii="Arial" w:hAnsi="Arial"/>
        </w:rPr>
      </w:pPr>
    </w:p>
    <w:p w14:paraId="13E99AEA" w14:textId="77777777" w:rsidR="008908A6" w:rsidRDefault="008908A6">
      <w:pPr>
        <w:rPr>
          <w:rFonts w:ascii="Arial" w:hAnsi="Arial"/>
        </w:rPr>
      </w:pPr>
    </w:p>
    <w:p w14:paraId="03E8C7F2" w14:textId="77777777" w:rsidR="008908A6" w:rsidRDefault="008908A6">
      <w:pPr>
        <w:rPr>
          <w:rFonts w:ascii="Arial" w:hAnsi="Arial"/>
        </w:rPr>
      </w:pPr>
    </w:p>
    <w:tbl>
      <w:tblPr>
        <w:tblW w:w="0" w:type="auto"/>
        <w:tblLayout w:type="fixed"/>
        <w:tblLook w:val="0000" w:firstRow="0" w:lastRow="0" w:firstColumn="0" w:lastColumn="0" w:noHBand="0" w:noVBand="0"/>
      </w:tblPr>
      <w:tblGrid>
        <w:gridCol w:w="9180"/>
      </w:tblGrid>
      <w:tr w:rsidR="008908A6" w14:paraId="26DFC0C2" w14:textId="77777777">
        <w:trPr>
          <w:trHeight w:val="510"/>
        </w:trPr>
        <w:tc>
          <w:tcPr>
            <w:tcW w:w="9180" w:type="dxa"/>
            <w:tcBorders>
              <w:top w:val="single" w:sz="12" w:space="0" w:color="auto"/>
              <w:left w:val="single" w:sz="12" w:space="0" w:color="auto"/>
              <w:bottom w:val="single" w:sz="12" w:space="0" w:color="auto"/>
              <w:right w:val="single" w:sz="12" w:space="0" w:color="auto"/>
            </w:tcBorders>
          </w:tcPr>
          <w:p w14:paraId="144B4697" w14:textId="77777777" w:rsidR="008908A6" w:rsidRDefault="008908A6">
            <w:pPr>
              <w:pStyle w:val="Heading3app"/>
            </w:pPr>
            <w:r>
              <w:t>8.1.2.2.1.29 - Deleted</w:t>
            </w:r>
          </w:p>
        </w:tc>
      </w:tr>
    </w:tbl>
    <w:p w14:paraId="70F2AB44" w14:textId="77777777" w:rsidR="008908A6" w:rsidRDefault="008908A6">
      <w:pPr>
        <w:rPr>
          <w:rFonts w:ascii="Arial" w:hAnsi="Arial"/>
        </w:rPr>
      </w:pPr>
    </w:p>
    <w:p w14:paraId="28A132E9" w14:textId="77777777" w:rsidR="008908A6" w:rsidRDefault="008908A6">
      <w:pPr>
        <w:rPr>
          <w:rFonts w:ascii="Arial" w:hAnsi="Arial"/>
        </w:rPr>
      </w:pPr>
      <w:r>
        <w:rPr>
          <w:rFonts w:ascii="Arial" w:hAnsi="Arial"/>
        </w:rPr>
        <w:br w:type="page"/>
      </w:r>
    </w:p>
    <w:tbl>
      <w:tblPr>
        <w:tblW w:w="9180" w:type="dxa"/>
        <w:tblLayout w:type="fixed"/>
        <w:tblLook w:val="0000" w:firstRow="0" w:lastRow="0" w:firstColumn="0" w:lastColumn="0" w:noHBand="0" w:noVBand="0"/>
      </w:tblPr>
      <w:tblGrid>
        <w:gridCol w:w="1743"/>
        <w:gridCol w:w="7437"/>
      </w:tblGrid>
      <w:tr w:rsidR="008908A6" w14:paraId="46207E58" w14:textId="77777777">
        <w:tc>
          <w:tcPr>
            <w:tcW w:w="9180" w:type="dxa"/>
            <w:gridSpan w:val="2"/>
            <w:tcBorders>
              <w:top w:val="single" w:sz="12" w:space="0" w:color="auto"/>
              <w:left w:val="single" w:sz="12" w:space="0" w:color="auto"/>
              <w:right w:val="single" w:sz="12" w:space="0" w:color="auto"/>
            </w:tcBorders>
          </w:tcPr>
          <w:p w14:paraId="4B2ADB00" w14:textId="77777777" w:rsidR="008908A6" w:rsidRDefault="008908A6">
            <w:pPr>
              <w:pStyle w:val="Heading3app"/>
            </w:pPr>
            <w:bookmarkStart w:id="675" w:name="A8122130"/>
            <w:proofErr w:type="gramStart"/>
            <w:r>
              <w:t>8.1.2.2.1.30</w:t>
            </w:r>
            <w:bookmarkEnd w:id="675"/>
            <w:r>
              <w:t xml:space="preserve">  Modify</w:t>
            </w:r>
            <w:proofErr w:type="gramEnd"/>
            <w:r>
              <w:t xml:space="preserve"> required data for ‘active’ subscription versions for a range of TNs for current Service Provider with valid data. – Success</w:t>
            </w:r>
          </w:p>
        </w:tc>
      </w:tr>
      <w:tr w:rsidR="008908A6" w14:paraId="739C2DB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9BCCA9" w14:textId="77777777" w:rsidR="008908A6" w:rsidRDefault="008908A6">
            <w:pPr>
              <w:pStyle w:val="BodyText"/>
              <w:jc w:val="right"/>
            </w:pPr>
            <w:r>
              <w:t>Purpose:</w:t>
            </w:r>
          </w:p>
        </w:tc>
        <w:tc>
          <w:tcPr>
            <w:tcW w:w="7437" w:type="dxa"/>
          </w:tcPr>
          <w:p w14:paraId="5F074F4D" w14:textId="77777777" w:rsidR="008908A6" w:rsidRDefault="008908A6">
            <w:r>
              <w:t>Current Service Provider issues modify with valid data for a range of TNs.</w:t>
            </w:r>
          </w:p>
          <w:p w14:paraId="367A29FF" w14:textId="77777777" w:rsidR="008908A6" w:rsidRDefault="008908A6">
            <w:r>
              <w:t>The following are the required fields:</w:t>
            </w:r>
          </w:p>
          <w:p w14:paraId="07A9DA21" w14:textId="77777777" w:rsidR="008908A6" w:rsidRDefault="008908A6">
            <w:pPr>
              <w:ind w:left="1800"/>
            </w:pPr>
            <w:r>
              <w:t>LRN</w:t>
            </w:r>
          </w:p>
          <w:p w14:paraId="1A21EA33" w14:textId="77777777" w:rsidR="008908A6" w:rsidRDefault="008908A6">
            <w:pPr>
              <w:ind w:left="1800"/>
            </w:pPr>
          </w:p>
          <w:p w14:paraId="22226193" w14:textId="77777777" w:rsidR="008908A6" w:rsidRDefault="008908A6">
            <w:r>
              <w:t>The following are optional fields:</w:t>
            </w:r>
          </w:p>
          <w:p w14:paraId="1C05FCFA" w14:textId="77777777" w:rsidR="008908A6" w:rsidRDefault="008908A6">
            <w:pPr>
              <w:ind w:left="1800"/>
            </w:pPr>
            <w:r>
              <w:t>Class DPC</w:t>
            </w:r>
          </w:p>
          <w:p w14:paraId="2CC6BB9E" w14:textId="77777777" w:rsidR="008908A6" w:rsidRDefault="008908A6">
            <w:pPr>
              <w:ind w:left="1800"/>
            </w:pPr>
            <w:r>
              <w:t>Class SSN</w:t>
            </w:r>
          </w:p>
          <w:p w14:paraId="5F186A19" w14:textId="77777777" w:rsidR="008908A6" w:rsidRDefault="008908A6">
            <w:pPr>
              <w:ind w:left="1800"/>
            </w:pPr>
            <w:r>
              <w:t>LIDB DPC</w:t>
            </w:r>
          </w:p>
          <w:p w14:paraId="46AB28C8" w14:textId="77777777" w:rsidR="008908A6" w:rsidRDefault="008908A6">
            <w:pPr>
              <w:ind w:left="1800"/>
            </w:pPr>
            <w:r>
              <w:t>LIDB SSN</w:t>
            </w:r>
          </w:p>
          <w:p w14:paraId="2F48697B" w14:textId="77777777" w:rsidR="008908A6" w:rsidRDefault="008908A6">
            <w:pPr>
              <w:ind w:left="1800"/>
            </w:pPr>
            <w:r>
              <w:t>CNAM DPC</w:t>
            </w:r>
          </w:p>
          <w:p w14:paraId="080371F2" w14:textId="77777777" w:rsidR="008908A6" w:rsidRDefault="008908A6">
            <w:pPr>
              <w:ind w:left="1800"/>
            </w:pPr>
            <w:r>
              <w:t>CNAM SSN</w:t>
            </w:r>
          </w:p>
          <w:p w14:paraId="073717BA" w14:textId="77777777" w:rsidR="008908A6" w:rsidRDefault="008908A6">
            <w:pPr>
              <w:ind w:left="1800"/>
            </w:pPr>
            <w:r>
              <w:t>ISVM DPC</w:t>
            </w:r>
          </w:p>
          <w:p w14:paraId="6795E0A2" w14:textId="77777777" w:rsidR="008908A6" w:rsidRDefault="008908A6">
            <w:pPr>
              <w:ind w:left="1800"/>
            </w:pPr>
            <w:r>
              <w:t>ISVM SSN</w:t>
            </w:r>
          </w:p>
          <w:p w14:paraId="7BD78B2D" w14:textId="77777777" w:rsidR="008908A6" w:rsidRDefault="008908A6">
            <w:pPr>
              <w:ind w:left="1800"/>
            </w:pPr>
            <w:r>
              <w:t>WSMSC-DPC – if supported by the Service Provider SOA</w:t>
            </w:r>
          </w:p>
          <w:p w14:paraId="170345DF" w14:textId="77777777" w:rsidR="008908A6" w:rsidRDefault="008908A6">
            <w:pPr>
              <w:ind w:left="1800"/>
            </w:pPr>
            <w:r>
              <w:t>WSMSC-SSN – if supported by the Service Provider SOA</w:t>
            </w:r>
          </w:p>
        </w:tc>
      </w:tr>
      <w:tr w:rsidR="008908A6" w14:paraId="4E390B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91A330" w14:textId="77777777" w:rsidR="008908A6" w:rsidRDefault="008908A6">
            <w:pPr>
              <w:pStyle w:val="BodyText"/>
              <w:jc w:val="right"/>
            </w:pPr>
            <w:r>
              <w:t xml:space="preserve">Requirements: </w:t>
            </w:r>
          </w:p>
        </w:tc>
        <w:tc>
          <w:tcPr>
            <w:tcW w:w="7437" w:type="dxa"/>
          </w:tcPr>
          <w:p w14:paraId="732E31CA" w14:textId="77777777" w:rsidR="008908A6" w:rsidRDefault="008908A6">
            <w:r>
              <w:t>RR5-11, R5-35, R5-36, R5-38, R5-38.2, R5-40.1, R5-40.3, R5-40.4, R5-41, RR5 41.1, RR5-41.2 RR5-41.3, RR5-41.4</w:t>
            </w:r>
          </w:p>
        </w:tc>
      </w:tr>
    </w:tbl>
    <w:p w14:paraId="7D8B01D2" w14:textId="77777777" w:rsidR="008908A6" w:rsidRDefault="008908A6">
      <w:pPr>
        <w:rPr>
          <w:rFonts w:ascii="Arial" w:hAnsi="Arial"/>
        </w:rPr>
      </w:pPr>
    </w:p>
    <w:p w14:paraId="58D1D21E" w14:textId="77777777" w:rsidR="008908A6" w:rsidRDefault="008908A6">
      <w:pPr>
        <w:jc w:val="center"/>
        <w:rPr>
          <w:b/>
          <w:bCs/>
          <w:sz w:val="28"/>
        </w:rPr>
      </w:pPr>
      <w:r>
        <w:rPr>
          <w:b/>
          <w:bCs/>
          <w:sz w:val="28"/>
        </w:rPr>
        <w:t>Test Case procedures incorporated into test case 2.11 from Release 3.1.</w:t>
      </w:r>
    </w:p>
    <w:p w14:paraId="0476BA6B" w14:textId="77777777" w:rsidR="008908A6" w:rsidRDefault="008908A6">
      <w:pPr>
        <w:rPr>
          <w:rFonts w:ascii="Arial" w:hAnsi="Arial"/>
        </w:rPr>
      </w:pPr>
    </w:p>
    <w:p w14:paraId="59DA5577" w14:textId="77777777" w:rsidR="008908A6" w:rsidRDefault="008908A6">
      <w:pPr>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14:paraId="2B9C115E" w14:textId="77777777">
        <w:tc>
          <w:tcPr>
            <w:tcW w:w="9180" w:type="dxa"/>
            <w:gridSpan w:val="2"/>
            <w:tcBorders>
              <w:top w:val="single" w:sz="12" w:space="0" w:color="auto"/>
              <w:left w:val="single" w:sz="12" w:space="0" w:color="auto"/>
              <w:right w:val="single" w:sz="12" w:space="0" w:color="auto"/>
            </w:tcBorders>
          </w:tcPr>
          <w:p w14:paraId="280D91B8" w14:textId="77777777" w:rsidR="008908A6" w:rsidRDefault="008908A6">
            <w:pPr>
              <w:pStyle w:val="Heading3app"/>
            </w:pPr>
            <w:bookmarkStart w:id="676" w:name="A8122131"/>
            <w:proofErr w:type="gramStart"/>
            <w:r>
              <w:t>8.1.2.2.1.31</w:t>
            </w:r>
            <w:bookmarkEnd w:id="676"/>
            <w:r>
              <w:t xml:space="preserve">  Modify</w:t>
            </w:r>
            <w:proofErr w:type="gramEnd"/>
            <w:r>
              <w:t xml:space="preserve"> data for ‘active’ subscription versions for a range of TNs for current Service Provider with valid data. – Success</w:t>
            </w:r>
          </w:p>
        </w:tc>
      </w:tr>
      <w:tr w:rsidR="008908A6" w14:paraId="0F32A1F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530E9B" w14:textId="77777777" w:rsidR="008908A6" w:rsidRDefault="008908A6">
            <w:pPr>
              <w:pStyle w:val="BodyText"/>
              <w:jc w:val="right"/>
            </w:pPr>
            <w:r>
              <w:t>Purpose:</w:t>
            </w:r>
          </w:p>
        </w:tc>
        <w:tc>
          <w:tcPr>
            <w:tcW w:w="7437" w:type="dxa"/>
          </w:tcPr>
          <w:p w14:paraId="1664006A" w14:textId="77777777" w:rsidR="008908A6" w:rsidRDefault="008908A6">
            <w:r>
              <w:t xml:space="preserve">Current Service Provider issues modify with valid data for a range of TNs for </w:t>
            </w:r>
            <w:r w:rsidR="00106BAD">
              <w:t xml:space="preserve">a combination of </w:t>
            </w:r>
            <w:r>
              <w:t>the following fields:</w:t>
            </w:r>
          </w:p>
          <w:p w14:paraId="1570AD84" w14:textId="77777777" w:rsidR="008908A6" w:rsidRDefault="008908A6" w:rsidP="00106BAD">
            <w:pPr>
              <w:ind w:left="720"/>
            </w:pPr>
          </w:p>
          <w:p w14:paraId="1EBD4D9D" w14:textId="77777777" w:rsidR="00106BAD" w:rsidRDefault="00106BAD" w:rsidP="00106BAD">
            <w:pPr>
              <w:ind w:left="1737"/>
            </w:pPr>
            <w:r>
              <w:t>LRN</w:t>
            </w:r>
          </w:p>
          <w:p w14:paraId="5F573D66" w14:textId="77777777" w:rsidR="00106BAD" w:rsidRDefault="00106BAD" w:rsidP="00106BAD">
            <w:pPr>
              <w:ind w:left="1737"/>
            </w:pPr>
            <w:r>
              <w:t>SV Type – if supported by the Service Provider SOA</w:t>
            </w:r>
          </w:p>
          <w:p w14:paraId="30DB6931" w14:textId="77777777" w:rsidR="006E4446" w:rsidRDefault="006E4446" w:rsidP="006C6FC9">
            <w:pPr>
              <w:ind w:left="1737"/>
            </w:pPr>
            <w:r>
              <w:t>Class DPC</w:t>
            </w:r>
          </w:p>
          <w:p w14:paraId="6C5F4F4B" w14:textId="77777777" w:rsidR="006E4446" w:rsidRDefault="006E4446" w:rsidP="006C6FC9">
            <w:pPr>
              <w:ind w:left="1737"/>
            </w:pPr>
            <w:r>
              <w:t>Class SSN</w:t>
            </w:r>
          </w:p>
          <w:p w14:paraId="1F71EFED" w14:textId="77777777" w:rsidR="006E4446" w:rsidRDefault="006E4446" w:rsidP="006C6FC9">
            <w:pPr>
              <w:tabs>
                <w:tab w:val="left" w:pos="3120"/>
              </w:tabs>
              <w:ind w:left="1737"/>
            </w:pPr>
            <w:r>
              <w:t>LIDB DPC</w:t>
            </w:r>
            <w:r>
              <w:tab/>
            </w:r>
          </w:p>
          <w:p w14:paraId="710E1E5A" w14:textId="77777777" w:rsidR="006E4446" w:rsidRDefault="006E4446" w:rsidP="006C6FC9">
            <w:pPr>
              <w:ind w:left="1737"/>
            </w:pPr>
            <w:r>
              <w:t>LIDB SSN</w:t>
            </w:r>
          </w:p>
          <w:p w14:paraId="45AF58EF" w14:textId="77777777" w:rsidR="006E4446" w:rsidRDefault="006E4446" w:rsidP="006C6FC9">
            <w:pPr>
              <w:ind w:left="1737"/>
            </w:pPr>
            <w:r>
              <w:t>CNAM DPC</w:t>
            </w:r>
          </w:p>
          <w:p w14:paraId="72F39493" w14:textId="77777777" w:rsidR="006E4446" w:rsidRDefault="006E4446" w:rsidP="006C6FC9">
            <w:pPr>
              <w:ind w:left="1737"/>
            </w:pPr>
            <w:r>
              <w:t>CNAM SSN</w:t>
            </w:r>
          </w:p>
          <w:p w14:paraId="0597BDBF" w14:textId="77777777" w:rsidR="006E4446" w:rsidRDefault="006E4446" w:rsidP="006C6FC9">
            <w:pPr>
              <w:ind w:left="1737"/>
            </w:pPr>
            <w:r>
              <w:t>ISVM DPC</w:t>
            </w:r>
          </w:p>
          <w:p w14:paraId="2957030F" w14:textId="77777777" w:rsidR="006E4446" w:rsidRDefault="006E4446" w:rsidP="006C6FC9">
            <w:pPr>
              <w:ind w:left="1737"/>
            </w:pPr>
            <w:r>
              <w:t>ISVM SSN</w:t>
            </w:r>
          </w:p>
          <w:p w14:paraId="0A1D128C" w14:textId="77777777" w:rsidR="006E4446" w:rsidRDefault="006E4446" w:rsidP="006C6FC9">
            <w:pPr>
              <w:ind w:left="1737"/>
            </w:pPr>
            <w:r>
              <w:t>WSMSC-DPC – if supported by the Service Provider SOA</w:t>
            </w:r>
          </w:p>
          <w:p w14:paraId="185D2BE6" w14:textId="77777777" w:rsidR="006E4446" w:rsidRDefault="006E4446" w:rsidP="006C6FC9">
            <w:pPr>
              <w:ind w:left="1737"/>
            </w:pPr>
            <w:r>
              <w:t>WSMSC-SSN – if supported by the Service Provider SOA</w:t>
            </w:r>
          </w:p>
          <w:p w14:paraId="4969E262" w14:textId="77777777" w:rsidR="008908A6" w:rsidRDefault="008908A6" w:rsidP="006C6FC9">
            <w:pPr>
              <w:ind w:left="1737"/>
            </w:pPr>
            <w:r>
              <w:t>Billing Service Provider ID</w:t>
            </w:r>
          </w:p>
          <w:p w14:paraId="7E1E9C8B" w14:textId="77777777" w:rsidR="008908A6" w:rsidRDefault="008908A6" w:rsidP="006C6FC9">
            <w:pPr>
              <w:ind w:left="1737"/>
            </w:pPr>
            <w:r>
              <w:t>End-User Location - Value</w:t>
            </w:r>
          </w:p>
          <w:p w14:paraId="7768839E" w14:textId="77777777" w:rsidR="008908A6" w:rsidRDefault="008908A6" w:rsidP="006C6FC9">
            <w:pPr>
              <w:ind w:left="1737"/>
            </w:pPr>
            <w:r>
              <w:t>End-User Location - Type</w:t>
            </w:r>
            <w:r w:rsidR="006E4446">
              <w:t xml:space="preserve"> </w:t>
            </w:r>
          </w:p>
          <w:p w14:paraId="7F8E3FCD" w14:textId="77777777" w:rsidR="008908A6" w:rsidRDefault="00A03B10">
            <w:r>
              <w:t>Optional Data parameters defined in the Optional Data XML – if supported by the Service Provider SOA and only if the PTO flag is set to False.</w:t>
            </w:r>
          </w:p>
        </w:tc>
      </w:tr>
      <w:tr w:rsidR="008908A6" w14:paraId="1AB128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7C82BC" w14:textId="77777777" w:rsidR="008908A6" w:rsidRDefault="008908A6">
            <w:pPr>
              <w:pStyle w:val="BodyText"/>
              <w:jc w:val="right"/>
            </w:pPr>
            <w:r>
              <w:t xml:space="preserve">Requirements: </w:t>
            </w:r>
          </w:p>
        </w:tc>
        <w:tc>
          <w:tcPr>
            <w:tcW w:w="7437" w:type="dxa"/>
          </w:tcPr>
          <w:p w14:paraId="57B01F64" w14:textId="77777777" w:rsidR="008908A6" w:rsidRDefault="008908A6">
            <w:r>
              <w:t>R5-37, R5-38.1, R5-40.1, R5-40.3, R5-40.4, RR5-41, R5-41.1, RR5-41.2, RR5-41.3, RR5-41.4</w:t>
            </w:r>
          </w:p>
        </w:tc>
      </w:tr>
      <w:tr w:rsidR="008908A6" w14:paraId="2E571C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7AFD23" w14:textId="77777777" w:rsidR="008908A6" w:rsidRDefault="008908A6">
            <w:pPr>
              <w:pStyle w:val="BodyText"/>
              <w:jc w:val="right"/>
            </w:pPr>
            <w:r>
              <w:t>Prerequisites:</w:t>
            </w:r>
          </w:p>
        </w:tc>
        <w:tc>
          <w:tcPr>
            <w:tcW w:w="7437" w:type="dxa"/>
          </w:tcPr>
          <w:p w14:paraId="1E4DEBAD" w14:textId="77777777" w:rsidR="008908A6" w:rsidRDefault="008908A6" w:rsidP="00367A83">
            <w:pPr>
              <w:pStyle w:val="Prereqs"/>
            </w:pPr>
            <w:r>
              <w:t>TN Range must be ‘active’ for the current Service Provider.</w:t>
            </w:r>
          </w:p>
        </w:tc>
      </w:tr>
      <w:tr w:rsidR="008908A6" w14:paraId="4ED7F8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DAD34A" w14:textId="77777777" w:rsidR="008908A6" w:rsidRDefault="008908A6">
            <w:pPr>
              <w:pStyle w:val="BodyText"/>
              <w:jc w:val="right"/>
            </w:pPr>
            <w:r>
              <w:t>Expected Results:</w:t>
            </w:r>
          </w:p>
        </w:tc>
        <w:tc>
          <w:tcPr>
            <w:tcW w:w="7437" w:type="dxa"/>
          </w:tcPr>
          <w:p w14:paraId="0BE8B82B" w14:textId="77777777" w:rsidR="008908A6" w:rsidRDefault="008908A6">
            <w:pPr>
              <w:pStyle w:val="ExpectedResultsSteps"/>
              <w:numPr>
                <w:ilvl w:val="0"/>
                <w:numId w:val="84"/>
              </w:numPr>
            </w:pPr>
            <w:r>
              <w:t>NPAC SMS issues M-SET to the subscriptionVersionNPAC.  The subscriptionVersionStatus is updated to ‘sending’, the subscriptionBroadcastTimeStamp and subscriptionModifiedTimeStamp are set, and any other modified attributes are updated.</w:t>
            </w:r>
          </w:p>
          <w:p w14:paraId="79EE0DE1" w14:textId="77777777" w:rsidR="008908A6" w:rsidRDefault="008908A6">
            <w:pPr>
              <w:pStyle w:val="ExpectedResultsSteps"/>
              <w:numPr>
                <w:ilvl w:val="0"/>
                <w:numId w:val="84"/>
              </w:numPr>
            </w:pPr>
            <w:r>
              <w:t>NPAC SMS issues M-SET response indicating success.</w:t>
            </w:r>
          </w:p>
          <w:p w14:paraId="3C975CC9" w14:textId="5F1DE1B7" w:rsidR="008908A6" w:rsidRDefault="008908A6">
            <w:pPr>
              <w:pStyle w:val="ExpectedResultsSteps"/>
              <w:numPr>
                <w:ilvl w:val="0"/>
                <w:numId w:val="84"/>
              </w:numPr>
            </w:pPr>
            <w:r>
              <w:t xml:space="preserve">NPAC SMS replies to the M-ACTION </w:t>
            </w:r>
            <w:r w:rsidR="008F796F">
              <w:t xml:space="preserve">in CMIP (or </w:t>
            </w:r>
            <w:r w:rsidR="008F796F" w:rsidRPr="00190048">
              <w:t xml:space="preserve">MODR – ModifyReply </w:t>
            </w:r>
            <w:r w:rsidR="008F796F">
              <w:t xml:space="preserve">in XML) </w:t>
            </w:r>
            <w:r>
              <w:t>with success.</w:t>
            </w:r>
          </w:p>
          <w:p w14:paraId="1D5E458C" w14:textId="77777777" w:rsidR="008908A6" w:rsidRDefault="008908A6">
            <w:pPr>
              <w:pStyle w:val="ExpectedResultsSteps"/>
              <w:numPr>
                <w:ilvl w:val="0"/>
                <w:numId w:val="84"/>
              </w:numPr>
            </w:pPr>
            <w:r>
              <w:t xml:space="preserve">NPAC SMS issues M-SET to all Local SMSs for the updated attributes.  If the update involves multiple subscription version objects, a scoped and filtered request </w:t>
            </w:r>
            <w:r w:rsidR="004E76B9">
              <w:t xml:space="preserve">in CMIP (or SVMD – SvModifyDownload in XML) </w:t>
            </w:r>
            <w:r>
              <w:t>will be sent.</w:t>
            </w:r>
          </w:p>
          <w:p w14:paraId="449ECC99" w14:textId="77777777" w:rsidR="008908A6" w:rsidRDefault="008908A6">
            <w:pPr>
              <w:pStyle w:val="ExpectedResultsSteps"/>
              <w:numPr>
                <w:ilvl w:val="0"/>
                <w:numId w:val="84"/>
              </w:numPr>
            </w:pPr>
            <w:r>
              <w:t xml:space="preserve">Local SMSs reply </w:t>
            </w:r>
            <w:r w:rsidR="004E76B9">
              <w:t xml:space="preserve">in CMIP (or </w:t>
            </w:r>
            <w:r w:rsidR="004E76B9" w:rsidRPr="004E76B9">
              <w:t>DNLR – DownloadReply</w:t>
            </w:r>
            <w:r w:rsidR="004E76B9">
              <w:t xml:space="preserve"> in XML) </w:t>
            </w:r>
            <w:r>
              <w:t>to M-SET.</w:t>
            </w:r>
          </w:p>
          <w:p w14:paraId="1B1BE107" w14:textId="77777777" w:rsidR="008908A6" w:rsidRDefault="008908A6">
            <w:pPr>
              <w:pStyle w:val="ExpectedResultsSteps"/>
              <w:numPr>
                <w:ilvl w:val="0"/>
                <w:numId w:val="84"/>
              </w:numPr>
            </w:pPr>
            <w:r>
              <w:t>All Local SMSs have reported the object modification.</w:t>
            </w:r>
          </w:p>
          <w:p w14:paraId="17947C0C" w14:textId="77777777" w:rsidR="008908A6" w:rsidRDefault="008908A6">
            <w:pPr>
              <w:pStyle w:val="ExpectedResultsSteps"/>
              <w:numPr>
                <w:ilvl w:val="0"/>
                <w:numId w:val="84"/>
              </w:numPr>
            </w:pPr>
            <w:r>
              <w:t>NPAC SMS issues M-SET to update the current subscriptionVersionNPAC object subscriptionVersionStatus to ‘active’.</w:t>
            </w:r>
          </w:p>
          <w:p w14:paraId="36679C2C" w14:textId="77777777" w:rsidR="008908A6" w:rsidRDefault="008908A6">
            <w:pPr>
              <w:pStyle w:val="ExpectedResultsSteps"/>
              <w:numPr>
                <w:ilvl w:val="0"/>
                <w:numId w:val="84"/>
              </w:numPr>
            </w:pPr>
            <w:r>
              <w:t>NPAC SMS responds to M-SET</w:t>
            </w:r>
          </w:p>
          <w:p w14:paraId="3FDF0639" w14:textId="77777777" w:rsidR="008908A6" w:rsidRDefault="008908A6">
            <w:pPr>
              <w:pStyle w:val="ExpectedResultsSteps"/>
              <w:numPr>
                <w:ilvl w:val="0"/>
                <w:numId w:val="84"/>
              </w:numPr>
            </w:pPr>
            <w:r>
              <w:t xml:space="preserve">NPAC SMS sends M-EVENT-REPORT </w:t>
            </w:r>
            <w:r w:rsidR="004E76B9">
              <w:t xml:space="preserve">in CMIP (or VATN – SvAttributeValueChangeNotification in XML) </w:t>
            </w:r>
            <w:r>
              <w:t>to the current provider of the subscriptionVersionStatus update.</w:t>
            </w:r>
          </w:p>
          <w:p w14:paraId="69FE820F" w14:textId="77777777" w:rsidR="008908A6" w:rsidRDefault="008908A6">
            <w:pPr>
              <w:pStyle w:val="ExpectedResultsSteps"/>
              <w:numPr>
                <w:ilvl w:val="0"/>
                <w:numId w:val="84"/>
              </w:numPr>
            </w:pPr>
            <w:r>
              <w:t>Service provider SOA issues M-EVENT-REPORT confirmation</w:t>
            </w:r>
            <w:r w:rsidR="004E76B9">
              <w:t xml:space="preserve"> in CMIP (or </w:t>
            </w:r>
            <w:r w:rsidR="004E76B9" w:rsidRPr="004E76B9">
              <w:t>NOTR – NotificationReply</w:t>
            </w:r>
            <w:r w:rsidR="004E76B9">
              <w:t xml:space="preserve"> in XML).</w:t>
            </w:r>
          </w:p>
          <w:p w14:paraId="63D072FB" w14:textId="77777777" w:rsidR="008908A6" w:rsidRDefault="008908A6">
            <w:pPr>
              <w:pStyle w:val="ExpectedResultsSteps"/>
              <w:numPr>
                <w:ilvl w:val="0"/>
                <w:numId w:val="84"/>
              </w:numPr>
            </w:pPr>
            <w:r>
              <w:t>Perform a full audit of the LSMS for the range of TNs that were activated during this test case.  Verify that no updates were made.  If updates were made, the LSMS service provider fails this test case.</w:t>
            </w:r>
          </w:p>
        </w:tc>
      </w:tr>
      <w:tr w:rsidR="008908A6" w14:paraId="60EEF1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728BBA" w14:textId="77777777" w:rsidR="008908A6" w:rsidRDefault="008908A6">
            <w:pPr>
              <w:pStyle w:val="BodyText"/>
              <w:jc w:val="right"/>
            </w:pPr>
            <w:r>
              <w:t>Actual Results:</w:t>
            </w:r>
          </w:p>
        </w:tc>
        <w:tc>
          <w:tcPr>
            <w:tcW w:w="7437" w:type="dxa"/>
          </w:tcPr>
          <w:p w14:paraId="1B6731D1" w14:textId="77777777" w:rsidR="008908A6" w:rsidRDefault="008908A6">
            <w:pPr>
              <w:pStyle w:val="BodyText"/>
              <w:jc w:val="left"/>
            </w:pPr>
          </w:p>
        </w:tc>
      </w:tr>
    </w:tbl>
    <w:p w14:paraId="49A7F5F0" w14:textId="77777777" w:rsidR="008908A6" w:rsidRDefault="008908A6">
      <w:pPr>
        <w:rPr>
          <w:rFonts w:ascii="Arial" w:hAnsi="Arial"/>
        </w:rPr>
      </w:pPr>
    </w:p>
    <w:p w14:paraId="4B92CBCF" w14:textId="77777777" w:rsidR="008908A6" w:rsidRDefault="008908A6">
      <w:pPr>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14:paraId="268F4A72" w14:textId="77777777">
        <w:tc>
          <w:tcPr>
            <w:tcW w:w="9180" w:type="dxa"/>
            <w:gridSpan w:val="2"/>
            <w:tcBorders>
              <w:top w:val="single" w:sz="12" w:space="0" w:color="auto"/>
              <w:left w:val="single" w:sz="12" w:space="0" w:color="auto"/>
              <w:right w:val="single" w:sz="12" w:space="0" w:color="auto"/>
            </w:tcBorders>
          </w:tcPr>
          <w:p w14:paraId="59A192F3" w14:textId="77777777" w:rsidR="008908A6" w:rsidRDefault="008908A6">
            <w:pPr>
              <w:pStyle w:val="Heading3app"/>
            </w:pPr>
            <w:bookmarkStart w:id="677" w:name="A8122132"/>
            <w:proofErr w:type="gramStart"/>
            <w:r>
              <w:t>8.1.2.2.1.32</w:t>
            </w:r>
            <w:bookmarkEnd w:id="677"/>
            <w:r>
              <w:t xml:space="preserve">  Modify</w:t>
            </w:r>
            <w:proofErr w:type="gramEnd"/>
            <w:r>
              <w:t xml:space="preserve"> LRN with an LRN value which does not exist for ‘active’ subscription versions for a range of TNs for current Service Provider. – Error </w:t>
            </w:r>
          </w:p>
        </w:tc>
      </w:tr>
      <w:tr w:rsidR="008908A6" w14:paraId="351FD8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27CCE8" w14:textId="77777777" w:rsidR="008908A6" w:rsidRDefault="008908A6">
            <w:pPr>
              <w:pStyle w:val="BodyText"/>
              <w:jc w:val="right"/>
            </w:pPr>
            <w:r>
              <w:t>Purpose:</w:t>
            </w:r>
          </w:p>
        </w:tc>
        <w:tc>
          <w:tcPr>
            <w:tcW w:w="7437" w:type="dxa"/>
          </w:tcPr>
          <w:p w14:paraId="2BECC3CA" w14:textId="77777777" w:rsidR="008908A6" w:rsidRDefault="008908A6">
            <w:r>
              <w:t>Current Service Provider issues modify for the LRN field for an ‘active’ TN Range using an LRN which does not exist.</w:t>
            </w:r>
          </w:p>
        </w:tc>
      </w:tr>
      <w:tr w:rsidR="008908A6" w14:paraId="4DE741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B7EE1D" w14:textId="77777777" w:rsidR="008908A6" w:rsidRDefault="008908A6">
            <w:pPr>
              <w:pStyle w:val="BodyText"/>
              <w:jc w:val="right"/>
            </w:pPr>
            <w:r>
              <w:t xml:space="preserve">Requirements: </w:t>
            </w:r>
          </w:p>
        </w:tc>
        <w:tc>
          <w:tcPr>
            <w:tcW w:w="7437" w:type="dxa"/>
          </w:tcPr>
          <w:p w14:paraId="2836805D" w14:textId="77777777" w:rsidR="008908A6" w:rsidRDefault="008908A6">
            <w:r>
              <w:t>RR5-11, R5-35, R5-36, R5-39.1, R5-39.2</w:t>
            </w:r>
          </w:p>
        </w:tc>
      </w:tr>
      <w:tr w:rsidR="008908A6" w14:paraId="5B3126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CCBEA3" w14:textId="77777777" w:rsidR="008908A6" w:rsidRDefault="008908A6">
            <w:pPr>
              <w:pStyle w:val="BodyText"/>
              <w:jc w:val="right"/>
            </w:pPr>
            <w:r>
              <w:t>Prerequisites:</w:t>
            </w:r>
          </w:p>
        </w:tc>
        <w:tc>
          <w:tcPr>
            <w:tcW w:w="7437" w:type="dxa"/>
          </w:tcPr>
          <w:p w14:paraId="38BA3933" w14:textId="77777777" w:rsidR="008908A6" w:rsidRDefault="008908A6" w:rsidP="00367A83">
            <w:pPr>
              <w:pStyle w:val="Prereqs"/>
            </w:pPr>
            <w:r>
              <w:t>TN Range must be ‘active’ for the current Service Provider.</w:t>
            </w:r>
          </w:p>
        </w:tc>
      </w:tr>
      <w:tr w:rsidR="008908A6" w14:paraId="2E1450C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8CC5D8" w14:textId="77777777" w:rsidR="008908A6" w:rsidRDefault="008908A6">
            <w:pPr>
              <w:pStyle w:val="BodyText"/>
              <w:jc w:val="right"/>
            </w:pPr>
            <w:r>
              <w:t>Expected Results:</w:t>
            </w:r>
          </w:p>
        </w:tc>
        <w:tc>
          <w:tcPr>
            <w:tcW w:w="7437" w:type="dxa"/>
          </w:tcPr>
          <w:p w14:paraId="3E8EA724" w14:textId="77777777" w:rsidR="008908A6" w:rsidRDefault="008908A6">
            <w:pPr>
              <w:pStyle w:val="ExpectedResultsSteps"/>
              <w:numPr>
                <w:ilvl w:val="0"/>
                <w:numId w:val="85"/>
              </w:numPr>
            </w:pPr>
            <w:r>
              <w:t>Pending port request is not modified.</w:t>
            </w:r>
          </w:p>
          <w:p w14:paraId="01AEE859" w14:textId="77777777" w:rsidR="008908A6" w:rsidRDefault="008908A6">
            <w:pPr>
              <w:pStyle w:val="ExpectedResultsSteps"/>
              <w:numPr>
                <w:ilvl w:val="0"/>
                <w:numId w:val="85"/>
              </w:numPr>
            </w:pPr>
            <w:r>
              <w:t xml:space="preserve">NPAC SMS sends unsuccessful action reply </w:t>
            </w:r>
            <w:r w:rsidR="00D475E3">
              <w:t xml:space="preserve">in CMIP (or </w:t>
            </w:r>
            <w:r w:rsidR="00D475E3" w:rsidRPr="00190048">
              <w:t xml:space="preserve">MODR – ModifyReply </w:t>
            </w:r>
            <w:r w:rsidR="00D475E3">
              <w:t xml:space="preserve">in XML) </w:t>
            </w:r>
            <w:r>
              <w:t>to the New Service Provider.</w:t>
            </w:r>
          </w:p>
        </w:tc>
      </w:tr>
      <w:tr w:rsidR="008908A6" w14:paraId="135FA21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6B05AF" w14:textId="77777777" w:rsidR="008908A6" w:rsidRDefault="008908A6">
            <w:pPr>
              <w:pStyle w:val="BodyText"/>
              <w:jc w:val="right"/>
            </w:pPr>
            <w:r>
              <w:t>Actual Results:</w:t>
            </w:r>
          </w:p>
        </w:tc>
        <w:tc>
          <w:tcPr>
            <w:tcW w:w="7437" w:type="dxa"/>
          </w:tcPr>
          <w:p w14:paraId="10C5E7F0" w14:textId="77777777" w:rsidR="008908A6" w:rsidRDefault="008908A6">
            <w:pPr>
              <w:pStyle w:val="BodyText"/>
              <w:jc w:val="left"/>
            </w:pPr>
          </w:p>
        </w:tc>
      </w:tr>
    </w:tbl>
    <w:p w14:paraId="56DA96F6" w14:textId="77777777" w:rsidR="008908A6" w:rsidRDefault="008908A6">
      <w:pPr>
        <w:rPr>
          <w:rFonts w:ascii="Arial" w:hAnsi="Arial"/>
        </w:rPr>
      </w:pPr>
    </w:p>
    <w:p w14:paraId="1ADE3B34" w14:textId="77777777" w:rsidR="008908A6" w:rsidRDefault="008908A6">
      <w:pPr>
        <w:pStyle w:val="Footer"/>
        <w:tabs>
          <w:tab w:val="clear" w:pos="4320"/>
          <w:tab w:val="clear" w:pos="8640"/>
        </w:tabs>
        <w:rPr>
          <w:rFonts w:ascii="Arial" w:hAnsi="Arial"/>
        </w:rPr>
      </w:pPr>
      <w:r>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14:paraId="2D208BBE" w14:textId="77777777">
        <w:tc>
          <w:tcPr>
            <w:tcW w:w="9180" w:type="dxa"/>
            <w:gridSpan w:val="2"/>
            <w:tcBorders>
              <w:top w:val="single" w:sz="12" w:space="0" w:color="auto"/>
              <w:left w:val="single" w:sz="12" w:space="0" w:color="auto"/>
              <w:right w:val="single" w:sz="12" w:space="0" w:color="auto"/>
            </w:tcBorders>
          </w:tcPr>
          <w:p w14:paraId="5A91F994" w14:textId="77777777" w:rsidR="008908A6" w:rsidRDefault="008908A6">
            <w:pPr>
              <w:pStyle w:val="Heading3app"/>
            </w:pPr>
            <w:bookmarkStart w:id="678" w:name="A8122133"/>
            <w:proofErr w:type="gramStart"/>
            <w:r>
              <w:t>8.1.2.2.1.33</w:t>
            </w:r>
            <w:bookmarkEnd w:id="678"/>
            <w:r>
              <w:t xml:space="preserve">  Modify</w:t>
            </w:r>
            <w:proofErr w:type="gramEnd"/>
            <w:r>
              <w:t xml:space="preserve"> ‘active’ subscription versions for a range of TNs for another Service Provider. – Error</w:t>
            </w:r>
          </w:p>
        </w:tc>
      </w:tr>
      <w:tr w:rsidR="008908A6" w14:paraId="2B210B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9DBDDB" w14:textId="77777777" w:rsidR="008908A6" w:rsidRDefault="008908A6">
            <w:pPr>
              <w:pStyle w:val="BodyText"/>
              <w:jc w:val="right"/>
            </w:pPr>
            <w:r>
              <w:t>Purpose:</w:t>
            </w:r>
          </w:p>
        </w:tc>
        <w:tc>
          <w:tcPr>
            <w:tcW w:w="7437" w:type="dxa"/>
          </w:tcPr>
          <w:p w14:paraId="42895F7D" w14:textId="77777777" w:rsidR="008908A6" w:rsidRDefault="008908A6">
            <w:pPr>
              <w:pStyle w:val="BodyText"/>
              <w:jc w:val="left"/>
            </w:pPr>
            <w:r>
              <w:t>Service Provider issues modify for an ‘active’ TN Range which belongs to another Service Provider.</w:t>
            </w:r>
          </w:p>
        </w:tc>
      </w:tr>
      <w:tr w:rsidR="008908A6" w14:paraId="5823C2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C656C8" w14:textId="77777777" w:rsidR="008908A6" w:rsidRDefault="008908A6">
            <w:pPr>
              <w:pStyle w:val="BodyText"/>
              <w:jc w:val="right"/>
            </w:pPr>
            <w:r>
              <w:t xml:space="preserve">Requirements: </w:t>
            </w:r>
          </w:p>
        </w:tc>
        <w:tc>
          <w:tcPr>
            <w:tcW w:w="7437" w:type="dxa"/>
          </w:tcPr>
          <w:p w14:paraId="2CFBEF9A" w14:textId="77777777" w:rsidR="008908A6" w:rsidRDefault="008908A6">
            <w:r>
              <w:t>RR5-11</w:t>
            </w:r>
          </w:p>
        </w:tc>
      </w:tr>
      <w:tr w:rsidR="008908A6" w14:paraId="1E4F8C7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EECAD96" w14:textId="77777777" w:rsidR="008908A6" w:rsidRDefault="008908A6">
            <w:pPr>
              <w:pStyle w:val="BodyText"/>
              <w:jc w:val="right"/>
            </w:pPr>
            <w:r>
              <w:t>Prerequisites:</w:t>
            </w:r>
          </w:p>
        </w:tc>
        <w:tc>
          <w:tcPr>
            <w:tcW w:w="7437" w:type="dxa"/>
          </w:tcPr>
          <w:p w14:paraId="08CC3D12" w14:textId="77777777" w:rsidR="008908A6" w:rsidRDefault="008908A6" w:rsidP="00367A83">
            <w:pPr>
              <w:pStyle w:val="Prereqs"/>
            </w:pPr>
            <w:r>
              <w:t>TN Range must be ‘active’ for another Service Provider.</w:t>
            </w:r>
          </w:p>
        </w:tc>
      </w:tr>
      <w:tr w:rsidR="008908A6" w14:paraId="42F8F24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CCA285" w14:textId="77777777" w:rsidR="008908A6" w:rsidRDefault="008908A6">
            <w:pPr>
              <w:pStyle w:val="BodyText"/>
              <w:jc w:val="right"/>
            </w:pPr>
            <w:r>
              <w:t>Expected Results:</w:t>
            </w:r>
          </w:p>
        </w:tc>
        <w:tc>
          <w:tcPr>
            <w:tcW w:w="7437" w:type="dxa"/>
          </w:tcPr>
          <w:p w14:paraId="0183BABC" w14:textId="77777777" w:rsidR="008908A6" w:rsidRDefault="008908A6">
            <w:pPr>
              <w:pStyle w:val="ExpectedResultsSteps"/>
              <w:numPr>
                <w:ilvl w:val="0"/>
                <w:numId w:val="86"/>
              </w:numPr>
            </w:pPr>
            <w:r>
              <w:t>'Active' subscription versions are not modified.</w:t>
            </w:r>
          </w:p>
          <w:p w14:paraId="359F7FDC" w14:textId="77777777" w:rsidR="008908A6" w:rsidRDefault="008908A6">
            <w:pPr>
              <w:pStyle w:val="ExpectedResultsSteps"/>
              <w:numPr>
                <w:ilvl w:val="0"/>
                <w:numId w:val="86"/>
              </w:numPr>
            </w:pPr>
            <w:r>
              <w:t xml:space="preserve">NPAC SMS sends unsuccessful action reply </w:t>
            </w:r>
            <w:r w:rsidR="00D475E3">
              <w:t xml:space="preserve">in CMIP (or </w:t>
            </w:r>
            <w:r w:rsidR="00D475E3" w:rsidRPr="00190048">
              <w:t xml:space="preserve">MODR – ModifyReply </w:t>
            </w:r>
            <w:r w:rsidR="00D475E3">
              <w:t xml:space="preserve">in XML) </w:t>
            </w:r>
            <w:r>
              <w:t>to the New Service Provider.</w:t>
            </w:r>
          </w:p>
        </w:tc>
      </w:tr>
      <w:tr w:rsidR="008908A6" w14:paraId="003A4DF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73DE3E" w14:textId="77777777" w:rsidR="008908A6" w:rsidRDefault="008908A6">
            <w:pPr>
              <w:pStyle w:val="BodyText"/>
              <w:jc w:val="right"/>
            </w:pPr>
            <w:r>
              <w:t>Actual Results:</w:t>
            </w:r>
          </w:p>
        </w:tc>
        <w:tc>
          <w:tcPr>
            <w:tcW w:w="7437" w:type="dxa"/>
          </w:tcPr>
          <w:p w14:paraId="6F21D6CC" w14:textId="77777777" w:rsidR="008908A6" w:rsidRDefault="008908A6">
            <w:pPr>
              <w:pStyle w:val="BodyText"/>
              <w:jc w:val="left"/>
            </w:pPr>
          </w:p>
        </w:tc>
      </w:tr>
    </w:tbl>
    <w:p w14:paraId="57CEC2BE" w14:textId="77777777" w:rsidR="008908A6" w:rsidRDefault="008908A6">
      <w:pPr>
        <w:rPr>
          <w:rFonts w:ascii="Arial" w:hAnsi="Arial"/>
        </w:rPr>
      </w:pPr>
    </w:p>
    <w:p w14:paraId="3211D914" w14:textId="77777777" w:rsidR="008908A6" w:rsidRDefault="008908A6">
      <w:pPr>
        <w:pStyle w:val="Footer"/>
        <w:tabs>
          <w:tab w:val="clear" w:pos="4320"/>
          <w:tab w:val="clear" w:pos="8640"/>
        </w:tabs>
        <w:rPr>
          <w:rFonts w:ascii="Arial" w:hAnsi="Arial"/>
        </w:rPr>
      </w:pPr>
      <w:r>
        <w:rPr>
          <w:rFonts w:ascii="Arial" w:hAnsi="Arial"/>
        </w:rPr>
        <w:br w:type="page"/>
      </w:r>
    </w:p>
    <w:p w14:paraId="71C1A543" w14:textId="77777777" w:rsidR="008908A6" w:rsidRDefault="008908A6"/>
    <w:tbl>
      <w:tblPr>
        <w:tblW w:w="9180" w:type="dxa"/>
        <w:tblLayout w:type="fixed"/>
        <w:tblLook w:val="0000" w:firstRow="0" w:lastRow="0" w:firstColumn="0" w:lastColumn="0" w:noHBand="0" w:noVBand="0"/>
      </w:tblPr>
      <w:tblGrid>
        <w:gridCol w:w="1743"/>
        <w:gridCol w:w="7437"/>
      </w:tblGrid>
      <w:tr w:rsidR="008908A6" w14:paraId="3D205FFA" w14:textId="77777777">
        <w:tc>
          <w:tcPr>
            <w:tcW w:w="9180" w:type="dxa"/>
            <w:gridSpan w:val="2"/>
            <w:tcBorders>
              <w:top w:val="single" w:sz="12" w:space="0" w:color="auto"/>
              <w:left w:val="single" w:sz="12" w:space="0" w:color="auto"/>
              <w:right w:val="single" w:sz="12" w:space="0" w:color="auto"/>
            </w:tcBorders>
          </w:tcPr>
          <w:p w14:paraId="2CEDE2BE" w14:textId="77777777" w:rsidR="008908A6" w:rsidRDefault="008908A6">
            <w:pPr>
              <w:pStyle w:val="Heading3app"/>
            </w:pPr>
            <w:bookmarkStart w:id="679" w:name="A8122134"/>
            <w:proofErr w:type="gramStart"/>
            <w:r>
              <w:t>8.1.2.2.1.34</w:t>
            </w:r>
            <w:bookmarkEnd w:id="679"/>
            <w:r>
              <w:t xml:space="preserve">  Modify</w:t>
            </w:r>
            <w:proofErr w:type="gramEnd"/>
            <w:r>
              <w:t xml:space="preserve"> single TN ‘pending’ port request for an Old Service Provider. – Success</w:t>
            </w:r>
          </w:p>
        </w:tc>
      </w:tr>
      <w:tr w:rsidR="008908A6" w14:paraId="75511F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0EC234" w14:textId="77777777" w:rsidR="008908A6" w:rsidRDefault="008908A6">
            <w:pPr>
              <w:pStyle w:val="BodyText"/>
              <w:jc w:val="right"/>
            </w:pPr>
            <w:r>
              <w:t>Purpose:</w:t>
            </w:r>
          </w:p>
        </w:tc>
        <w:tc>
          <w:tcPr>
            <w:tcW w:w="7437" w:type="dxa"/>
          </w:tcPr>
          <w:p w14:paraId="373D0A33" w14:textId="77777777" w:rsidR="008908A6" w:rsidRDefault="008908A6">
            <w:r>
              <w:t>Old Service Provider issues a modify single TN ‘pending’ port request for the following fields:</w:t>
            </w:r>
          </w:p>
          <w:p w14:paraId="3BBD210B" w14:textId="77777777" w:rsidR="008908A6" w:rsidRDefault="008908A6">
            <w:pPr>
              <w:ind w:left="1800"/>
            </w:pPr>
            <w:r>
              <w:t>Due Date (set it equal to the NPA-NXX Live Timestamp)</w:t>
            </w:r>
          </w:p>
          <w:p w14:paraId="61A966A8" w14:textId="77777777" w:rsidR="008908A6" w:rsidRDefault="008908A6">
            <w:pPr>
              <w:ind w:left="1800"/>
            </w:pPr>
            <w:r>
              <w:t>Old Service Provider Authorization</w:t>
            </w:r>
          </w:p>
          <w:p w14:paraId="3AD415B2" w14:textId="77777777" w:rsidR="008908A6" w:rsidRDefault="008908A6">
            <w:pPr>
              <w:ind w:left="1800"/>
            </w:pPr>
            <w:r>
              <w:t>Status Change Cause Code</w:t>
            </w:r>
          </w:p>
        </w:tc>
      </w:tr>
      <w:tr w:rsidR="008908A6" w14:paraId="382852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291FC3" w14:textId="77777777" w:rsidR="008908A6" w:rsidRDefault="008908A6">
            <w:pPr>
              <w:pStyle w:val="BodyText"/>
              <w:jc w:val="right"/>
            </w:pPr>
            <w:r>
              <w:t>Requirements:</w:t>
            </w:r>
          </w:p>
        </w:tc>
        <w:tc>
          <w:tcPr>
            <w:tcW w:w="7437" w:type="dxa"/>
          </w:tcPr>
          <w:p w14:paraId="78B44E2F" w14:textId="77777777" w:rsidR="008908A6" w:rsidRDefault="008908A6">
            <w:r>
              <w:t xml:space="preserve"> R5-27.3</w:t>
            </w:r>
          </w:p>
        </w:tc>
      </w:tr>
    </w:tbl>
    <w:p w14:paraId="7DFDEB92" w14:textId="77777777" w:rsidR="00034168" w:rsidRDefault="00034168" w:rsidP="00034168">
      <w:pPr>
        <w:jc w:val="center"/>
        <w:rPr>
          <w:b/>
          <w:bCs/>
          <w:sz w:val="28"/>
        </w:rPr>
      </w:pPr>
      <w:r>
        <w:rPr>
          <w:b/>
          <w:bCs/>
          <w:sz w:val="28"/>
        </w:rPr>
        <w:t>Test Case procedures incorporated into test case 218-1 from Release 3.2.</w:t>
      </w:r>
    </w:p>
    <w:p w14:paraId="11434377" w14:textId="77777777" w:rsidR="008908A6" w:rsidRDefault="008908A6"/>
    <w:tbl>
      <w:tblPr>
        <w:tblW w:w="9180" w:type="dxa"/>
        <w:tblLayout w:type="fixed"/>
        <w:tblLook w:val="0000" w:firstRow="0" w:lastRow="0" w:firstColumn="0" w:lastColumn="0" w:noHBand="0" w:noVBand="0"/>
      </w:tblPr>
      <w:tblGrid>
        <w:gridCol w:w="1743"/>
        <w:gridCol w:w="7437"/>
      </w:tblGrid>
      <w:tr w:rsidR="008908A6" w14:paraId="342B4C98" w14:textId="77777777">
        <w:tc>
          <w:tcPr>
            <w:tcW w:w="9180" w:type="dxa"/>
            <w:gridSpan w:val="2"/>
            <w:tcBorders>
              <w:top w:val="single" w:sz="12" w:space="0" w:color="auto"/>
              <w:left w:val="single" w:sz="12" w:space="0" w:color="auto"/>
              <w:right w:val="single" w:sz="12" w:space="0" w:color="auto"/>
            </w:tcBorders>
          </w:tcPr>
          <w:p w14:paraId="5C7FF6C8" w14:textId="77777777" w:rsidR="008908A6" w:rsidRDefault="008908A6">
            <w:pPr>
              <w:pStyle w:val="Heading3app"/>
            </w:pPr>
            <w:bookmarkStart w:id="680" w:name="A8122135"/>
            <w:proofErr w:type="gramStart"/>
            <w:r>
              <w:t>8.1.2.2.1.35</w:t>
            </w:r>
            <w:bookmarkEnd w:id="680"/>
            <w:r>
              <w:t xml:space="preserve">  Modify</w:t>
            </w:r>
            <w:proofErr w:type="gramEnd"/>
            <w:r>
              <w:t xml:space="preserve"> a 'pending' port to set the Old Service Provider Authorization flag to false. – Success</w:t>
            </w:r>
          </w:p>
        </w:tc>
      </w:tr>
      <w:tr w:rsidR="008908A6" w14:paraId="5A5EE21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C26394F" w14:textId="77777777" w:rsidR="008908A6" w:rsidRDefault="008908A6">
            <w:pPr>
              <w:pStyle w:val="BodyText"/>
              <w:jc w:val="right"/>
            </w:pPr>
            <w:r>
              <w:t>Purpose:</w:t>
            </w:r>
          </w:p>
        </w:tc>
        <w:tc>
          <w:tcPr>
            <w:tcW w:w="7437" w:type="dxa"/>
          </w:tcPr>
          <w:p w14:paraId="61718096" w14:textId="77777777" w:rsidR="008908A6" w:rsidRDefault="008908A6">
            <w:pPr>
              <w:pStyle w:val="BodyText"/>
              <w:jc w:val="left"/>
            </w:pPr>
            <w:r>
              <w:t xml:space="preserve">Old Service Provider issues </w:t>
            </w:r>
            <w:proofErr w:type="gramStart"/>
            <w:r>
              <w:t>a modify</w:t>
            </w:r>
            <w:proofErr w:type="gramEnd"/>
            <w:r>
              <w:t xml:space="preserve"> ‘pending’ port to set the Old Service Provider Authorizations flag to false and set the cause code.</w:t>
            </w:r>
          </w:p>
        </w:tc>
      </w:tr>
      <w:tr w:rsidR="008908A6" w14:paraId="0CD26E9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157AC2" w14:textId="77777777" w:rsidR="008908A6" w:rsidRDefault="008908A6">
            <w:pPr>
              <w:pStyle w:val="BodyText"/>
              <w:jc w:val="right"/>
            </w:pPr>
            <w:r>
              <w:t>Requirements:</w:t>
            </w:r>
          </w:p>
        </w:tc>
        <w:tc>
          <w:tcPr>
            <w:tcW w:w="7437" w:type="dxa"/>
          </w:tcPr>
          <w:p w14:paraId="2413207F" w14:textId="77777777" w:rsidR="008908A6" w:rsidRDefault="008908A6">
            <w:r>
              <w:t>R5-27.4</w:t>
            </w:r>
          </w:p>
        </w:tc>
      </w:tr>
    </w:tbl>
    <w:p w14:paraId="7FE8A6FC" w14:textId="77777777" w:rsidR="008908A6" w:rsidRDefault="008908A6"/>
    <w:p w14:paraId="1B5B0A7C" w14:textId="77777777" w:rsidR="008908A6" w:rsidRDefault="008908A6">
      <w:pPr>
        <w:jc w:val="center"/>
        <w:rPr>
          <w:b/>
          <w:bCs/>
          <w:sz w:val="28"/>
        </w:rPr>
      </w:pPr>
      <w:r>
        <w:rPr>
          <w:b/>
          <w:bCs/>
          <w:sz w:val="28"/>
        </w:rPr>
        <w:t>Test Case procedures incorporated into test case 2.30 from Release 3.1.</w:t>
      </w:r>
    </w:p>
    <w:p w14:paraId="0EADF11F" w14:textId="77777777" w:rsidR="008908A6" w:rsidRDefault="008908A6"/>
    <w:p w14:paraId="4207DCF9" w14:textId="77777777" w:rsidR="008908A6" w:rsidRDefault="008908A6">
      <w:pPr>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35791210" w14:textId="77777777">
        <w:tc>
          <w:tcPr>
            <w:tcW w:w="9180" w:type="dxa"/>
          </w:tcPr>
          <w:p w14:paraId="42B50477" w14:textId="77777777" w:rsidR="008908A6" w:rsidRDefault="008908A6">
            <w:pPr>
              <w:pStyle w:val="Heading3app"/>
            </w:pPr>
            <w:r>
              <w:t>8.1.2.2.1.36  Deleted</w:t>
            </w:r>
          </w:p>
        </w:tc>
      </w:tr>
      <w:tr w:rsidR="008908A6" w14:paraId="7CD37AD3" w14:textId="77777777">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14:paraId="00B6B892" w14:textId="77777777" w:rsidR="008908A6" w:rsidRDefault="008908A6">
            <w:pPr>
              <w:pStyle w:val="Heading3app"/>
            </w:pPr>
            <w:r>
              <w:t>8.1.2.2.1.37  Deleted</w:t>
            </w:r>
          </w:p>
        </w:tc>
      </w:tr>
      <w:tr w:rsidR="008908A6" w14:paraId="3FF7413F" w14:textId="77777777">
        <w:tc>
          <w:tcPr>
            <w:tcW w:w="9180" w:type="dxa"/>
          </w:tcPr>
          <w:p w14:paraId="581BDCEC" w14:textId="77777777" w:rsidR="008908A6" w:rsidRDefault="008908A6">
            <w:pPr>
              <w:pStyle w:val="Heading3app"/>
            </w:pPr>
            <w:r>
              <w:t>8.1.2.2.1.38  Deleted</w:t>
            </w:r>
          </w:p>
        </w:tc>
      </w:tr>
    </w:tbl>
    <w:p w14:paraId="0B8EDCDD" w14:textId="77777777" w:rsidR="008908A6" w:rsidRDefault="008908A6"/>
    <w:p w14:paraId="02BBCF00" w14:textId="77777777" w:rsidR="008908A6" w:rsidRDefault="008908A6"/>
    <w:p w14:paraId="7A00D5C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2616E0D" w14:textId="77777777">
        <w:tc>
          <w:tcPr>
            <w:tcW w:w="9180" w:type="dxa"/>
            <w:gridSpan w:val="2"/>
            <w:tcBorders>
              <w:top w:val="single" w:sz="12" w:space="0" w:color="auto"/>
              <w:left w:val="single" w:sz="12" w:space="0" w:color="auto"/>
              <w:right w:val="single" w:sz="12" w:space="0" w:color="auto"/>
            </w:tcBorders>
          </w:tcPr>
          <w:p w14:paraId="0D15A4D6" w14:textId="77777777" w:rsidR="008908A6" w:rsidRDefault="008908A6">
            <w:pPr>
              <w:pStyle w:val="Heading3app"/>
            </w:pPr>
            <w:bookmarkStart w:id="681" w:name="A8122139"/>
            <w:proofErr w:type="gramStart"/>
            <w:r>
              <w:t>8.1.2.2.1.39</w:t>
            </w:r>
            <w:bookmarkEnd w:id="681"/>
            <w:r>
              <w:t xml:space="preserve">  Modify</w:t>
            </w:r>
            <w:proofErr w:type="gramEnd"/>
            <w:r>
              <w:t xml:space="preserve"> status change cause code value for a single TN when Old Service Provider Authorization is not set to false. – Error</w:t>
            </w:r>
          </w:p>
        </w:tc>
      </w:tr>
      <w:tr w:rsidR="008908A6" w14:paraId="7DCED2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C7A710" w14:textId="77777777" w:rsidR="008908A6" w:rsidRDefault="008908A6">
            <w:pPr>
              <w:pStyle w:val="BodyText"/>
              <w:jc w:val="right"/>
            </w:pPr>
            <w:r>
              <w:t>Purpose:</w:t>
            </w:r>
          </w:p>
        </w:tc>
        <w:tc>
          <w:tcPr>
            <w:tcW w:w="7437" w:type="dxa"/>
          </w:tcPr>
          <w:p w14:paraId="0C60EF73" w14:textId="77777777" w:rsidR="008908A6" w:rsidRDefault="008908A6">
            <w:pPr>
              <w:pStyle w:val="BodyText"/>
              <w:jc w:val="left"/>
            </w:pPr>
            <w:r>
              <w:t>Old Service Provider attempts to issue modify to Status Change Cause Code when Old Service Provider Authorization is not set to false.</w:t>
            </w:r>
          </w:p>
        </w:tc>
      </w:tr>
      <w:tr w:rsidR="008908A6" w14:paraId="3275C9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5D8E00" w14:textId="77777777" w:rsidR="008908A6" w:rsidRDefault="008908A6">
            <w:pPr>
              <w:pStyle w:val="BodyText"/>
              <w:jc w:val="right"/>
            </w:pPr>
            <w:r>
              <w:t xml:space="preserve">Requirements: </w:t>
            </w:r>
          </w:p>
        </w:tc>
        <w:tc>
          <w:tcPr>
            <w:tcW w:w="7437" w:type="dxa"/>
          </w:tcPr>
          <w:p w14:paraId="5A1D55EA" w14:textId="77777777" w:rsidR="008908A6" w:rsidRDefault="008908A6">
            <w:r>
              <w:t>R5-25, R5-29.5, R5-30.1, R5-30.2</w:t>
            </w:r>
          </w:p>
        </w:tc>
      </w:tr>
      <w:tr w:rsidR="008908A6" w14:paraId="61CA05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BC11083" w14:textId="77777777" w:rsidR="008908A6" w:rsidRDefault="008908A6">
            <w:pPr>
              <w:pStyle w:val="BodyText"/>
              <w:jc w:val="right"/>
            </w:pPr>
            <w:r>
              <w:t>Prerequisites:</w:t>
            </w:r>
          </w:p>
        </w:tc>
        <w:tc>
          <w:tcPr>
            <w:tcW w:w="7437" w:type="dxa"/>
          </w:tcPr>
          <w:p w14:paraId="68A374F0" w14:textId="77777777" w:rsidR="008908A6" w:rsidRDefault="008908A6" w:rsidP="00367A83">
            <w:pPr>
              <w:pStyle w:val="Prereqs"/>
            </w:pPr>
            <w:r>
              <w:t>Pending port must exist with Old Service Provider Authorization not set to false.</w:t>
            </w:r>
          </w:p>
        </w:tc>
      </w:tr>
      <w:tr w:rsidR="008908A6" w14:paraId="0E9F336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31038B" w14:textId="77777777" w:rsidR="008908A6" w:rsidRDefault="008908A6">
            <w:pPr>
              <w:pStyle w:val="BodyText"/>
              <w:jc w:val="right"/>
            </w:pPr>
            <w:r>
              <w:t>Expected Results:</w:t>
            </w:r>
          </w:p>
        </w:tc>
        <w:tc>
          <w:tcPr>
            <w:tcW w:w="7437" w:type="dxa"/>
          </w:tcPr>
          <w:p w14:paraId="59619EF8" w14:textId="77777777" w:rsidR="008908A6" w:rsidRDefault="008908A6" w:rsidP="00941B26">
            <w:pPr>
              <w:pStyle w:val="ExpectedResultsSteps"/>
              <w:numPr>
                <w:ilvl w:val="0"/>
                <w:numId w:val="87"/>
              </w:numPr>
            </w:pPr>
            <w:r>
              <w:t>Pending port is not modified.</w:t>
            </w:r>
          </w:p>
          <w:p w14:paraId="111C8822" w14:textId="77777777" w:rsidR="008908A6" w:rsidRDefault="008908A6" w:rsidP="00941B26">
            <w:pPr>
              <w:pStyle w:val="ExpectedResultsSteps"/>
              <w:numPr>
                <w:ilvl w:val="0"/>
                <w:numId w:val="87"/>
              </w:numPr>
            </w:pPr>
            <w:r>
              <w:t xml:space="preserve">NPAC SMS sends unsuccessful action reply </w:t>
            </w:r>
            <w:r w:rsidR="00D475E3">
              <w:t xml:space="preserve">in CMIP (or </w:t>
            </w:r>
            <w:r w:rsidR="00D475E3" w:rsidRPr="00190048">
              <w:t xml:space="preserve">MODR – ModifyReply </w:t>
            </w:r>
            <w:r w:rsidR="00D475E3">
              <w:t xml:space="preserve">in XML) </w:t>
            </w:r>
            <w:r>
              <w:t>to the New Service Provider.</w:t>
            </w:r>
          </w:p>
        </w:tc>
      </w:tr>
      <w:tr w:rsidR="008908A6" w14:paraId="13B8FD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82DE78" w14:textId="77777777" w:rsidR="008908A6" w:rsidRDefault="008908A6">
            <w:pPr>
              <w:pStyle w:val="BodyText"/>
              <w:jc w:val="right"/>
            </w:pPr>
            <w:r>
              <w:t>Actual Results:</w:t>
            </w:r>
          </w:p>
        </w:tc>
        <w:tc>
          <w:tcPr>
            <w:tcW w:w="7437" w:type="dxa"/>
          </w:tcPr>
          <w:p w14:paraId="139D46FC" w14:textId="77777777" w:rsidR="008908A6" w:rsidRDefault="008908A6">
            <w:pPr>
              <w:pStyle w:val="BodyText"/>
              <w:jc w:val="left"/>
            </w:pPr>
          </w:p>
        </w:tc>
      </w:tr>
    </w:tbl>
    <w:p w14:paraId="3AE2DE90" w14:textId="77777777" w:rsidR="008908A6" w:rsidRDefault="008908A6"/>
    <w:p w14:paraId="2C810ED5"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60"/>
        <w:gridCol w:w="7510"/>
      </w:tblGrid>
      <w:tr w:rsidR="008908A6" w14:paraId="499FCC42" w14:textId="77777777">
        <w:tc>
          <w:tcPr>
            <w:tcW w:w="9270" w:type="dxa"/>
            <w:gridSpan w:val="2"/>
            <w:tcBorders>
              <w:top w:val="single" w:sz="12" w:space="0" w:color="auto"/>
              <w:left w:val="single" w:sz="12" w:space="0" w:color="auto"/>
              <w:right w:val="single" w:sz="12" w:space="0" w:color="auto"/>
            </w:tcBorders>
          </w:tcPr>
          <w:p w14:paraId="6E22D705" w14:textId="77777777" w:rsidR="008908A6" w:rsidRDefault="008908A6">
            <w:pPr>
              <w:pStyle w:val="Heading3app"/>
            </w:pPr>
            <w:r>
              <w:br w:type="page"/>
            </w:r>
            <w:bookmarkStart w:id="682" w:name="A8122140"/>
            <w:proofErr w:type="gramStart"/>
            <w:r>
              <w:t xml:space="preserve">8.1.2.2.1.40 </w:t>
            </w:r>
            <w:bookmarkEnd w:id="682"/>
            <w:r>
              <w:t xml:space="preserve"> Modify</w:t>
            </w:r>
            <w:proofErr w:type="gramEnd"/>
            <w:r>
              <w:t xml:space="preserve"> LRN for a single TN ‘pending’ port which is ‘active’ for another Service Provider. – Error</w:t>
            </w:r>
          </w:p>
        </w:tc>
      </w:tr>
      <w:tr w:rsidR="008908A6" w14:paraId="3D5A86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26BDA1E" w14:textId="77777777" w:rsidR="008908A6" w:rsidRDefault="008908A6">
            <w:pPr>
              <w:pStyle w:val="BodyText"/>
              <w:jc w:val="right"/>
            </w:pPr>
            <w:r>
              <w:t>Purpose:</w:t>
            </w:r>
          </w:p>
        </w:tc>
        <w:tc>
          <w:tcPr>
            <w:tcW w:w="7510" w:type="dxa"/>
          </w:tcPr>
          <w:p w14:paraId="4E9B7814" w14:textId="77777777" w:rsidR="008908A6" w:rsidRDefault="008908A6">
            <w:r>
              <w:t xml:space="preserve">Old Service Provider issues </w:t>
            </w:r>
            <w:proofErr w:type="gramStart"/>
            <w:r>
              <w:t>a modify</w:t>
            </w:r>
            <w:proofErr w:type="gramEnd"/>
            <w:r>
              <w:t xml:space="preserve"> for an LRN for a single TN ‘pending’ port request being ported to a New Service Provider.</w:t>
            </w:r>
          </w:p>
        </w:tc>
      </w:tr>
      <w:tr w:rsidR="008908A6" w14:paraId="5DD1231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54E8057E" w14:textId="77777777" w:rsidR="008908A6" w:rsidRDefault="008908A6">
            <w:pPr>
              <w:pStyle w:val="BodyText"/>
              <w:jc w:val="right"/>
            </w:pPr>
            <w:r>
              <w:t>Requirements:</w:t>
            </w:r>
          </w:p>
        </w:tc>
        <w:tc>
          <w:tcPr>
            <w:tcW w:w="7510" w:type="dxa"/>
          </w:tcPr>
          <w:p w14:paraId="642796CD" w14:textId="77777777" w:rsidR="008908A6" w:rsidRDefault="008908A6">
            <w:r>
              <w:t>R5-27.1, R5-26, R5-29.1, R5-29.3, R5-29.4, R5-31.3</w:t>
            </w:r>
          </w:p>
        </w:tc>
      </w:tr>
      <w:tr w:rsidR="008908A6" w14:paraId="0745F9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3B3D1E46" w14:textId="77777777" w:rsidR="008908A6" w:rsidRDefault="008908A6">
            <w:pPr>
              <w:pStyle w:val="BodyText"/>
              <w:jc w:val="right"/>
            </w:pPr>
            <w:r>
              <w:t>Prerequisites:</w:t>
            </w:r>
          </w:p>
        </w:tc>
        <w:tc>
          <w:tcPr>
            <w:tcW w:w="7510" w:type="dxa"/>
          </w:tcPr>
          <w:p w14:paraId="32BF3E3E" w14:textId="77777777" w:rsidR="008908A6" w:rsidRDefault="008908A6" w:rsidP="00367A83">
            <w:pPr>
              <w:pStyle w:val="Prereqs"/>
            </w:pPr>
            <w:r>
              <w:t>Pending port exists.</w:t>
            </w:r>
          </w:p>
          <w:p w14:paraId="6DC3B00E" w14:textId="168289EA" w:rsidR="008908A6" w:rsidRDefault="008908A6" w:rsidP="004843C0">
            <w:pPr>
              <w:pStyle w:val="Prereqs"/>
            </w:pPr>
            <w:r>
              <w:t xml:space="preserve">'Active' subscription version exists for the TN for </w:t>
            </w:r>
            <w:r w:rsidR="004843C0">
              <w:t xml:space="preserve">old </w:t>
            </w:r>
            <w:r>
              <w:t>service provider.</w:t>
            </w:r>
          </w:p>
        </w:tc>
      </w:tr>
      <w:tr w:rsidR="008908A6" w14:paraId="19C7766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228668BC" w14:textId="77777777" w:rsidR="008908A6" w:rsidRDefault="008908A6">
            <w:pPr>
              <w:pStyle w:val="BodyText"/>
              <w:jc w:val="right"/>
            </w:pPr>
            <w:r>
              <w:t>Expected Results:</w:t>
            </w:r>
          </w:p>
        </w:tc>
        <w:tc>
          <w:tcPr>
            <w:tcW w:w="7510" w:type="dxa"/>
          </w:tcPr>
          <w:p w14:paraId="196CC692" w14:textId="77777777" w:rsidR="008908A6" w:rsidRDefault="008908A6" w:rsidP="00941B26">
            <w:pPr>
              <w:pStyle w:val="ExpectedResultsSteps"/>
              <w:numPr>
                <w:ilvl w:val="0"/>
                <w:numId w:val="88"/>
              </w:numPr>
            </w:pPr>
            <w:r>
              <w:t>Pending port is not modified.</w:t>
            </w:r>
          </w:p>
          <w:p w14:paraId="7D0A9372" w14:textId="77777777" w:rsidR="008908A6" w:rsidRDefault="008908A6" w:rsidP="00941B26">
            <w:pPr>
              <w:pStyle w:val="ExpectedResultsSteps"/>
              <w:numPr>
                <w:ilvl w:val="0"/>
                <w:numId w:val="88"/>
              </w:numPr>
            </w:pPr>
            <w:r>
              <w:t xml:space="preserve">NPAC SMS sends unsuccessful action reply </w:t>
            </w:r>
            <w:r w:rsidR="00D475E3">
              <w:t xml:space="preserve">in CMIP (or </w:t>
            </w:r>
            <w:r w:rsidR="00D475E3" w:rsidRPr="00190048">
              <w:t xml:space="preserve">MODR – ModifyReply </w:t>
            </w:r>
            <w:r w:rsidR="00D475E3">
              <w:t xml:space="preserve">in XML) </w:t>
            </w:r>
            <w:r>
              <w:t>to the Old Service Provider.</w:t>
            </w:r>
          </w:p>
        </w:tc>
      </w:tr>
      <w:tr w:rsidR="008908A6" w14:paraId="3CEA19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415F5CF" w14:textId="77777777" w:rsidR="008908A6" w:rsidRDefault="008908A6">
            <w:pPr>
              <w:pStyle w:val="BodyText"/>
              <w:jc w:val="right"/>
            </w:pPr>
            <w:r>
              <w:t>Actual Results:</w:t>
            </w:r>
          </w:p>
        </w:tc>
        <w:tc>
          <w:tcPr>
            <w:tcW w:w="7510" w:type="dxa"/>
          </w:tcPr>
          <w:p w14:paraId="2983B601" w14:textId="77777777" w:rsidR="008908A6" w:rsidRDefault="008908A6">
            <w:pPr>
              <w:pStyle w:val="BodyText"/>
              <w:jc w:val="left"/>
            </w:pPr>
          </w:p>
        </w:tc>
      </w:tr>
    </w:tbl>
    <w:p w14:paraId="7BEECA0F" w14:textId="77777777" w:rsidR="008908A6" w:rsidRDefault="008908A6"/>
    <w:p w14:paraId="12CAAA0C" w14:textId="77777777" w:rsidR="008908A6" w:rsidRDefault="008908A6">
      <w:pPr>
        <w:pStyle w:val="IndexHeading"/>
      </w:pPr>
      <w:r>
        <w:br w:type="page"/>
      </w:r>
    </w:p>
    <w:tbl>
      <w:tblPr>
        <w:tblW w:w="9180" w:type="dxa"/>
        <w:tblLayout w:type="fixed"/>
        <w:tblLook w:val="0000" w:firstRow="0" w:lastRow="0" w:firstColumn="0" w:lastColumn="0" w:noHBand="0" w:noVBand="0"/>
      </w:tblPr>
      <w:tblGrid>
        <w:gridCol w:w="1743"/>
        <w:gridCol w:w="7437"/>
      </w:tblGrid>
      <w:tr w:rsidR="008908A6" w14:paraId="4DAFF79F" w14:textId="77777777">
        <w:tc>
          <w:tcPr>
            <w:tcW w:w="9180" w:type="dxa"/>
            <w:gridSpan w:val="2"/>
            <w:tcBorders>
              <w:top w:val="single" w:sz="12" w:space="0" w:color="auto"/>
              <w:left w:val="single" w:sz="12" w:space="0" w:color="auto"/>
              <w:right w:val="single" w:sz="12" w:space="0" w:color="auto"/>
            </w:tcBorders>
          </w:tcPr>
          <w:p w14:paraId="03EA46EF" w14:textId="77777777" w:rsidR="008908A6" w:rsidRDefault="008908A6">
            <w:pPr>
              <w:pStyle w:val="Heading3app"/>
            </w:pPr>
            <w:bookmarkStart w:id="683" w:name="A8122141"/>
            <w:proofErr w:type="gramStart"/>
            <w:r>
              <w:t>8.1.2.2.1.41</w:t>
            </w:r>
            <w:bookmarkEnd w:id="683"/>
            <w:r>
              <w:t xml:space="preserve">  Modify</w:t>
            </w:r>
            <w:proofErr w:type="gramEnd"/>
            <w:r>
              <w:t xml:space="preserve"> ‘pending’ port request for a range of TNs for an Old Service Provider. – Success</w:t>
            </w:r>
          </w:p>
        </w:tc>
      </w:tr>
      <w:tr w:rsidR="008908A6" w14:paraId="17A28CB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BB5C76" w14:textId="77777777" w:rsidR="008908A6" w:rsidRDefault="008908A6">
            <w:pPr>
              <w:pStyle w:val="BodyText"/>
              <w:jc w:val="right"/>
            </w:pPr>
            <w:r>
              <w:t>Purpose:</w:t>
            </w:r>
          </w:p>
        </w:tc>
        <w:tc>
          <w:tcPr>
            <w:tcW w:w="7437" w:type="dxa"/>
          </w:tcPr>
          <w:p w14:paraId="18D70292" w14:textId="77777777" w:rsidR="008908A6" w:rsidRDefault="008908A6">
            <w:r>
              <w:t xml:space="preserve">Old Service Provider issues a modify ‘pending’ port request for a range of TNs for the following fields: </w:t>
            </w:r>
          </w:p>
          <w:p w14:paraId="0B8A5D81" w14:textId="77777777" w:rsidR="008908A6" w:rsidRDefault="008908A6">
            <w:pPr>
              <w:ind w:left="1800"/>
            </w:pPr>
            <w:r>
              <w:t>Due Date</w:t>
            </w:r>
          </w:p>
          <w:p w14:paraId="5631D5C2" w14:textId="77777777" w:rsidR="008908A6" w:rsidRDefault="008908A6">
            <w:pPr>
              <w:ind w:left="1800"/>
            </w:pPr>
            <w:r>
              <w:t>Old Service Provider Authorization</w:t>
            </w:r>
          </w:p>
          <w:p w14:paraId="50E260A5" w14:textId="77777777" w:rsidR="008908A6" w:rsidRDefault="008908A6">
            <w:pPr>
              <w:ind w:left="1800"/>
            </w:pPr>
            <w:r>
              <w:t>Status Change Cause Code</w:t>
            </w:r>
          </w:p>
        </w:tc>
      </w:tr>
      <w:tr w:rsidR="008908A6" w14:paraId="4EEA12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1FDC643" w14:textId="77777777" w:rsidR="008908A6" w:rsidRDefault="008908A6">
            <w:pPr>
              <w:pStyle w:val="BodyText"/>
              <w:jc w:val="right"/>
            </w:pPr>
            <w:r>
              <w:t>Requirements:</w:t>
            </w:r>
          </w:p>
        </w:tc>
        <w:tc>
          <w:tcPr>
            <w:tcW w:w="7437" w:type="dxa"/>
          </w:tcPr>
          <w:p w14:paraId="0FABDA80" w14:textId="77777777" w:rsidR="008908A6" w:rsidRDefault="008908A6">
            <w:r>
              <w:t xml:space="preserve"> R5-27.3</w:t>
            </w:r>
          </w:p>
        </w:tc>
      </w:tr>
    </w:tbl>
    <w:p w14:paraId="04C272DC" w14:textId="77777777" w:rsidR="008908A6" w:rsidRDefault="008908A6"/>
    <w:p w14:paraId="32BD0D02" w14:textId="77777777" w:rsidR="008908A6" w:rsidRDefault="008908A6">
      <w:pPr>
        <w:jc w:val="center"/>
        <w:rPr>
          <w:b/>
          <w:bCs/>
          <w:sz w:val="28"/>
        </w:rPr>
      </w:pPr>
      <w:r>
        <w:rPr>
          <w:b/>
          <w:bCs/>
          <w:sz w:val="28"/>
        </w:rPr>
        <w:t>Test Case procedures incorporated into test case 2.15 from Release 3.1.</w:t>
      </w:r>
    </w:p>
    <w:p w14:paraId="19A8CA37" w14:textId="77777777" w:rsidR="008908A6" w:rsidRDefault="008908A6"/>
    <w:p w14:paraId="7B625434" w14:textId="77777777" w:rsidR="008908A6" w:rsidRDefault="008908A6">
      <w:pPr>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29B097A5" w14:textId="77777777">
        <w:tc>
          <w:tcPr>
            <w:tcW w:w="9180" w:type="dxa"/>
          </w:tcPr>
          <w:p w14:paraId="06453FE3" w14:textId="77777777" w:rsidR="008908A6" w:rsidRDefault="008908A6">
            <w:pPr>
              <w:pStyle w:val="Heading3app"/>
            </w:pPr>
            <w:r>
              <w:t>8.1.2.2.1.42  Deleted</w:t>
            </w:r>
          </w:p>
        </w:tc>
      </w:tr>
      <w:tr w:rsidR="008908A6" w14:paraId="4E96EDE8" w14:textId="77777777">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14:paraId="76B666E9" w14:textId="77777777" w:rsidR="008908A6" w:rsidRDefault="008908A6">
            <w:pPr>
              <w:pStyle w:val="Heading3app"/>
            </w:pPr>
            <w:r>
              <w:t>8.1.2.2.1.43  Deleted</w:t>
            </w:r>
          </w:p>
        </w:tc>
      </w:tr>
      <w:tr w:rsidR="008908A6" w14:paraId="02D7A017" w14:textId="77777777">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14:paraId="0F31C177" w14:textId="77777777" w:rsidR="008908A6" w:rsidRDefault="008908A6">
            <w:pPr>
              <w:pStyle w:val="Heading3app"/>
            </w:pPr>
            <w:r>
              <w:t>8.1.2.2.1.44  Deleted</w:t>
            </w:r>
          </w:p>
        </w:tc>
      </w:tr>
      <w:tr w:rsidR="008908A6" w14:paraId="22E64331" w14:textId="77777777">
        <w:tc>
          <w:tcPr>
            <w:tcW w:w="9180" w:type="dxa"/>
          </w:tcPr>
          <w:p w14:paraId="25254C21" w14:textId="77777777" w:rsidR="008908A6" w:rsidRDefault="008908A6">
            <w:pPr>
              <w:pStyle w:val="Heading3app"/>
            </w:pPr>
            <w:r>
              <w:t>8.1.2.2.1.45  Deleted</w:t>
            </w:r>
          </w:p>
        </w:tc>
      </w:tr>
    </w:tbl>
    <w:p w14:paraId="76AC77EE" w14:textId="77777777" w:rsidR="008908A6" w:rsidRDefault="008908A6"/>
    <w:p w14:paraId="5181CA1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2010975" w14:textId="77777777">
        <w:tc>
          <w:tcPr>
            <w:tcW w:w="9180" w:type="dxa"/>
            <w:gridSpan w:val="2"/>
            <w:tcBorders>
              <w:top w:val="single" w:sz="12" w:space="0" w:color="auto"/>
              <w:left w:val="single" w:sz="12" w:space="0" w:color="auto"/>
              <w:right w:val="single" w:sz="12" w:space="0" w:color="auto"/>
            </w:tcBorders>
          </w:tcPr>
          <w:p w14:paraId="7B32AC18" w14:textId="77777777" w:rsidR="008908A6" w:rsidRDefault="008908A6">
            <w:pPr>
              <w:pStyle w:val="Heading3app"/>
            </w:pPr>
            <w:bookmarkStart w:id="684" w:name="A8122149"/>
            <w:proofErr w:type="gramStart"/>
            <w:r>
              <w:t>8.1.2.2.1.4</w:t>
            </w:r>
            <w:bookmarkEnd w:id="684"/>
            <w:r>
              <w:t>6  Modify</w:t>
            </w:r>
            <w:proofErr w:type="gramEnd"/>
            <w:r>
              <w:t xml:space="preserve"> status change cause code for a single TN ‘pending’ port when Old Service Provider Authorization is set to false. – Error</w:t>
            </w:r>
          </w:p>
        </w:tc>
      </w:tr>
      <w:tr w:rsidR="008908A6" w14:paraId="4AFFE8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D4A757" w14:textId="77777777" w:rsidR="008908A6" w:rsidRDefault="008908A6">
            <w:pPr>
              <w:pStyle w:val="BodyText"/>
              <w:jc w:val="right"/>
            </w:pPr>
            <w:r>
              <w:t>Purpose:</w:t>
            </w:r>
          </w:p>
        </w:tc>
        <w:tc>
          <w:tcPr>
            <w:tcW w:w="7437" w:type="dxa"/>
          </w:tcPr>
          <w:p w14:paraId="6524ACA3" w14:textId="77777777" w:rsidR="008908A6" w:rsidRDefault="008908A6">
            <w:pPr>
              <w:pStyle w:val="BodyText"/>
              <w:jc w:val="left"/>
            </w:pPr>
            <w:r>
              <w:t>Old Service Provider issues modify to Status Change Cause Code for a single TN when Old Service Provider Authorization is set to false.</w:t>
            </w:r>
          </w:p>
        </w:tc>
      </w:tr>
      <w:tr w:rsidR="008908A6" w14:paraId="0EEF817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994051" w14:textId="77777777" w:rsidR="008908A6" w:rsidRDefault="008908A6">
            <w:pPr>
              <w:pStyle w:val="BodyText"/>
              <w:jc w:val="right"/>
            </w:pPr>
            <w:r>
              <w:t xml:space="preserve">Requirements: </w:t>
            </w:r>
          </w:p>
        </w:tc>
        <w:tc>
          <w:tcPr>
            <w:tcW w:w="7437" w:type="dxa"/>
          </w:tcPr>
          <w:p w14:paraId="5045558A" w14:textId="77777777" w:rsidR="008908A6" w:rsidRDefault="008908A6">
            <w:r>
              <w:t>R5-29.5, R5-30.1, R5-30.2</w:t>
            </w:r>
          </w:p>
        </w:tc>
      </w:tr>
      <w:tr w:rsidR="008908A6" w14:paraId="10184AA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546DFD8" w14:textId="77777777" w:rsidR="008908A6" w:rsidRDefault="008908A6">
            <w:pPr>
              <w:pStyle w:val="BodyText"/>
              <w:jc w:val="right"/>
            </w:pPr>
            <w:r>
              <w:t>Prerequisites:</w:t>
            </w:r>
          </w:p>
        </w:tc>
        <w:tc>
          <w:tcPr>
            <w:tcW w:w="7437" w:type="dxa"/>
          </w:tcPr>
          <w:p w14:paraId="5B060FA0" w14:textId="77777777" w:rsidR="008908A6" w:rsidRDefault="008908A6" w:rsidP="00367A83">
            <w:pPr>
              <w:pStyle w:val="Prereqs"/>
            </w:pPr>
            <w:r>
              <w:t>Pending port exists.</w:t>
            </w:r>
          </w:p>
          <w:p w14:paraId="129242C5" w14:textId="77777777" w:rsidR="008908A6" w:rsidRDefault="008908A6" w:rsidP="00367A83">
            <w:pPr>
              <w:pStyle w:val="Prereqs"/>
            </w:pPr>
            <w:r>
              <w:t>Pending port must be in conflict.</w:t>
            </w:r>
          </w:p>
        </w:tc>
      </w:tr>
      <w:tr w:rsidR="008908A6" w14:paraId="176868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F475EF" w14:textId="77777777" w:rsidR="008908A6" w:rsidRDefault="008908A6">
            <w:pPr>
              <w:pStyle w:val="BodyText"/>
              <w:jc w:val="right"/>
            </w:pPr>
            <w:r>
              <w:t>Expected Results:</w:t>
            </w:r>
          </w:p>
        </w:tc>
        <w:tc>
          <w:tcPr>
            <w:tcW w:w="7437" w:type="dxa"/>
          </w:tcPr>
          <w:p w14:paraId="535D0B12" w14:textId="77777777" w:rsidR="008908A6" w:rsidRDefault="008908A6" w:rsidP="00941B26">
            <w:pPr>
              <w:pStyle w:val="ExpectedResultsSteps"/>
              <w:numPr>
                <w:ilvl w:val="0"/>
                <w:numId w:val="89"/>
              </w:numPr>
            </w:pPr>
            <w:r>
              <w:t>Pending port is not modified.</w:t>
            </w:r>
          </w:p>
          <w:p w14:paraId="337E82B0" w14:textId="77777777" w:rsidR="008908A6" w:rsidRDefault="008908A6" w:rsidP="00941B26">
            <w:pPr>
              <w:pStyle w:val="ExpectedResultsSteps"/>
              <w:numPr>
                <w:ilvl w:val="0"/>
                <w:numId w:val="89"/>
              </w:numPr>
            </w:pPr>
            <w:r>
              <w:t xml:space="preserve">NPAC SMS sends unsuccessful action reply </w:t>
            </w:r>
            <w:r w:rsidR="00D53181">
              <w:t xml:space="preserve">in CMIP (or </w:t>
            </w:r>
            <w:r w:rsidR="00D53181" w:rsidRPr="00190048">
              <w:t xml:space="preserve">MODR – ModifyReply </w:t>
            </w:r>
            <w:r w:rsidR="00D53181">
              <w:t xml:space="preserve">in XML) </w:t>
            </w:r>
            <w:r>
              <w:t>to the Old Service Provider.</w:t>
            </w:r>
          </w:p>
        </w:tc>
      </w:tr>
      <w:tr w:rsidR="008908A6" w14:paraId="487689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8D9DB8" w14:textId="77777777" w:rsidR="008908A6" w:rsidRDefault="008908A6">
            <w:pPr>
              <w:pStyle w:val="BodyText"/>
              <w:jc w:val="right"/>
            </w:pPr>
            <w:r>
              <w:t>Actual Results:</w:t>
            </w:r>
          </w:p>
        </w:tc>
        <w:tc>
          <w:tcPr>
            <w:tcW w:w="7437" w:type="dxa"/>
          </w:tcPr>
          <w:p w14:paraId="22E864FA" w14:textId="77777777" w:rsidR="008908A6" w:rsidRDefault="008908A6">
            <w:pPr>
              <w:pStyle w:val="BodyText"/>
              <w:jc w:val="left"/>
            </w:pPr>
          </w:p>
        </w:tc>
      </w:tr>
    </w:tbl>
    <w:p w14:paraId="0675E8AA" w14:textId="77777777" w:rsidR="008908A6" w:rsidRDefault="008908A6"/>
    <w:p w14:paraId="746B62CC"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3FDB23E1" w14:textId="77777777">
        <w:tc>
          <w:tcPr>
            <w:tcW w:w="9180" w:type="dxa"/>
            <w:gridSpan w:val="2"/>
            <w:tcBorders>
              <w:top w:val="single" w:sz="12" w:space="0" w:color="auto"/>
              <w:left w:val="single" w:sz="12" w:space="0" w:color="auto"/>
              <w:right w:val="single" w:sz="12" w:space="0" w:color="auto"/>
            </w:tcBorders>
          </w:tcPr>
          <w:p w14:paraId="56BA3048" w14:textId="77777777" w:rsidR="008908A6" w:rsidRDefault="008908A6">
            <w:pPr>
              <w:pStyle w:val="Heading3app"/>
            </w:pPr>
            <w:bookmarkStart w:id="685" w:name="A8122150"/>
            <w:proofErr w:type="gramStart"/>
            <w:r>
              <w:t>8.1.2.2.1.</w:t>
            </w:r>
            <w:bookmarkEnd w:id="685"/>
            <w:r>
              <w:t>47  Modify</w:t>
            </w:r>
            <w:proofErr w:type="gramEnd"/>
            <w:r>
              <w:t xml:space="preserve"> status change cause code for a single TN ‘pending’ port request which is in conflict when Old Service Provider Authorization is not set to false. – Error</w:t>
            </w:r>
          </w:p>
        </w:tc>
      </w:tr>
      <w:tr w:rsidR="008908A6" w14:paraId="677342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FC53E4" w14:textId="77777777" w:rsidR="008908A6" w:rsidRDefault="008908A6">
            <w:pPr>
              <w:pStyle w:val="BodyText"/>
              <w:jc w:val="right"/>
            </w:pPr>
            <w:r>
              <w:t>Purpose:</w:t>
            </w:r>
          </w:p>
        </w:tc>
        <w:tc>
          <w:tcPr>
            <w:tcW w:w="7437" w:type="dxa"/>
          </w:tcPr>
          <w:p w14:paraId="6F2B33E8" w14:textId="77777777" w:rsidR="008908A6" w:rsidRDefault="008908A6">
            <w:pPr>
              <w:pStyle w:val="BodyText"/>
              <w:jc w:val="left"/>
            </w:pPr>
            <w:r>
              <w:t xml:space="preserve">Old Service Provider attempts to issue </w:t>
            </w:r>
            <w:proofErr w:type="gramStart"/>
            <w:r>
              <w:t>a modify</w:t>
            </w:r>
            <w:proofErr w:type="gramEnd"/>
            <w:r>
              <w:t xml:space="preserve"> to Status Change Cause Code for a single TN which is in conflict when Old Service Provider Authorization is not set to false.</w:t>
            </w:r>
          </w:p>
        </w:tc>
      </w:tr>
      <w:tr w:rsidR="008908A6" w14:paraId="6D214C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BCD951C" w14:textId="77777777" w:rsidR="008908A6" w:rsidRDefault="008908A6">
            <w:pPr>
              <w:pStyle w:val="BodyText"/>
              <w:jc w:val="right"/>
            </w:pPr>
            <w:r>
              <w:t xml:space="preserve">Requirements: </w:t>
            </w:r>
          </w:p>
        </w:tc>
        <w:tc>
          <w:tcPr>
            <w:tcW w:w="7437" w:type="dxa"/>
          </w:tcPr>
          <w:p w14:paraId="28DE243F" w14:textId="77777777" w:rsidR="008908A6" w:rsidRDefault="008908A6">
            <w:r>
              <w:t>R5-29.5, R5-30.1, R5-30.2</w:t>
            </w:r>
          </w:p>
        </w:tc>
      </w:tr>
      <w:tr w:rsidR="008908A6" w14:paraId="206740E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8FB606" w14:textId="77777777" w:rsidR="008908A6" w:rsidRDefault="008908A6">
            <w:pPr>
              <w:pStyle w:val="BodyText"/>
              <w:jc w:val="right"/>
            </w:pPr>
            <w:r>
              <w:t>Prerequisites:</w:t>
            </w:r>
          </w:p>
        </w:tc>
        <w:tc>
          <w:tcPr>
            <w:tcW w:w="7437" w:type="dxa"/>
          </w:tcPr>
          <w:p w14:paraId="7146CCEF" w14:textId="77777777" w:rsidR="008908A6" w:rsidRDefault="008908A6" w:rsidP="00367A83">
            <w:pPr>
              <w:pStyle w:val="Prereqs"/>
            </w:pPr>
            <w:r>
              <w:t>Pending port exists.</w:t>
            </w:r>
          </w:p>
          <w:p w14:paraId="4430D4FA" w14:textId="77777777" w:rsidR="008908A6" w:rsidRDefault="008908A6" w:rsidP="00367A83">
            <w:pPr>
              <w:pStyle w:val="Prereqs"/>
            </w:pPr>
            <w:r>
              <w:t>Pending port must be in conflict.  This can be accomplished by the following steps:</w:t>
            </w:r>
            <w:r>
              <w:br/>
              <w:t>- Both Old and New Service Providers send their create requests to the NPAC SMS</w:t>
            </w:r>
            <w:r>
              <w:br/>
              <w:t>- The Old Service Provider cancels the pending port</w:t>
            </w:r>
            <w:r>
              <w:br/>
              <w:t>- The timers expire without the New Service Provider sending a cancel acknowledgment</w:t>
            </w:r>
          </w:p>
        </w:tc>
      </w:tr>
      <w:tr w:rsidR="008908A6" w14:paraId="138252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30CB36" w14:textId="77777777" w:rsidR="008908A6" w:rsidRDefault="008908A6">
            <w:pPr>
              <w:pStyle w:val="BodyText"/>
              <w:jc w:val="right"/>
            </w:pPr>
            <w:r>
              <w:t>Expected Results:</w:t>
            </w:r>
          </w:p>
        </w:tc>
        <w:tc>
          <w:tcPr>
            <w:tcW w:w="7437" w:type="dxa"/>
          </w:tcPr>
          <w:p w14:paraId="4EF0976E" w14:textId="77777777" w:rsidR="008908A6" w:rsidRDefault="008908A6" w:rsidP="00941B26">
            <w:pPr>
              <w:pStyle w:val="ExpectedResultsSteps"/>
              <w:numPr>
                <w:ilvl w:val="0"/>
                <w:numId w:val="90"/>
              </w:numPr>
            </w:pPr>
            <w:r>
              <w:t>Pending port is not modified.</w:t>
            </w:r>
          </w:p>
          <w:p w14:paraId="7EEE355E" w14:textId="77777777" w:rsidR="008908A6" w:rsidRDefault="008908A6" w:rsidP="00941B26">
            <w:pPr>
              <w:pStyle w:val="ExpectedResultsSteps"/>
              <w:numPr>
                <w:ilvl w:val="0"/>
                <w:numId w:val="90"/>
              </w:numPr>
            </w:pPr>
            <w:r>
              <w:t xml:space="preserve">NPAC SMS sends unsuccessful action reply </w:t>
            </w:r>
            <w:r w:rsidR="00D53181">
              <w:t xml:space="preserve">in CMIP (or </w:t>
            </w:r>
            <w:r w:rsidR="00D53181" w:rsidRPr="00190048">
              <w:t xml:space="preserve">MODR – ModifyReply </w:t>
            </w:r>
            <w:r w:rsidR="00D53181">
              <w:t xml:space="preserve">in XML) </w:t>
            </w:r>
            <w:r>
              <w:t>to the Old Service Provider.</w:t>
            </w:r>
          </w:p>
        </w:tc>
      </w:tr>
      <w:tr w:rsidR="008908A6" w14:paraId="51265C7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9A723D" w14:textId="77777777" w:rsidR="008908A6" w:rsidRDefault="008908A6">
            <w:pPr>
              <w:pStyle w:val="BodyText"/>
              <w:jc w:val="right"/>
            </w:pPr>
            <w:r>
              <w:t>Actual Results:</w:t>
            </w:r>
          </w:p>
        </w:tc>
        <w:tc>
          <w:tcPr>
            <w:tcW w:w="7437" w:type="dxa"/>
          </w:tcPr>
          <w:p w14:paraId="051D53D9" w14:textId="77777777" w:rsidR="008908A6" w:rsidRDefault="008908A6">
            <w:pPr>
              <w:pStyle w:val="BodyText"/>
              <w:jc w:val="left"/>
            </w:pPr>
          </w:p>
        </w:tc>
      </w:tr>
    </w:tbl>
    <w:p w14:paraId="47B5F049" w14:textId="77777777" w:rsidR="008908A6" w:rsidRDefault="008908A6"/>
    <w:p w14:paraId="29CFFD0F" w14:textId="77777777" w:rsidR="008908A6" w:rsidRDefault="008908A6">
      <w:pPr>
        <w:pStyle w:val="IndexHeading"/>
      </w:pPr>
      <w:r>
        <w:br w:type="page"/>
      </w:r>
    </w:p>
    <w:tbl>
      <w:tblPr>
        <w:tblW w:w="9180" w:type="dxa"/>
        <w:tblLayout w:type="fixed"/>
        <w:tblLook w:val="0000" w:firstRow="0" w:lastRow="0" w:firstColumn="0" w:lastColumn="0" w:noHBand="0" w:noVBand="0"/>
      </w:tblPr>
      <w:tblGrid>
        <w:gridCol w:w="1743"/>
        <w:gridCol w:w="7437"/>
      </w:tblGrid>
      <w:tr w:rsidR="008908A6" w14:paraId="4E80EF2C" w14:textId="77777777">
        <w:tc>
          <w:tcPr>
            <w:tcW w:w="9180" w:type="dxa"/>
            <w:gridSpan w:val="2"/>
            <w:tcBorders>
              <w:top w:val="single" w:sz="12" w:space="0" w:color="auto"/>
              <w:left w:val="single" w:sz="12" w:space="0" w:color="auto"/>
              <w:right w:val="single" w:sz="12" w:space="0" w:color="auto"/>
            </w:tcBorders>
          </w:tcPr>
          <w:p w14:paraId="2B2BE871" w14:textId="77777777" w:rsidR="008908A6" w:rsidRDefault="008908A6">
            <w:pPr>
              <w:pStyle w:val="Heading3app"/>
            </w:pPr>
            <w:bookmarkStart w:id="686" w:name="A8122151"/>
            <w:proofErr w:type="gramStart"/>
            <w:r>
              <w:t>8.1.2.2.1.</w:t>
            </w:r>
            <w:bookmarkEnd w:id="686"/>
            <w:r>
              <w:t>48  Modify</w:t>
            </w:r>
            <w:proofErr w:type="gramEnd"/>
            <w:r>
              <w:t xml:space="preserve"> by Old Service Provider for a range of ‘pending’ ports TNs to conflict. – Success</w:t>
            </w:r>
          </w:p>
        </w:tc>
      </w:tr>
      <w:tr w:rsidR="008908A6" w14:paraId="03ABB4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36446B2" w14:textId="77777777" w:rsidR="008908A6" w:rsidRDefault="008908A6">
            <w:pPr>
              <w:pStyle w:val="BodyText"/>
              <w:jc w:val="right"/>
            </w:pPr>
            <w:r>
              <w:t>Purpose:</w:t>
            </w:r>
          </w:p>
        </w:tc>
        <w:tc>
          <w:tcPr>
            <w:tcW w:w="7437" w:type="dxa"/>
          </w:tcPr>
          <w:p w14:paraId="78F90116" w14:textId="77777777" w:rsidR="008908A6" w:rsidRDefault="008908A6">
            <w:pPr>
              <w:pStyle w:val="BodyText"/>
              <w:jc w:val="left"/>
            </w:pPr>
            <w:r>
              <w:t>Old Service Provider issues modify to set ‘pending’ port to conflict.</w:t>
            </w:r>
          </w:p>
        </w:tc>
      </w:tr>
      <w:tr w:rsidR="008908A6" w14:paraId="2CADFCF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D4440F0" w14:textId="77777777" w:rsidR="008908A6" w:rsidRDefault="008908A6">
            <w:pPr>
              <w:pStyle w:val="BodyText"/>
              <w:jc w:val="right"/>
            </w:pPr>
            <w:r>
              <w:t xml:space="preserve">Requirements: </w:t>
            </w:r>
          </w:p>
        </w:tc>
        <w:tc>
          <w:tcPr>
            <w:tcW w:w="7437" w:type="dxa"/>
          </w:tcPr>
          <w:p w14:paraId="6E7C2BEC" w14:textId="77777777" w:rsidR="008908A6" w:rsidRDefault="008908A6">
            <w:r>
              <w:t>RR5-10.1, RR5-10.2, RR5-10.3</w:t>
            </w:r>
          </w:p>
        </w:tc>
      </w:tr>
    </w:tbl>
    <w:p w14:paraId="29CD54F0" w14:textId="77777777" w:rsidR="008908A6" w:rsidRDefault="008908A6">
      <w:pPr>
        <w:pStyle w:val="Header"/>
        <w:tabs>
          <w:tab w:val="clear" w:pos="4320"/>
          <w:tab w:val="clear" w:pos="8640"/>
        </w:tabs>
      </w:pPr>
    </w:p>
    <w:p w14:paraId="4540352F" w14:textId="77777777" w:rsidR="008908A6" w:rsidRDefault="008908A6">
      <w:pPr>
        <w:jc w:val="center"/>
        <w:rPr>
          <w:b/>
          <w:bCs/>
          <w:sz w:val="28"/>
        </w:rPr>
      </w:pPr>
      <w:r>
        <w:rPr>
          <w:b/>
          <w:bCs/>
          <w:sz w:val="28"/>
        </w:rPr>
        <w:t>Test Case procedures incorporated into test case 2.28 from Release 3.1.</w:t>
      </w:r>
    </w:p>
    <w:p w14:paraId="4B45162E" w14:textId="77777777" w:rsidR="008908A6" w:rsidRDefault="008908A6">
      <w:pPr>
        <w:pStyle w:val="Header"/>
        <w:tabs>
          <w:tab w:val="clear" w:pos="4320"/>
          <w:tab w:val="clear" w:pos="8640"/>
        </w:tabs>
      </w:pPr>
    </w:p>
    <w:p w14:paraId="3470AED7" w14:textId="77777777" w:rsidR="008908A6" w:rsidRDefault="008908A6">
      <w:pPr>
        <w:pStyle w:val="Header"/>
        <w:tabs>
          <w:tab w:val="clear" w:pos="4320"/>
          <w:tab w:val="clear" w:pos="8640"/>
        </w:tabs>
      </w:pPr>
      <w:r>
        <w:br w:type="page"/>
      </w:r>
    </w:p>
    <w:tbl>
      <w:tblPr>
        <w:tblW w:w="0" w:type="auto"/>
        <w:tblLayout w:type="fixed"/>
        <w:tblLook w:val="0000" w:firstRow="0" w:lastRow="0" w:firstColumn="0" w:lastColumn="0" w:noHBand="0" w:noVBand="0"/>
      </w:tblPr>
      <w:tblGrid>
        <w:gridCol w:w="1743"/>
        <w:gridCol w:w="7437"/>
      </w:tblGrid>
      <w:tr w:rsidR="008908A6" w14:paraId="5769FE97" w14:textId="77777777">
        <w:tc>
          <w:tcPr>
            <w:tcW w:w="9180" w:type="dxa"/>
            <w:gridSpan w:val="2"/>
            <w:tcBorders>
              <w:top w:val="single" w:sz="12" w:space="0" w:color="auto"/>
              <w:left w:val="single" w:sz="12" w:space="0" w:color="auto"/>
              <w:right w:val="single" w:sz="12" w:space="0" w:color="auto"/>
            </w:tcBorders>
          </w:tcPr>
          <w:p w14:paraId="61F0368F" w14:textId="77777777" w:rsidR="008908A6" w:rsidRDefault="008908A6">
            <w:pPr>
              <w:pStyle w:val="Heading3app"/>
            </w:pPr>
            <w:bookmarkStart w:id="687" w:name="A8122152"/>
            <w:proofErr w:type="gramStart"/>
            <w:r>
              <w:t>8.1.2.2.1.</w:t>
            </w:r>
            <w:bookmarkEnd w:id="687"/>
            <w:r>
              <w:t>49  Modify</w:t>
            </w:r>
            <w:proofErr w:type="gramEnd"/>
            <w:r>
              <w:t xml:space="preserve"> ‘pending’ ports for a range of TNs which are in conflict for an Old Service Provider. – Success</w:t>
            </w:r>
          </w:p>
        </w:tc>
      </w:tr>
      <w:tr w:rsidR="008908A6" w14:paraId="7FCDF2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858BD40" w14:textId="77777777" w:rsidR="008908A6" w:rsidRDefault="008908A6">
            <w:pPr>
              <w:pStyle w:val="BodyText"/>
              <w:jc w:val="right"/>
            </w:pPr>
            <w:r>
              <w:t>Purpose:</w:t>
            </w:r>
          </w:p>
        </w:tc>
        <w:tc>
          <w:tcPr>
            <w:tcW w:w="7437" w:type="dxa"/>
          </w:tcPr>
          <w:p w14:paraId="1F61044A" w14:textId="77777777" w:rsidR="008908A6" w:rsidRDefault="008908A6">
            <w:r>
              <w:t>Old Service Provider issues a modify ‘pending’ port request for a range of TNs which are in conflict for the following fields:</w:t>
            </w:r>
          </w:p>
          <w:p w14:paraId="67EE3BA9" w14:textId="77777777" w:rsidR="008908A6" w:rsidRDefault="008908A6"/>
          <w:p w14:paraId="3973A5C0" w14:textId="77777777" w:rsidR="008908A6" w:rsidRDefault="008908A6">
            <w:pPr>
              <w:ind w:left="1800"/>
            </w:pPr>
            <w:r>
              <w:t>Due Date</w:t>
            </w:r>
          </w:p>
          <w:p w14:paraId="24AA8B0C" w14:textId="77777777" w:rsidR="008908A6" w:rsidRDefault="008908A6">
            <w:pPr>
              <w:ind w:left="1800"/>
            </w:pPr>
            <w:r>
              <w:t>Old Service Provider Authorization</w:t>
            </w:r>
          </w:p>
          <w:p w14:paraId="3DA50C19" w14:textId="77777777" w:rsidR="00A03B10" w:rsidRDefault="00A03B10" w:rsidP="00A03B10">
            <w:pPr>
              <w:ind w:left="1800"/>
            </w:pPr>
            <w:r>
              <w:t>Medium Timer Indicator – if supported by the Service Provider SOA</w:t>
            </w:r>
          </w:p>
        </w:tc>
      </w:tr>
      <w:tr w:rsidR="008908A6" w14:paraId="418B1D7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ADDD78C" w14:textId="77777777" w:rsidR="008908A6" w:rsidRDefault="008908A6">
            <w:pPr>
              <w:pStyle w:val="BodyText"/>
              <w:jc w:val="right"/>
            </w:pPr>
            <w:r>
              <w:t xml:space="preserve">Requirements: </w:t>
            </w:r>
          </w:p>
        </w:tc>
        <w:tc>
          <w:tcPr>
            <w:tcW w:w="7437" w:type="dxa"/>
          </w:tcPr>
          <w:p w14:paraId="4BA2D9D2" w14:textId="77777777" w:rsidR="008908A6" w:rsidRDefault="008908A6">
            <w:pPr>
              <w:pStyle w:val="Heading3app"/>
              <w:keepNext w:val="0"/>
              <w:keepLines w:val="0"/>
              <w:spacing w:before="0" w:after="0"/>
              <w:rPr>
                <w:kern w:val="0"/>
              </w:rPr>
            </w:pPr>
            <w:r>
              <w:rPr>
                <w:kern w:val="0"/>
              </w:rPr>
              <w:t>R5-27.3</w:t>
            </w:r>
          </w:p>
        </w:tc>
      </w:tr>
      <w:tr w:rsidR="008908A6" w14:paraId="5541010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F61F59" w14:textId="77777777" w:rsidR="008908A6" w:rsidRDefault="008908A6">
            <w:pPr>
              <w:pStyle w:val="BodyText"/>
              <w:jc w:val="right"/>
            </w:pPr>
            <w:r>
              <w:t>Prerequisites:</w:t>
            </w:r>
          </w:p>
        </w:tc>
        <w:tc>
          <w:tcPr>
            <w:tcW w:w="7437" w:type="dxa"/>
          </w:tcPr>
          <w:p w14:paraId="4D1D46E3" w14:textId="77777777" w:rsidR="008908A6" w:rsidRDefault="008908A6" w:rsidP="00367A83">
            <w:pPr>
              <w:pStyle w:val="Prereqs"/>
            </w:pPr>
            <w:r>
              <w:t>Pending ports exists.</w:t>
            </w:r>
          </w:p>
          <w:p w14:paraId="77355D16" w14:textId="77777777" w:rsidR="008908A6" w:rsidRDefault="008908A6" w:rsidP="00367A83">
            <w:pPr>
              <w:pStyle w:val="Prereqs"/>
            </w:pPr>
            <w:r>
              <w:t>Pending ports request be in conflict.</w:t>
            </w:r>
          </w:p>
        </w:tc>
      </w:tr>
      <w:tr w:rsidR="008908A6" w14:paraId="7AC7C97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9D1B3C6" w14:textId="77777777" w:rsidR="008908A6" w:rsidRDefault="008908A6">
            <w:pPr>
              <w:pStyle w:val="BodyText"/>
              <w:jc w:val="right"/>
            </w:pPr>
            <w:r>
              <w:t>Expected Results:</w:t>
            </w:r>
          </w:p>
        </w:tc>
        <w:tc>
          <w:tcPr>
            <w:tcW w:w="7437" w:type="dxa"/>
          </w:tcPr>
          <w:p w14:paraId="3CEA9649" w14:textId="77777777" w:rsidR="008908A6" w:rsidRDefault="008908A6" w:rsidP="00941B26">
            <w:pPr>
              <w:pStyle w:val="ExpectedResultsSteps"/>
              <w:numPr>
                <w:ilvl w:val="0"/>
                <w:numId w:val="91"/>
              </w:numPr>
              <w:ind w:left="57" w:firstLine="0"/>
            </w:pPr>
            <w:r>
              <w:t>NPAC SMS will M-SET the attributes modified in the subscriptionVersionNPAC object and set the subscriptionModifiedTimeStamp.</w:t>
            </w:r>
          </w:p>
          <w:p w14:paraId="0E9442D1" w14:textId="77777777" w:rsidR="008908A6" w:rsidRDefault="008908A6" w:rsidP="00941B26">
            <w:pPr>
              <w:pStyle w:val="ExpectedResultsSteps"/>
              <w:numPr>
                <w:ilvl w:val="0"/>
                <w:numId w:val="91"/>
              </w:numPr>
              <w:ind w:left="57" w:firstLine="0"/>
            </w:pPr>
            <w:r>
              <w:t>The NPAC SMS will issue an M-SET response.</w:t>
            </w:r>
          </w:p>
          <w:p w14:paraId="68D40CA9" w14:textId="005AEC77" w:rsidR="008908A6" w:rsidRDefault="008908A6" w:rsidP="00941B26">
            <w:pPr>
              <w:pStyle w:val="ExpectedResultsSteps"/>
              <w:numPr>
                <w:ilvl w:val="0"/>
                <w:numId w:val="91"/>
              </w:numPr>
              <w:ind w:left="57" w:firstLine="0"/>
            </w:pPr>
            <w:r>
              <w:t xml:space="preserve">NPAC SMS replies to the M-ACTION </w:t>
            </w:r>
            <w:r w:rsidR="008F796F">
              <w:t xml:space="preserve">in CMIP (or MODR – ModifyReply in XML) </w:t>
            </w:r>
            <w:r>
              <w:t>with success.</w:t>
            </w:r>
          </w:p>
          <w:p w14:paraId="29F6AD33" w14:textId="77777777" w:rsidR="00E97144" w:rsidRDefault="000A71B4" w:rsidP="00E97144">
            <w:pPr>
              <w:pStyle w:val="ExpectedResultsSteps"/>
              <w:numPr>
                <w:ilvl w:val="0"/>
                <w:numId w:val="0"/>
              </w:numPr>
              <w:spacing w:after="0"/>
            </w:pPr>
            <w:r w:rsidRPr="0075099E">
              <w:rPr>
                <w:b/>
              </w:rPr>
              <w:t>NOTE:</w:t>
            </w:r>
            <w:r w:rsidR="00E97144">
              <w:t xml:space="preserve"> Results 4 – 7 will only occur when one of the following attributes are modified:</w:t>
            </w:r>
          </w:p>
          <w:p w14:paraId="775F5664" w14:textId="28F19673" w:rsidR="00735863" w:rsidRDefault="00941D03" w:rsidP="0075099E">
            <w:pPr>
              <w:spacing w:after="120"/>
            </w:pPr>
            <w:r>
              <w:t>subscriptionNewSP-DueDate</w:t>
            </w:r>
            <w:r>
              <w:br/>
              <w:t>subscription</w:t>
            </w:r>
            <w:r w:rsidR="004843C0">
              <w:t>OldSP-DueDate</w:t>
            </w:r>
            <w:r>
              <w:br/>
              <w:t>subscriptionOldSP-Authorization</w:t>
            </w:r>
            <w:r>
              <w:br/>
              <w:t>subscriptionOldSP-AuthorizationTimeStamp</w:t>
            </w:r>
            <w:r>
              <w:br/>
              <w:t>subscriptionStatusChangeCauseCode</w:t>
            </w:r>
            <w:r>
              <w:br/>
              <w:t>subscriptionTimerType – if supported by the Service Provider SOA</w:t>
            </w:r>
            <w:r>
              <w:br/>
              <w:t>subscriptionBusinessType – if supported by the Service Provider SOA</w:t>
            </w:r>
            <w:r>
              <w:br/>
              <w:t>subscriptionOldSPMediumTimerIndicator – if supported by the Service Provider SOA</w:t>
            </w:r>
            <w:r>
              <w:br/>
              <w:t>subscriptionNewSPMediumTimerIndicator – if supported by the Service Provider SOA</w:t>
            </w:r>
          </w:p>
          <w:p w14:paraId="1F822481" w14:textId="15F596E0" w:rsidR="00735863" w:rsidRDefault="00E97144" w:rsidP="00941B26">
            <w:pPr>
              <w:pStyle w:val="ExpectedResultsSteps"/>
              <w:numPr>
                <w:ilvl w:val="0"/>
                <w:numId w:val="91"/>
              </w:numPr>
              <w:ind w:left="57" w:firstLine="0"/>
            </w:pPr>
            <w:r>
              <w:t xml:space="preserve">NPAC SMS issues an M-EVENT-REPORT </w:t>
            </w:r>
            <w:r w:rsidR="008C3944">
              <w:t>subscriptionVersionRangeA</w:t>
            </w:r>
            <w:r>
              <w:t xml:space="preserve">ttributeValueChange </w:t>
            </w:r>
            <w:r w:rsidR="000F241A">
              <w:t xml:space="preserve">in CMIP (or VATN – SvAttributeValueChangeNotification in XML) </w:t>
            </w:r>
            <w:r>
              <w:t>to the Old Service Provider.</w:t>
            </w:r>
          </w:p>
          <w:p w14:paraId="5EBF2B2C" w14:textId="77777777" w:rsidR="00735863" w:rsidRDefault="008908A6" w:rsidP="00941B26">
            <w:pPr>
              <w:pStyle w:val="ExpectedResultsSteps"/>
              <w:numPr>
                <w:ilvl w:val="0"/>
                <w:numId w:val="91"/>
              </w:numPr>
              <w:ind w:left="57" w:firstLine="0"/>
            </w:pPr>
            <w:r>
              <w:t xml:space="preserve">The Old Service Provider SOA returns M-EVENT-REPORT confirmation </w:t>
            </w:r>
            <w:r w:rsidR="000F241A">
              <w:t xml:space="preserve">in CMIP (or </w:t>
            </w:r>
            <w:r w:rsidR="000F241A" w:rsidRPr="000F241A">
              <w:t>NOTR – NotificationReply</w:t>
            </w:r>
            <w:r w:rsidR="000F241A">
              <w:t xml:space="preserve"> in XML) </w:t>
            </w:r>
            <w:r>
              <w:t>to the NPAC SMS.</w:t>
            </w:r>
          </w:p>
          <w:p w14:paraId="66E82DAB" w14:textId="09A9CDF2" w:rsidR="00735863" w:rsidRDefault="008908A6" w:rsidP="00941B26">
            <w:pPr>
              <w:pStyle w:val="ExpectedResultsSteps"/>
              <w:numPr>
                <w:ilvl w:val="0"/>
                <w:numId w:val="91"/>
              </w:numPr>
              <w:ind w:left="57" w:firstLine="0"/>
            </w:pPr>
            <w:r>
              <w:t xml:space="preserve">NPAC SMS issues M-EVENT-REPORT </w:t>
            </w:r>
            <w:r w:rsidR="008C3944">
              <w:t>subscriptionVersionRangeA</w:t>
            </w:r>
            <w:r>
              <w:t xml:space="preserve">ttributeValueChange </w:t>
            </w:r>
            <w:r w:rsidR="000F241A">
              <w:t xml:space="preserve">in CMIP (or VATN – SvAttributeValueChangeNotification in XML) </w:t>
            </w:r>
            <w:r>
              <w:t>to the New Service Provider SOA.</w:t>
            </w:r>
          </w:p>
          <w:p w14:paraId="11BBE0B7" w14:textId="77777777" w:rsidR="00735863" w:rsidRDefault="008908A6" w:rsidP="00941B26">
            <w:pPr>
              <w:pStyle w:val="ExpectedResultsSteps"/>
              <w:numPr>
                <w:ilvl w:val="0"/>
                <w:numId w:val="91"/>
              </w:numPr>
              <w:ind w:left="57" w:firstLine="0"/>
            </w:pPr>
            <w:r>
              <w:t xml:space="preserve">The New Service Provider SOA returns M-EVENT-REPORT confirmation </w:t>
            </w:r>
            <w:r w:rsidR="000F241A">
              <w:t xml:space="preserve">in CMIP (or </w:t>
            </w:r>
            <w:r w:rsidR="000F241A" w:rsidRPr="000F241A">
              <w:t>NOTR – NotificationReply</w:t>
            </w:r>
            <w:r w:rsidR="000F241A">
              <w:t xml:space="preserve"> in XML) </w:t>
            </w:r>
            <w:r>
              <w:t>to the NPAC SMS.</w:t>
            </w:r>
          </w:p>
          <w:p w14:paraId="6FA87D42" w14:textId="524E63BA" w:rsidR="004843C0" w:rsidRDefault="004843C0" w:rsidP="00941B26">
            <w:pPr>
              <w:pStyle w:val="ExpectedResultsSteps"/>
              <w:numPr>
                <w:ilvl w:val="0"/>
                <w:numId w:val="91"/>
              </w:numPr>
              <w:ind w:left="57" w:firstLine="0"/>
            </w:pPr>
            <w:r>
              <w:t xml:space="preserve">NPAC SMS issues an M-EVENT-REPORT </w:t>
            </w:r>
            <w:r w:rsidR="008C3944">
              <w:t>subscriptionVersionRangeS</w:t>
            </w:r>
            <w:r>
              <w:t>tatusAttributeValueChange in CMIP (</w:t>
            </w:r>
            <w:r w:rsidR="00C30FD0">
              <w:t>N/A</w:t>
            </w:r>
            <w:r>
              <w:t xml:space="preserve"> in XML) to the Old Service Provider.</w:t>
            </w:r>
          </w:p>
          <w:p w14:paraId="1927F00F" w14:textId="5F5A3B62" w:rsidR="004843C0" w:rsidRDefault="004843C0" w:rsidP="00941B26">
            <w:pPr>
              <w:pStyle w:val="ExpectedResultsSteps"/>
              <w:numPr>
                <w:ilvl w:val="0"/>
                <w:numId w:val="91"/>
              </w:numPr>
              <w:ind w:left="57" w:firstLine="0"/>
            </w:pPr>
            <w:r>
              <w:t>The Old Service Provider SOA returns M-EVENT-REPORT confirmation in CMIP (</w:t>
            </w:r>
            <w:r w:rsidR="00C30FD0">
              <w:t xml:space="preserve">N/A </w:t>
            </w:r>
            <w:r>
              <w:t>in XML) to the NPAC SMS.</w:t>
            </w:r>
          </w:p>
          <w:p w14:paraId="60E9200A" w14:textId="2454B3DC" w:rsidR="004843C0" w:rsidRDefault="004843C0" w:rsidP="00941B26">
            <w:pPr>
              <w:pStyle w:val="ExpectedResultsSteps"/>
              <w:numPr>
                <w:ilvl w:val="0"/>
                <w:numId w:val="91"/>
              </w:numPr>
              <w:tabs>
                <w:tab w:val="clear" w:pos="1152"/>
                <w:tab w:val="left" w:pos="1194"/>
              </w:tabs>
              <w:ind w:left="57" w:firstLine="0"/>
            </w:pPr>
            <w:r>
              <w:t xml:space="preserve">NPAC SMS issues M-EVENT-REPORT </w:t>
            </w:r>
            <w:r w:rsidR="008C3944">
              <w:t>subscriptionVersionRangeS</w:t>
            </w:r>
            <w:r>
              <w:t>tatusAttributeValueChange in CMIP (</w:t>
            </w:r>
            <w:r w:rsidR="00C30FD0">
              <w:t xml:space="preserve">N/A </w:t>
            </w:r>
            <w:r>
              <w:t>in XML) to the New Service Provider SOA.</w:t>
            </w:r>
          </w:p>
          <w:p w14:paraId="01E0B405" w14:textId="130155D0" w:rsidR="004843C0" w:rsidRDefault="004843C0" w:rsidP="00941B26">
            <w:pPr>
              <w:pStyle w:val="ExpectedResultsSteps"/>
              <w:numPr>
                <w:ilvl w:val="0"/>
                <w:numId w:val="91"/>
              </w:numPr>
              <w:tabs>
                <w:tab w:val="clear" w:pos="1152"/>
                <w:tab w:val="left" w:pos="1194"/>
              </w:tabs>
              <w:ind w:left="57" w:firstLine="0"/>
            </w:pPr>
            <w:r>
              <w:t>The New Service Provider SOA returns M-EVENT-REPORT confirmation in CMIP (</w:t>
            </w:r>
            <w:r w:rsidR="00C30FD0">
              <w:t xml:space="preserve">N/A </w:t>
            </w:r>
            <w:r>
              <w:t>in XML) to the NPAC SMS.</w:t>
            </w:r>
          </w:p>
          <w:p w14:paraId="742CEE88" w14:textId="77777777" w:rsidR="004843C0" w:rsidRDefault="004843C0" w:rsidP="00B8571C">
            <w:pPr>
              <w:pStyle w:val="ExpectedResultsSteps"/>
              <w:numPr>
                <w:ilvl w:val="0"/>
                <w:numId w:val="0"/>
              </w:numPr>
              <w:ind w:left="57"/>
            </w:pPr>
          </w:p>
        </w:tc>
      </w:tr>
      <w:tr w:rsidR="008908A6" w14:paraId="4F52CEF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8805EF" w14:textId="77777777" w:rsidR="008908A6" w:rsidRDefault="008908A6">
            <w:pPr>
              <w:pStyle w:val="BodyText"/>
              <w:jc w:val="right"/>
            </w:pPr>
            <w:r>
              <w:t>Actual Results:</w:t>
            </w:r>
          </w:p>
        </w:tc>
        <w:tc>
          <w:tcPr>
            <w:tcW w:w="7437" w:type="dxa"/>
          </w:tcPr>
          <w:p w14:paraId="465894D7" w14:textId="77777777" w:rsidR="008908A6" w:rsidRDefault="008908A6">
            <w:pPr>
              <w:pStyle w:val="BodyText"/>
              <w:jc w:val="left"/>
            </w:pPr>
          </w:p>
        </w:tc>
      </w:tr>
    </w:tbl>
    <w:p w14:paraId="36DB229D" w14:textId="77777777" w:rsidR="008908A6" w:rsidRDefault="008908A6"/>
    <w:p w14:paraId="0FCBBA0E" w14:textId="77777777" w:rsidR="008908A6" w:rsidRDefault="008908A6">
      <w:pPr>
        <w:rPr>
          <w:rFonts w:ascii="Arial" w:hAnsi="Arial"/>
        </w:rPr>
      </w:pPr>
    </w:p>
    <w:p w14:paraId="15AD5679" w14:textId="77777777" w:rsidR="008908A6" w:rsidRDefault="008908A6">
      <w:pPr>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317F6FBF" w14:textId="77777777">
        <w:tc>
          <w:tcPr>
            <w:tcW w:w="9180" w:type="dxa"/>
          </w:tcPr>
          <w:p w14:paraId="35DB19F4" w14:textId="77777777" w:rsidR="008908A6" w:rsidRDefault="008908A6">
            <w:pPr>
              <w:pStyle w:val="Heading3app"/>
            </w:pPr>
            <w:r>
              <w:t>8.1.2.2.1.50  Deleted</w:t>
            </w:r>
          </w:p>
        </w:tc>
      </w:tr>
    </w:tbl>
    <w:p w14:paraId="00EEBE85" w14:textId="77777777" w:rsidR="008908A6" w:rsidRDefault="008908A6"/>
    <w:p w14:paraId="620F966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AA53F18" w14:textId="77777777">
        <w:tc>
          <w:tcPr>
            <w:tcW w:w="9180" w:type="dxa"/>
            <w:gridSpan w:val="2"/>
            <w:tcBorders>
              <w:top w:val="single" w:sz="12" w:space="0" w:color="auto"/>
              <w:left w:val="single" w:sz="12" w:space="0" w:color="auto"/>
              <w:right w:val="single" w:sz="12" w:space="0" w:color="auto"/>
            </w:tcBorders>
          </w:tcPr>
          <w:p w14:paraId="0B0A066D" w14:textId="77777777" w:rsidR="008908A6" w:rsidRDefault="008908A6">
            <w:pPr>
              <w:pStyle w:val="Heading3app"/>
            </w:pPr>
            <w:bookmarkStart w:id="688" w:name="A8122154"/>
            <w:proofErr w:type="gramStart"/>
            <w:r>
              <w:t>8.1.2.2.1.5</w:t>
            </w:r>
            <w:bookmarkEnd w:id="688"/>
            <w:r>
              <w:t>1  Modify</w:t>
            </w:r>
            <w:proofErr w:type="gramEnd"/>
            <w:r>
              <w:t xml:space="preserve"> status change cause code for a ‘pending’ port for a range of TNs which are in conflict when Old Service Provider Authorization is not set to false. – Error</w:t>
            </w:r>
          </w:p>
        </w:tc>
      </w:tr>
      <w:tr w:rsidR="008908A6" w14:paraId="17FCACA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7237BC" w14:textId="77777777" w:rsidR="008908A6" w:rsidRDefault="008908A6">
            <w:pPr>
              <w:pStyle w:val="BodyText"/>
              <w:jc w:val="right"/>
            </w:pPr>
            <w:r>
              <w:t>Purpose:</w:t>
            </w:r>
          </w:p>
        </w:tc>
        <w:tc>
          <w:tcPr>
            <w:tcW w:w="7437" w:type="dxa"/>
          </w:tcPr>
          <w:p w14:paraId="48D11418" w14:textId="77777777" w:rsidR="008908A6" w:rsidRDefault="008908A6">
            <w:pPr>
              <w:pStyle w:val="BodyText"/>
            </w:pPr>
            <w:r>
              <w:t xml:space="preserve">Old Service Provider attempts to issue </w:t>
            </w:r>
            <w:proofErr w:type="gramStart"/>
            <w:r>
              <w:t>a modify</w:t>
            </w:r>
            <w:proofErr w:type="gramEnd"/>
            <w:r>
              <w:t xml:space="preserve"> to Status Change Cause Code for a range of TNs which are in conflict when Old Service Provider Authorization is not set to false.</w:t>
            </w:r>
          </w:p>
        </w:tc>
      </w:tr>
      <w:tr w:rsidR="008908A6" w14:paraId="354029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378EEB1" w14:textId="77777777" w:rsidR="008908A6" w:rsidRDefault="008908A6">
            <w:pPr>
              <w:pStyle w:val="BodyText"/>
              <w:jc w:val="right"/>
            </w:pPr>
            <w:r>
              <w:t xml:space="preserve">Requirements: </w:t>
            </w:r>
          </w:p>
        </w:tc>
        <w:tc>
          <w:tcPr>
            <w:tcW w:w="7437" w:type="dxa"/>
          </w:tcPr>
          <w:p w14:paraId="6169DC95" w14:textId="77777777" w:rsidR="008908A6" w:rsidRDefault="008908A6">
            <w:r>
              <w:t>R5-29.5, R5-30.1, R5-30.2</w:t>
            </w:r>
          </w:p>
        </w:tc>
      </w:tr>
      <w:tr w:rsidR="008908A6" w14:paraId="0943B26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89D5BC" w14:textId="77777777" w:rsidR="008908A6" w:rsidRDefault="008908A6">
            <w:pPr>
              <w:pStyle w:val="BodyText"/>
              <w:jc w:val="right"/>
            </w:pPr>
            <w:r>
              <w:t>Prerequisites:</w:t>
            </w:r>
          </w:p>
        </w:tc>
        <w:tc>
          <w:tcPr>
            <w:tcW w:w="7437" w:type="dxa"/>
          </w:tcPr>
          <w:p w14:paraId="37D97BBE" w14:textId="77777777" w:rsidR="008908A6" w:rsidRDefault="008908A6" w:rsidP="00367A83">
            <w:pPr>
              <w:pStyle w:val="Prereqs"/>
            </w:pPr>
            <w:r>
              <w:t>Pending ports exist.</w:t>
            </w:r>
          </w:p>
          <w:p w14:paraId="2D6CF7F9" w14:textId="77777777" w:rsidR="008908A6" w:rsidRDefault="008908A6" w:rsidP="00367A83">
            <w:pPr>
              <w:pStyle w:val="Prereqs"/>
            </w:pPr>
            <w:r>
              <w:t>Pending ports must be in conflict.  This can be accomplished by the following steps:</w:t>
            </w:r>
          </w:p>
          <w:p w14:paraId="4871DE07" w14:textId="77777777" w:rsidR="008908A6" w:rsidRDefault="008908A6" w:rsidP="00367A83">
            <w:pPr>
              <w:pStyle w:val="Prereqs"/>
            </w:pPr>
            <w:r>
              <w:t xml:space="preserve">Both Old and New Service Providers send </w:t>
            </w:r>
            <w:r w:rsidR="00D75528">
              <w:t xml:space="preserve">their </w:t>
            </w:r>
            <w:r>
              <w:t>create requests to the NPAC SMS</w:t>
            </w:r>
          </w:p>
          <w:p w14:paraId="535F92D3" w14:textId="77777777" w:rsidR="008908A6" w:rsidRDefault="008908A6" w:rsidP="00367A83">
            <w:pPr>
              <w:pStyle w:val="Prereqs"/>
            </w:pPr>
            <w:r>
              <w:t>The Old Service Provider cancels the pending ports</w:t>
            </w:r>
          </w:p>
          <w:p w14:paraId="14909228" w14:textId="77777777" w:rsidR="008908A6" w:rsidRDefault="008908A6" w:rsidP="00367A83">
            <w:pPr>
              <w:pStyle w:val="Prereqs"/>
            </w:pPr>
            <w:r>
              <w:t>The timers expire without the New Service Provider sending a cancel acknowledgment</w:t>
            </w:r>
          </w:p>
        </w:tc>
      </w:tr>
      <w:tr w:rsidR="008908A6" w14:paraId="5219EB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207AF5" w14:textId="77777777" w:rsidR="008908A6" w:rsidRDefault="008908A6">
            <w:pPr>
              <w:pStyle w:val="BodyText"/>
              <w:jc w:val="right"/>
            </w:pPr>
            <w:r>
              <w:t>Expected Results:</w:t>
            </w:r>
          </w:p>
        </w:tc>
        <w:tc>
          <w:tcPr>
            <w:tcW w:w="7437" w:type="dxa"/>
          </w:tcPr>
          <w:p w14:paraId="4A19B270" w14:textId="77777777" w:rsidR="008908A6" w:rsidRDefault="008908A6" w:rsidP="00941B26">
            <w:pPr>
              <w:pStyle w:val="ExpectedResultsSteps"/>
              <w:numPr>
                <w:ilvl w:val="0"/>
                <w:numId w:val="92"/>
              </w:numPr>
            </w:pPr>
            <w:r>
              <w:t>Pending ports are not modified.</w:t>
            </w:r>
          </w:p>
          <w:p w14:paraId="56DF5DAF" w14:textId="77777777" w:rsidR="008908A6" w:rsidRDefault="008908A6" w:rsidP="00941B26">
            <w:pPr>
              <w:pStyle w:val="ExpectedResultsSteps"/>
              <w:numPr>
                <w:ilvl w:val="0"/>
                <w:numId w:val="92"/>
              </w:numPr>
            </w:pPr>
            <w:r>
              <w:t xml:space="preserve">NPAC SMS sends unsuccessful action reply </w:t>
            </w:r>
            <w:r w:rsidR="00242E7E">
              <w:t xml:space="preserve">in CMIP (or </w:t>
            </w:r>
            <w:r w:rsidR="00242E7E" w:rsidRPr="00190048">
              <w:t xml:space="preserve">MODR – ModifyReply </w:t>
            </w:r>
            <w:r w:rsidR="00242E7E">
              <w:t xml:space="preserve">in XML) </w:t>
            </w:r>
            <w:r>
              <w:t>to the Old Service Provider.</w:t>
            </w:r>
          </w:p>
        </w:tc>
      </w:tr>
      <w:tr w:rsidR="008908A6" w14:paraId="4EACC16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5D06D5" w14:textId="77777777" w:rsidR="008908A6" w:rsidRDefault="008908A6">
            <w:pPr>
              <w:pStyle w:val="BodyText"/>
              <w:jc w:val="right"/>
            </w:pPr>
            <w:r>
              <w:t>Actual Results:</w:t>
            </w:r>
          </w:p>
        </w:tc>
        <w:tc>
          <w:tcPr>
            <w:tcW w:w="7437" w:type="dxa"/>
          </w:tcPr>
          <w:p w14:paraId="56DBF0AB" w14:textId="77777777" w:rsidR="008908A6" w:rsidRDefault="008908A6">
            <w:pPr>
              <w:pStyle w:val="BodyText"/>
              <w:jc w:val="left"/>
            </w:pPr>
          </w:p>
        </w:tc>
      </w:tr>
    </w:tbl>
    <w:p w14:paraId="5484CB8F" w14:textId="77777777" w:rsidR="008908A6" w:rsidRDefault="008908A6">
      <w:pPr>
        <w:pStyle w:val="IndexHeading"/>
      </w:pPr>
    </w:p>
    <w:p w14:paraId="058214CE" w14:textId="77777777" w:rsidR="00BC5074" w:rsidRDefault="00FE7BBF" w:rsidP="00BC5074">
      <w:pPr>
        <w:rPr>
          <w:rFonts w:ascii="Arial" w:hAnsi="Arial"/>
        </w:rPr>
      </w:pPr>
      <w:r>
        <w:rPr>
          <w:rFonts w:ascii="Arial" w:hAnsi="Arial"/>
        </w:rPr>
        <w:br w:type="page"/>
      </w:r>
      <w:r w:rsidR="00BC5074">
        <w:rPr>
          <w:rFonts w:ascii="Arial" w:hAnsi="Arial"/>
        </w:rPr>
        <w:t>Modify_Active_1</w:t>
      </w:r>
    </w:p>
    <w:p w14:paraId="6A64CCDE" w14:textId="77777777" w:rsidR="00BC5074" w:rsidRDefault="00BC5074" w:rsidP="00BC5074">
      <w:pPr>
        <w:rPr>
          <w:rFonts w:ascii="Arial" w:hAnsi="Arial"/>
        </w:rPr>
      </w:pPr>
    </w:p>
    <w:tbl>
      <w:tblPr>
        <w:tblW w:w="0" w:type="auto"/>
        <w:tblLayout w:type="fixed"/>
        <w:tblLook w:val="0000" w:firstRow="0" w:lastRow="0" w:firstColumn="0" w:lastColumn="0" w:noHBand="0" w:noVBand="0"/>
      </w:tblPr>
      <w:tblGrid>
        <w:gridCol w:w="1743"/>
        <w:gridCol w:w="7437"/>
      </w:tblGrid>
      <w:tr w:rsidR="00BC5074" w14:paraId="0041C378" w14:textId="77777777" w:rsidTr="00A62F32">
        <w:tc>
          <w:tcPr>
            <w:tcW w:w="9180" w:type="dxa"/>
            <w:gridSpan w:val="2"/>
            <w:tcBorders>
              <w:top w:val="single" w:sz="12" w:space="0" w:color="auto"/>
              <w:left w:val="single" w:sz="12" w:space="0" w:color="auto"/>
              <w:right w:val="single" w:sz="12" w:space="0" w:color="auto"/>
            </w:tcBorders>
          </w:tcPr>
          <w:p w14:paraId="38145D08" w14:textId="77777777" w:rsidR="00BC5074" w:rsidRDefault="00BC5074" w:rsidP="00A62F32">
            <w:pPr>
              <w:pStyle w:val="Heading3app"/>
            </w:pPr>
            <w:r>
              <w:t>Modify optional data for an ‘active’ Subscription Version with valid data for the Current Service Provider. – Partial Failure</w:t>
            </w:r>
          </w:p>
        </w:tc>
      </w:tr>
      <w:tr w:rsidR="00BC5074" w14:paraId="3E56D07A"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F4719C" w14:textId="77777777" w:rsidR="00BC5074" w:rsidRDefault="00BC5074" w:rsidP="00A62F32">
            <w:pPr>
              <w:pStyle w:val="BodyText"/>
              <w:jc w:val="right"/>
            </w:pPr>
            <w:r>
              <w:t>Purpose:</w:t>
            </w:r>
          </w:p>
        </w:tc>
        <w:tc>
          <w:tcPr>
            <w:tcW w:w="7437" w:type="dxa"/>
          </w:tcPr>
          <w:p w14:paraId="3DB77585" w14:textId="77777777" w:rsidR="00BC5074" w:rsidRDefault="00BC5074" w:rsidP="00A62F32">
            <w:r>
              <w:t>Current Service Provider issues modify of an ‘active’ subscription for a single TN for the any of the following fields with valid data:</w:t>
            </w:r>
          </w:p>
          <w:p w14:paraId="42243D51" w14:textId="77777777" w:rsidR="00BC5074" w:rsidRDefault="00BC5074" w:rsidP="00A62F32"/>
          <w:p w14:paraId="035129A4" w14:textId="77777777" w:rsidR="00BC5074" w:rsidRDefault="00BC5074" w:rsidP="00A62F32">
            <w:pPr>
              <w:ind w:left="1800"/>
            </w:pPr>
            <w:r>
              <w:t>CLASS DPC</w:t>
            </w:r>
          </w:p>
          <w:p w14:paraId="5BB72A8E" w14:textId="77777777" w:rsidR="00BC5074" w:rsidRDefault="00BC5074" w:rsidP="00A62F32">
            <w:pPr>
              <w:ind w:left="1800"/>
            </w:pPr>
            <w:r>
              <w:t>CLASS SSN</w:t>
            </w:r>
          </w:p>
          <w:p w14:paraId="1CE86959" w14:textId="77777777" w:rsidR="00BC5074" w:rsidRDefault="00BC5074" w:rsidP="00A62F32">
            <w:pPr>
              <w:ind w:left="1800"/>
            </w:pPr>
            <w:r>
              <w:t>LIDB DPC</w:t>
            </w:r>
          </w:p>
          <w:p w14:paraId="1B1E4B0F" w14:textId="77777777" w:rsidR="00BC5074" w:rsidRDefault="00BC5074" w:rsidP="00A62F32">
            <w:pPr>
              <w:ind w:left="1800"/>
            </w:pPr>
            <w:r>
              <w:t>LIDB SSN</w:t>
            </w:r>
          </w:p>
          <w:p w14:paraId="74323C1D" w14:textId="77777777" w:rsidR="00BC5074" w:rsidRDefault="00BC5074" w:rsidP="00A62F32">
            <w:pPr>
              <w:ind w:left="1800"/>
            </w:pPr>
            <w:r>
              <w:t>CNAM DPC</w:t>
            </w:r>
          </w:p>
          <w:p w14:paraId="4639112E" w14:textId="77777777" w:rsidR="00BC5074" w:rsidRDefault="00BC5074" w:rsidP="00A62F32">
            <w:pPr>
              <w:ind w:left="1800"/>
            </w:pPr>
            <w:r>
              <w:t>CNAM SSN</w:t>
            </w:r>
          </w:p>
          <w:p w14:paraId="1654FA3D" w14:textId="77777777" w:rsidR="00BC5074" w:rsidRDefault="00BC5074" w:rsidP="00A62F32">
            <w:pPr>
              <w:ind w:left="1800"/>
            </w:pPr>
            <w:r>
              <w:t>ISVM DPC</w:t>
            </w:r>
          </w:p>
          <w:p w14:paraId="5510B88C" w14:textId="77777777" w:rsidR="00BC5074" w:rsidRDefault="00BC5074" w:rsidP="00A62F32">
            <w:pPr>
              <w:ind w:left="1800"/>
            </w:pPr>
            <w:r>
              <w:t>ISVM SSN</w:t>
            </w:r>
            <w:r>
              <w:br/>
              <w:t>WSMSC DPC (if supported by the Service Provider SOA)</w:t>
            </w:r>
          </w:p>
          <w:p w14:paraId="7D84AA26" w14:textId="77777777" w:rsidR="00BC5074" w:rsidRDefault="00BC5074" w:rsidP="00A62F32">
            <w:pPr>
              <w:ind w:left="1800"/>
            </w:pPr>
            <w:r>
              <w:t xml:space="preserve">WSMSC SSN (if supported by the Service Provider SOA) </w:t>
            </w:r>
          </w:p>
          <w:p w14:paraId="65806518" w14:textId="77777777" w:rsidR="00BC5074" w:rsidRDefault="00BC5074" w:rsidP="00A62F32">
            <w:pPr>
              <w:ind w:left="1800"/>
            </w:pPr>
            <w:r>
              <w:t>Billing Service Provider ID</w:t>
            </w:r>
          </w:p>
          <w:p w14:paraId="09B33C23" w14:textId="77777777" w:rsidR="00BC5074" w:rsidRDefault="00BC5074" w:rsidP="00A62F32">
            <w:pPr>
              <w:ind w:left="1800"/>
            </w:pPr>
            <w:r>
              <w:t>End-User Location - Value</w:t>
            </w:r>
          </w:p>
          <w:p w14:paraId="3C16CC34" w14:textId="77777777" w:rsidR="00BC5074" w:rsidRDefault="00BC5074" w:rsidP="00A62F32">
            <w:pPr>
              <w:pStyle w:val="BodyText"/>
              <w:ind w:left="1800"/>
              <w:jc w:val="left"/>
            </w:pPr>
            <w:r>
              <w:t>End-User Location – Type</w:t>
            </w:r>
          </w:p>
          <w:p w14:paraId="51A4B74A" w14:textId="77777777" w:rsidR="00BC5074" w:rsidRDefault="001C63E2" w:rsidP="00A62F32">
            <w:pPr>
              <w:ind w:left="1800"/>
            </w:pPr>
            <w:r>
              <w:t>Optional Data parameters defined in the Optional Data XML – if supported by the Service Provider SOA.</w:t>
            </w:r>
          </w:p>
          <w:p w14:paraId="371867E7" w14:textId="77777777" w:rsidR="00BC5074" w:rsidRDefault="00BC5074" w:rsidP="00A62F32"/>
        </w:tc>
      </w:tr>
      <w:tr w:rsidR="00BC5074" w14:paraId="4830C7EA"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889DB5" w14:textId="77777777" w:rsidR="00BC5074" w:rsidRDefault="00BC5074" w:rsidP="00A62F32">
            <w:pPr>
              <w:pStyle w:val="BodyText"/>
              <w:jc w:val="right"/>
            </w:pPr>
            <w:r>
              <w:t xml:space="preserve">Requirements: </w:t>
            </w:r>
          </w:p>
        </w:tc>
        <w:tc>
          <w:tcPr>
            <w:tcW w:w="7437" w:type="dxa"/>
          </w:tcPr>
          <w:p w14:paraId="4B16E3DF" w14:textId="77777777" w:rsidR="00BC5074" w:rsidRDefault="00BC5074" w:rsidP="00A62F32">
            <w:r>
              <w:t>R5-37, R5-38.1, R5-40.1, R5-40.3, R5-40.4, RR5-41, R5-41.1, RR5-41.2, RR5-41.3, RR5-41.4</w:t>
            </w:r>
          </w:p>
        </w:tc>
      </w:tr>
      <w:tr w:rsidR="00BC5074" w14:paraId="2F19D416"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272370C" w14:textId="77777777" w:rsidR="00BC5074" w:rsidRDefault="00BC5074" w:rsidP="00A62F32">
            <w:pPr>
              <w:pStyle w:val="BodyText"/>
              <w:jc w:val="right"/>
            </w:pPr>
            <w:r>
              <w:t>Prerequisites</w:t>
            </w:r>
          </w:p>
        </w:tc>
        <w:tc>
          <w:tcPr>
            <w:tcW w:w="7437" w:type="dxa"/>
          </w:tcPr>
          <w:p w14:paraId="42B6956F" w14:textId="77777777" w:rsidR="00BC5074" w:rsidRDefault="00BC5074" w:rsidP="00367A83">
            <w:pPr>
              <w:pStyle w:val="Prereqs"/>
            </w:pPr>
            <w:r>
              <w:t>The TN must be ‘active’ for the Current Service Provider.</w:t>
            </w:r>
          </w:p>
          <w:p w14:paraId="718FA780" w14:textId="77777777" w:rsidR="00BC5074" w:rsidRDefault="00BC5074" w:rsidP="00367A83">
            <w:pPr>
              <w:pStyle w:val="Prereqs"/>
            </w:pPr>
            <w:r>
              <w:t>Use LSMS simulator(s) to create partial failure scenario.</w:t>
            </w:r>
          </w:p>
        </w:tc>
      </w:tr>
      <w:tr w:rsidR="00BC5074" w14:paraId="48902A80"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EA09C4" w14:textId="77777777" w:rsidR="00BC5074" w:rsidRDefault="00BC5074" w:rsidP="00A62F32">
            <w:pPr>
              <w:pStyle w:val="BodyText"/>
              <w:jc w:val="right"/>
            </w:pPr>
            <w:r>
              <w:t>Expected Results:</w:t>
            </w:r>
          </w:p>
        </w:tc>
        <w:tc>
          <w:tcPr>
            <w:tcW w:w="7437" w:type="dxa"/>
          </w:tcPr>
          <w:p w14:paraId="09855968" w14:textId="77777777" w:rsidR="00BC5074" w:rsidRDefault="00BC5074" w:rsidP="00941B26">
            <w:pPr>
              <w:pStyle w:val="ExpectedResultsSteps"/>
              <w:numPr>
                <w:ilvl w:val="0"/>
                <w:numId w:val="142"/>
              </w:numPr>
            </w:pPr>
            <w:r>
              <w:t>NPAC SMS issues M-SET to the subscriptionVersionNPAC.  The subscriptionVersionStatus is updated to ‘sending’</w:t>
            </w:r>
            <w:proofErr w:type="gramStart"/>
            <w:r>
              <w:t>,  the</w:t>
            </w:r>
            <w:proofErr w:type="gramEnd"/>
            <w:r>
              <w:t xml:space="preserve"> subscriptionBroadcastTimeStamp and subscriptionModifiedTimeStamp are set, and all modified attributes are updated.</w:t>
            </w:r>
          </w:p>
          <w:p w14:paraId="5BC39CE8" w14:textId="77777777" w:rsidR="00BC5074" w:rsidRDefault="00BC5074" w:rsidP="00941B26">
            <w:pPr>
              <w:pStyle w:val="ExpectedResultsSteps"/>
              <w:numPr>
                <w:ilvl w:val="0"/>
                <w:numId w:val="142"/>
              </w:numPr>
            </w:pPr>
            <w:r>
              <w:t>NPAC SMS issues M-SET response indicating success.</w:t>
            </w:r>
          </w:p>
          <w:p w14:paraId="7A675DF9" w14:textId="77777777" w:rsidR="00BC5074" w:rsidRDefault="00BC5074" w:rsidP="00941B26">
            <w:pPr>
              <w:pStyle w:val="ExpectedResultsSteps"/>
              <w:numPr>
                <w:ilvl w:val="0"/>
                <w:numId w:val="142"/>
              </w:numPr>
            </w:pPr>
            <w:r>
              <w:t xml:space="preserve">NPAC SMS replies to the M-ACTION </w:t>
            </w:r>
            <w:r w:rsidR="008F796F">
              <w:t xml:space="preserve">in CMIP (or MODR – ModifyReply in XML) </w:t>
            </w:r>
            <w:r>
              <w:t>with success.</w:t>
            </w:r>
          </w:p>
          <w:p w14:paraId="6A8D16A9" w14:textId="77777777" w:rsidR="00BC5074" w:rsidRDefault="00BC5074" w:rsidP="00941B26">
            <w:pPr>
              <w:pStyle w:val="ExpectedResultsSteps"/>
              <w:numPr>
                <w:ilvl w:val="0"/>
                <w:numId w:val="142"/>
              </w:numPr>
            </w:pPr>
            <w:r>
              <w:t xml:space="preserve">NPAC SMS issues </w:t>
            </w:r>
            <w:r w:rsidR="00455731">
              <w:t xml:space="preserve">an </w:t>
            </w:r>
            <w:r>
              <w:t xml:space="preserve">M-SET </w:t>
            </w:r>
            <w:r w:rsidR="00EE0E2E">
              <w:t xml:space="preserve">in CMIP (or SVMD – SvModifyDownload in XML) </w:t>
            </w:r>
            <w:r>
              <w:t xml:space="preserve">to all Local SMSs that are accepting downloads for this NPA-NXX for the updated attributes.  </w:t>
            </w:r>
          </w:p>
          <w:p w14:paraId="41AB3F51" w14:textId="77777777" w:rsidR="00BC5074" w:rsidRDefault="00BC5074" w:rsidP="00941B26">
            <w:pPr>
              <w:pStyle w:val="ExpectedResultsSteps"/>
              <w:numPr>
                <w:ilvl w:val="0"/>
                <w:numId w:val="142"/>
              </w:numPr>
            </w:pPr>
            <w:r>
              <w:t>NPAC SMS waits for a response from each Local SMS.</w:t>
            </w:r>
          </w:p>
          <w:p w14:paraId="61A8CBCF" w14:textId="77777777" w:rsidR="00BC5074" w:rsidRDefault="00BC5074" w:rsidP="00941B26">
            <w:pPr>
              <w:pStyle w:val="ExpectedResultsSteps"/>
              <w:numPr>
                <w:ilvl w:val="0"/>
                <w:numId w:val="142"/>
              </w:numPr>
            </w:pPr>
            <w:r>
              <w:t>NPAC SMS retries any Local SMS that has not responded.</w:t>
            </w:r>
          </w:p>
          <w:p w14:paraId="239FA5AF" w14:textId="77777777" w:rsidR="00BC5074" w:rsidRDefault="00BC5074" w:rsidP="00941B26">
            <w:pPr>
              <w:pStyle w:val="ExpectedResultsSteps"/>
              <w:numPr>
                <w:ilvl w:val="0"/>
                <w:numId w:val="142"/>
              </w:numPr>
            </w:pPr>
            <w:r>
              <w:t>No response after retries or an error is received from at least one Local SMS but not all.</w:t>
            </w:r>
          </w:p>
          <w:p w14:paraId="3EA3EA1D" w14:textId="77777777" w:rsidR="00BC5074" w:rsidRDefault="00BC5074" w:rsidP="00941B26">
            <w:pPr>
              <w:pStyle w:val="ExpectedResultsSteps"/>
              <w:numPr>
                <w:ilvl w:val="0"/>
                <w:numId w:val="142"/>
              </w:numPr>
            </w:pPr>
            <w:r>
              <w:t>NPAC SMS issues an M-SET Request to itself to update the subscriptionVersionStatus to ‘active’ from ‘sending’ and updates the subscriptionFailed-SP-List with the service provider ID and name of the Local SMSs that failed to successfully receive the broadcast.</w:t>
            </w:r>
          </w:p>
          <w:p w14:paraId="31593593" w14:textId="77777777" w:rsidR="00BC5074" w:rsidRDefault="00BC5074" w:rsidP="00941B26">
            <w:pPr>
              <w:pStyle w:val="ExpectedResultsSteps"/>
              <w:numPr>
                <w:ilvl w:val="0"/>
                <w:numId w:val="142"/>
              </w:numPr>
            </w:pPr>
            <w:r>
              <w:t xml:space="preserve">NPAC SMS issues an M-EVENT-REPORT </w:t>
            </w:r>
            <w:r w:rsidR="00EE0E2E">
              <w:t xml:space="preserve">in CMIP (or VATN – SvAttributeValueChangeNotification in XML) </w:t>
            </w:r>
            <w:r>
              <w:t>to the current service provider SOA with the current status and failedSP-List.</w:t>
            </w:r>
          </w:p>
          <w:p w14:paraId="4669167A" w14:textId="77777777" w:rsidR="00BC5074" w:rsidRDefault="00BC5074" w:rsidP="00941B26">
            <w:pPr>
              <w:pStyle w:val="ExpectedResultsSteps"/>
              <w:numPr>
                <w:ilvl w:val="0"/>
                <w:numId w:val="142"/>
              </w:numPr>
            </w:pPr>
            <w:r>
              <w:t>Current Service Provider SOA send the NPAC SMS an M-EVENT-REPORT confirmation</w:t>
            </w:r>
            <w:r w:rsidR="00925CC2">
              <w:t xml:space="preserve"> in CMIP (or NOTR – NotificationReply in XML)</w:t>
            </w:r>
            <w:r>
              <w:t>.</w:t>
            </w:r>
          </w:p>
        </w:tc>
      </w:tr>
      <w:tr w:rsidR="00BC5074" w14:paraId="0F0C2063"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BB44B8" w14:textId="77777777" w:rsidR="00BC5074" w:rsidRDefault="00BC5074" w:rsidP="00A62F32">
            <w:pPr>
              <w:pStyle w:val="BodyText"/>
              <w:jc w:val="right"/>
            </w:pPr>
            <w:r>
              <w:t>Actual Results:</w:t>
            </w:r>
          </w:p>
        </w:tc>
        <w:tc>
          <w:tcPr>
            <w:tcW w:w="7437" w:type="dxa"/>
          </w:tcPr>
          <w:p w14:paraId="744826F9" w14:textId="77777777" w:rsidR="00BC5074" w:rsidRDefault="00BC5074" w:rsidP="00A62F32">
            <w:pPr>
              <w:pStyle w:val="BodyText"/>
              <w:jc w:val="left"/>
            </w:pPr>
          </w:p>
        </w:tc>
      </w:tr>
    </w:tbl>
    <w:p w14:paraId="5F43283D" w14:textId="77777777" w:rsidR="00BC5074" w:rsidRDefault="00BC5074" w:rsidP="00BC5074">
      <w:pPr>
        <w:pStyle w:val="IndexHeading"/>
        <w:rPr>
          <w:rFonts w:ascii="Arial" w:hAnsi="Arial"/>
        </w:rPr>
      </w:pPr>
    </w:p>
    <w:p w14:paraId="2E6BA7CB" w14:textId="77777777" w:rsidR="00BC5074" w:rsidRDefault="00BC5074" w:rsidP="00BC5074">
      <w:pPr>
        <w:rPr>
          <w:rFonts w:ascii="Arial" w:hAnsi="Arial"/>
        </w:rPr>
      </w:pPr>
      <w:r>
        <w:rPr>
          <w:rFonts w:ascii="Arial" w:hAnsi="Arial"/>
        </w:rPr>
        <w:br w:type="page"/>
        <w:t>Modify_Active_2</w:t>
      </w:r>
    </w:p>
    <w:p w14:paraId="7310E558" w14:textId="77777777" w:rsidR="00BC5074" w:rsidRDefault="00BC5074" w:rsidP="00BC5074">
      <w:pPr>
        <w:rPr>
          <w:rFonts w:ascii="Arial" w:hAnsi="Arial"/>
        </w:rPr>
      </w:pPr>
    </w:p>
    <w:tbl>
      <w:tblPr>
        <w:tblW w:w="9180" w:type="dxa"/>
        <w:tblLayout w:type="fixed"/>
        <w:tblLook w:val="0000" w:firstRow="0" w:lastRow="0" w:firstColumn="0" w:lastColumn="0" w:noHBand="0" w:noVBand="0"/>
      </w:tblPr>
      <w:tblGrid>
        <w:gridCol w:w="1743"/>
        <w:gridCol w:w="7437"/>
      </w:tblGrid>
      <w:tr w:rsidR="00BC5074" w14:paraId="0068250D" w14:textId="77777777" w:rsidTr="00A62F32">
        <w:tc>
          <w:tcPr>
            <w:tcW w:w="9180" w:type="dxa"/>
            <w:gridSpan w:val="2"/>
            <w:tcBorders>
              <w:top w:val="single" w:sz="12" w:space="0" w:color="auto"/>
              <w:left w:val="single" w:sz="12" w:space="0" w:color="auto"/>
              <w:right w:val="single" w:sz="12" w:space="0" w:color="auto"/>
            </w:tcBorders>
          </w:tcPr>
          <w:p w14:paraId="6A3B4F90" w14:textId="77777777" w:rsidR="00BC5074" w:rsidRDefault="00BC5074" w:rsidP="00A62F32">
            <w:pPr>
              <w:pStyle w:val="Heading3app"/>
            </w:pPr>
            <w:r>
              <w:t>Modify required data for ‘active’ Subscription Versions, for a range of TNs, with valid data for the Current Service Provider. – Partial Failure</w:t>
            </w:r>
          </w:p>
        </w:tc>
      </w:tr>
      <w:tr w:rsidR="00BC5074" w14:paraId="17A42405"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62201E" w14:textId="77777777" w:rsidR="00BC5074" w:rsidRDefault="00BC5074" w:rsidP="00A62F32">
            <w:pPr>
              <w:pStyle w:val="BodyText"/>
              <w:jc w:val="right"/>
            </w:pPr>
            <w:r>
              <w:t>Purpose:</w:t>
            </w:r>
          </w:p>
        </w:tc>
        <w:tc>
          <w:tcPr>
            <w:tcW w:w="7437" w:type="dxa"/>
          </w:tcPr>
          <w:p w14:paraId="6D76E1CF" w14:textId="77777777" w:rsidR="00BC5074" w:rsidRDefault="00BC5074" w:rsidP="00A62F32">
            <w:r>
              <w:t>Current Service Provider issues modify of an ‘active’ subscription for a single TN for the following fields with valid data:</w:t>
            </w:r>
          </w:p>
          <w:p w14:paraId="04C1B24C" w14:textId="77777777" w:rsidR="00BC5074" w:rsidRDefault="00BC5074" w:rsidP="00A62F32"/>
          <w:p w14:paraId="15E1B6E6" w14:textId="77777777" w:rsidR="00BC5074" w:rsidRDefault="00BC5074" w:rsidP="00A62F32">
            <w:pPr>
              <w:ind w:left="1800"/>
            </w:pPr>
            <w:r>
              <w:t>LRN</w:t>
            </w:r>
          </w:p>
          <w:p w14:paraId="0F324C41" w14:textId="77777777" w:rsidR="00BC5074" w:rsidRDefault="00BC5074" w:rsidP="00A62F32">
            <w:pPr>
              <w:pStyle w:val="IndexHeading"/>
            </w:pPr>
          </w:p>
        </w:tc>
      </w:tr>
      <w:tr w:rsidR="00BC5074" w14:paraId="45C85319"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069575" w14:textId="77777777" w:rsidR="00BC5074" w:rsidRDefault="00BC5074" w:rsidP="00A62F32">
            <w:pPr>
              <w:pStyle w:val="BodyText"/>
              <w:jc w:val="right"/>
            </w:pPr>
            <w:r>
              <w:t xml:space="preserve">Requirements: </w:t>
            </w:r>
          </w:p>
        </w:tc>
        <w:tc>
          <w:tcPr>
            <w:tcW w:w="7437" w:type="dxa"/>
          </w:tcPr>
          <w:p w14:paraId="0AA0617B" w14:textId="77777777" w:rsidR="00BC5074" w:rsidRDefault="00BC5074" w:rsidP="00A62F32">
            <w:r>
              <w:t>R5-37, R5-38.1, R5-40.1, R5-40.3, R5-40.4, RR5-41, R5-41.1, RR5-41.2, RR5-41.3, RR5-41.4</w:t>
            </w:r>
          </w:p>
        </w:tc>
      </w:tr>
    </w:tbl>
    <w:p w14:paraId="3128AE64" w14:textId="77777777" w:rsidR="00BC5074" w:rsidRDefault="00BC5074" w:rsidP="00BC5074">
      <w:pPr>
        <w:pStyle w:val="IndexHeading"/>
        <w:rPr>
          <w:rFonts w:ascii="Arial" w:hAnsi="Arial"/>
        </w:rPr>
      </w:pPr>
    </w:p>
    <w:p w14:paraId="00B6F0AC" w14:textId="77777777" w:rsidR="00BC5074" w:rsidRDefault="00BC5074" w:rsidP="00BC5074">
      <w:pPr>
        <w:pStyle w:val="Index1"/>
      </w:pPr>
      <w:r>
        <w:t>Test case procedures incorporated into test case 2.13 form Release 3.1.</w:t>
      </w:r>
    </w:p>
    <w:p w14:paraId="053BAEC2" w14:textId="77777777" w:rsidR="00BC5074" w:rsidRDefault="00BC5074" w:rsidP="00BC5074">
      <w:pPr>
        <w:rPr>
          <w:rFonts w:ascii="Arial" w:hAnsi="Arial"/>
        </w:rPr>
      </w:pPr>
      <w:r>
        <w:rPr>
          <w:rFonts w:ascii="Arial" w:hAnsi="Arial"/>
        </w:rPr>
        <w:br w:type="page"/>
        <w:t>Modify_Active_3</w:t>
      </w:r>
    </w:p>
    <w:p w14:paraId="5DAC0BC3" w14:textId="77777777" w:rsidR="00BC5074" w:rsidRDefault="00BC5074" w:rsidP="00BC5074">
      <w:pPr>
        <w:rPr>
          <w:rFonts w:ascii="Arial" w:hAnsi="Arial"/>
        </w:rPr>
      </w:pPr>
    </w:p>
    <w:tbl>
      <w:tblPr>
        <w:tblW w:w="0" w:type="auto"/>
        <w:tblLayout w:type="fixed"/>
        <w:tblLook w:val="0000" w:firstRow="0" w:lastRow="0" w:firstColumn="0" w:lastColumn="0" w:noHBand="0" w:noVBand="0"/>
      </w:tblPr>
      <w:tblGrid>
        <w:gridCol w:w="1743"/>
        <w:gridCol w:w="7437"/>
      </w:tblGrid>
      <w:tr w:rsidR="00BC5074" w14:paraId="7FAED88F" w14:textId="77777777" w:rsidTr="00A62F32">
        <w:tc>
          <w:tcPr>
            <w:tcW w:w="9180" w:type="dxa"/>
            <w:gridSpan w:val="2"/>
            <w:tcBorders>
              <w:top w:val="single" w:sz="12" w:space="0" w:color="auto"/>
              <w:left w:val="single" w:sz="12" w:space="0" w:color="auto"/>
              <w:right w:val="single" w:sz="12" w:space="0" w:color="auto"/>
            </w:tcBorders>
          </w:tcPr>
          <w:p w14:paraId="2C4C2186" w14:textId="77777777" w:rsidR="00BC5074" w:rsidRDefault="00BC5074" w:rsidP="00A62F32">
            <w:pPr>
              <w:pStyle w:val="Heading3app"/>
            </w:pPr>
            <w:r>
              <w:t>Modify required data for an ‘active’ Subscription Version with valid data for the Current Service Provider. – Failure</w:t>
            </w:r>
          </w:p>
        </w:tc>
      </w:tr>
      <w:tr w:rsidR="00BC5074" w14:paraId="7E00BF0B"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B6DFB4" w14:textId="77777777" w:rsidR="00BC5074" w:rsidRDefault="00BC5074" w:rsidP="00A62F32">
            <w:pPr>
              <w:pStyle w:val="BodyText"/>
              <w:jc w:val="right"/>
            </w:pPr>
            <w:r>
              <w:t>Purpose:</w:t>
            </w:r>
          </w:p>
        </w:tc>
        <w:tc>
          <w:tcPr>
            <w:tcW w:w="7437" w:type="dxa"/>
          </w:tcPr>
          <w:p w14:paraId="0FB1030A" w14:textId="77777777" w:rsidR="00BC5074" w:rsidRDefault="00BC5074" w:rsidP="00A62F32">
            <w:r>
              <w:t>Current Service Provider issues modify of an ‘active’ subscription for a single TN for the following fields with valid data:</w:t>
            </w:r>
          </w:p>
          <w:p w14:paraId="14CE59D9" w14:textId="77777777" w:rsidR="00BC5074" w:rsidRDefault="00BC5074" w:rsidP="00A62F32"/>
          <w:p w14:paraId="4B598AAF" w14:textId="77777777" w:rsidR="00BC5074" w:rsidRDefault="00BC5074" w:rsidP="00A62F32">
            <w:pPr>
              <w:ind w:left="1800"/>
            </w:pPr>
            <w:r>
              <w:t>LRN</w:t>
            </w:r>
          </w:p>
          <w:p w14:paraId="452A45E6" w14:textId="77777777" w:rsidR="00BC5074" w:rsidRDefault="00BC5074" w:rsidP="00A62F32">
            <w:pPr>
              <w:ind w:left="1800"/>
            </w:pPr>
            <w:r>
              <w:t>SV Type – if supported by the Service Provider SOA</w:t>
            </w:r>
          </w:p>
          <w:p w14:paraId="01C858BB" w14:textId="77777777" w:rsidR="00BC5074" w:rsidRDefault="00BC5074" w:rsidP="00A62F32"/>
        </w:tc>
      </w:tr>
      <w:tr w:rsidR="00BC5074" w14:paraId="580C17CC"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DAE0347" w14:textId="77777777" w:rsidR="00BC5074" w:rsidRDefault="00BC5074" w:rsidP="00A62F32">
            <w:pPr>
              <w:pStyle w:val="BodyText"/>
              <w:jc w:val="right"/>
            </w:pPr>
            <w:r>
              <w:t xml:space="preserve">Requirements: </w:t>
            </w:r>
          </w:p>
        </w:tc>
        <w:tc>
          <w:tcPr>
            <w:tcW w:w="7437" w:type="dxa"/>
          </w:tcPr>
          <w:p w14:paraId="17C0BC7F" w14:textId="77777777" w:rsidR="00BC5074" w:rsidRDefault="00BC5074" w:rsidP="00A62F32">
            <w:r>
              <w:t>R5-37, R5-38.1, R5-40.1, R5-40.3, R5-40.4, RR5-41, R5-41.1, RR5-41.2, RR5-41.3, RR5-41.4</w:t>
            </w:r>
          </w:p>
        </w:tc>
      </w:tr>
      <w:tr w:rsidR="00BC5074" w14:paraId="5614C124"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F9C7C5" w14:textId="77777777" w:rsidR="00BC5074" w:rsidRDefault="00BC5074" w:rsidP="00A62F32">
            <w:pPr>
              <w:pStyle w:val="BodyText"/>
              <w:jc w:val="right"/>
            </w:pPr>
            <w:r>
              <w:t>Prerequisites</w:t>
            </w:r>
          </w:p>
        </w:tc>
        <w:tc>
          <w:tcPr>
            <w:tcW w:w="7437" w:type="dxa"/>
          </w:tcPr>
          <w:p w14:paraId="2371C887" w14:textId="77777777" w:rsidR="00BC5074" w:rsidRDefault="00BC5074" w:rsidP="00367A83">
            <w:pPr>
              <w:pStyle w:val="Prereqs"/>
            </w:pPr>
            <w:r>
              <w:t>The TN must be ‘active’ for the current Service Provider.</w:t>
            </w:r>
          </w:p>
          <w:p w14:paraId="5F26B576" w14:textId="77777777" w:rsidR="009877C1" w:rsidRDefault="00BC5074" w:rsidP="00367A83">
            <w:pPr>
              <w:pStyle w:val="Prereqs"/>
            </w:pPr>
            <w:r>
              <w:t>Use LSMS simulator(s) to create failure scenario.</w:t>
            </w:r>
            <w:r w:rsidR="009877C1">
              <w:t xml:space="preserve"> </w:t>
            </w:r>
          </w:p>
          <w:p w14:paraId="6B0C6893" w14:textId="77777777" w:rsidR="00BC5074" w:rsidRDefault="009877C1" w:rsidP="00367A83">
            <w:pPr>
              <w:pStyle w:val="Prereqs"/>
            </w:pPr>
            <w:r>
              <w:rPr>
                <w:b/>
              </w:rPr>
              <w:t>NOTE:</w:t>
            </w:r>
            <w:r>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BC5074" w14:paraId="71B0E58E"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427816" w14:textId="77777777" w:rsidR="00BC5074" w:rsidRDefault="00BC5074" w:rsidP="00A62F32">
            <w:pPr>
              <w:pStyle w:val="BodyText"/>
              <w:jc w:val="right"/>
            </w:pPr>
            <w:r>
              <w:t>Expected Results:</w:t>
            </w:r>
          </w:p>
        </w:tc>
        <w:tc>
          <w:tcPr>
            <w:tcW w:w="7437" w:type="dxa"/>
          </w:tcPr>
          <w:p w14:paraId="1205E76B" w14:textId="77777777" w:rsidR="00BC5074" w:rsidRDefault="00BC5074" w:rsidP="00941B26">
            <w:pPr>
              <w:pStyle w:val="ExpectedResultsSteps"/>
              <w:numPr>
                <w:ilvl w:val="0"/>
                <w:numId w:val="143"/>
              </w:numPr>
            </w:pPr>
            <w:r>
              <w:t>NPAC SMS issues M-SET to the subscriptionVersionNPAC.  The subscriptionVersionStatus is updated to ‘sending’, the subscriptionBroadcastTimeStamp and subscriptionModifiedTimeStamp are set, and all modified attributes are updated.</w:t>
            </w:r>
          </w:p>
          <w:p w14:paraId="078BBE6E" w14:textId="77777777" w:rsidR="00BC5074" w:rsidRDefault="00BC5074" w:rsidP="00941B26">
            <w:pPr>
              <w:pStyle w:val="ExpectedResultsSteps"/>
              <w:numPr>
                <w:ilvl w:val="0"/>
                <w:numId w:val="143"/>
              </w:numPr>
            </w:pPr>
            <w:r>
              <w:t>NPAC SMS issues M-SET response indicating success.</w:t>
            </w:r>
          </w:p>
          <w:p w14:paraId="17152B2D" w14:textId="77777777" w:rsidR="00BC5074" w:rsidRDefault="00BC5074" w:rsidP="00941B26">
            <w:pPr>
              <w:pStyle w:val="ExpectedResultsSteps"/>
              <w:numPr>
                <w:ilvl w:val="0"/>
                <w:numId w:val="143"/>
              </w:numPr>
            </w:pPr>
            <w:r>
              <w:t xml:space="preserve">NPAC SMS replies to the M-ACTION </w:t>
            </w:r>
            <w:r w:rsidR="008F796F">
              <w:t xml:space="preserve">in CMIP (or MODR – ModifyReply in XML) </w:t>
            </w:r>
            <w:r>
              <w:t>with success.</w:t>
            </w:r>
          </w:p>
          <w:p w14:paraId="22260D14" w14:textId="77777777" w:rsidR="00BC5074" w:rsidRDefault="00BC5074" w:rsidP="00941B26">
            <w:pPr>
              <w:pStyle w:val="ExpectedResultsSteps"/>
              <w:numPr>
                <w:ilvl w:val="0"/>
                <w:numId w:val="143"/>
              </w:numPr>
            </w:pPr>
            <w:r>
              <w:t xml:space="preserve">NPAC SMS issues </w:t>
            </w:r>
            <w:r w:rsidR="00455731">
              <w:t xml:space="preserve">an </w:t>
            </w:r>
            <w:r>
              <w:t xml:space="preserve">M-SET </w:t>
            </w:r>
            <w:r w:rsidR="00507463">
              <w:t xml:space="preserve">in CMIP (or SVMD – SvModifyDownload in XML) </w:t>
            </w:r>
            <w:r>
              <w:t xml:space="preserve">to all Local SMSs that are accepting downloads for the NPA-NXX for the updated attributes.  </w:t>
            </w:r>
          </w:p>
          <w:p w14:paraId="28D086CB" w14:textId="77777777" w:rsidR="00BC5074" w:rsidRDefault="00BC5074" w:rsidP="00941B26">
            <w:pPr>
              <w:pStyle w:val="ExpectedResultsSteps"/>
              <w:numPr>
                <w:ilvl w:val="0"/>
                <w:numId w:val="143"/>
              </w:numPr>
            </w:pPr>
            <w:r>
              <w:t>NPAC SMS waits for a response from each Local SMS.</w:t>
            </w:r>
          </w:p>
          <w:p w14:paraId="62CFDB02" w14:textId="77777777" w:rsidR="00BC5074" w:rsidRDefault="00BC5074" w:rsidP="00941B26">
            <w:pPr>
              <w:pStyle w:val="ExpectedResultsSteps"/>
              <w:numPr>
                <w:ilvl w:val="0"/>
                <w:numId w:val="143"/>
              </w:numPr>
            </w:pPr>
            <w:r>
              <w:t>NPAC SMS retries any Local SMS that has not responded.</w:t>
            </w:r>
          </w:p>
          <w:p w14:paraId="5B11BD95" w14:textId="77777777" w:rsidR="00BC5074" w:rsidRDefault="00BC5074" w:rsidP="00941B26">
            <w:pPr>
              <w:pStyle w:val="ExpectedResultsSteps"/>
              <w:numPr>
                <w:ilvl w:val="0"/>
                <w:numId w:val="143"/>
              </w:numPr>
            </w:pPr>
            <w:r>
              <w:t xml:space="preserve">No response after retries or an error is received from all Local SMSs.  </w:t>
            </w:r>
          </w:p>
          <w:p w14:paraId="52A2DF82" w14:textId="77777777" w:rsidR="00BC5074" w:rsidRDefault="00BC5074" w:rsidP="00941B26">
            <w:pPr>
              <w:pStyle w:val="ExpectedResultsSteps"/>
              <w:numPr>
                <w:ilvl w:val="0"/>
                <w:numId w:val="143"/>
              </w:numPr>
            </w:pPr>
            <w:r>
              <w:t>NPAC SMS issues an M-SET Request to itself to update the subscriptionVersionStatus to ‘active’ from ‘sending’ and updates the subscriptionFailed-SP-List with the service provider ID and name of the Local SMS that failed to successfully receive the broadcast.</w:t>
            </w:r>
          </w:p>
          <w:p w14:paraId="4D656B06" w14:textId="77777777" w:rsidR="00BC5074" w:rsidRDefault="00BC5074" w:rsidP="00941B26">
            <w:pPr>
              <w:pStyle w:val="ExpectedResultsSteps"/>
              <w:numPr>
                <w:ilvl w:val="0"/>
                <w:numId w:val="143"/>
              </w:numPr>
            </w:pPr>
            <w:r>
              <w:t>NPAC SMS issues</w:t>
            </w:r>
            <w:r w:rsidR="00834F00">
              <w:t xml:space="preserve"> </w:t>
            </w:r>
            <w:r>
              <w:t xml:space="preserve">an M-EVENT-REPORT </w:t>
            </w:r>
            <w:r w:rsidR="00507463">
              <w:t xml:space="preserve">in CMIP (or </w:t>
            </w:r>
            <w:r w:rsidR="00507463" w:rsidRPr="00455731">
              <w:t xml:space="preserve">VATN – SvAttributeValueChangeNotification </w:t>
            </w:r>
            <w:r w:rsidR="00507463">
              <w:t xml:space="preserve">in XML) </w:t>
            </w:r>
            <w:r>
              <w:t>to the current service provider SOA with the current status and failedSP-List.</w:t>
            </w:r>
          </w:p>
          <w:p w14:paraId="46C79521" w14:textId="77777777" w:rsidR="00BC5074" w:rsidRDefault="00BC5074" w:rsidP="00941B26">
            <w:pPr>
              <w:pStyle w:val="ExpectedResultsSteps"/>
              <w:numPr>
                <w:ilvl w:val="0"/>
                <w:numId w:val="143"/>
              </w:numPr>
            </w:pPr>
            <w:r>
              <w:t>Current Service Provider SOA send the NPAC SMS an M-EVENT-REPORT confirmation</w:t>
            </w:r>
            <w:r w:rsidR="00455731">
              <w:t xml:space="preserve"> in CMIP (or </w:t>
            </w:r>
            <w:r w:rsidR="00455731" w:rsidRPr="00455731">
              <w:t>NOTR – NotificationReply</w:t>
            </w:r>
            <w:r w:rsidR="00455731">
              <w:t xml:space="preserve"> in XML)</w:t>
            </w:r>
            <w:r>
              <w:t>.</w:t>
            </w:r>
          </w:p>
        </w:tc>
      </w:tr>
      <w:tr w:rsidR="00BC5074" w14:paraId="2A7BF7F2"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637F3C" w14:textId="77777777" w:rsidR="00BC5074" w:rsidRDefault="00BC5074" w:rsidP="00A62F32">
            <w:pPr>
              <w:pStyle w:val="BodyText"/>
              <w:jc w:val="right"/>
            </w:pPr>
            <w:r>
              <w:t>Actual Results:</w:t>
            </w:r>
          </w:p>
        </w:tc>
        <w:tc>
          <w:tcPr>
            <w:tcW w:w="7437" w:type="dxa"/>
          </w:tcPr>
          <w:p w14:paraId="4614E402" w14:textId="77777777" w:rsidR="00BC5074" w:rsidRDefault="00BC5074" w:rsidP="00A62F32">
            <w:pPr>
              <w:pStyle w:val="BodyText"/>
              <w:jc w:val="left"/>
            </w:pPr>
          </w:p>
        </w:tc>
      </w:tr>
    </w:tbl>
    <w:p w14:paraId="70E3C2DF" w14:textId="77777777" w:rsidR="00BC5074" w:rsidRDefault="00BC5074" w:rsidP="00BC5074">
      <w:pPr>
        <w:pStyle w:val="IndexHeading"/>
        <w:rPr>
          <w:rFonts w:ascii="Arial" w:hAnsi="Arial"/>
        </w:rPr>
      </w:pPr>
    </w:p>
    <w:p w14:paraId="6CB7DB8C" w14:textId="77777777" w:rsidR="00BC5074" w:rsidRDefault="00BC5074" w:rsidP="00BC5074">
      <w:pPr>
        <w:rPr>
          <w:rFonts w:ascii="Arial" w:hAnsi="Arial"/>
        </w:rPr>
      </w:pPr>
      <w:r>
        <w:rPr>
          <w:rFonts w:ascii="Arial" w:hAnsi="Arial"/>
        </w:rPr>
        <w:br w:type="page"/>
        <w:t>Modify_Active_4</w:t>
      </w:r>
    </w:p>
    <w:p w14:paraId="646E717C" w14:textId="77777777" w:rsidR="00BC5074" w:rsidRDefault="00BC5074" w:rsidP="00BC5074">
      <w:pPr>
        <w:rPr>
          <w:rFonts w:ascii="Arial" w:hAnsi="Arial"/>
        </w:rPr>
      </w:pPr>
    </w:p>
    <w:tbl>
      <w:tblPr>
        <w:tblW w:w="0" w:type="auto"/>
        <w:tblLayout w:type="fixed"/>
        <w:tblLook w:val="0000" w:firstRow="0" w:lastRow="0" w:firstColumn="0" w:lastColumn="0" w:noHBand="0" w:noVBand="0"/>
      </w:tblPr>
      <w:tblGrid>
        <w:gridCol w:w="1743"/>
        <w:gridCol w:w="7437"/>
      </w:tblGrid>
      <w:tr w:rsidR="00BC5074" w14:paraId="5447F72B" w14:textId="77777777" w:rsidTr="00A62F32">
        <w:tc>
          <w:tcPr>
            <w:tcW w:w="9180" w:type="dxa"/>
            <w:gridSpan w:val="2"/>
            <w:tcBorders>
              <w:top w:val="single" w:sz="12" w:space="0" w:color="auto"/>
              <w:left w:val="single" w:sz="12" w:space="0" w:color="auto"/>
              <w:right w:val="single" w:sz="12" w:space="0" w:color="auto"/>
            </w:tcBorders>
          </w:tcPr>
          <w:p w14:paraId="7C0483FA" w14:textId="77777777" w:rsidR="00BC5074" w:rsidRDefault="00BC5074" w:rsidP="00A62F32">
            <w:pPr>
              <w:pStyle w:val="Heading3app"/>
            </w:pPr>
            <w:r>
              <w:t>Modify optional data for ‘active’ Subscription Versions, for a range of TNs, with valid data for the Current Service Provider. – Failure</w:t>
            </w:r>
          </w:p>
        </w:tc>
      </w:tr>
      <w:tr w:rsidR="00BC5074" w14:paraId="5E76A29E"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E21572" w14:textId="77777777" w:rsidR="00BC5074" w:rsidRDefault="00BC5074" w:rsidP="00A62F32">
            <w:pPr>
              <w:pStyle w:val="BodyText"/>
              <w:jc w:val="right"/>
            </w:pPr>
            <w:r>
              <w:t>Purpose:</w:t>
            </w:r>
          </w:p>
        </w:tc>
        <w:tc>
          <w:tcPr>
            <w:tcW w:w="7437" w:type="dxa"/>
          </w:tcPr>
          <w:p w14:paraId="675D94AC" w14:textId="5E3E8D3B" w:rsidR="00BC5074" w:rsidRDefault="00BC5074" w:rsidP="00A62F32">
            <w:r>
              <w:t xml:space="preserve">Current Service Provider issues modify of an ‘active’ subscription for a </w:t>
            </w:r>
            <w:r w:rsidR="008B602F">
              <w:t xml:space="preserve">range of </w:t>
            </w:r>
            <w:r>
              <w:t>TN</w:t>
            </w:r>
            <w:r w:rsidR="008B602F">
              <w:t>s</w:t>
            </w:r>
            <w:r>
              <w:t xml:space="preserve"> for the any of the following fields with valid data:</w:t>
            </w:r>
          </w:p>
          <w:p w14:paraId="0C1D77A9" w14:textId="77777777" w:rsidR="00BC5074" w:rsidRDefault="00BC5074" w:rsidP="00A62F32"/>
          <w:p w14:paraId="61843475" w14:textId="77777777" w:rsidR="00BC5074" w:rsidRDefault="00BC5074" w:rsidP="00A62F32">
            <w:pPr>
              <w:ind w:left="1800"/>
            </w:pPr>
            <w:r>
              <w:t>CNAM DPC</w:t>
            </w:r>
          </w:p>
          <w:p w14:paraId="27DD50D6" w14:textId="77777777" w:rsidR="00BC5074" w:rsidRDefault="00BC5074" w:rsidP="00A62F32">
            <w:pPr>
              <w:ind w:left="1800"/>
            </w:pPr>
            <w:r>
              <w:t>CNAM SSN</w:t>
            </w:r>
          </w:p>
          <w:p w14:paraId="7072DD88" w14:textId="77777777" w:rsidR="00BC5074" w:rsidRDefault="00BC5074" w:rsidP="00A62F32">
            <w:pPr>
              <w:ind w:left="1800"/>
            </w:pPr>
            <w:r>
              <w:t>ISVM DPC</w:t>
            </w:r>
          </w:p>
          <w:p w14:paraId="01A9A8AA" w14:textId="77777777" w:rsidR="00BC5074" w:rsidRDefault="00BC5074" w:rsidP="00A62F32">
            <w:pPr>
              <w:ind w:left="1800"/>
            </w:pPr>
            <w:r>
              <w:t>ISVM SSN</w:t>
            </w:r>
          </w:p>
          <w:p w14:paraId="64B837C7" w14:textId="77777777" w:rsidR="00BC5074" w:rsidRDefault="00BC5074" w:rsidP="00A62F32">
            <w:pPr>
              <w:ind w:left="1800"/>
            </w:pPr>
            <w:r>
              <w:t>CLASS DPC</w:t>
            </w:r>
          </w:p>
          <w:p w14:paraId="0A40CC14" w14:textId="77777777" w:rsidR="00BC5074" w:rsidRDefault="00BC5074" w:rsidP="00A62F32">
            <w:pPr>
              <w:ind w:left="1800"/>
            </w:pPr>
            <w:r>
              <w:t>CLASS SSN</w:t>
            </w:r>
          </w:p>
          <w:p w14:paraId="72E1C0BA" w14:textId="77777777" w:rsidR="00BC5074" w:rsidRDefault="00BC5074" w:rsidP="00A62F32">
            <w:pPr>
              <w:ind w:left="1800"/>
            </w:pPr>
            <w:r>
              <w:t>LIDB DPC</w:t>
            </w:r>
          </w:p>
          <w:p w14:paraId="59AB98E1" w14:textId="77777777" w:rsidR="00BC5074" w:rsidRDefault="00BC5074" w:rsidP="00A62F32">
            <w:pPr>
              <w:ind w:left="1800"/>
            </w:pPr>
            <w:r>
              <w:t>LIDB SSN</w:t>
            </w:r>
          </w:p>
          <w:p w14:paraId="2714CC94" w14:textId="77777777" w:rsidR="00BC5074" w:rsidRDefault="00BC5074" w:rsidP="00A62F32">
            <w:pPr>
              <w:ind w:left="1800"/>
            </w:pPr>
            <w:r>
              <w:t>WSMSC-DPC – if supported by the Service Provider SOA</w:t>
            </w:r>
          </w:p>
          <w:p w14:paraId="63F8FF43" w14:textId="77777777" w:rsidR="00BC5074" w:rsidRDefault="00BC5074" w:rsidP="00A62F32">
            <w:pPr>
              <w:ind w:left="1800"/>
            </w:pPr>
            <w:r>
              <w:t xml:space="preserve">WSMSC-SSN – if supported by the Service Provider SOA </w:t>
            </w:r>
          </w:p>
          <w:p w14:paraId="6265A1B4" w14:textId="77777777" w:rsidR="00BC5074" w:rsidRDefault="00BC5074" w:rsidP="00A62F32">
            <w:pPr>
              <w:ind w:left="1800"/>
            </w:pPr>
            <w:r>
              <w:t>Billing Service Provider ID</w:t>
            </w:r>
          </w:p>
          <w:p w14:paraId="6FF95399" w14:textId="77777777" w:rsidR="00BC5074" w:rsidRDefault="00BC5074" w:rsidP="00A62F32">
            <w:pPr>
              <w:ind w:left="1800"/>
            </w:pPr>
            <w:r>
              <w:t>End-User Location - Value</w:t>
            </w:r>
          </w:p>
          <w:p w14:paraId="4B091349" w14:textId="77777777" w:rsidR="00BC5074" w:rsidRDefault="00BC5074" w:rsidP="00A62F32">
            <w:pPr>
              <w:pStyle w:val="BodyText"/>
              <w:ind w:left="1800"/>
              <w:jc w:val="left"/>
            </w:pPr>
            <w:r>
              <w:t>End-User Location – Type</w:t>
            </w:r>
          </w:p>
          <w:p w14:paraId="3635B75B" w14:textId="77777777" w:rsidR="00BC5074" w:rsidRDefault="00BC5074" w:rsidP="00A62F32">
            <w:pPr>
              <w:ind w:left="1800"/>
            </w:pPr>
            <w:r>
              <w:t>Alternative SPID – if supported by the Service Provider SOA</w:t>
            </w:r>
          </w:p>
          <w:p w14:paraId="45C7DDBF" w14:textId="77777777" w:rsidR="00BC5074" w:rsidRDefault="001C63E2" w:rsidP="00A62F32">
            <w:pPr>
              <w:pStyle w:val="BodyText"/>
              <w:ind w:left="1800"/>
              <w:jc w:val="left"/>
            </w:pPr>
            <w:r>
              <w:t>Optional Data elements</w:t>
            </w:r>
            <w:r w:rsidR="00BC5074">
              <w:t xml:space="preserve"> – if supported by the Service Provider SOA</w:t>
            </w:r>
          </w:p>
          <w:p w14:paraId="1F92D15D" w14:textId="77777777" w:rsidR="00BC5074" w:rsidRDefault="00BC5074" w:rsidP="001C63E2">
            <w:pPr>
              <w:ind w:left="1800"/>
            </w:pPr>
          </w:p>
        </w:tc>
      </w:tr>
      <w:tr w:rsidR="00BC5074" w14:paraId="02742697"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496C55" w14:textId="77777777" w:rsidR="00BC5074" w:rsidRDefault="00BC5074" w:rsidP="00A62F32">
            <w:pPr>
              <w:pStyle w:val="BodyText"/>
              <w:jc w:val="right"/>
            </w:pPr>
            <w:r>
              <w:t xml:space="preserve">Requirements: </w:t>
            </w:r>
          </w:p>
        </w:tc>
        <w:tc>
          <w:tcPr>
            <w:tcW w:w="7437" w:type="dxa"/>
          </w:tcPr>
          <w:p w14:paraId="03CD9FB2" w14:textId="77777777" w:rsidR="00BC5074" w:rsidRDefault="00BC5074" w:rsidP="00A62F32">
            <w:r>
              <w:t>R5-37, R5-38.1, R5-40.1, R5-40.3, R5-40.4, RR5-41, R5-41.1, RR5-41.2, RR5-41.3, RR5-41.4</w:t>
            </w:r>
          </w:p>
        </w:tc>
      </w:tr>
      <w:tr w:rsidR="00BC5074" w14:paraId="6621A65B"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F927CD" w14:textId="77777777" w:rsidR="00BC5074" w:rsidRDefault="00BC5074" w:rsidP="00A62F32">
            <w:pPr>
              <w:pStyle w:val="BodyText"/>
              <w:jc w:val="right"/>
            </w:pPr>
            <w:r>
              <w:t>Prerequisites</w:t>
            </w:r>
          </w:p>
        </w:tc>
        <w:tc>
          <w:tcPr>
            <w:tcW w:w="7437" w:type="dxa"/>
          </w:tcPr>
          <w:p w14:paraId="3D78BF1D" w14:textId="77777777" w:rsidR="00BC5074" w:rsidRDefault="00BC5074" w:rsidP="00367A83">
            <w:pPr>
              <w:pStyle w:val="Prereqs"/>
            </w:pPr>
            <w:r>
              <w:t>The TNs must be ‘active’ for the current Service Provider.</w:t>
            </w:r>
          </w:p>
          <w:p w14:paraId="5C488BA2" w14:textId="77777777" w:rsidR="00BC5074" w:rsidRDefault="00BC5074" w:rsidP="00367A83">
            <w:pPr>
              <w:pStyle w:val="Prereqs"/>
            </w:pPr>
            <w:r>
              <w:t>Use LSMS simulator(s) to create failure scenario.</w:t>
            </w:r>
          </w:p>
        </w:tc>
      </w:tr>
      <w:tr w:rsidR="00BC5074" w14:paraId="163B4550"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F7EF77" w14:textId="77777777" w:rsidR="00BC5074" w:rsidRDefault="00BC5074" w:rsidP="00A62F32">
            <w:pPr>
              <w:pStyle w:val="BodyText"/>
              <w:jc w:val="right"/>
            </w:pPr>
            <w:r>
              <w:t>Expected Results:</w:t>
            </w:r>
          </w:p>
        </w:tc>
        <w:tc>
          <w:tcPr>
            <w:tcW w:w="7437" w:type="dxa"/>
          </w:tcPr>
          <w:p w14:paraId="49AA6C1E" w14:textId="77777777" w:rsidR="00BC5074" w:rsidRDefault="00BC5074" w:rsidP="00941B26">
            <w:pPr>
              <w:pStyle w:val="ExpectedResultsSteps"/>
              <w:numPr>
                <w:ilvl w:val="0"/>
                <w:numId w:val="144"/>
              </w:numPr>
            </w:pPr>
            <w:r>
              <w:t>NPAC SMS issues M-SET to the subscriptionVersionNPAC for the range of TNs.  The subscriptionVersionStatus for the range of TNs is updated to ‘sending’, the subscriptionBroadcastTimeStamp and subscriptionModifiedTimeStamp are set, and any other modified attributes are updated.</w:t>
            </w:r>
          </w:p>
          <w:p w14:paraId="2A02841B" w14:textId="77777777" w:rsidR="00BC5074" w:rsidRDefault="00BC5074" w:rsidP="00941B26">
            <w:pPr>
              <w:pStyle w:val="ExpectedResultsSteps"/>
              <w:numPr>
                <w:ilvl w:val="0"/>
                <w:numId w:val="144"/>
              </w:numPr>
            </w:pPr>
            <w:r>
              <w:t>NPAC SMS issues M-SET response indicating success.</w:t>
            </w:r>
          </w:p>
          <w:p w14:paraId="3D92C50B" w14:textId="77777777" w:rsidR="00BC5074" w:rsidRDefault="00BC5074" w:rsidP="00941B26">
            <w:pPr>
              <w:pStyle w:val="ExpectedResultsSteps"/>
              <w:numPr>
                <w:ilvl w:val="0"/>
                <w:numId w:val="144"/>
              </w:numPr>
            </w:pPr>
            <w:r>
              <w:t xml:space="preserve">NPAC SMS replies to the M-ACTION </w:t>
            </w:r>
            <w:r w:rsidR="008F796F">
              <w:t xml:space="preserve">in CMIP (or MODR – ModifyReply in XML) </w:t>
            </w:r>
            <w:r>
              <w:t>with success.</w:t>
            </w:r>
          </w:p>
          <w:p w14:paraId="429E0A8B" w14:textId="77777777" w:rsidR="00BC5074" w:rsidRDefault="00BC5074" w:rsidP="00941B26">
            <w:pPr>
              <w:pStyle w:val="ExpectedResultsSteps"/>
              <w:numPr>
                <w:ilvl w:val="0"/>
                <w:numId w:val="144"/>
              </w:numPr>
            </w:pPr>
            <w:r>
              <w:t>NPAC SMS issues</w:t>
            </w:r>
            <w:r w:rsidR="00834F00">
              <w:t xml:space="preserve"> </w:t>
            </w:r>
            <w:r w:rsidR="00455731">
              <w:t>an</w:t>
            </w:r>
            <w:r>
              <w:t xml:space="preserve"> M-SET </w:t>
            </w:r>
            <w:r w:rsidR="00507463">
              <w:t xml:space="preserve">in CMIP (or SVMD – SvModifyDownload in XML) </w:t>
            </w:r>
            <w:r>
              <w:t xml:space="preserve">to all Local SMSs that are accepting downloads for the NPA-NXX for the updated attributes.  </w:t>
            </w:r>
          </w:p>
          <w:p w14:paraId="44073E47" w14:textId="77777777" w:rsidR="00BC5074" w:rsidRDefault="00BC5074" w:rsidP="00941B26">
            <w:pPr>
              <w:pStyle w:val="ExpectedResultsSteps"/>
              <w:numPr>
                <w:ilvl w:val="0"/>
                <w:numId w:val="144"/>
              </w:numPr>
            </w:pPr>
            <w:r>
              <w:t>NPAC SMS waits for a response from each Local SMS.</w:t>
            </w:r>
          </w:p>
          <w:p w14:paraId="64ED0414" w14:textId="77777777" w:rsidR="00BC5074" w:rsidRDefault="00BC5074" w:rsidP="00941B26">
            <w:pPr>
              <w:pStyle w:val="ExpectedResultsSteps"/>
              <w:numPr>
                <w:ilvl w:val="0"/>
                <w:numId w:val="144"/>
              </w:numPr>
            </w:pPr>
            <w:r>
              <w:t>NPAC SMS retries any Local SMS that has not responded.</w:t>
            </w:r>
          </w:p>
          <w:p w14:paraId="73C26EBF" w14:textId="77777777" w:rsidR="00BC5074" w:rsidRDefault="00BC5074" w:rsidP="00941B26">
            <w:pPr>
              <w:pStyle w:val="ExpectedResultsSteps"/>
              <w:numPr>
                <w:ilvl w:val="0"/>
                <w:numId w:val="144"/>
              </w:numPr>
            </w:pPr>
            <w:r>
              <w:t>No response after retries or an error is received from all local SMSs.</w:t>
            </w:r>
          </w:p>
          <w:p w14:paraId="051F7C6B" w14:textId="77777777" w:rsidR="00BC5074" w:rsidRDefault="00BC5074" w:rsidP="00941B26">
            <w:pPr>
              <w:pStyle w:val="ExpectedResultsSteps"/>
              <w:numPr>
                <w:ilvl w:val="0"/>
                <w:numId w:val="144"/>
              </w:numPr>
            </w:pPr>
            <w:r>
              <w:t>NPAC SMS issues an M-SET Request to itself to update the subscriptionVersionStatus to ‘active’ from ‘sending’ and updates the subscriptionFailed-SP-List with the service provider ID and name of the Local SMS that failed to successfully receive the broadcast.</w:t>
            </w:r>
          </w:p>
          <w:p w14:paraId="23F4BF0F" w14:textId="77777777" w:rsidR="00BC5074" w:rsidRDefault="00BC5074" w:rsidP="00941B26">
            <w:pPr>
              <w:pStyle w:val="ExpectedResultsSteps"/>
              <w:numPr>
                <w:ilvl w:val="0"/>
                <w:numId w:val="144"/>
              </w:numPr>
            </w:pPr>
            <w:r>
              <w:t xml:space="preserve">NPAC SMS issues an M-EVENT-REPORT </w:t>
            </w:r>
            <w:r w:rsidR="00507463">
              <w:t xml:space="preserve">in CMIP (or </w:t>
            </w:r>
            <w:r w:rsidR="00507463" w:rsidRPr="00455731">
              <w:t>VATN – SvAttributeValueChangeNotification</w:t>
            </w:r>
            <w:r w:rsidR="00507463">
              <w:t xml:space="preserve"> in XML) </w:t>
            </w:r>
            <w:r>
              <w:t>to the current service provider SOA with the current status and failedSP-List.</w:t>
            </w:r>
          </w:p>
          <w:p w14:paraId="7F526009" w14:textId="77777777" w:rsidR="00BC5074" w:rsidRDefault="00BC5074" w:rsidP="00941B26">
            <w:pPr>
              <w:pStyle w:val="ExpectedResultsSteps"/>
              <w:numPr>
                <w:ilvl w:val="0"/>
                <w:numId w:val="144"/>
              </w:numPr>
            </w:pPr>
            <w:r>
              <w:t>Current Service Provider SOA send the NPAC SMS an M-EVENT-REPORT confirmation</w:t>
            </w:r>
            <w:r w:rsidR="00455731">
              <w:t xml:space="preserve"> in CMIP (or </w:t>
            </w:r>
            <w:r w:rsidR="00455731" w:rsidRPr="00455731">
              <w:t>NOTR – NotificationReply</w:t>
            </w:r>
            <w:r w:rsidR="00455731">
              <w:t xml:space="preserve"> in XML)</w:t>
            </w:r>
            <w:r>
              <w:t>.</w:t>
            </w:r>
          </w:p>
        </w:tc>
      </w:tr>
      <w:tr w:rsidR="00BC5074" w14:paraId="0C56CCE5"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DED444" w14:textId="77777777" w:rsidR="00BC5074" w:rsidRDefault="00BC5074" w:rsidP="00A62F32">
            <w:pPr>
              <w:pStyle w:val="BodyText"/>
              <w:jc w:val="right"/>
            </w:pPr>
            <w:r>
              <w:t>Actual Results:</w:t>
            </w:r>
          </w:p>
        </w:tc>
        <w:tc>
          <w:tcPr>
            <w:tcW w:w="7437" w:type="dxa"/>
          </w:tcPr>
          <w:p w14:paraId="51823C79" w14:textId="77777777" w:rsidR="00BC5074" w:rsidRDefault="00BC5074" w:rsidP="00A62F32">
            <w:pPr>
              <w:pStyle w:val="BodyText"/>
              <w:jc w:val="left"/>
            </w:pPr>
          </w:p>
        </w:tc>
      </w:tr>
    </w:tbl>
    <w:p w14:paraId="78FF25FC" w14:textId="77777777" w:rsidR="00BC5074" w:rsidRDefault="00BC5074" w:rsidP="00BC5074">
      <w:pPr>
        <w:pStyle w:val="IndexHeading"/>
        <w:rPr>
          <w:rFonts w:ascii="Arial" w:hAnsi="Arial"/>
        </w:rPr>
      </w:pPr>
    </w:p>
    <w:p w14:paraId="6F61289C" w14:textId="77777777" w:rsidR="008908A6" w:rsidRDefault="008908A6" w:rsidP="00BC5074">
      <w:pPr>
        <w:pStyle w:val="Heading4"/>
      </w:pPr>
      <w:r>
        <w:br w:type="page"/>
      </w:r>
      <w:bookmarkStart w:id="689" w:name="_Toc387825781"/>
      <w:bookmarkStart w:id="690" w:name="_Toc388085945"/>
      <w:bookmarkStart w:id="691" w:name="_Toc388088467"/>
      <w:bookmarkStart w:id="692" w:name="_Toc388277317"/>
      <w:bookmarkStart w:id="693" w:name="_Toc388347680"/>
      <w:bookmarkStart w:id="694" w:name="_Toc388690795"/>
      <w:bookmarkStart w:id="695" w:name="_Toc389964693"/>
      <w:bookmarkStart w:id="696" w:name="_Toc390591657"/>
      <w:bookmarkStart w:id="697" w:name="_Toc390673958"/>
      <w:bookmarkStart w:id="698" w:name="_Toc390676474"/>
      <w:bookmarkStart w:id="699" w:name="_Toc393258830"/>
      <w:bookmarkStart w:id="700" w:name="_Toc454688101"/>
      <w:bookmarkStart w:id="701" w:name="_Toc7104447"/>
      <w:r>
        <w:t>Delete of Subscription Data</w:t>
      </w:r>
      <w:bookmarkEnd w:id="689"/>
      <w:bookmarkEnd w:id="690"/>
      <w:bookmarkEnd w:id="691"/>
      <w:bookmarkEnd w:id="692"/>
      <w:bookmarkEnd w:id="693"/>
      <w:bookmarkEnd w:id="694"/>
      <w:bookmarkEnd w:id="695"/>
      <w:bookmarkEnd w:id="696"/>
      <w:bookmarkEnd w:id="697"/>
      <w:bookmarkEnd w:id="698"/>
      <w:bookmarkEnd w:id="699"/>
      <w:bookmarkEnd w:id="700"/>
      <w:bookmarkEnd w:id="701"/>
    </w:p>
    <w:p w14:paraId="7D5FD072" w14:textId="77777777" w:rsidR="008908A6" w:rsidRDefault="008908A6">
      <w:pPr>
        <w:pStyle w:val="Heading5"/>
      </w:pPr>
      <w:bookmarkStart w:id="702" w:name="_Toc7104448"/>
      <w:r>
        <w:t>SOA Mechanized Interface</w:t>
      </w:r>
      <w:bookmarkEnd w:id="702"/>
    </w:p>
    <w:tbl>
      <w:tblPr>
        <w:tblW w:w="9180" w:type="dxa"/>
        <w:tblLayout w:type="fixed"/>
        <w:tblLook w:val="0000" w:firstRow="0" w:lastRow="0" w:firstColumn="0" w:lastColumn="0" w:noHBand="0" w:noVBand="0"/>
      </w:tblPr>
      <w:tblGrid>
        <w:gridCol w:w="1743"/>
        <w:gridCol w:w="7437"/>
      </w:tblGrid>
      <w:tr w:rsidR="008908A6" w14:paraId="4687CC57" w14:textId="77777777">
        <w:tc>
          <w:tcPr>
            <w:tcW w:w="9180" w:type="dxa"/>
            <w:gridSpan w:val="2"/>
            <w:tcBorders>
              <w:top w:val="single" w:sz="12" w:space="0" w:color="auto"/>
              <w:left w:val="single" w:sz="12" w:space="0" w:color="auto"/>
              <w:right w:val="single" w:sz="12" w:space="0" w:color="auto"/>
            </w:tcBorders>
          </w:tcPr>
          <w:p w14:paraId="5FCC9548" w14:textId="77777777" w:rsidR="008908A6" w:rsidRDefault="008908A6">
            <w:pPr>
              <w:pStyle w:val="Heading3app"/>
            </w:pPr>
            <w:r>
              <w:br w:type="page"/>
            </w:r>
            <w:proofErr w:type="gramStart"/>
            <w:r>
              <w:t>8.1</w:t>
            </w:r>
            <w:bookmarkStart w:id="703" w:name="Case8124_82"/>
            <w:r>
              <w:t xml:space="preserve">.2.3.1.1  </w:t>
            </w:r>
            <w:bookmarkEnd w:id="703"/>
            <w:r>
              <w:t>Immediate</w:t>
            </w:r>
            <w:proofErr w:type="gramEnd"/>
            <w:r>
              <w:t xml:space="preserve"> Disconnect of ‘active’ port - single TN – SOA Mechanized Interface. – Success</w:t>
            </w:r>
          </w:p>
        </w:tc>
      </w:tr>
      <w:tr w:rsidR="008908A6" w14:paraId="5E1F00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B6EFA2" w14:textId="77777777" w:rsidR="008908A6" w:rsidRDefault="008908A6">
            <w:pPr>
              <w:pStyle w:val="BodyText"/>
              <w:jc w:val="right"/>
            </w:pPr>
            <w:r>
              <w:t>Purpose:</w:t>
            </w:r>
          </w:p>
        </w:tc>
        <w:tc>
          <w:tcPr>
            <w:tcW w:w="7437" w:type="dxa"/>
          </w:tcPr>
          <w:p w14:paraId="1F140560" w14:textId="77777777" w:rsidR="008908A6" w:rsidRDefault="008908A6">
            <w:pPr>
              <w:pStyle w:val="BodyText"/>
              <w:jc w:val="left"/>
            </w:pPr>
            <w:r>
              <w:t>Disconnect an ‘active’ port consisting of a single TN, no effective release date, via the SOA Mechanized Interface.  All valid LSMSs are successful.</w:t>
            </w:r>
          </w:p>
        </w:tc>
      </w:tr>
      <w:tr w:rsidR="008908A6" w14:paraId="0991044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6612E0A" w14:textId="77777777" w:rsidR="008908A6" w:rsidRDefault="008908A6">
            <w:pPr>
              <w:pStyle w:val="BodyText"/>
              <w:jc w:val="right"/>
            </w:pPr>
            <w:r>
              <w:t>Requirements:</w:t>
            </w:r>
          </w:p>
        </w:tc>
        <w:tc>
          <w:tcPr>
            <w:tcW w:w="7437" w:type="dxa"/>
          </w:tcPr>
          <w:p w14:paraId="393035E9" w14:textId="77777777" w:rsidR="008908A6" w:rsidRDefault="008908A6">
            <w:pPr>
              <w:pStyle w:val="ListBullet"/>
            </w:pPr>
            <w:r>
              <w:t>R5-62, RR5-23.1, RR5-23.2, RR5-24, RR5-25.1, RR5-25.2, R5-65.1, R5-65.4, R5-65.5, R5-65.6, R5-66.2, R5-66.3, R5-68.6, 6.5.4.1</w:t>
            </w:r>
          </w:p>
        </w:tc>
      </w:tr>
    </w:tbl>
    <w:p w14:paraId="1B5E39CA" w14:textId="77777777" w:rsidR="008908A6" w:rsidRDefault="008908A6">
      <w:pPr>
        <w:pStyle w:val="IndexHeading"/>
      </w:pPr>
    </w:p>
    <w:p w14:paraId="08DBC8FC" w14:textId="77777777" w:rsidR="008908A6" w:rsidRDefault="008908A6">
      <w:pPr>
        <w:pStyle w:val="IndexHeading"/>
        <w:rPr>
          <w:b/>
          <w:bCs/>
          <w:sz w:val="28"/>
        </w:rPr>
      </w:pPr>
      <w:r>
        <w:rPr>
          <w:b/>
          <w:bCs/>
          <w:sz w:val="28"/>
        </w:rPr>
        <w:t>Test case procedures incorporated into test case 2.19 from Release 3.1.</w:t>
      </w:r>
    </w:p>
    <w:p w14:paraId="72BA33C6"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6888EA5F" w14:textId="77777777">
        <w:tc>
          <w:tcPr>
            <w:tcW w:w="9180" w:type="dxa"/>
            <w:gridSpan w:val="2"/>
            <w:tcBorders>
              <w:top w:val="single" w:sz="12" w:space="0" w:color="auto"/>
              <w:left w:val="single" w:sz="12" w:space="0" w:color="auto"/>
              <w:right w:val="single" w:sz="12" w:space="0" w:color="auto"/>
            </w:tcBorders>
          </w:tcPr>
          <w:p w14:paraId="6C613707" w14:textId="77777777" w:rsidR="008908A6" w:rsidRDefault="008908A6">
            <w:pPr>
              <w:pStyle w:val="Heading3app"/>
            </w:pPr>
            <w:r>
              <w:br w:type="page"/>
            </w:r>
            <w:proofErr w:type="gramStart"/>
            <w:r>
              <w:t>8.</w:t>
            </w:r>
            <w:bookmarkStart w:id="704" w:name="Case8124_83"/>
            <w:r>
              <w:t xml:space="preserve">1.2.3.1.2  </w:t>
            </w:r>
            <w:bookmarkEnd w:id="704"/>
            <w:r>
              <w:t>Immediate</w:t>
            </w:r>
            <w:proofErr w:type="gramEnd"/>
            <w:r>
              <w:t xml:space="preserve"> Disconnect of ‘active’ port - single TN – SOA Mechanized Interface. – Failure</w:t>
            </w:r>
          </w:p>
        </w:tc>
      </w:tr>
      <w:tr w:rsidR="008908A6" w14:paraId="26C034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942ED4" w14:textId="77777777" w:rsidR="008908A6" w:rsidRDefault="008908A6">
            <w:pPr>
              <w:pStyle w:val="BodyText"/>
              <w:jc w:val="right"/>
            </w:pPr>
            <w:r>
              <w:t>Purpose:</w:t>
            </w:r>
          </w:p>
        </w:tc>
        <w:tc>
          <w:tcPr>
            <w:tcW w:w="7437" w:type="dxa"/>
          </w:tcPr>
          <w:p w14:paraId="3AD55F92" w14:textId="77567EC1" w:rsidR="008908A6" w:rsidRDefault="008908A6" w:rsidP="007F5516">
            <w:pPr>
              <w:pStyle w:val="BodyText"/>
              <w:jc w:val="left"/>
            </w:pPr>
            <w:r>
              <w:t>Disconnect an ‘active’ port consisting of a single TN</w:t>
            </w:r>
            <w:del w:id="705" w:author="White, Patrick K" w:date="2019-04-02T10:28:00Z">
              <w:r w:rsidDel="007F5516">
                <w:delText>, no effective release date,</w:delText>
              </w:r>
            </w:del>
            <w:r>
              <w:t xml:space="preserve"> via the SOA Mechanized Interface.  All valid LSMSs fail deletion.</w:t>
            </w:r>
          </w:p>
        </w:tc>
      </w:tr>
      <w:tr w:rsidR="008908A6" w14:paraId="425B00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B40230" w14:textId="77777777" w:rsidR="008908A6" w:rsidRDefault="008908A6">
            <w:pPr>
              <w:pStyle w:val="BodyText"/>
              <w:jc w:val="right"/>
            </w:pPr>
            <w:r>
              <w:t>Requirements:</w:t>
            </w:r>
          </w:p>
        </w:tc>
        <w:tc>
          <w:tcPr>
            <w:tcW w:w="7437" w:type="dxa"/>
          </w:tcPr>
          <w:p w14:paraId="32C4C8E0" w14:textId="77777777" w:rsidR="008908A6" w:rsidRDefault="008908A6">
            <w:pPr>
              <w:pStyle w:val="ListBullet"/>
            </w:pPr>
            <w:r>
              <w:t>R5-62, RR5-23.1, RR5-23.2, RR5-24, RR5-25.1, RR5-25.2, R5-65.1, R5-65.4, R5-65.5, R5-65.6, R5-66.2, R5-66.3, R5-67.1, R5-68.2, R5-68.3, R5-68.4, R5-68.5, R5-68.6, R5-68.7, R5-68.9, 6.5.4.1, 6.5.4.3</w:t>
            </w:r>
          </w:p>
        </w:tc>
      </w:tr>
      <w:tr w:rsidR="008908A6" w14:paraId="271B03B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825B75F" w14:textId="77777777" w:rsidR="008908A6" w:rsidRDefault="008908A6">
            <w:pPr>
              <w:pStyle w:val="BodyText"/>
              <w:jc w:val="right"/>
            </w:pPr>
            <w:r>
              <w:t>Prerequisites:</w:t>
            </w:r>
          </w:p>
        </w:tc>
        <w:tc>
          <w:tcPr>
            <w:tcW w:w="7437" w:type="dxa"/>
          </w:tcPr>
          <w:p w14:paraId="19F897B9" w14:textId="77777777" w:rsidR="008908A6" w:rsidRDefault="008908A6" w:rsidP="00367A83">
            <w:pPr>
              <w:pStyle w:val="Prereqs"/>
            </w:pPr>
            <w:r>
              <w:t>An ‘active’ port exists.</w:t>
            </w:r>
          </w:p>
          <w:p w14:paraId="70E1505F" w14:textId="77777777" w:rsidR="008908A6" w:rsidRDefault="008908A6" w:rsidP="00367A83">
            <w:pPr>
              <w:pStyle w:val="Prereqs"/>
            </w:pPr>
            <w:r>
              <w:t>New Service Provider sends a disconnect request to the NPAC SMS for a single TN via the SOA Mechanized Interface.</w:t>
            </w:r>
          </w:p>
          <w:p w14:paraId="0ED5473F" w14:textId="77777777" w:rsidR="00C96D71" w:rsidRDefault="00C96D71" w:rsidP="00367A83">
            <w:pPr>
              <w:pStyle w:val="Prereqs"/>
            </w:pPr>
            <w:r>
              <w:t>Use LSMS simulator(s) to create failure scenario.</w:t>
            </w:r>
          </w:p>
        </w:tc>
      </w:tr>
      <w:tr w:rsidR="008908A6" w14:paraId="34D7359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6B7148" w14:textId="77777777" w:rsidR="008908A6" w:rsidRDefault="008908A6">
            <w:pPr>
              <w:pStyle w:val="BodyText"/>
              <w:jc w:val="right"/>
            </w:pPr>
            <w:r>
              <w:t>Expected Results:</w:t>
            </w:r>
          </w:p>
        </w:tc>
        <w:tc>
          <w:tcPr>
            <w:tcW w:w="7437" w:type="dxa"/>
          </w:tcPr>
          <w:p w14:paraId="4B70C792" w14:textId="77777777" w:rsidR="008908A6" w:rsidRDefault="008908A6" w:rsidP="00941B26">
            <w:pPr>
              <w:pStyle w:val="ExpectedResultsSteps"/>
              <w:numPr>
                <w:ilvl w:val="0"/>
                <w:numId w:val="93"/>
              </w:numPr>
            </w:pPr>
            <w:r>
              <w:t>NPAC SMS sends a disconnect request response</w:t>
            </w:r>
            <w:r w:rsidR="00EB60F8">
              <w:t xml:space="preserve"> </w:t>
            </w:r>
            <w:bookmarkStart w:id="706" w:name="OLE_LINK25"/>
            <w:bookmarkStart w:id="707" w:name="OLE_LINK26"/>
            <w:r w:rsidR="00EB60F8">
              <w:t>in CMIP (or DISR – DisconnectReply in XML)</w:t>
            </w:r>
            <w:r>
              <w:t xml:space="preserve"> </w:t>
            </w:r>
            <w:bookmarkEnd w:id="706"/>
            <w:bookmarkEnd w:id="707"/>
            <w:r>
              <w:t>to the current Service Provider.</w:t>
            </w:r>
          </w:p>
          <w:p w14:paraId="40A4F8FE" w14:textId="2497428D" w:rsidR="008908A6" w:rsidRDefault="007F5516" w:rsidP="00941B26">
            <w:pPr>
              <w:pStyle w:val="ExpectedResultsSteps"/>
              <w:numPr>
                <w:ilvl w:val="0"/>
                <w:numId w:val="93"/>
              </w:numPr>
              <w:rPr>
                <w:ins w:id="708" w:author="White, Patrick K" w:date="2019-04-02T10:32:00Z"/>
              </w:rPr>
            </w:pPr>
            <w:ins w:id="709" w:author="White, Patrick K" w:date="2019-04-02T10:30:00Z">
              <w:r>
                <w:t xml:space="preserve">If the Effective Release Date was specified in the Disconnect Request with a current or past date/time, the NPAC SMS sets the status of the subscription version to “disconnect-pending”, issues a subscriptionVersionRangeStatusAttributeValueChange notification in CMIP (or </w:t>
              </w:r>
              <w:r w:rsidRPr="003C0FF6">
                <w:t xml:space="preserve">VATN – SvAttributeValueChangeNotification </w:t>
              </w:r>
              <w:r>
                <w:t>in XML) to the current Service Provider SOA to set the status of the subscription version to “disconnect-pending”, and then</w:t>
              </w:r>
            </w:ins>
            <w:ins w:id="710" w:author="White, Patrick K" w:date="2019-04-02T10:31:00Z">
              <w:r>
                <w:t xml:space="preserve"> </w:t>
              </w:r>
            </w:ins>
            <w:r w:rsidR="008908A6">
              <w:t xml:space="preserve">NPAC SMS sets the status, for the Subscription Version, to ‘sending’ </w:t>
            </w:r>
            <w:del w:id="711" w:author="White, Patrick K" w:date="2019-04-02T10:31:00Z">
              <w:r w:rsidR="008908A6" w:rsidDel="007F5516">
                <w:delText>upon sending the donor disconnect notification to the Donor Service Provider</w:delText>
              </w:r>
            </w:del>
            <w:ins w:id="712" w:author="White, Patrick K" w:date="2019-04-02T10:31:00Z">
              <w:r>
                <w:t xml:space="preserve">; </w:t>
              </w:r>
            </w:ins>
            <w:ins w:id="713" w:author="White, Patrick K" w:date="2019-04-02T10:32:00Z">
              <w:r>
                <w:t>if the Effective Release Date was not specified, NPAC SMS set the status of the subscription version to ‘sending’</w:t>
              </w:r>
            </w:ins>
            <w:r w:rsidR="008908A6">
              <w:t>.</w:t>
            </w:r>
          </w:p>
          <w:p w14:paraId="59E0DB49" w14:textId="6263B5D2" w:rsidR="007F5516" w:rsidRDefault="007F5516" w:rsidP="00941B26">
            <w:pPr>
              <w:pStyle w:val="ExpectedResultsSteps"/>
              <w:numPr>
                <w:ilvl w:val="0"/>
                <w:numId w:val="93"/>
              </w:numPr>
            </w:pPr>
            <w:ins w:id="714" w:author="White, Patrick K" w:date="2019-04-02T10:32:00Z">
              <w:r>
                <w:t xml:space="preserve"> If </w:t>
              </w:r>
              <w:r w:rsidRPr="002375DF">
                <w:t xml:space="preserve">the subscriptionVersionRangeStatusAttributeValueChange </w:t>
              </w:r>
              <w:r>
                <w:t>notification</w:t>
              </w:r>
              <w:r w:rsidRPr="002375DF">
                <w:t xml:space="preserve"> </w:t>
              </w:r>
              <w:r>
                <w:t xml:space="preserve">was sent, the Current Service Provider SOA </w:t>
              </w:r>
              <w:r w:rsidRPr="002375DF">
                <w:t xml:space="preserve">acknowledges the </w:t>
              </w:r>
              <w:r>
                <w:t xml:space="preserve">notification </w:t>
              </w:r>
              <w:r w:rsidRPr="002375DF">
                <w:t>in CMIP (or NOTR – NotificationReply in XML).</w:t>
              </w:r>
            </w:ins>
          </w:p>
          <w:p w14:paraId="13F0F0A8" w14:textId="77D273A6" w:rsidR="008908A6" w:rsidRDefault="008908A6" w:rsidP="00941B26">
            <w:pPr>
              <w:pStyle w:val="ExpectedResultsSteps"/>
              <w:numPr>
                <w:ilvl w:val="0"/>
                <w:numId w:val="93"/>
              </w:numPr>
            </w:pPr>
            <w:r>
              <w:t xml:space="preserve">NPAC SMS sends a notification </w:t>
            </w:r>
            <w:r w:rsidR="00EB60F8">
              <w:t xml:space="preserve">in CMIP (or </w:t>
            </w:r>
            <w:r w:rsidR="0086147D">
              <w:t xml:space="preserve">VCDN – SvCustomerDisconnectDateNotification </w:t>
            </w:r>
            <w:r w:rsidR="00EB60F8">
              <w:t xml:space="preserve">in XML) </w:t>
            </w:r>
            <w:r>
              <w:t>to the Donor Service Provider with the disconnect date.</w:t>
            </w:r>
          </w:p>
          <w:p w14:paraId="1D4D2258" w14:textId="77777777" w:rsidR="008908A6" w:rsidRDefault="008908A6" w:rsidP="00941B26">
            <w:pPr>
              <w:pStyle w:val="ExpectedResultsSteps"/>
              <w:numPr>
                <w:ilvl w:val="0"/>
                <w:numId w:val="93"/>
              </w:numPr>
            </w:pPr>
            <w:r>
              <w:t xml:space="preserve">Donor Service Provider acknowledges </w:t>
            </w:r>
            <w:r w:rsidR="0073366A">
              <w:t xml:space="preserve">the </w:t>
            </w:r>
            <w:r>
              <w:t>notification</w:t>
            </w:r>
            <w:r w:rsidR="00186BB3">
              <w:t xml:space="preserve"> in CMIP (or </w:t>
            </w:r>
            <w:r w:rsidR="00186BB3" w:rsidRPr="00EB60F8">
              <w:t>NOTR – NotificationReply</w:t>
            </w:r>
            <w:r w:rsidR="00186BB3">
              <w:t xml:space="preserve"> in XML)</w:t>
            </w:r>
            <w:r>
              <w:t>.</w:t>
            </w:r>
          </w:p>
          <w:p w14:paraId="332B3E1F" w14:textId="77777777" w:rsidR="008908A6" w:rsidRDefault="008908A6" w:rsidP="00941B26">
            <w:pPr>
              <w:pStyle w:val="ExpectedResultsSteps"/>
              <w:numPr>
                <w:ilvl w:val="0"/>
                <w:numId w:val="93"/>
              </w:numPr>
            </w:pPr>
            <w:r>
              <w:t xml:space="preserve">NPAC SMS sends a deletion request </w:t>
            </w:r>
            <w:r w:rsidR="00EB60F8">
              <w:t>in CMIP (or SVDD – SvDeleteDownload in XML)</w:t>
            </w:r>
            <w:r w:rsidR="00346AB4">
              <w:t xml:space="preserve"> </w:t>
            </w:r>
            <w:r>
              <w:t>to LSMSs that are accepting Subscription Version data downloads for the given NPA-NXX via the LSMS Mechanized Interface.</w:t>
            </w:r>
          </w:p>
          <w:p w14:paraId="1CFAEEED" w14:textId="77777777" w:rsidR="008908A6" w:rsidRDefault="008908A6" w:rsidP="00941B26">
            <w:pPr>
              <w:pStyle w:val="ExpectedResultsSteps"/>
              <w:numPr>
                <w:ilvl w:val="0"/>
                <w:numId w:val="93"/>
              </w:numPr>
            </w:pPr>
            <w:r>
              <w:t xml:space="preserve">NPAC SMS sets the broadcast date and timestamp, for the Subscription Version, to the current date and time upon sending the deletion request to the LSMSs.  </w:t>
            </w:r>
          </w:p>
          <w:p w14:paraId="61ACAE65" w14:textId="77777777" w:rsidR="008908A6" w:rsidRDefault="008908A6" w:rsidP="00941B26">
            <w:pPr>
              <w:pStyle w:val="ExpectedResultsSteps"/>
              <w:numPr>
                <w:ilvl w:val="0"/>
                <w:numId w:val="93"/>
              </w:numPr>
            </w:pPr>
            <w:r>
              <w:t>NPAC SMS logs all responses received from the LSMSs as a result of the deletion request.</w:t>
            </w:r>
          </w:p>
          <w:p w14:paraId="38AB50A7" w14:textId="77777777" w:rsidR="008908A6" w:rsidRDefault="008908A6" w:rsidP="00941B26">
            <w:pPr>
              <w:pStyle w:val="ExpectedResultsSteps"/>
              <w:numPr>
                <w:ilvl w:val="0"/>
                <w:numId w:val="93"/>
              </w:numPr>
            </w:pPr>
            <w:r>
              <w:t>All LSMSs do not delete the object.</w:t>
            </w:r>
          </w:p>
          <w:p w14:paraId="1F41E917" w14:textId="77777777" w:rsidR="008908A6" w:rsidRDefault="008908A6" w:rsidP="00941B26">
            <w:pPr>
              <w:pStyle w:val="ExpectedResultsSteps"/>
              <w:numPr>
                <w:ilvl w:val="0"/>
                <w:numId w:val="93"/>
              </w:numPr>
            </w:pPr>
            <w:r>
              <w:t>NPAC SMS does not receive acknowledgment of successful object deletion from all involved LSMSs.</w:t>
            </w:r>
          </w:p>
          <w:p w14:paraId="3E97E9B4" w14:textId="77777777" w:rsidR="008908A6" w:rsidRDefault="008908A6" w:rsidP="00941B26">
            <w:pPr>
              <w:pStyle w:val="ExpectedResultsSteps"/>
              <w:numPr>
                <w:ilvl w:val="0"/>
                <w:numId w:val="93"/>
              </w:numPr>
            </w:pPr>
            <w:r>
              <w:t>NPAC SMS sends the deletion request x times at y minute intervals to all involved LSMSs.</w:t>
            </w:r>
          </w:p>
          <w:p w14:paraId="64ED69C4" w14:textId="77777777" w:rsidR="008908A6" w:rsidRDefault="008908A6" w:rsidP="00941B26">
            <w:pPr>
              <w:pStyle w:val="ExpectedResultsSteps"/>
              <w:numPr>
                <w:ilvl w:val="0"/>
                <w:numId w:val="93"/>
              </w:numPr>
            </w:pPr>
            <w:r>
              <w:t>NPAC SMS sets the status, for the Subscription Version, to ‘active’ upon exhausting the above number of retries to all involved LSMSs.</w:t>
            </w:r>
          </w:p>
          <w:p w14:paraId="02FF7A12" w14:textId="440E67E8" w:rsidR="008908A6" w:rsidRDefault="008908A6" w:rsidP="00941B26">
            <w:pPr>
              <w:pStyle w:val="ExpectedResultsSteps"/>
              <w:numPr>
                <w:ilvl w:val="0"/>
                <w:numId w:val="93"/>
              </w:numPr>
            </w:pPr>
            <w:r>
              <w:t xml:space="preserve">NPAC SMS sends a </w:t>
            </w:r>
            <w:r w:rsidR="008C3944">
              <w:t>subscriptionVersionRangeS</w:t>
            </w:r>
            <w:r>
              <w:t>tatus</w:t>
            </w:r>
            <w:r w:rsidR="008C3944">
              <w:t>A</w:t>
            </w:r>
            <w:r>
              <w:t>ttribute</w:t>
            </w:r>
            <w:r w:rsidR="008C3944">
              <w:t>V</w:t>
            </w:r>
            <w:r>
              <w:t>alue</w:t>
            </w:r>
            <w:r w:rsidR="008C3944">
              <w:t>C</w:t>
            </w:r>
            <w:r>
              <w:t xml:space="preserve">hange message </w:t>
            </w:r>
            <w:r w:rsidR="00346AB4">
              <w:t xml:space="preserve">in CMIP (or VATN – SvAttributeValueChangeNotification in XML) </w:t>
            </w:r>
            <w:r>
              <w:t>to the current Service Provider setting the status to ‘active’ and the list of failed LSMSs, upon disconnect failure.</w:t>
            </w:r>
          </w:p>
          <w:p w14:paraId="1DFAAD4D" w14:textId="69FE4DA1" w:rsidR="008908A6" w:rsidRDefault="008908A6" w:rsidP="00941B26">
            <w:pPr>
              <w:pStyle w:val="ExpectedResultsSteps"/>
              <w:numPr>
                <w:ilvl w:val="0"/>
                <w:numId w:val="93"/>
              </w:numPr>
            </w:pPr>
            <w:r>
              <w:t xml:space="preserve">Service Provider acknowledges the </w:t>
            </w:r>
            <w:r w:rsidR="008C3944">
              <w:t>subscriptionVersionRangeS</w:t>
            </w:r>
            <w:r>
              <w:t>tatus</w:t>
            </w:r>
            <w:r w:rsidR="008C3944">
              <w:t>A</w:t>
            </w:r>
            <w:r>
              <w:t>ttribute</w:t>
            </w:r>
            <w:r w:rsidR="008C3944">
              <w:t>V</w:t>
            </w:r>
            <w:r>
              <w:t>alue</w:t>
            </w:r>
            <w:r w:rsidR="008C3944">
              <w:t>C</w:t>
            </w:r>
            <w:r>
              <w:t>hange message</w:t>
            </w:r>
            <w:r w:rsidR="00186BB3">
              <w:t xml:space="preserve"> in CMIP (or NOTR – NotificationReply in XML)</w:t>
            </w:r>
            <w:r>
              <w:t>.</w:t>
            </w:r>
          </w:p>
        </w:tc>
      </w:tr>
      <w:tr w:rsidR="008908A6" w14:paraId="6726D4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30ECA7" w14:textId="77777777" w:rsidR="008908A6" w:rsidRDefault="008908A6">
            <w:pPr>
              <w:pStyle w:val="BodyText"/>
              <w:jc w:val="right"/>
            </w:pPr>
            <w:r>
              <w:t>Actual Results:</w:t>
            </w:r>
          </w:p>
        </w:tc>
        <w:tc>
          <w:tcPr>
            <w:tcW w:w="7437" w:type="dxa"/>
          </w:tcPr>
          <w:p w14:paraId="52F39EFB" w14:textId="77777777" w:rsidR="008908A6" w:rsidRDefault="008908A6">
            <w:pPr>
              <w:pStyle w:val="BodyText"/>
              <w:jc w:val="left"/>
            </w:pPr>
          </w:p>
        </w:tc>
      </w:tr>
    </w:tbl>
    <w:p w14:paraId="57B80F56" w14:textId="77777777" w:rsidR="008908A6" w:rsidRDefault="008908A6"/>
    <w:p w14:paraId="4B3130D5"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475DF145" w14:textId="77777777">
        <w:tc>
          <w:tcPr>
            <w:tcW w:w="9180" w:type="dxa"/>
            <w:gridSpan w:val="2"/>
            <w:tcBorders>
              <w:top w:val="single" w:sz="12" w:space="0" w:color="auto"/>
              <w:left w:val="single" w:sz="12" w:space="0" w:color="auto"/>
              <w:right w:val="single" w:sz="12" w:space="0" w:color="auto"/>
            </w:tcBorders>
          </w:tcPr>
          <w:p w14:paraId="392B2602" w14:textId="77777777" w:rsidR="008908A6" w:rsidRDefault="008908A6">
            <w:pPr>
              <w:pStyle w:val="Heading3app"/>
            </w:pPr>
            <w:r>
              <w:br w:type="page"/>
            </w:r>
            <w:bookmarkStart w:id="715" w:name="OLE_LINK49"/>
            <w:bookmarkStart w:id="716" w:name="OLE_LINK50"/>
            <w:proofErr w:type="gramStart"/>
            <w:r>
              <w:t>8.</w:t>
            </w:r>
            <w:bookmarkStart w:id="717" w:name="Case8124_84"/>
            <w:r>
              <w:t>1.2.3.1.3</w:t>
            </w:r>
            <w:bookmarkEnd w:id="715"/>
            <w:bookmarkEnd w:id="716"/>
            <w:r>
              <w:t xml:space="preserve">  </w:t>
            </w:r>
            <w:bookmarkEnd w:id="717"/>
            <w:r>
              <w:t>Immediate</w:t>
            </w:r>
            <w:proofErr w:type="gramEnd"/>
            <w:r>
              <w:t xml:space="preserve"> Disconnect of ‘active’ port - single TN – SOA Mechanized Interface. – Partial Failure</w:t>
            </w:r>
          </w:p>
        </w:tc>
      </w:tr>
      <w:tr w:rsidR="008908A6" w14:paraId="707981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FDB609" w14:textId="77777777" w:rsidR="008908A6" w:rsidRDefault="008908A6">
            <w:pPr>
              <w:pStyle w:val="BodyText"/>
              <w:jc w:val="right"/>
            </w:pPr>
            <w:r>
              <w:t>Purpose:</w:t>
            </w:r>
          </w:p>
        </w:tc>
        <w:tc>
          <w:tcPr>
            <w:tcW w:w="7437" w:type="dxa"/>
          </w:tcPr>
          <w:p w14:paraId="153D6C89" w14:textId="3A84E219" w:rsidR="008908A6" w:rsidRDefault="008908A6" w:rsidP="007F5516">
            <w:pPr>
              <w:pStyle w:val="BodyText"/>
              <w:jc w:val="left"/>
            </w:pPr>
            <w:r>
              <w:t>Disconnect an ‘active’ port consisting of a single TN</w:t>
            </w:r>
            <w:del w:id="718" w:author="White, Patrick K" w:date="2019-04-02T10:34:00Z">
              <w:r w:rsidDel="007F5516">
                <w:delText>, no effective release date,</w:delText>
              </w:r>
            </w:del>
            <w:r>
              <w:t xml:space="preserve"> via the SOA Mechanized Interface.  At least one LSMS fails deletion.</w:t>
            </w:r>
          </w:p>
        </w:tc>
      </w:tr>
      <w:tr w:rsidR="008908A6" w14:paraId="71C603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6D2BB7" w14:textId="77777777" w:rsidR="008908A6" w:rsidRDefault="008908A6">
            <w:pPr>
              <w:pStyle w:val="BodyText"/>
              <w:jc w:val="right"/>
            </w:pPr>
            <w:r>
              <w:t>Requirements:</w:t>
            </w:r>
          </w:p>
        </w:tc>
        <w:tc>
          <w:tcPr>
            <w:tcW w:w="7437" w:type="dxa"/>
          </w:tcPr>
          <w:p w14:paraId="7732C53F" w14:textId="77777777" w:rsidR="008908A6" w:rsidRDefault="008908A6">
            <w:pPr>
              <w:pStyle w:val="ListBullet"/>
            </w:pPr>
            <w:r>
              <w:t>R5-62, RR5-23.1, RR5-23.2, RR5-24, RR5-25.1, RR5-25.2, R5-65.1, R5-65.4, R5-65.5, R5-65.6, R5-66.2, R5-66.3, R5-67.1, R5-68.2, R5-68.3, R5-68.4, R5-68.5, R5-68.6, R5-68.7, R5-68.9, 6.5.4.1, 6.5.4.4</w:t>
            </w:r>
          </w:p>
        </w:tc>
      </w:tr>
      <w:tr w:rsidR="008908A6" w14:paraId="5F14AA2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8D2697" w14:textId="77777777" w:rsidR="008908A6" w:rsidRDefault="008908A6">
            <w:pPr>
              <w:pStyle w:val="BodyText"/>
              <w:jc w:val="right"/>
            </w:pPr>
            <w:r>
              <w:t>Prerequisites:</w:t>
            </w:r>
          </w:p>
        </w:tc>
        <w:tc>
          <w:tcPr>
            <w:tcW w:w="7437" w:type="dxa"/>
          </w:tcPr>
          <w:p w14:paraId="460E5B94" w14:textId="77777777" w:rsidR="008908A6" w:rsidRDefault="008908A6" w:rsidP="00367A83">
            <w:pPr>
              <w:pStyle w:val="Prereqs"/>
            </w:pPr>
            <w:r>
              <w:t>An ‘active’ port exists.</w:t>
            </w:r>
          </w:p>
          <w:p w14:paraId="2FDC05BF" w14:textId="77777777" w:rsidR="008908A6" w:rsidRDefault="008908A6" w:rsidP="00367A83">
            <w:pPr>
              <w:pStyle w:val="Prereqs"/>
            </w:pPr>
            <w:r>
              <w:t>New Service Provider sends a disconnect request to the NPAC SMS for a single TN via the SOA Mechanized Interface.</w:t>
            </w:r>
          </w:p>
          <w:p w14:paraId="26D54715" w14:textId="77777777" w:rsidR="00584987" w:rsidRDefault="00584987" w:rsidP="00367A83">
            <w:pPr>
              <w:pStyle w:val="Prereqs"/>
            </w:pPr>
            <w:r>
              <w:t>Use LSMS simulator(s) to create partial failure scenario.</w:t>
            </w:r>
          </w:p>
        </w:tc>
      </w:tr>
      <w:tr w:rsidR="008908A6" w14:paraId="763F26D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D14702" w14:textId="77777777" w:rsidR="008908A6" w:rsidRDefault="008908A6">
            <w:pPr>
              <w:pStyle w:val="BodyText"/>
              <w:jc w:val="right"/>
            </w:pPr>
            <w:r>
              <w:t>Expected Results:</w:t>
            </w:r>
          </w:p>
        </w:tc>
        <w:tc>
          <w:tcPr>
            <w:tcW w:w="7437" w:type="dxa"/>
          </w:tcPr>
          <w:p w14:paraId="632FE88D" w14:textId="77777777" w:rsidR="008908A6" w:rsidRDefault="008908A6" w:rsidP="00941B26">
            <w:pPr>
              <w:pStyle w:val="ExpectedResultsSteps"/>
              <w:numPr>
                <w:ilvl w:val="0"/>
                <w:numId w:val="94"/>
              </w:numPr>
            </w:pPr>
            <w:r>
              <w:t xml:space="preserve">NPAC SMS sends a disconnect request response </w:t>
            </w:r>
            <w:r w:rsidR="00346AB4">
              <w:t xml:space="preserve">in CMIP (or DISR – DisconnectReply in XML) </w:t>
            </w:r>
            <w:r>
              <w:t>to the current Service Provider.</w:t>
            </w:r>
          </w:p>
          <w:p w14:paraId="3FF94AA1" w14:textId="19F47643" w:rsidR="008908A6" w:rsidRDefault="007F5516" w:rsidP="00941B26">
            <w:pPr>
              <w:pStyle w:val="ExpectedResultsSteps"/>
              <w:numPr>
                <w:ilvl w:val="0"/>
                <w:numId w:val="94"/>
              </w:numPr>
              <w:rPr>
                <w:ins w:id="719" w:author="White, Patrick K" w:date="2019-04-02T10:36:00Z"/>
              </w:rPr>
            </w:pPr>
            <w:ins w:id="720" w:author="White, Patrick K" w:date="2019-04-02T10:34:00Z">
              <w:r>
                <w:t xml:space="preserve">If the Effective Release Date was specified in the Disconnect Request with a current or past date/time, the NPAC SMS sets the status of the subscription version to “disconnect-pending”, issues a subscriptionVersionRangeStatusAttributeValueChange notification in CMIP (or </w:t>
              </w:r>
              <w:r w:rsidRPr="003C0FF6">
                <w:t xml:space="preserve">VATN – SvAttributeValueChangeNotification </w:t>
              </w:r>
              <w:r>
                <w:t xml:space="preserve">in XML) to the current Service Provider SOA to set the status of the subscription version to “disconnect-pending”, and then </w:t>
              </w:r>
            </w:ins>
            <w:r w:rsidR="008908A6">
              <w:t>NPAC SMS sets the status, for the Subscription Version, to ‘sending’</w:t>
            </w:r>
            <w:del w:id="721" w:author="White, Patrick K" w:date="2019-04-02T10:35:00Z">
              <w:r w:rsidR="008908A6" w:rsidDel="007F5516">
                <w:delText xml:space="preserve"> </w:delText>
              </w:r>
            </w:del>
            <w:ins w:id="722" w:author="White, Patrick K" w:date="2019-04-02T10:35:00Z">
              <w:r>
                <w:t>; if the Effective Release Date was not specified, NPAC SMS set the status of the subscription version to ‘sending’.</w:t>
              </w:r>
            </w:ins>
            <w:del w:id="723" w:author="White, Patrick K" w:date="2019-04-02T10:35:00Z">
              <w:r w:rsidR="008908A6" w:rsidDel="007F5516">
                <w:delText>upon sending the donor disconnect notification to the Donor Service Provider</w:delText>
              </w:r>
            </w:del>
            <w:r w:rsidR="008908A6">
              <w:t>.</w:t>
            </w:r>
          </w:p>
          <w:p w14:paraId="5269A901" w14:textId="0BB13631" w:rsidR="007F5516" w:rsidRDefault="007F5516" w:rsidP="00941B26">
            <w:pPr>
              <w:pStyle w:val="ExpectedResultsSteps"/>
              <w:numPr>
                <w:ilvl w:val="0"/>
                <w:numId w:val="94"/>
              </w:numPr>
            </w:pPr>
            <w:ins w:id="724" w:author="White, Patrick K" w:date="2019-04-02T10:36:00Z">
              <w:r>
                <w:t xml:space="preserve"> If </w:t>
              </w:r>
              <w:r w:rsidRPr="002375DF">
                <w:t xml:space="preserve">the subscriptionVersionRangeStatusAttributeValueChange </w:t>
              </w:r>
              <w:r>
                <w:t>notification</w:t>
              </w:r>
              <w:r w:rsidRPr="002375DF">
                <w:t xml:space="preserve"> </w:t>
              </w:r>
              <w:r>
                <w:t xml:space="preserve">was sent, the Current Service Provider SOA </w:t>
              </w:r>
              <w:r w:rsidRPr="002375DF">
                <w:t xml:space="preserve">acknowledges </w:t>
              </w:r>
              <w:r>
                <w:t xml:space="preserve">the notification </w:t>
              </w:r>
              <w:r w:rsidRPr="002375DF">
                <w:t>in CMIP (or NOTR – NotificationReply in XML).</w:t>
              </w:r>
            </w:ins>
          </w:p>
          <w:p w14:paraId="59B0E16C" w14:textId="584E6C13" w:rsidR="008908A6" w:rsidRDefault="008908A6" w:rsidP="00941B26">
            <w:pPr>
              <w:pStyle w:val="ExpectedResultsSteps"/>
              <w:numPr>
                <w:ilvl w:val="0"/>
                <w:numId w:val="94"/>
              </w:numPr>
            </w:pPr>
            <w:r>
              <w:t xml:space="preserve">NPAC SMS sends a notification </w:t>
            </w:r>
            <w:r w:rsidR="00346AB4">
              <w:t xml:space="preserve">in CMIP (or </w:t>
            </w:r>
            <w:r w:rsidR="0086147D">
              <w:t xml:space="preserve">VCDN – SvCustomerDisconnectDateNotification </w:t>
            </w:r>
            <w:r w:rsidR="00346AB4">
              <w:t xml:space="preserve">in XML) </w:t>
            </w:r>
            <w:r>
              <w:t>to the Donor Service Provider with the disconnect date.</w:t>
            </w:r>
          </w:p>
          <w:p w14:paraId="71C4CB64" w14:textId="77777777" w:rsidR="008908A6" w:rsidRDefault="008908A6" w:rsidP="00941B26">
            <w:pPr>
              <w:pStyle w:val="ExpectedResultsSteps"/>
              <w:numPr>
                <w:ilvl w:val="0"/>
                <w:numId w:val="94"/>
              </w:numPr>
            </w:pPr>
            <w:r>
              <w:t xml:space="preserve">Donor Service Provider acknowledges </w:t>
            </w:r>
            <w:r w:rsidR="0073366A">
              <w:t xml:space="preserve">the </w:t>
            </w:r>
            <w:r>
              <w:t>notification</w:t>
            </w:r>
            <w:r w:rsidR="00507463">
              <w:t xml:space="preserve"> </w:t>
            </w:r>
            <w:r w:rsidR="00186BB3">
              <w:t xml:space="preserve">in CMIP (or </w:t>
            </w:r>
            <w:r w:rsidR="00186BB3" w:rsidRPr="00EB60F8">
              <w:t>NOTR – NotificationReply</w:t>
            </w:r>
            <w:r w:rsidR="00186BB3">
              <w:t xml:space="preserve"> in XML)</w:t>
            </w:r>
            <w:r>
              <w:t>.</w:t>
            </w:r>
          </w:p>
          <w:p w14:paraId="25BBAF65" w14:textId="77777777" w:rsidR="008908A6" w:rsidRDefault="008908A6" w:rsidP="00941B26">
            <w:pPr>
              <w:pStyle w:val="ExpectedResultsSteps"/>
              <w:numPr>
                <w:ilvl w:val="0"/>
                <w:numId w:val="94"/>
              </w:numPr>
            </w:pPr>
            <w:r>
              <w:t xml:space="preserve">NPAC SMS sends a deletion request </w:t>
            </w:r>
            <w:r w:rsidR="00346AB4">
              <w:t xml:space="preserve">in CMIP (or SVDD – SvDeleteDownload in XML) </w:t>
            </w:r>
            <w:r>
              <w:t>to LSMSs that are accepting Subscription Version data downloads for the given NPA-NXX via the LSMS Mechanized Interface.</w:t>
            </w:r>
          </w:p>
          <w:p w14:paraId="2C44771B" w14:textId="77777777" w:rsidR="008908A6" w:rsidRDefault="008908A6" w:rsidP="00941B26">
            <w:pPr>
              <w:pStyle w:val="ExpectedResultsSteps"/>
              <w:numPr>
                <w:ilvl w:val="0"/>
                <w:numId w:val="94"/>
              </w:numPr>
            </w:pPr>
            <w:r>
              <w:t xml:space="preserve">NPAC SMS sets the broadcast date and timestamp, for the Subscription Version, to the current date and time upon sending the deletion request to the LSMSs.  </w:t>
            </w:r>
          </w:p>
          <w:p w14:paraId="599A103D" w14:textId="77777777" w:rsidR="008908A6" w:rsidRDefault="008908A6" w:rsidP="00941B26">
            <w:pPr>
              <w:pStyle w:val="ExpectedResultsSteps"/>
              <w:numPr>
                <w:ilvl w:val="0"/>
                <w:numId w:val="94"/>
              </w:numPr>
            </w:pPr>
            <w:r>
              <w:t>NPAC SMS logs all responses received from the LSMSs as a result of the deletion request.</w:t>
            </w:r>
          </w:p>
          <w:p w14:paraId="066DCE4D" w14:textId="77777777" w:rsidR="008908A6" w:rsidRDefault="008908A6" w:rsidP="00941B26">
            <w:pPr>
              <w:pStyle w:val="ExpectedResultsSteps"/>
              <w:numPr>
                <w:ilvl w:val="0"/>
                <w:numId w:val="94"/>
              </w:numPr>
            </w:pPr>
            <w:r>
              <w:t>All LSMSs, except for one, delete the object and send a successful acknowledgment</w:t>
            </w:r>
            <w:r w:rsidR="00346AB4">
              <w:t xml:space="preserve"> in CMIP (or </w:t>
            </w:r>
            <w:r w:rsidR="00346AB4" w:rsidRPr="00346AB4">
              <w:t xml:space="preserve">DNLR – DownloadReply </w:t>
            </w:r>
            <w:r w:rsidR="00346AB4">
              <w:t>in XML)</w:t>
            </w:r>
            <w:r>
              <w:t>.</w:t>
            </w:r>
          </w:p>
          <w:p w14:paraId="3D902728" w14:textId="77777777" w:rsidR="008908A6" w:rsidRDefault="008908A6" w:rsidP="00941B26">
            <w:pPr>
              <w:pStyle w:val="ExpectedResultsSteps"/>
              <w:numPr>
                <w:ilvl w:val="0"/>
                <w:numId w:val="94"/>
              </w:numPr>
            </w:pPr>
            <w:r>
              <w:t>NPAC SMS does not receive acknowledgment</w:t>
            </w:r>
            <w:r w:rsidR="00461D61">
              <w:t xml:space="preserve"> in CMIP (or DNLR – DownloadReply in XML)</w:t>
            </w:r>
            <w:r>
              <w:t xml:space="preserve"> of successful object deletion from at least one involved LSMS.</w:t>
            </w:r>
          </w:p>
          <w:p w14:paraId="5E3AF26F" w14:textId="77777777" w:rsidR="008908A6" w:rsidRDefault="008908A6" w:rsidP="00941B26">
            <w:pPr>
              <w:pStyle w:val="ExpectedResultsSteps"/>
              <w:numPr>
                <w:ilvl w:val="0"/>
                <w:numId w:val="94"/>
              </w:numPr>
            </w:pPr>
            <w:r>
              <w:t>NPAC SMS sends the deletion request x times at y minute intervals to a LSMS that has not sent a successful acknowledgment.</w:t>
            </w:r>
          </w:p>
          <w:p w14:paraId="1673826A" w14:textId="77777777" w:rsidR="008908A6" w:rsidRDefault="008908A6" w:rsidP="00941B26">
            <w:pPr>
              <w:pStyle w:val="ExpectedResultsSteps"/>
              <w:numPr>
                <w:ilvl w:val="0"/>
                <w:numId w:val="94"/>
              </w:numPr>
            </w:pPr>
            <w:r>
              <w:t>NPAC SMS sets the status, for the Subscription Version, to old upon exhausting the above number of retries to a LSMS that has not sent a successful acknowledgment.</w:t>
            </w:r>
          </w:p>
          <w:p w14:paraId="685EDA2C" w14:textId="29007637" w:rsidR="008908A6" w:rsidRDefault="008908A6" w:rsidP="00941B26">
            <w:pPr>
              <w:pStyle w:val="ExpectedResultsSteps"/>
              <w:numPr>
                <w:ilvl w:val="0"/>
                <w:numId w:val="94"/>
              </w:numPr>
            </w:pPr>
            <w:r>
              <w:t xml:space="preserve">NPAC SMS sends a </w:t>
            </w:r>
            <w:r w:rsidR="008C3944">
              <w:t>subscriptionVersionRangeStatusA</w:t>
            </w:r>
            <w:r>
              <w:t>ttribute</w:t>
            </w:r>
            <w:r w:rsidR="008C3944">
              <w:t>V</w:t>
            </w:r>
            <w:r>
              <w:t>alue</w:t>
            </w:r>
            <w:r w:rsidR="008C3944">
              <w:t>C</w:t>
            </w:r>
            <w:r>
              <w:t xml:space="preserve">hange message </w:t>
            </w:r>
            <w:r w:rsidR="008B7F82">
              <w:t xml:space="preserve">in CMIP (or VATN – SvAttributeValueChangeNotification in XML) </w:t>
            </w:r>
            <w:r>
              <w:t>to the current Service Provider setting the status to old and the list of failed LSMSs, upon disconnect failure.</w:t>
            </w:r>
          </w:p>
          <w:p w14:paraId="19E4B6A2" w14:textId="4BCBE261" w:rsidR="008908A6" w:rsidRDefault="008908A6" w:rsidP="00941B26">
            <w:pPr>
              <w:pStyle w:val="ExpectedResultsSteps"/>
              <w:numPr>
                <w:ilvl w:val="0"/>
                <w:numId w:val="94"/>
              </w:numPr>
            </w:pPr>
            <w:r>
              <w:t xml:space="preserve">Service Provider acknowledges the </w:t>
            </w:r>
            <w:r w:rsidR="008C3944">
              <w:t>subscriptionVersionRangeS</w:t>
            </w:r>
            <w:r>
              <w:t>tatus</w:t>
            </w:r>
            <w:r w:rsidR="008C3944">
              <w:t>A</w:t>
            </w:r>
            <w:r>
              <w:t>ttribute</w:t>
            </w:r>
            <w:r w:rsidR="008C3944">
              <w:t>V</w:t>
            </w:r>
            <w:r>
              <w:t>alue</w:t>
            </w:r>
            <w:r w:rsidR="008C3944">
              <w:t>C</w:t>
            </w:r>
            <w:r>
              <w:t>hange message</w:t>
            </w:r>
            <w:r w:rsidR="00186BB3">
              <w:t xml:space="preserve"> in CMIP (or NOTR – NotificationReply in XML)</w:t>
            </w:r>
            <w:r>
              <w:t>.</w:t>
            </w:r>
          </w:p>
        </w:tc>
      </w:tr>
      <w:tr w:rsidR="008908A6" w14:paraId="6D7B1CA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C2C718" w14:textId="77777777" w:rsidR="008908A6" w:rsidRDefault="008908A6">
            <w:pPr>
              <w:pStyle w:val="BodyText"/>
              <w:jc w:val="right"/>
            </w:pPr>
            <w:r>
              <w:t>Actual Results:</w:t>
            </w:r>
          </w:p>
        </w:tc>
        <w:tc>
          <w:tcPr>
            <w:tcW w:w="7437" w:type="dxa"/>
          </w:tcPr>
          <w:p w14:paraId="1E5CE99E" w14:textId="77777777" w:rsidR="008908A6" w:rsidRDefault="008908A6">
            <w:pPr>
              <w:pStyle w:val="BodyText"/>
              <w:jc w:val="left"/>
            </w:pPr>
          </w:p>
        </w:tc>
      </w:tr>
    </w:tbl>
    <w:p w14:paraId="27070CBC" w14:textId="77777777" w:rsidR="008908A6" w:rsidRDefault="008908A6">
      <w:pPr>
        <w:pStyle w:val="IndexHeading"/>
      </w:pPr>
      <w:r>
        <w:br w:type="page"/>
      </w:r>
    </w:p>
    <w:tbl>
      <w:tblPr>
        <w:tblW w:w="9180" w:type="dxa"/>
        <w:tblLayout w:type="fixed"/>
        <w:tblLook w:val="0000" w:firstRow="0" w:lastRow="0" w:firstColumn="0" w:lastColumn="0" w:noHBand="0" w:noVBand="0"/>
      </w:tblPr>
      <w:tblGrid>
        <w:gridCol w:w="1743"/>
        <w:gridCol w:w="7437"/>
      </w:tblGrid>
      <w:tr w:rsidR="008908A6" w14:paraId="5870565B" w14:textId="77777777">
        <w:tc>
          <w:tcPr>
            <w:tcW w:w="9180" w:type="dxa"/>
            <w:gridSpan w:val="2"/>
            <w:tcBorders>
              <w:top w:val="single" w:sz="12" w:space="0" w:color="auto"/>
              <w:left w:val="single" w:sz="12" w:space="0" w:color="auto"/>
              <w:right w:val="single" w:sz="12" w:space="0" w:color="auto"/>
            </w:tcBorders>
          </w:tcPr>
          <w:p w14:paraId="548048A9" w14:textId="77777777" w:rsidR="008908A6" w:rsidRDefault="008908A6">
            <w:pPr>
              <w:pStyle w:val="Heading3app"/>
            </w:pPr>
            <w:r>
              <w:br w:type="page"/>
            </w:r>
            <w:proofErr w:type="gramStart"/>
            <w:r>
              <w:t>8.</w:t>
            </w:r>
            <w:bookmarkStart w:id="725" w:name="Case8124_85"/>
            <w:r>
              <w:t xml:space="preserve">1.2.3.1.4  </w:t>
            </w:r>
            <w:bookmarkEnd w:id="725"/>
            <w:r>
              <w:t>Immediate</w:t>
            </w:r>
            <w:proofErr w:type="gramEnd"/>
            <w:r>
              <w:t xml:space="preserve"> Disconnect of ‘active’ port – range of TNs – SOA Mechanized Interface. – Success</w:t>
            </w:r>
          </w:p>
        </w:tc>
      </w:tr>
      <w:tr w:rsidR="008908A6" w14:paraId="14E278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ADCE87" w14:textId="77777777" w:rsidR="008908A6" w:rsidRDefault="008908A6">
            <w:pPr>
              <w:pStyle w:val="BodyText"/>
              <w:jc w:val="right"/>
            </w:pPr>
            <w:r>
              <w:t>Purpose:</w:t>
            </w:r>
          </w:p>
        </w:tc>
        <w:tc>
          <w:tcPr>
            <w:tcW w:w="7437" w:type="dxa"/>
          </w:tcPr>
          <w:p w14:paraId="6ED8F957" w14:textId="77777777" w:rsidR="008908A6" w:rsidRDefault="008908A6">
            <w:pPr>
              <w:pStyle w:val="BodyText"/>
              <w:jc w:val="left"/>
            </w:pPr>
            <w:r>
              <w:t>Disconnect an ‘active’ port consisting of a TN range, no effective release date, via the SOA Mechanized Interface.  All valid LSMSs are successful.</w:t>
            </w:r>
          </w:p>
        </w:tc>
      </w:tr>
      <w:tr w:rsidR="008908A6" w14:paraId="50B5C75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41A74B" w14:textId="77777777" w:rsidR="008908A6" w:rsidRDefault="008908A6">
            <w:pPr>
              <w:pStyle w:val="BodyText"/>
              <w:jc w:val="right"/>
            </w:pPr>
            <w:r>
              <w:t>Requirements:</w:t>
            </w:r>
          </w:p>
        </w:tc>
        <w:tc>
          <w:tcPr>
            <w:tcW w:w="7437" w:type="dxa"/>
          </w:tcPr>
          <w:p w14:paraId="24BBB905" w14:textId="77777777" w:rsidR="008908A6" w:rsidRDefault="008908A6">
            <w:pPr>
              <w:pStyle w:val="ListBullet"/>
            </w:pPr>
            <w:r>
              <w:t>R5-62, RR5-23.1, RR5-23.2, RR5-24, RR5-25.1, RR5-25.2, R5-65.1, R5-65.4, R5-65.5, R5-65.6, R5-66.2, R5-66.3, R5-68.6, 6.5.4.1</w:t>
            </w:r>
          </w:p>
        </w:tc>
      </w:tr>
    </w:tbl>
    <w:p w14:paraId="68AC2160" w14:textId="77777777" w:rsidR="008908A6" w:rsidRDefault="008908A6">
      <w:pPr>
        <w:pStyle w:val="IndexHeading"/>
      </w:pPr>
    </w:p>
    <w:p w14:paraId="2E894D7F" w14:textId="77777777" w:rsidR="008908A6" w:rsidRDefault="008908A6">
      <w:pPr>
        <w:pStyle w:val="Index1"/>
      </w:pPr>
      <w:r>
        <w:t>Test case procedures incorporated into test case 2.16 form Release 3.1.</w:t>
      </w:r>
    </w:p>
    <w:p w14:paraId="646ED102" w14:textId="77777777" w:rsidR="008908A6" w:rsidRDefault="008908A6">
      <w:pPr>
        <w:pStyle w:val="IndexHeading"/>
      </w:pPr>
    </w:p>
    <w:p w14:paraId="0A552BB2"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64D32783" w14:textId="77777777">
        <w:tc>
          <w:tcPr>
            <w:tcW w:w="9180" w:type="dxa"/>
            <w:gridSpan w:val="2"/>
            <w:tcBorders>
              <w:top w:val="single" w:sz="12" w:space="0" w:color="auto"/>
              <w:left w:val="single" w:sz="12" w:space="0" w:color="auto"/>
              <w:right w:val="single" w:sz="12" w:space="0" w:color="auto"/>
            </w:tcBorders>
          </w:tcPr>
          <w:p w14:paraId="007A09B5" w14:textId="77777777" w:rsidR="008908A6" w:rsidRDefault="008908A6">
            <w:pPr>
              <w:pStyle w:val="Heading3app"/>
            </w:pPr>
            <w:r>
              <w:br w:type="page"/>
            </w:r>
            <w:proofErr w:type="gramStart"/>
            <w:r>
              <w:t>8.</w:t>
            </w:r>
            <w:bookmarkStart w:id="726" w:name="Case8124_86"/>
            <w:r>
              <w:t>1.2.3.1.5  Immediate</w:t>
            </w:r>
            <w:proofErr w:type="gramEnd"/>
            <w:r>
              <w:t xml:space="preserve"> </w:t>
            </w:r>
            <w:bookmarkEnd w:id="726"/>
            <w:r>
              <w:t>Disconnect of ‘active’ port – range of TNs – SOA Mechanized Interface. – Failure</w:t>
            </w:r>
          </w:p>
        </w:tc>
      </w:tr>
      <w:tr w:rsidR="008908A6" w14:paraId="186382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9FC6BA" w14:textId="77777777" w:rsidR="008908A6" w:rsidRDefault="008908A6">
            <w:pPr>
              <w:pStyle w:val="BodyText"/>
              <w:jc w:val="right"/>
            </w:pPr>
            <w:r>
              <w:t>Purpose:</w:t>
            </w:r>
          </w:p>
        </w:tc>
        <w:tc>
          <w:tcPr>
            <w:tcW w:w="7437" w:type="dxa"/>
          </w:tcPr>
          <w:p w14:paraId="73978F5B" w14:textId="5DCEE089" w:rsidR="008908A6" w:rsidRDefault="008908A6" w:rsidP="007F5516">
            <w:pPr>
              <w:pStyle w:val="BodyText"/>
              <w:jc w:val="left"/>
            </w:pPr>
            <w:r>
              <w:t>Disconnect an ‘active’ port consisting of a TN range</w:t>
            </w:r>
            <w:del w:id="727" w:author="White, Patrick K" w:date="2019-04-02T10:37:00Z">
              <w:r w:rsidDel="007F5516">
                <w:delText>, no effective release date,</w:delText>
              </w:r>
            </w:del>
            <w:r>
              <w:t xml:space="preserve"> via the SOA Mechanized Interface.  All valid LSMSs fail deletion.</w:t>
            </w:r>
          </w:p>
        </w:tc>
      </w:tr>
      <w:tr w:rsidR="008908A6" w14:paraId="1BB796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8BBC7D" w14:textId="77777777" w:rsidR="008908A6" w:rsidRDefault="008908A6">
            <w:pPr>
              <w:pStyle w:val="BodyText"/>
              <w:jc w:val="right"/>
            </w:pPr>
            <w:r>
              <w:t>Requirements:</w:t>
            </w:r>
          </w:p>
        </w:tc>
        <w:tc>
          <w:tcPr>
            <w:tcW w:w="7437" w:type="dxa"/>
          </w:tcPr>
          <w:p w14:paraId="57CAD76F" w14:textId="77777777" w:rsidR="008908A6" w:rsidRDefault="008908A6">
            <w:pPr>
              <w:pStyle w:val="ListBullet"/>
            </w:pPr>
            <w:r>
              <w:t>R5-62, RR5-23.1, RR5-23.2, RR5-24, RR5-25.1, RR5-25.2, R5-65.1, R5-65.4, R5-65.5, R5-65.6, R5-66.2, R5-66.3, R5-67.1, R5-68.2, R5-68.3, R5-68.4, R5-68.5, R5-68.6, R5-68.7, R5-68.9, 6.5.4.1, 6.5.4.3</w:t>
            </w:r>
          </w:p>
        </w:tc>
      </w:tr>
      <w:tr w:rsidR="008908A6" w14:paraId="0E8F1D2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D237872" w14:textId="77777777" w:rsidR="008908A6" w:rsidRDefault="008908A6">
            <w:pPr>
              <w:pStyle w:val="BodyText"/>
              <w:jc w:val="right"/>
            </w:pPr>
            <w:r>
              <w:t>Prerequisites:</w:t>
            </w:r>
          </w:p>
        </w:tc>
        <w:tc>
          <w:tcPr>
            <w:tcW w:w="7437" w:type="dxa"/>
          </w:tcPr>
          <w:p w14:paraId="04D0974B" w14:textId="77777777" w:rsidR="008908A6" w:rsidRDefault="008908A6" w:rsidP="00367A83">
            <w:pPr>
              <w:pStyle w:val="Prereqs"/>
            </w:pPr>
            <w:r>
              <w:t>An ‘active’ port exists.</w:t>
            </w:r>
          </w:p>
          <w:p w14:paraId="5148BEAF" w14:textId="77777777" w:rsidR="008908A6" w:rsidRDefault="008908A6" w:rsidP="00367A83">
            <w:pPr>
              <w:pStyle w:val="Prereqs"/>
            </w:pPr>
            <w:r>
              <w:t>New Service Provider sends a disconnect request to the NPAC SMS for a range of TNs via the SOA Mechanized Interface.</w:t>
            </w:r>
          </w:p>
          <w:p w14:paraId="6EC82061" w14:textId="77777777" w:rsidR="00C96D71" w:rsidRDefault="00C96D71" w:rsidP="00367A83">
            <w:pPr>
              <w:pStyle w:val="Prereqs"/>
            </w:pPr>
            <w:r>
              <w:t>Use LSMS simulator(s) to create failure scenario.</w:t>
            </w:r>
          </w:p>
        </w:tc>
      </w:tr>
      <w:tr w:rsidR="008908A6" w14:paraId="10CE68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5E3B02" w14:textId="77777777" w:rsidR="008908A6" w:rsidRDefault="008908A6">
            <w:pPr>
              <w:pStyle w:val="BodyText"/>
              <w:jc w:val="right"/>
            </w:pPr>
            <w:r>
              <w:t>Expected Results:</w:t>
            </w:r>
          </w:p>
        </w:tc>
        <w:tc>
          <w:tcPr>
            <w:tcW w:w="7437" w:type="dxa"/>
          </w:tcPr>
          <w:p w14:paraId="3CDF5B72" w14:textId="77777777" w:rsidR="008908A6" w:rsidRDefault="008908A6" w:rsidP="00941B26">
            <w:pPr>
              <w:pStyle w:val="ExpectedResultsSteps"/>
              <w:numPr>
                <w:ilvl w:val="0"/>
                <w:numId w:val="95"/>
              </w:numPr>
            </w:pPr>
            <w:r>
              <w:t xml:space="preserve">NPAC SMS sends a disconnect request response </w:t>
            </w:r>
            <w:r w:rsidR="0073366A">
              <w:t xml:space="preserve">in CMIP (or DISR – DisconnectReply in XML) </w:t>
            </w:r>
            <w:r>
              <w:t>to the current Service Provider.</w:t>
            </w:r>
          </w:p>
          <w:p w14:paraId="5FC3F2B6" w14:textId="4544FE22" w:rsidR="008908A6" w:rsidRDefault="007F5516" w:rsidP="00941B26">
            <w:pPr>
              <w:pStyle w:val="ExpectedResultsSteps"/>
              <w:numPr>
                <w:ilvl w:val="0"/>
                <w:numId w:val="95"/>
              </w:numPr>
              <w:rPr>
                <w:ins w:id="728" w:author="White, Patrick K" w:date="2019-04-02T10:38:00Z"/>
              </w:rPr>
            </w:pPr>
            <w:ins w:id="729" w:author="White, Patrick K" w:date="2019-04-02T10:37:00Z">
              <w:r>
                <w:t xml:space="preserve">If the Effective Release Date was specified in the Disconnect Request with a current or past date/time, the NPAC SMS sets the status of the subscription versions to “disconnect-pending”, issues a subscriptionVersionRangeStatusAttributeValueChange notification in CMIP (or </w:t>
              </w:r>
              <w:r w:rsidRPr="003C0FF6">
                <w:t xml:space="preserve">VATN – SvAttributeValueChangeNotification </w:t>
              </w:r>
              <w:r>
                <w:t xml:space="preserve">in XML) to the current Service Provider SOA to set the status of the subscription versions for the TN range to “disconnect-pending”, and then </w:t>
              </w:r>
            </w:ins>
            <w:r w:rsidR="008908A6">
              <w:t>NPAC SMS sets the status, for the Subscription Version, to ‘sending’</w:t>
            </w:r>
            <w:ins w:id="730" w:author="White, Patrick K" w:date="2019-04-02T10:39:00Z">
              <w:r>
                <w:t>; if the Effective Release Date was not specified, NPAC SMS set the status of the subscription versions to ‘sending’</w:t>
              </w:r>
            </w:ins>
            <w:del w:id="731" w:author="White, Patrick K" w:date="2019-04-02T10:39:00Z">
              <w:r w:rsidR="008908A6" w:rsidDel="007F5516">
                <w:delText xml:space="preserve"> upon sending the donor disconnect notification to the Donor Service Provider</w:delText>
              </w:r>
            </w:del>
            <w:r w:rsidR="008908A6">
              <w:t>.</w:t>
            </w:r>
          </w:p>
          <w:p w14:paraId="64866B27" w14:textId="4989B948" w:rsidR="007F5516" w:rsidRDefault="007F5516" w:rsidP="00941B26">
            <w:pPr>
              <w:pStyle w:val="ExpectedResultsSteps"/>
              <w:numPr>
                <w:ilvl w:val="0"/>
                <w:numId w:val="95"/>
              </w:numPr>
            </w:pPr>
            <w:ins w:id="732" w:author="White, Patrick K" w:date="2019-04-02T10:38:00Z">
              <w:r>
                <w:t xml:space="preserve"> </w:t>
              </w:r>
            </w:ins>
            <w:ins w:id="733" w:author="White, Patrick K" w:date="2019-04-02T10:39:00Z">
              <w:r>
                <w:t xml:space="preserve">If </w:t>
              </w:r>
              <w:r w:rsidRPr="002375DF">
                <w:t xml:space="preserve">the subscriptionVersionRangeStatusAttributeValueChange </w:t>
              </w:r>
              <w:r>
                <w:t>notification</w:t>
              </w:r>
              <w:r w:rsidRPr="002375DF">
                <w:t xml:space="preserve"> </w:t>
              </w:r>
              <w:r>
                <w:t xml:space="preserve">was sent, the Current Service Provider SOA </w:t>
              </w:r>
              <w:r w:rsidRPr="002375DF">
                <w:t xml:space="preserve">acknowledges </w:t>
              </w:r>
              <w:r>
                <w:t xml:space="preserve">the notification </w:t>
              </w:r>
              <w:r w:rsidRPr="002375DF">
                <w:t>in CMIP (or NOTR – NotificationReply in XML).</w:t>
              </w:r>
            </w:ins>
          </w:p>
          <w:p w14:paraId="7B432933" w14:textId="67B87C67" w:rsidR="008908A6" w:rsidRDefault="008908A6" w:rsidP="00941B26">
            <w:pPr>
              <w:pStyle w:val="ExpectedResultsSteps"/>
              <w:numPr>
                <w:ilvl w:val="0"/>
                <w:numId w:val="95"/>
              </w:numPr>
            </w:pPr>
            <w:r>
              <w:t xml:space="preserve">NPAC SMS sends a </w:t>
            </w:r>
            <w:r w:rsidR="008C3944">
              <w:t xml:space="preserve">TN Range </w:t>
            </w:r>
            <w:r>
              <w:t>notification</w:t>
            </w:r>
            <w:r w:rsidR="0073366A">
              <w:t xml:space="preserve"> in CMIP (or </w:t>
            </w:r>
            <w:r w:rsidR="0086147D">
              <w:t xml:space="preserve">VCDN – SvCustomerDisconnectDateNotification </w:t>
            </w:r>
            <w:r w:rsidR="0073366A">
              <w:t>in XML)</w:t>
            </w:r>
            <w:r>
              <w:t xml:space="preserve">, for </w:t>
            </w:r>
            <w:r w:rsidR="008C3944">
              <w:t xml:space="preserve">the range of </w:t>
            </w:r>
            <w:r>
              <w:t>Subscription Version</w:t>
            </w:r>
            <w:r w:rsidR="008C3944">
              <w:t>s</w:t>
            </w:r>
            <w:r>
              <w:t>, to the Donor Service Provider with the disconnect date.</w:t>
            </w:r>
          </w:p>
          <w:p w14:paraId="5A9077BF" w14:textId="77777777" w:rsidR="008908A6" w:rsidRDefault="008908A6" w:rsidP="00941B26">
            <w:pPr>
              <w:pStyle w:val="ExpectedResultsSteps"/>
              <w:numPr>
                <w:ilvl w:val="0"/>
                <w:numId w:val="95"/>
              </w:numPr>
            </w:pPr>
            <w:r>
              <w:t>Donor Service Provider acknowledges the notification</w:t>
            </w:r>
            <w:r w:rsidR="00186BB3">
              <w:t xml:space="preserve"> in CMIP (or </w:t>
            </w:r>
            <w:r w:rsidR="00186BB3" w:rsidRPr="00EB60F8">
              <w:t>NOTR – NotificationReply</w:t>
            </w:r>
            <w:r w:rsidR="00186BB3">
              <w:t xml:space="preserve"> in XML)</w:t>
            </w:r>
            <w:r>
              <w:t>.</w:t>
            </w:r>
          </w:p>
          <w:p w14:paraId="734EBBB7" w14:textId="77777777" w:rsidR="008908A6" w:rsidRDefault="008908A6" w:rsidP="00941B26">
            <w:pPr>
              <w:pStyle w:val="ExpectedResultsSteps"/>
              <w:numPr>
                <w:ilvl w:val="0"/>
                <w:numId w:val="95"/>
              </w:numPr>
            </w:pPr>
            <w:r>
              <w:t xml:space="preserve">NPAC SMS sends a single deletion request </w:t>
            </w:r>
            <w:r w:rsidR="0073366A">
              <w:t xml:space="preserve">in CMIP (or SVDD – SvDeleteDownload in XML) </w:t>
            </w:r>
            <w:r>
              <w:t>to LSMSs that are accepting Subscription Version data downloads for the given NPA-NXX via the LSMS Mechanized Interface.</w:t>
            </w:r>
          </w:p>
          <w:p w14:paraId="2E8459D0" w14:textId="77777777" w:rsidR="008908A6" w:rsidRDefault="008908A6" w:rsidP="00941B26">
            <w:pPr>
              <w:pStyle w:val="ExpectedResultsSteps"/>
              <w:numPr>
                <w:ilvl w:val="0"/>
                <w:numId w:val="95"/>
              </w:numPr>
            </w:pPr>
            <w:r>
              <w:t xml:space="preserve">NPAC SMS sets the broadcast date and timestamp, for each Subscription Version, to the current date and time upon sending the deletion request to the LSMSs.  </w:t>
            </w:r>
          </w:p>
          <w:p w14:paraId="26763DA2" w14:textId="77777777" w:rsidR="008908A6" w:rsidRDefault="008908A6" w:rsidP="00941B26">
            <w:pPr>
              <w:pStyle w:val="ExpectedResultsSteps"/>
              <w:numPr>
                <w:ilvl w:val="0"/>
                <w:numId w:val="95"/>
              </w:numPr>
            </w:pPr>
            <w:r>
              <w:t>NPAC SMS logs all responses received from the LSMSs as a result of the deletion request.</w:t>
            </w:r>
          </w:p>
          <w:p w14:paraId="212724C1" w14:textId="77777777" w:rsidR="008908A6" w:rsidRDefault="008908A6" w:rsidP="00941B26">
            <w:pPr>
              <w:pStyle w:val="ExpectedResultsSteps"/>
              <w:numPr>
                <w:ilvl w:val="0"/>
                <w:numId w:val="95"/>
              </w:numPr>
            </w:pPr>
            <w:r>
              <w:t>All LSMSs do not delete the object for each TN.</w:t>
            </w:r>
          </w:p>
          <w:p w14:paraId="75B9BCBA" w14:textId="77777777" w:rsidR="008908A6" w:rsidRDefault="008908A6" w:rsidP="00941B26">
            <w:pPr>
              <w:pStyle w:val="ExpectedResultsSteps"/>
              <w:numPr>
                <w:ilvl w:val="0"/>
                <w:numId w:val="95"/>
              </w:numPr>
            </w:pPr>
            <w:r>
              <w:t>NPAC SMS does not receive acknowledgment of successful object deletion, for each Subscription Version, from all involved LSMSs.</w:t>
            </w:r>
          </w:p>
          <w:p w14:paraId="718A29BF" w14:textId="77777777" w:rsidR="008908A6" w:rsidRDefault="008908A6" w:rsidP="00941B26">
            <w:pPr>
              <w:pStyle w:val="ExpectedResultsSteps"/>
              <w:numPr>
                <w:ilvl w:val="0"/>
                <w:numId w:val="95"/>
              </w:numPr>
            </w:pPr>
            <w:r>
              <w:t>NPAC SMS sends the deletion request x times at y minute intervals to all involved LSMSs.</w:t>
            </w:r>
          </w:p>
          <w:p w14:paraId="5C708018" w14:textId="77777777" w:rsidR="008908A6" w:rsidRDefault="008908A6" w:rsidP="00941B26">
            <w:pPr>
              <w:pStyle w:val="ExpectedResultsSteps"/>
              <w:numPr>
                <w:ilvl w:val="0"/>
                <w:numId w:val="95"/>
              </w:numPr>
            </w:pPr>
            <w:r>
              <w:t>NPAC SMS sets the status, for each Subscription Version, to ‘active’ upon exhausting the above number of retries to all involved LSMSs.</w:t>
            </w:r>
          </w:p>
          <w:p w14:paraId="62EEEE5C" w14:textId="6B02165C" w:rsidR="008908A6" w:rsidRDefault="008908A6" w:rsidP="00941B26">
            <w:pPr>
              <w:pStyle w:val="ExpectedResultsSteps"/>
              <w:numPr>
                <w:ilvl w:val="0"/>
                <w:numId w:val="95"/>
              </w:numPr>
            </w:pPr>
            <w:r>
              <w:t xml:space="preserve">NPAC SMS sends a </w:t>
            </w:r>
            <w:r w:rsidR="001322E9">
              <w:t>subscriptionVersionRangeS</w:t>
            </w:r>
            <w:r>
              <w:t>tatus</w:t>
            </w:r>
            <w:r w:rsidR="001322E9">
              <w:t>A</w:t>
            </w:r>
            <w:r>
              <w:t>ttribute</w:t>
            </w:r>
            <w:r w:rsidR="001322E9">
              <w:t>V</w:t>
            </w:r>
            <w:r>
              <w:t>alue</w:t>
            </w:r>
            <w:r w:rsidR="001322E9">
              <w:t>C</w:t>
            </w:r>
            <w:r>
              <w:t>hange message</w:t>
            </w:r>
            <w:r w:rsidR="0073366A">
              <w:t xml:space="preserve"> in CMIP (or VATN – SvAttributeValueChangeNotification in XML)</w:t>
            </w:r>
            <w:r>
              <w:t xml:space="preserve">, for </w:t>
            </w:r>
            <w:r w:rsidR="001322E9">
              <w:t xml:space="preserve">the range of </w:t>
            </w:r>
            <w:r>
              <w:t>Subscription Version</w:t>
            </w:r>
            <w:r w:rsidR="001322E9">
              <w:t>s</w:t>
            </w:r>
            <w:r>
              <w:t>, to the current Service Provider setting the status to ‘active’ and the list of failed LSMSs, upon disconnect failure.</w:t>
            </w:r>
          </w:p>
          <w:p w14:paraId="033B30DE" w14:textId="3D99172A" w:rsidR="008908A6" w:rsidRDefault="008908A6" w:rsidP="00941B26">
            <w:pPr>
              <w:pStyle w:val="ExpectedResultsSteps"/>
              <w:numPr>
                <w:ilvl w:val="0"/>
                <w:numId w:val="95"/>
              </w:numPr>
            </w:pPr>
            <w:r>
              <w:t xml:space="preserve">Service Provider acknowledges the </w:t>
            </w:r>
            <w:r w:rsidR="001322E9">
              <w:t>subscriptionVersionRangeS</w:t>
            </w:r>
            <w:r>
              <w:t>tatus</w:t>
            </w:r>
            <w:r w:rsidR="001322E9">
              <w:t>A</w:t>
            </w:r>
            <w:r>
              <w:t>ttribute</w:t>
            </w:r>
            <w:r w:rsidR="001322E9">
              <w:t>V</w:t>
            </w:r>
            <w:r>
              <w:t>alue</w:t>
            </w:r>
            <w:r w:rsidR="001322E9">
              <w:t>C</w:t>
            </w:r>
            <w:r>
              <w:t>hange message</w:t>
            </w:r>
            <w:r w:rsidR="00186BB3">
              <w:t xml:space="preserve"> in CMIP (or NOTR – NotificationReply in XML)</w:t>
            </w:r>
            <w:r>
              <w:t>.</w:t>
            </w:r>
          </w:p>
        </w:tc>
      </w:tr>
      <w:tr w:rsidR="008908A6" w14:paraId="47F95CE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983250A" w14:textId="77777777" w:rsidR="008908A6" w:rsidRDefault="008908A6">
            <w:pPr>
              <w:pStyle w:val="BodyText"/>
              <w:jc w:val="right"/>
            </w:pPr>
            <w:r>
              <w:t>Actual Results:</w:t>
            </w:r>
          </w:p>
        </w:tc>
        <w:tc>
          <w:tcPr>
            <w:tcW w:w="7437" w:type="dxa"/>
          </w:tcPr>
          <w:p w14:paraId="1730D8C9" w14:textId="77777777" w:rsidR="008908A6" w:rsidRDefault="008908A6">
            <w:pPr>
              <w:pStyle w:val="BodyText"/>
              <w:jc w:val="left"/>
            </w:pPr>
          </w:p>
        </w:tc>
      </w:tr>
    </w:tbl>
    <w:p w14:paraId="446EDBFF" w14:textId="77777777" w:rsidR="008908A6" w:rsidRDefault="008908A6"/>
    <w:p w14:paraId="6BFA8EB0"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05C22E4F" w14:textId="77777777">
        <w:tc>
          <w:tcPr>
            <w:tcW w:w="9180" w:type="dxa"/>
            <w:gridSpan w:val="2"/>
            <w:tcBorders>
              <w:top w:val="single" w:sz="12" w:space="0" w:color="auto"/>
              <w:left w:val="single" w:sz="12" w:space="0" w:color="auto"/>
              <w:right w:val="single" w:sz="12" w:space="0" w:color="auto"/>
            </w:tcBorders>
          </w:tcPr>
          <w:p w14:paraId="0640F9F7" w14:textId="77777777" w:rsidR="008908A6" w:rsidRDefault="008908A6">
            <w:pPr>
              <w:pStyle w:val="Heading3app"/>
            </w:pPr>
            <w:r>
              <w:br w:type="page"/>
            </w:r>
            <w:proofErr w:type="gramStart"/>
            <w:r>
              <w:t>8.1</w:t>
            </w:r>
            <w:bookmarkStart w:id="734" w:name="Case8124_87"/>
            <w:r>
              <w:t>.2.3.</w:t>
            </w:r>
            <w:bookmarkEnd w:id="734"/>
            <w:r>
              <w:t>1.6  Immediate</w:t>
            </w:r>
            <w:proofErr w:type="gramEnd"/>
            <w:r>
              <w:t xml:space="preserve"> Disconnect of an ‘active’ port – range of TNs – SOA Mechanized Interface. – Partial Failure</w:t>
            </w:r>
          </w:p>
        </w:tc>
      </w:tr>
      <w:tr w:rsidR="008908A6" w14:paraId="6D89464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773B4F" w14:textId="77777777" w:rsidR="008908A6" w:rsidRDefault="008908A6">
            <w:pPr>
              <w:pStyle w:val="BodyText"/>
              <w:jc w:val="right"/>
            </w:pPr>
            <w:r>
              <w:t>Purpose:</w:t>
            </w:r>
          </w:p>
        </w:tc>
        <w:tc>
          <w:tcPr>
            <w:tcW w:w="7437" w:type="dxa"/>
          </w:tcPr>
          <w:p w14:paraId="4A2AF86D" w14:textId="0CCEC32B" w:rsidR="008908A6" w:rsidRDefault="008908A6" w:rsidP="007F5516">
            <w:pPr>
              <w:pStyle w:val="BodyText"/>
              <w:jc w:val="left"/>
            </w:pPr>
            <w:r>
              <w:t>Disconnect an ‘active’ port consisting of a TN range</w:t>
            </w:r>
            <w:del w:id="735" w:author="White, Patrick K" w:date="2019-04-02T10:40:00Z">
              <w:r w:rsidDel="007F5516">
                <w:delText>, no effective release date,</w:delText>
              </w:r>
            </w:del>
            <w:r>
              <w:t xml:space="preserve"> via the SOA Mechanized Interface.  At least one LSMS fails deletion.</w:t>
            </w:r>
          </w:p>
        </w:tc>
      </w:tr>
      <w:tr w:rsidR="008908A6" w14:paraId="29854D9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5B474D" w14:textId="77777777" w:rsidR="008908A6" w:rsidRDefault="008908A6">
            <w:pPr>
              <w:pStyle w:val="BodyText"/>
              <w:jc w:val="right"/>
            </w:pPr>
            <w:r>
              <w:t>Requirements:</w:t>
            </w:r>
          </w:p>
        </w:tc>
        <w:tc>
          <w:tcPr>
            <w:tcW w:w="7437" w:type="dxa"/>
          </w:tcPr>
          <w:p w14:paraId="36CB1F87" w14:textId="77777777" w:rsidR="008908A6" w:rsidRDefault="008908A6">
            <w:pPr>
              <w:pStyle w:val="ListBullet"/>
            </w:pPr>
            <w:r>
              <w:t>R5-62, RR5-23.1, RR5-23.2, RR5-24, RR5-25.1, RR5-25.2, R5-65.1, R5-65.4, R5-65.5, R5-65.6, R5-66.2, R5-66.3, R5-67.1, R5-68.2, R5-68.3, R5-68.4, R5-68.5, R5-68.6, R5-68.7, R5-68.9, 6.5.4.1, 6.5.4.4</w:t>
            </w:r>
          </w:p>
        </w:tc>
      </w:tr>
      <w:tr w:rsidR="008908A6" w14:paraId="193A7B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FF7C7D" w14:textId="77777777" w:rsidR="008908A6" w:rsidRDefault="008908A6">
            <w:pPr>
              <w:pStyle w:val="BodyText"/>
              <w:jc w:val="right"/>
            </w:pPr>
            <w:r>
              <w:t>Prerequisites:</w:t>
            </w:r>
          </w:p>
        </w:tc>
        <w:tc>
          <w:tcPr>
            <w:tcW w:w="7437" w:type="dxa"/>
          </w:tcPr>
          <w:p w14:paraId="5957BC4C" w14:textId="77777777" w:rsidR="008908A6" w:rsidRDefault="008908A6" w:rsidP="00367A83">
            <w:pPr>
              <w:pStyle w:val="Prereqs"/>
            </w:pPr>
            <w:r>
              <w:t>An ‘active’ port exists.</w:t>
            </w:r>
          </w:p>
          <w:p w14:paraId="15DF973D" w14:textId="77777777" w:rsidR="008908A6" w:rsidRDefault="008908A6" w:rsidP="00367A83">
            <w:pPr>
              <w:pStyle w:val="Prereqs"/>
            </w:pPr>
            <w:r>
              <w:t>New Service Provider sends a disconnect request to the NPAC SMS for a range of TNs via the SOA Mechanized Interface.</w:t>
            </w:r>
          </w:p>
          <w:p w14:paraId="3DB9BAA7" w14:textId="77777777" w:rsidR="005E4C2A" w:rsidRDefault="005E4C2A" w:rsidP="00367A83">
            <w:pPr>
              <w:pStyle w:val="Prereqs"/>
            </w:pPr>
            <w:r>
              <w:t>Use LSMS simulator(s) to create partial failure scenario.</w:t>
            </w:r>
          </w:p>
        </w:tc>
      </w:tr>
      <w:tr w:rsidR="008908A6" w14:paraId="15DACD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8F6827" w14:textId="77777777" w:rsidR="008908A6" w:rsidRDefault="008908A6">
            <w:pPr>
              <w:pStyle w:val="BodyText"/>
              <w:jc w:val="right"/>
            </w:pPr>
            <w:r>
              <w:t>Expected Results:</w:t>
            </w:r>
          </w:p>
        </w:tc>
        <w:tc>
          <w:tcPr>
            <w:tcW w:w="7437" w:type="dxa"/>
          </w:tcPr>
          <w:p w14:paraId="6EE8BF54" w14:textId="77777777" w:rsidR="008908A6" w:rsidRDefault="008908A6" w:rsidP="00941B26">
            <w:pPr>
              <w:pStyle w:val="ExpectedResultsSteps"/>
              <w:numPr>
                <w:ilvl w:val="0"/>
                <w:numId w:val="96"/>
              </w:numPr>
            </w:pPr>
            <w:r>
              <w:t>NPAC SMS sends a disconnect request response</w:t>
            </w:r>
            <w:r w:rsidR="00314A49">
              <w:t xml:space="preserve"> in CMIP (or DISR – DisconnectReply in XML)</w:t>
            </w:r>
            <w:r>
              <w:t xml:space="preserve"> to the current Service Provider.</w:t>
            </w:r>
          </w:p>
          <w:p w14:paraId="7200E0C4" w14:textId="46636C8E" w:rsidR="008908A6" w:rsidRDefault="007F5516" w:rsidP="00941B26">
            <w:pPr>
              <w:pStyle w:val="ExpectedResultsSteps"/>
              <w:numPr>
                <w:ilvl w:val="0"/>
                <w:numId w:val="96"/>
              </w:numPr>
              <w:rPr>
                <w:ins w:id="736" w:author="White, Patrick K" w:date="2019-04-02T10:41:00Z"/>
              </w:rPr>
            </w:pPr>
            <w:ins w:id="737" w:author="White, Patrick K" w:date="2019-04-02T10:40:00Z">
              <w:r>
                <w:t xml:space="preserve">If the Effective Release Date was specified in the Disconnect Request with a current or past date/time, the NPAC SMS sets the status of the subscription versions to “disconnect-pending”, issues a subscriptionVersionRangeStatusAttributeValueChange notification in CMIP (or </w:t>
              </w:r>
              <w:r w:rsidRPr="003C0FF6">
                <w:t xml:space="preserve">VATN – SvAttributeValueChangeNotification </w:t>
              </w:r>
              <w:r>
                <w:t xml:space="preserve">in XML) to the current Service Provider SOA to set the status of the subscription versions for the TN range to “disconnect-pending”, and then </w:t>
              </w:r>
            </w:ins>
            <w:r w:rsidR="008908A6">
              <w:t>NPAC SMS sets the status, for the Subscription Version, to ‘sending’</w:t>
            </w:r>
            <w:ins w:id="738" w:author="White, Patrick K" w:date="2019-04-02T10:40:00Z">
              <w:r>
                <w:t>; if the Effective Release Date was not specified, NPAC SMS set the status of the subscription versions to ‘sending’</w:t>
              </w:r>
            </w:ins>
            <w:del w:id="739" w:author="White, Patrick K" w:date="2019-04-02T10:40:00Z">
              <w:r w:rsidR="008908A6" w:rsidDel="007F5516">
                <w:delText xml:space="preserve"> upon sending the donor disconnect notification to the Donor Service Provider</w:delText>
              </w:r>
            </w:del>
            <w:r w:rsidR="008908A6">
              <w:t>.</w:t>
            </w:r>
          </w:p>
          <w:p w14:paraId="6F4869C9" w14:textId="1A7BAF38" w:rsidR="007F5516" w:rsidRDefault="007F5516" w:rsidP="00941B26">
            <w:pPr>
              <w:pStyle w:val="ExpectedResultsSteps"/>
              <w:numPr>
                <w:ilvl w:val="0"/>
                <w:numId w:val="96"/>
              </w:numPr>
            </w:pPr>
            <w:ins w:id="740" w:author="White, Patrick K" w:date="2019-04-02T10:41:00Z">
              <w:r>
                <w:t xml:space="preserve"> If </w:t>
              </w:r>
              <w:r w:rsidRPr="002375DF">
                <w:t xml:space="preserve">the subscriptionVersionRangeStatusAttributeValueChange </w:t>
              </w:r>
              <w:r>
                <w:t>notification</w:t>
              </w:r>
              <w:r w:rsidRPr="002375DF">
                <w:t xml:space="preserve"> </w:t>
              </w:r>
              <w:r>
                <w:t xml:space="preserve">was sent, the Current Service Provider SOA </w:t>
              </w:r>
              <w:r w:rsidRPr="002375DF">
                <w:t xml:space="preserve">acknowledges </w:t>
              </w:r>
              <w:r>
                <w:t xml:space="preserve">the notification </w:t>
              </w:r>
              <w:r w:rsidRPr="002375DF">
                <w:t>in CMIP (or NOTR – NotificationReply in XML).</w:t>
              </w:r>
            </w:ins>
          </w:p>
          <w:p w14:paraId="26BBA4BC" w14:textId="351A72FC" w:rsidR="008908A6" w:rsidRDefault="008908A6" w:rsidP="00941B26">
            <w:pPr>
              <w:pStyle w:val="ExpectedResultsSteps"/>
              <w:numPr>
                <w:ilvl w:val="0"/>
                <w:numId w:val="96"/>
              </w:numPr>
            </w:pPr>
            <w:r>
              <w:t xml:space="preserve">NPAC SMS sends a </w:t>
            </w:r>
            <w:r w:rsidR="001322E9">
              <w:t xml:space="preserve">TN Range </w:t>
            </w:r>
            <w:r>
              <w:t>notification</w:t>
            </w:r>
            <w:r w:rsidR="00314A49">
              <w:t xml:space="preserve"> in CMIP (or </w:t>
            </w:r>
            <w:r w:rsidR="0086147D">
              <w:t xml:space="preserve">VCDN – SvCustomerDisconnectDateNotification </w:t>
            </w:r>
            <w:r w:rsidR="00314A49">
              <w:t>in XML)</w:t>
            </w:r>
            <w:r>
              <w:t xml:space="preserve">, for </w:t>
            </w:r>
            <w:r w:rsidR="001322E9">
              <w:t xml:space="preserve">the range of </w:t>
            </w:r>
            <w:r>
              <w:t>Subscription Version</w:t>
            </w:r>
            <w:r w:rsidR="001322E9">
              <w:t>s</w:t>
            </w:r>
            <w:r>
              <w:t>, to the Donor Service Provider with the disconnect date.</w:t>
            </w:r>
          </w:p>
          <w:p w14:paraId="07AB7892" w14:textId="77777777" w:rsidR="008908A6" w:rsidRDefault="008908A6" w:rsidP="00941B26">
            <w:pPr>
              <w:pStyle w:val="ExpectedResultsSteps"/>
              <w:numPr>
                <w:ilvl w:val="0"/>
                <w:numId w:val="96"/>
              </w:numPr>
            </w:pPr>
            <w:r>
              <w:t>Service Provider acknowledges the notification</w:t>
            </w:r>
            <w:r w:rsidR="00186BB3">
              <w:t xml:space="preserve"> in CMIP (or </w:t>
            </w:r>
            <w:r w:rsidR="00186BB3" w:rsidRPr="00EB60F8">
              <w:t>NOTR – NotificationReply</w:t>
            </w:r>
            <w:r w:rsidR="00186BB3">
              <w:t xml:space="preserve"> in XML)</w:t>
            </w:r>
            <w:r>
              <w:t>.</w:t>
            </w:r>
          </w:p>
          <w:p w14:paraId="583D3C53" w14:textId="77777777" w:rsidR="008908A6" w:rsidRDefault="008908A6" w:rsidP="00941B26">
            <w:pPr>
              <w:pStyle w:val="ExpectedResultsSteps"/>
              <w:numPr>
                <w:ilvl w:val="0"/>
                <w:numId w:val="96"/>
              </w:numPr>
            </w:pPr>
            <w:r>
              <w:t>NPAC SMS sends a single deletion request</w:t>
            </w:r>
            <w:r w:rsidR="00314A49">
              <w:t xml:space="preserve"> in CMIP (or SVDD – SvDeleteDownload in XML)</w:t>
            </w:r>
            <w:r>
              <w:t xml:space="preserve"> to LSMSs that are accepting Subscription Version data downloads for the given NPA-NXX via the LSMS Mechanized Interface.</w:t>
            </w:r>
          </w:p>
          <w:p w14:paraId="40401A56" w14:textId="77777777" w:rsidR="008908A6" w:rsidRDefault="008908A6" w:rsidP="00941B26">
            <w:pPr>
              <w:pStyle w:val="ExpectedResultsSteps"/>
              <w:numPr>
                <w:ilvl w:val="0"/>
                <w:numId w:val="96"/>
              </w:numPr>
            </w:pPr>
            <w:r>
              <w:t xml:space="preserve">NPAC SMS sets the broadcast date and timestamp, for each Subscription Version, to the current date and time upon sending the deletion request to the LSMSs.  </w:t>
            </w:r>
          </w:p>
          <w:p w14:paraId="763F3B71" w14:textId="77777777" w:rsidR="008908A6" w:rsidRDefault="008908A6" w:rsidP="00941B26">
            <w:pPr>
              <w:pStyle w:val="ExpectedResultsSteps"/>
              <w:numPr>
                <w:ilvl w:val="0"/>
                <w:numId w:val="96"/>
              </w:numPr>
            </w:pPr>
            <w:r>
              <w:t>NPAC SMS logs all responses received from the LSMSs as a result of the deletion request.</w:t>
            </w:r>
          </w:p>
          <w:p w14:paraId="72D854F6" w14:textId="77777777" w:rsidR="008908A6" w:rsidRDefault="008908A6" w:rsidP="00941B26">
            <w:pPr>
              <w:pStyle w:val="ExpectedResultsSteps"/>
              <w:numPr>
                <w:ilvl w:val="0"/>
                <w:numId w:val="96"/>
              </w:numPr>
            </w:pPr>
            <w:r>
              <w:t>All LSMSs, except for one, delete the object for each TN and send a successful acknowledgment</w:t>
            </w:r>
            <w:r w:rsidR="00314A49">
              <w:t xml:space="preserve"> in CMIP (or </w:t>
            </w:r>
            <w:r w:rsidR="00314A49" w:rsidRPr="00346AB4">
              <w:t xml:space="preserve">DNLR – DownloadReply </w:t>
            </w:r>
            <w:r w:rsidR="00314A49">
              <w:t>in XML)</w:t>
            </w:r>
            <w:r>
              <w:t xml:space="preserve"> to the NPAC SMS.</w:t>
            </w:r>
          </w:p>
          <w:p w14:paraId="70404565" w14:textId="77777777" w:rsidR="008908A6" w:rsidRDefault="008908A6" w:rsidP="00941B26">
            <w:pPr>
              <w:pStyle w:val="ExpectedResultsSteps"/>
              <w:numPr>
                <w:ilvl w:val="0"/>
                <w:numId w:val="96"/>
              </w:numPr>
            </w:pPr>
            <w:r>
              <w:t>NPAC SMS does not receive acknowledgment</w:t>
            </w:r>
            <w:r w:rsidR="00461D61">
              <w:t xml:space="preserve"> in CMIP (or DNLR – DownloadReply in XML)</w:t>
            </w:r>
            <w:r>
              <w:t xml:space="preserve"> of successful object deletion, for each Subscription Version, from at least one LSMS.</w:t>
            </w:r>
          </w:p>
          <w:p w14:paraId="6CB32069" w14:textId="77777777" w:rsidR="008908A6" w:rsidRDefault="008908A6" w:rsidP="00941B26">
            <w:pPr>
              <w:pStyle w:val="ExpectedResultsSteps"/>
              <w:numPr>
                <w:ilvl w:val="0"/>
                <w:numId w:val="96"/>
              </w:numPr>
            </w:pPr>
            <w:r>
              <w:t>NPAC SMS sends the deletion request</w:t>
            </w:r>
            <w:r w:rsidR="00314A49">
              <w:t xml:space="preserve"> </w:t>
            </w:r>
            <w:r>
              <w:t>x times at y minute intervals to the failed LSMS.</w:t>
            </w:r>
          </w:p>
          <w:p w14:paraId="2EEF4B90" w14:textId="77777777" w:rsidR="008908A6" w:rsidRDefault="008908A6" w:rsidP="00941B26">
            <w:pPr>
              <w:pStyle w:val="ExpectedResultsSteps"/>
              <w:numPr>
                <w:ilvl w:val="0"/>
                <w:numId w:val="96"/>
              </w:numPr>
            </w:pPr>
            <w:r>
              <w:t>NPAC SMS sets the status, for each Subscription Version, to old upon exhausting the above number of retries to the failed LSMS.</w:t>
            </w:r>
          </w:p>
          <w:p w14:paraId="2D32B10D" w14:textId="690D2B85" w:rsidR="008908A6" w:rsidRDefault="008908A6" w:rsidP="00941B26">
            <w:pPr>
              <w:pStyle w:val="ExpectedResultsSteps"/>
              <w:numPr>
                <w:ilvl w:val="0"/>
                <w:numId w:val="96"/>
              </w:numPr>
            </w:pPr>
            <w:r>
              <w:t xml:space="preserve">NPAC SMS sends a </w:t>
            </w:r>
            <w:r w:rsidR="001322E9">
              <w:t>subscriptionVersionRangeS</w:t>
            </w:r>
            <w:r>
              <w:t>tatus</w:t>
            </w:r>
            <w:r w:rsidR="001322E9">
              <w:t>A</w:t>
            </w:r>
            <w:r>
              <w:t>ttribute</w:t>
            </w:r>
            <w:r w:rsidR="001322E9">
              <w:t>V</w:t>
            </w:r>
            <w:r>
              <w:t>alue</w:t>
            </w:r>
            <w:r w:rsidR="001322E9">
              <w:t>C</w:t>
            </w:r>
            <w:r>
              <w:t>hange message</w:t>
            </w:r>
            <w:r w:rsidR="00314A49">
              <w:t xml:space="preserve"> in CMIP (or VATN – SvAttributeValueChangeNotification in XML)</w:t>
            </w:r>
            <w:r>
              <w:t xml:space="preserve">, for </w:t>
            </w:r>
            <w:r w:rsidR="001322E9">
              <w:t xml:space="preserve">the range of </w:t>
            </w:r>
            <w:r>
              <w:t>Subscription Version</w:t>
            </w:r>
            <w:r w:rsidR="001322E9">
              <w:t>s</w:t>
            </w:r>
            <w:r>
              <w:t>, to the current Service Provider setting the status to old and the list of failed LSMSs, upon disconnect failure.</w:t>
            </w:r>
          </w:p>
          <w:p w14:paraId="0CBEFC1E" w14:textId="79AFF1AF" w:rsidR="008908A6" w:rsidRDefault="008908A6" w:rsidP="00941B26">
            <w:pPr>
              <w:pStyle w:val="ExpectedResultsSteps"/>
              <w:numPr>
                <w:ilvl w:val="0"/>
                <w:numId w:val="96"/>
              </w:numPr>
            </w:pPr>
            <w:r>
              <w:t xml:space="preserve">Service Provider acknowledges the </w:t>
            </w:r>
            <w:r w:rsidR="001322E9">
              <w:t>subscriptionVersionRangeS</w:t>
            </w:r>
            <w:r>
              <w:t>tatus</w:t>
            </w:r>
            <w:r w:rsidR="001322E9">
              <w:t>A</w:t>
            </w:r>
            <w:r>
              <w:t>ttribute</w:t>
            </w:r>
            <w:r w:rsidR="001322E9">
              <w:t>V</w:t>
            </w:r>
            <w:r>
              <w:t>alue</w:t>
            </w:r>
            <w:r w:rsidR="001322E9">
              <w:t>C</w:t>
            </w:r>
            <w:r>
              <w:t>hange message</w:t>
            </w:r>
            <w:r w:rsidR="00186BB3">
              <w:t xml:space="preserve"> in CMIP (or NOTR – NotificationReply in XML)</w:t>
            </w:r>
            <w:r>
              <w:t>.</w:t>
            </w:r>
          </w:p>
        </w:tc>
      </w:tr>
      <w:tr w:rsidR="008908A6" w14:paraId="38B67D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165FE9" w14:textId="77777777" w:rsidR="008908A6" w:rsidRDefault="008908A6">
            <w:pPr>
              <w:pStyle w:val="BodyText"/>
              <w:jc w:val="right"/>
            </w:pPr>
            <w:r>
              <w:t>Actual Results:</w:t>
            </w:r>
          </w:p>
        </w:tc>
        <w:tc>
          <w:tcPr>
            <w:tcW w:w="7437" w:type="dxa"/>
          </w:tcPr>
          <w:p w14:paraId="236A1BBA" w14:textId="77777777" w:rsidR="008908A6" w:rsidRDefault="008908A6">
            <w:pPr>
              <w:pStyle w:val="BodyText"/>
              <w:jc w:val="left"/>
            </w:pPr>
          </w:p>
        </w:tc>
      </w:tr>
    </w:tbl>
    <w:p w14:paraId="4BEFA916" w14:textId="77777777" w:rsidR="008908A6" w:rsidRDefault="008908A6"/>
    <w:p w14:paraId="44368A9B" w14:textId="77777777" w:rsidR="008908A6" w:rsidRDefault="008908A6">
      <w:pPr>
        <w:pStyle w:val="IndexHeading"/>
      </w:pPr>
      <w:r>
        <w:br w:type="page"/>
      </w:r>
    </w:p>
    <w:tbl>
      <w:tblPr>
        <w:tblW w:w="9180" w:type="dxa"/>
        <w:tblLayout w:type="fixed"/>
        <w:tblLook w:val="0000" w:firstRow="0" w:lastRow="0" w:firstColumn="0" w:lastColumn="0" w:noHBand="0" w:noVBand="0"/>
      </w:tblPr>
      <w:tblGrid>
        <w:gridCol w:w="1743"/>
        <w:gridCol w:w="7437"/>
      </w:tblGrid>
      <w:tr w:rsidR="008908A6" w14:paraId="1C3E9171" w14:textId="77777777" w:rsidTr="00B8571C">
        <w:tc>
          <w:tcPr>
            <w:tcW w:w="9180" w:type="dxa"/>
            <w:gridSpan w:val="2"/>
            <w:tcBorders>
              <w:top w:val="single" w:sz="12" w:space="0" w:color="auto"/>
              <w:left w:val="single" w:sz="12" w:space="0" w:color="auto"/>
              <w:right w:val="single" w:sz="12" w:space="0" w:color="auto"/>
            </w:tcBorders>
          </w:tcPr>
          <w:p w14:paraId="7B703F6F" w14:textId="77777777" w:rsidR="008908A6" w:rsidRDefault="008908A6">
            <w:pPr>
              <w:pStyle w:val="Heading3app"/>
            </w:pPr>
            <w:r>
              <w:br w:type="page"/>
            </w:r>
            <w:proofErr w:type="gramStart"/>
            <w:r>
              <w:t>8</w:t>
            </w:r>
            <w:bookmarkStart w:id="741" w:name="Case8124_88"/>
            <w:r>
              <w:t xml:space="preserve">.1.2.3.1.7  </w:t>
            </w:r>
            <w:bookmarkEnd w:id="741"/>
            <w:r>
              <w:t>Immediate</w:t>
            </w:r>
            <w:proofErr w:type="gramEnd"/>
            <w:r>
              <w:t xml:space="preserve"> disconnect of  an ‘active’ port - single TN – no customer disconnect date. – SOA Mechanized Interface – Error</w:t>
            </w:r>
          </w:p>
        </w:tc>
      </w:tr>
      <w:tr w:rsidR="008908A6" w14:paraId="06EEF343"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5E694E" w14:textId="77777777" w:rsidR="008908A6" w:rsidRDefault="008908A6">
            <w:pPr>
              <w:pStyle w:val="BodyText"/>
              <w:jc w:val="right"/>
            </w:pPr>
            <w:r>
              <w:t>Purpose:</w:t>
            </w:r>
          </w:p>
        </w:tc>
        <w:tc>
          <w:tcPr>
            <w:tcW w:w="7437" w:type="dxa"/>
          </w:tcPr>
          <w:p w14:paraId="6BFA9339" w14:textId="77777777" w:rsidR="008908A6" w:rsidRDefault="008908A6">
            <w:pPr>
              <w:pStyle w:val="BodyText"/>
              <w:jc w:val="left"/>
            </w:pPr>
            <w:r>
              <w:t>Disconnect an ‘active’ port consisting of a single TN via the SOA Mechanized Interface with a missing customer disconnect date.</w:t>
            </w:r>
          </w:p>
        </w:tc>
      </w:tr>
      <w:tr w:rsidR="008908A6" w14:paraId="1E850AB2"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F70711" w14:textId="40D631E6" w:rsidR="008908A6" w:rsidRDefault="008908A6">
            <w:pPr>
              <w:pStyle w:val="BodyText"/>
              <w:jc w:val="right"/>
            </w:pPr>
          </w:p>
        </w:tc>
        <w:tc>
          <w:tcPr>
            <w:tcW w:w="7437" w:type="dxa"/>
          </w:tcPr>
          <w:p w14:paraId="7AD6D3B7" w14:textId="744510AE" w:rsidR="008908A6" w:rsidRDefault="008908A6">
            <w:pPr>
              <w:pStyle w:val="ListBullet"/>
            </w:pPr>
          </w:p>
        </w:tc>
      </w:tr>
      <w:tr w:rsidR="008908A6" w14:paraId="3331E54F"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F801D6" w14:textId="189DD208" w:rsidR="008908A6" w:rsidRDefault="008908A6">
            <w:pPr>
              <w:pStyle w:val="BodyText"/>
              <w:jc w:val="right"/>
            </w:pPr>
          </w:p>
        </w:tc>
        <w:tc>
          <w:tcPr>
            <w:tcW w:w="7437" w:type="dxa"/>
          </w:tcPr>
          <w:p w14:paraId="35E527BA" w14:textId="046937AC" w:rsidR="008908A6" w:rsidRDefault="008908A6" w:rsidP="00367A83">
            <w:pPr>
              <w:pStyle w:val="Prereqs"/>
            </w:pPr>
          </w:p>
        </w:tc>
      </w:tr>
      <w:tr w:rsidR="008908A6" w14:paraId="68201FD9"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36E044" w14:textId="53898093" w:rsidR="008908A6" w:rsidRDefault="008908A6">
            <w:pPr>
              <w:pStyle w:val="BodyText"/>
              <w:jc w:val="right"/>
            </w:pPr>
          </w:p>
        </w:tc>
        <w:tc>
          <w:tcPr>
            <w:tcW w:w="7437" w:type="dxa"/>
          </w:tcPr>
          <w:p w14:paraId="26B77C16" w14:textId="4EBE2BBA" w:rsidR="008908A6" w:rsidRDefault="008908A6" w:rsidP="00941B26">
            <w:pPr>
              <w:pStyle w:val="ExpectedResultsSteps"/>
              <w:numPr>
                <w:ilvl w:val="0"/>
                <w:numId w:val="0"/>
              </w:numPr>
            </w:pPr>
          </w:p>
        </w:tc>
      </w:tr>
      <w:tr w:rsidR="008908A6" w14:paraId="318FD71B"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72B77A" w14:textId="70A0673E" w:rsidR="008908A6" w:rsidRDefault="008908A6">
            <w:pPr>
              <w:pStyle w:val="BodyText"/>
              <w:jc w:val="right"/>
            </w:pPr>
          </w:p>
        </w:tc>
        <w:tc>
          <w:tcPr>
            <w:tcW w:w="7437" w:type="dxa"/>
          </w:tcPr>
          <w:p w14:paraId="52F58F86" w14:textId="77777777" w:rsidR="008908A6" w:rsidRDefault="008908A6">
            <w:pPr>
              <w:pStyle w:val="BodyText"/>
              <w:jc w:val="left"/>
            </w:pPr>
          </w:p>
        </w:tc>
      </w:tr>
    </w:tbl>
    <w:p w14:paraId="359F4A1B" w14:textId="77777777" w:rsidR="00C30FD0" w:rsidRDefault="00C30FD0" w:rsidP="00C30FD0">
      <w:pPr>
        <w:pStyle w:val="IndexHeading"/>
      </w:pPr>
    </w:p>
    <w:p w14:paraId="3AEAC075" w14:textId="405F34E4" w:rsidR="00C30FD0" w:rsidRDefault="00C30FD0" w:rsidP="00C30FD0">
      <w:pPr>
        <w:pStyle w:val="Index1"/>
      </w:pPr>
      <w:r>
        <w:t>Test case removed in NANC 482.</w:t>
      </w:r>
    </w:p>
    <w:p w14:paraId="5AE60964" w14:textId="77777777" w:rsidR="00C30FD0" w:rsidRDefault="00C30FD0" w:rsidP="00C30FD0">
      <w:pPr>
        <w:pStyle w:val="IndexHeading"/>
      </w:pPr>
    </w:p>
    <w:p w14:paraId="763BEEF6" w14:textId="77777777" w:rsidR="008908A6" w:rsidRDefault="008908A6"/>
    <w:p w14:paraId="744B507F"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4C58BECE" w14:textId="77777777">
        <w:tc>
          <w:tcPr>
            <w:tcW w:w="9180" w:type="dxa"/>
            <w:gridSpan w:val="2"/>
            <w:tcBorders>
              <w:top w:val="single" w:sz="12" w:space="0" w:color="auto"/>
              <w:left w:val="single" w:sz="12" w:space="0" w:color="auto"/>
              <w:right w:val="single" w:sz="12" w:space="0" w:color="auto"/>
            </w:tcBorders>
          </w:tcPr>
          <w:p w14:paraId="085BFF2B" w14:textId="77777777" w:rsidR="008908A6" w:rsidRDefault="008908A6">
            <w:pPr>
              <w:pStyle w:val="Heading3app"/>
            </w:pPr>
            <w:r>
              <w:br w:type="page"/>
            </w:r>
            <w:bookmarkStart w:id="742" w:name="Case8124_89"/>
            <w:proofErr w:type="gramStart"/>
            <w:r>
              <w:t xml:space="preserve">8.1.2.3.1.8  </w:t>
            </w:r>
            <w:bookmarkEnd w:id="742"/>
            <w:r>
              <w:t>Immediate</w:t>
            </w:r>
            <w:proofErr w:type="gramEnd"/>
            <w:r>
              <w:t xml:space="preserve"> disconnect of an ‘active’ port – single TN – not current Service Provider. – SOA Mechanized Interface – Error</w:t>
            </w:r>
          </w:p>
        </w:tc>
      </w:tr>
      <w:tr w:rsidR="008908A6" w14:paraId="2FE0D2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9CC8CB" w14:textId="77777777" w:rsidR="008908A6" w:rsidRDefault="008908A6">
            <w:pPr>
              <w:pStyle w:val="BodyText"/>
              <w:jc w:val="right"/>
            </w:pPr>
            <w:r>
              <w:t>Purpose:</w:t>
            </w:r>
          </w:p>
        </w:tc>
        <w:tc>
          <w:tcPr>
            <w:tcW w:w="7437" w:type="dxa"/>
          </w:tcPr>
          <w:p w14:paraId="30CFD310" w14:textId="77777777" w:rsidR="008908A6" w:rsidRDefault="008908A6">
            <w:pPr>
              <w:pStyle w:val="BodyText"/>
            </w:pPr>
            <w:r>
              <w:t>Disconnect an ‘active’ port consisting of a single TN via the SOA Mechanized Interface where the Service Provider attempting to disconnect is not the current Service Provider.</w:t>
            </w:r>
          </w:p>
        </w:tc>
      </w:tr>
      <w:tr w:rsidR="008908A6" w14:paraId="0602CF8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F09685A" w14:textId="77777777" w:rsidR="008908A6" w:rsidRDefault="008908A6">
            <w:pPr>
              <w:pStyle w:val="BodyText"/>
              <w:jc w:val="right"/>
            </w:pPr>
            <w:r>
              <w:t>Requirements:</w:t>
            </w:r>
          </w:p>
        </w:tc>
        <w:tc>
          <w:tcPr>
            <w:tcW w:w="7437" w:type="dxa"/>
          </w:tcPr>
          <w:p w14:paraId="06F527C1" w14:textId="77777777" w:rsidR="008908A6" w:rsidRDefault="008908A6">
            <w:pPr>
              <w:pStyle w:val="ListBullet"/>
            </w:pPr>
            <w:r>
              <w:t>RN5-10</w:t>
            </w:r>
          </w:p>
        </w:tc>
      </w:tr>
      <w:tr w:rsidR="008908A6" w14:paraId="23F5FB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E08BFE" w14:textId="77777777" w:rsidR="008908A6" w:rsidRDefault="008908A6">
            <w:pPr>
              <w:pStyle w:val="BodyText"/>
              <w:jc w:val="right"/>
            </w:pPr>
            <w:r>
              <w:t>Prerequisites:</w:t>
            </w:r>
          </w:p>
        </w:tc>
        <w:tc>
          <w:tcPr>
            <w:tcW w:w="7437" w:type="dxa"/>
          </w:tcPr>
          <w:p w14:paraId="25676538" w14:textId="77777777" w:rsidR="008908A6" w:rsidRDefault="008908A6" w:rsidP="00367A83">
            <w:pPr>
              <w:pStyle w:val="Prereqs"/>
            </w:pPr>
            <w:r>
              <w:t>An ‘active’ port exists.</w:t>
            </w:r>
          </w:p>
          <w:p w14:paraId="0AA2D5EF" w14:textId="77777777" w:rsidR="008908A6" w:rsidRDefault="008908A6" w:rsidP="00367A83">
            <w:pPr>
              <w:pStyle w:val="Prereqs"/>
            </w:pPr>
            <w:r>
              <w:t>Service Provider sends a disconnect request to the NPAC SMS for a single TN via the SOA Mechanized Interface (Service Provider is not the current Service Provider).</w:t>
            </w:r>
          </w:p>
        </w:tc>
      </w:tr>
      <w:tr w:rsidR="008908A6" w14:paraId="102DD4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B7A6A0" w14:textId="77777777" w:rsidR="008908A6" w:rsidRDefault="008908A6">
            <w:pPr>
              <w:pStyle w:val="BodyText"/>
              <w:jc w:val="right"/>
            </w:pPr>
            <w:r>
              <w:t>Expected Results:</w:t>
            </w:r>
          </w:p>
        </w:tc>
        <w:tc>
          <w:tcPr>
            <w:tcW w:w="7437" w:type="dxa"/>
          </w:tcPr>
          <w:p w14:paraId="56800B2F" w14:textId="77777777" w:rsidR="008908A6" w:rsidRDefault="008908A6" w:rsidP="00941B26">
            <w:pPr>
              <w:pStyle w:val="ExpectedResultsSteps"/>
              <w:numPr>
                <w:ilvl w:val="0"/>
                <w:numId w:val="98"/>
              </w:numPr>
            </w:pPr>
            <w:r>
              <w:t>Subscription Version is not disconnected.</w:t>
            </w:r>
          </w:p>
          <w:p w14:paraId="0939F9B9" w14:textId="77777777" w:rsidR="008908A6" w:rsidRDefault="008908A6" w:rsidP="00941B26">
            <w:pPr>
              <w:pStyle w:val="ExpectedResultsSteps"/>
              <w:numPr>
                <w:ilvl w:val="0"/>
                <w:numId w:val="98"/>
              </w:numPr>
            </w:pPr>
            <w:r>
              <w:t xml:space="preserve">NPAC SMS sends unsuccessful action reply </w:t>
            </w:r>
            <w:bookmarkStart w:id="743" w:name="OLE_LINK29"/>
            <w:bookmarkStart w:id="744" w:name="OLE_LINK30"/>
            <w:r w:rsidR="00900A65">
              <w:t xml:space="preserve">in CMIP (or DISR – DisconnectReply in XML) </w:t>
            </w:r>
            <w:bookmarkEnd w:id="743"/>
            <w:bookmarkEnd w:id="744"/>
            <w:r>
              <w:t xml:space="preserve">to the Service Provider.  </w:t>
            </w:r>
          </w:p>
        </w:tc>
      </w:tr>
      <w:tr w:rsidR="008908A6" w14:paraId="5E5F571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2C9FC8" w14:textId="77777777" w:rsidR="008908A6" w:rsidRDefault="008908A6">
            <w:pPr>
              <w:pStyle w:val="BodyText"/>
              <w:jc w:val="right"/>
            </w:pPr>
            <w:r>
              <w:t>Actual Results:</w:t>
            </w:r>
          </w:p>
        </w:tc>
        <w:tc>
          <w:tcPr>
            <w:tcW w:w="7437" w:type="dxa"/>
          </w:tcPr>
          <w:p w14:paraId="4FFAAA2D" w14:textId="77777777" w:rsidR="008908A6" w:rsidRDefault="008908A6">
            <w:pPr>
              <w:pStyle w:val="BodyText"/>
              <w:jc w:val="left"/>
            </w:pPr>
          </w:p>
        </w:tc>
      </w:tr>
    </w:tbl>
    <w:p w14:paraId="0A9DDA6A" w14:textId="77777777" w:rsidR="008908A6" w:rsidRDefault="008908A6"/>
    <w:p w14:paraId="64D0D70B"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57B3C1C1" w14:textId="77777777">
        <w:tc>
          <w:tcPr>
            <w:tcW w:w="9180" w:type="dxa"/>
            <w:gridSpan w:val="2"/>
            <w:tcBorders>
              <w:top w:val="single" w:sz="12" w:space="0" w:color="auto"/>
              <w:left w:val="single" w:sz="12" w:space="0" w:color="auto"/>
              <w:right w:val="single" w:sz="12" w:space="0" w:color="auto"/>
            </w:tcBorders>
          </w:tcPr>
          <w:p w14:paraId="3AD6A63A" w14:textId="77777777" w:rsidR="008908A6" w:rsidRDefault="008908A6">
            <w:pPr>
              <w:pStyle w:val="Heading3app"/>
            </w:pPr>
            <w:r>
              <w:br w:type="page"/>
            </w:r>
            <w:proofErr w:type="gramStart"/>
            <w:r>
              <w:t>8.</w:t>
            </w:r>
            <w:bookmarkStart w:id="745" w:name="Case8124_90"/>
            <w:r>
              <w:t xml:space="preserve">1.2.3.1.9  </w:t>
            </w:r>
            <w:bookmarkEnd w:id="745"/>
            <w:r>
              <w:t>Immediate</w:t>
            </w:r>
            <w:proofErr w:type="gramEnd"/>
            <w:r>
              <w:t xml:space="preserve"> disconnect of a single TN – not ‘active’ – SOA Mechanized Interface. – Error</w:t>
            </w:r>
          </w:p>
        </w:tc>
      </w:tr>
      <w:tr w:rsidR="008908A6" w14:paraId="4714B17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1CFC48" w14:textId="77777777" w:rsidR="008908A6" w:rsidRDefault="008908A6">
            <w:pPr>
              <w:pStyle w:val="BodyText"/>
              <w:jc w:val="right"/>
            </w:pPr>
            <w:r>
              <w:t>Purpose:</w:t>
            </w:r>
          </w:p>
        </w:tc>
        <w:tc>
          <w:tcPr>
            <w:tcW w:w="7437" w:type="dxa"/>
          </w:tcPr>
          <w:p w14:paraId="4107109A" w14:textId="77777777" w:rsidR="008908A6" w:rsidRDefault="008908A6">
            <w:pPr>
              <w:pStyle w:val="BodyText"/>
              <w:jc w:val="left"/>
            </w:pPr>
            <w:r>
              <w:t>Disconnect a ‘pending’ port consisting of a single TN via the SOA Mechanized Interface.</w:t>
            </w:r>
          </w:p>
        </w:tc>
      </w:tr>
      <w:tr w:rsidR="008908A6" w14:paraId="29A197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EA2EE6" w14:textId="77777777" w:rsidR="008908A6" w:rsidRDefault="008908A6">
            <w:pPr>
              <w:pStyle w:val="BodyText"/>
              <w:jc w:val="right"/>
            </w:pPr>
            <w:r>
              <w:t>Requirements:</w:t>
            </w:r>
          </w:p>
        </w:tc>
        <w:tc>
          <w:tcPr>
            <w:tcW w:w="7437" w:type="dxa"/>
          </w:tcPr>
          <w:p w14:paraId="56161E9F" w14:textId="77777777" w:rsidR="008908A6" w:rsidRDefault="008908A6">
            <w:pPr>
              <w:pStyle w:val="ListBullet"/>
            </w:pPr>
            <w:r>
              <w:t>R5-63</w:t>
            </w:r>
          </w:p>
        </w:tc>
      </w:tr>
      <w:tr w:rsidR="008908A6" w14:paraId="1B4AD6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7380627" w14:textId="77777777" w:rsidR="008908A6" w:rsidRDefault="008908A6">
            <w:pPr>
              <w:pStyle w:val="BodyText"/>
              <w:jc w:val="right"/>
            </w:pPr>
            <w:r>
              <w:t>Prerequisites:</w:t>
            </w:r>
          </w:p>
        </w:tc>
        <w:tc>
          <w:tcPr>
            <w:tcW w:w="7437" w:type="dxa"/>
          </w:tcPr>
          <w:p w14:paraId="7B50D151" w14:textId="77777777" w:rsidR="008908A6" w:rsidRDefault="008908A6" w:rsidP="00367A83">
            <w:pPr>
              <w:pStyle w:val="Prereqs"/>
            </w:pPr>
            <w:r>
              <w:t>A ‘pending’ port exists.</w:t>
            </w:r>
          </w:p>
          <w:p w14:paraId="667B17BF" w14:textId="77777777" w:rsidR="008908A6" w:rsidRDefault="008908A6" w:rsidP="00367A83">
            <w:pPr>
              <w:pStyle w:val="Prereqs"/>
            </w:pPr>
            <w:r>
              <w:t>Service Provider sends a disconnect request to the NPAC SMS for a single TN via the SOA Mechanized Interface.</w:t>
            </w:r>
          </w:p>
        </w:tc>
      </w:tr>
      <w:tr w:rsidR="008908A6" w14:paraId="372318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0183A4" w14:textId="77777777" w:rsidR="008908A6" w:rsidRDefault="008908A6">
            <w:pPr>
              <w:pStyle w:val="BodyText"/>
              <w:jc w:val="right"/>
            </w:pPr>
            <w:r>
              <w:t>Expected Results:</w:t>
            </w:r>
          </w:p>
        </w:tc>
        <w:tc>
          <w:tcPr>
            <w:tcW w:w="7437" w:type="dxa"/>
          </w:tcPr>
          <w:p w14:paraId="5223EDCA" w14:textId="77777777" w:rsidR="008908A6" w:rsidRDefault="008908A6" w:rsidP="00941B26">
            <w:pPr>
              <w:pStyle w:val="ExpectedResultsSteps"/>
              <w:numPr>
                <w:ilvl w:val="0"/>
                <w:numId w:val="99"/>
              </w:numPr>
            </w:pPr>
            <w:r>
              <w:t>Subscription Version is not disconnected.</w:t>
            </w:r>
          </w:p>
          <w:p w14:paraId="47663599" w14:textId="77777777" w:rsidR="008908A6" w:rsidRDefault="008908A6" w:rsidP="00941B26">
            <w:pPr>
              <w:pStyle w:val="ExpectedResultsSteps"/>
              <w:numPr>
                <w:ilvl w:val="0"/>
                <w:numId w:val="99"/>
              </w:numPr>
            </w:pPr>
            <w:r>
              <w:t xml:space="preserve">NPAC SMS sends unsuccessful action reply </w:t>
            </w:r>
            <w:r w:rsidR="00753B40">
              <w:t xml:space="preserve">in CMIP (or DISR – DisconnectReply in XML) </w:t>
            </w:r>
            <w:r>
              <w:t>to the Service Provider.</w:t>
            </w:r>
          </w:p>
        </w:tc>
      </w:tr>
      <w:tr w:rsidR="008908A6" w14:paraId="1F09B25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7F4C74" w14:textId="77777777" w:rsidR="008908A6" w:rsidRDefault="008908A6">
            <w:pPr>
              <w:pStyle w:val="BodyText"/>
              <w:jc w:val="right"/>
            </w:pPr>
            <w:r>
              <w:t>Actual Results:</w:t>
            </w:r>
          </w:p>
        </w:tc>
        <w:tc>
          <w:tcPr>
            <w:tcW w:w="7437" w:type="dxa"/>
          </w:tcPr>
          <w:p w14:paraId="26A4E59E" w14:textId="77777777" w:rsidR="008908A6" w:rsidRDefault="008908A6">
            <w:pPr>
              <w:pStyle w:val="BodyText"/>
              <w:jc w:val="left"/>
            </w:pPr>
          </w:p>
        </w:tc>
      </w:tr>
    </w:tbl>
    <w:p w14:paraId="520AB80C" w14:textId="77777777" w:rsidR="008908A6" w:rsidRDefault="008908A6"/>
    <w:p w14:paraId="00439069"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32E1CD5A" w14:textId="77777777">
        <w:tc>
          <w:tcPr>
            <w:tcW w:w="9180" w:type="dxa"/>
            <w:gridSpan w:val="2"/>
            <w:tcBorders>
              <w:top w:val="single" w:sz="12" w:space="0" w:color="auto"/>
              <w:left w:val="single" w:sz="12" w:space="0" w:color="auto"/>
              <w:right w:val="single" w:sz="12" w:space="0" w:color="auto"/>
            </w:tcBorders>
          </w:tcPr>
          <w:p w14:paraId="3B07BCC6" w14:textId="77777777" w:rsidR="008908A6" w:rsidRDefault="008908A6">
            <w:pPr>
              <w:pStyle w:val="Heading3app"/>
            </w:pPr>
            <w:r>
              <w:br w:type="page"/>
            </w:r>
            <w:proofErr w:type="gramStart"/>
            <w:r>
              <w:t>8</w:t>
            </w:r>
            <w:bookmarkStart w:id="746" w:name="Case8124_91"/>
            <w:r>
              <w:t xml:space="preserve">.1.2.3.1.10  </w:t>
            </w:r>
            <w:bookmarkEnd w:id="746"/>
            <w:r>
              <w:t>Deferred</w:t>
            </w:r>
            <w:proofErr w:type="gramEnd"/>
            <w:r>
              <w:t xml:space="preserve"> Disconnect of ‘active’ port - single TN – SOA Mechanized Interface. – Success</w:t>
            </w:r>
          </w:p>
        </w:tc>
      </w:tr>
      <w:tr w:rsidR="008908A6" w14:paraId="54102B7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8FBA42" w14:textId="77777777" w:rsidR="008908A6" w:rsidRDefault="008908A6">
            <w:pPr>
              <w:pStyle w:val="BodyText"/>
              <w:jc w:val="right"/>
            </w:pPr>
            <w:r>
              <w:t>Purpose:</w:t>
            </w:r>
          </w:p>
        </w:tc>
        <w:tc>
          <w:tcPr>
            <w:tcW w:w="7437" w:type="dxa"/>
          </w:tcPr>
          <w:p w14:paraId="73E9312B" w14:textId="77777777" w:rsidR="008908A6" w:rsidRDefault="008908A6">
            <w:pPr>
              <w:pStyle w:val="BodyText"/>
              <w:jc w:val="left"/>
            </w:pPr>
            <w:r>
              <w:t>Disconnect an ‘active’ port consisting of a single TN, with an effective release date, via the SOA Mechanized Interface.  All valid LSMSs are successful.</w:t>
            </w:r>
          </w:p>
        </w:tc>
      </w:tr>
      <w:tr w:rsidR="008908A6" w14:paraId="72D9E34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6157C5" w14:textId="77777777" w:rsidR="008908A6" w:rsidRDefault="008908A6">
            <w:pPr>
              <w:pStyle w:val="Heading3app"/>
            </w:pPr>
            <w:r>
              <w:t>Requirements:</w:t>
            </w:r>
          </w:p>
        </w:tc>
        <w:tc>
          <w:tcPr>
            <w:tcW w:w="7437" w:type="dxa"/>
          </w:tcPr>
          <w:p w14:paraId="3070CF9F" w14:textId="77777777" w:rsidR="008908A6" w:rsidRDefault="008908A6">
            <w:pPr>
              <w:pStyle w:val="Heading3app"/>
            </w:pPr>
            <w:r>
              <w:t>R5-62, RR5-23.1, RR5-23.2, RR5-24, RR5-25.1, RR5-25.2,R5-64.1, R5-65.2, R5-65.4, R5-65.5, R5-65.6, R5-66.2, R5-66.3, R5-68.6, 6.5.4.2</w:t>
            </w:r>
          </w:p>
        </w:tc>
      </w:tr>
      <w:tr w:rsidR="008908A6" w14:paraId="28FDBF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F1C0F7" w14:textId="77777777" w:rsidR="008908A6" w:rsidRDefault="008908A6">
            <w:pPr>
              <w:pStyle w:val="BodyText"/>
              <w:jc w:val="right"/>
            </w:pPr>
            <w:r>
              <w:t>Prerequisites:</w:t>
            </w:r>
          </w:p>
        </w:tc>
        <w:tc>
          <w:tcPr>
            <w:tcW w:w="7437" w:type="dxa"/>
          </w:tcPr>
          <w:p w14:paraId="74847C00" w14:textId="77777777" w:rsidR="008908A6" w:rsidRDefault="008908A6" w:rsidP="00367A83">
            <w:pPr>
              <w:pStyle w:val="Prereqs"/>
            </w:pPr>
            <w:r>
              <w:t>An ‘active’ port exists.</w:t>
            </w:r>
          </w:p>
          <w:p w14:paraId="1995F5A7" w14:textId="67C9E3C4" w:rsidR="008908A6" w:rsidRDefault="008908A6" w:rsidP="00367A83">
            <w:pPr>
              <w:pStyle w:val="Prereqs"/>
            </w:pPr>
            <w:bookmarkStart w:id="747" w:name="OLE_LINK33"/>
            <w:bookmarkStart w:id="748" w:name="OLE_LINK34"/>
            <w:r>
              <w:t>New Service Provider sends a disconnect request to the NPAC SMS for a single TN via the SOA Mechanized Interface</w:t>
            </w:r>
            <w:r w:rsidR="00FE755D">
              <w:t xml:space="preserve"> with an Effective Release Date in the future</w:t>
            </w:r>
            <w:r>
              <w:t>.</w:t>
            </w:r>
            <w:bookmarkEnd w:id="747"/>
            <w:bookmarkEnd w:id="748"/>
          </w:p>
        </w:tc>
      </w:tr>
      <w:tr w:rsidR="008908A6" w14:paraId="03D7A49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ADC45B" w14:textId="77777777" w:rsidR="008908A6" w:rsidRDefault="008908A6">
            <w:pPr>
              <w:pStyle w:val="BodyText"/>
              <w:jc w:val="right"/>
            </w:pPr>
            <w:r>
              <w:t>Expected Results:</w:t>
            </w:r>
          </w:p>
        </w:tc>
        <w:tc>
          <w:tcPr>
            <w:tcW w:w="7437" w:type="dxa"/>
          </w:tcPr>
          <w:p w14:paraId="0A529F5E" w14:textId="77777777" w:rsidR="008908A6" w:rsidRDefault="008908A6" w:rsidP="00941B26">
            <w:pPr>
              <w:pStyle w:val="ExpectedResultsSteps"/>
              <w:numPr>
                <w:ilvl w:val="0"/>
                <w:numId w:val="100"/>
              </w:numPr>
            </w:pPr>
            <w:r>
              <w:t>NPAC SMS sets the status, for the Subscription Version, to ‘disconnect pending’ upon receiving the disconnect request via the mechanized SOA interface.</w:t>
            </w:r>
          </w:p>
          <w:p w14:paraId="1EB8977E" w14:textId="77777777" w:rsidR="008908A6" w:rsidRDefault="008908A6" w:rsidP="00941B26">
            <w:pPr>
              <w:pStyle w:val="ExpectedResultsSteps"/>
              <w:numPr>
                <w:ilvl w:val="0"/>
                <w:numId w:val="100"/>
              </w:numPr>
            </w:pPr>
            <w:r>
              <w:t>NPAC SMS sends a disconnect request response</w:t>
            </w:r>
            <w:r w:rsidR="00CC7BAD">
              <w:t xml:space="preserve"> </w:t>
            </w:r>
            <w:bookmarkStart w:id="749" w:name="OLE_LINK39"/>
            <w:bookmarkStart w:id="750" w:name="OLE_LINK40"/>
            <w:bookmarkStart w:id="751" w:name="OLE_LINK57"/>
            <w:r w:rsidR="00CC7BAD">
              <w:t xml:space="preserve">in CMIP (or </w:t>
            </w:r>
            <w:bookmarkStart w:id="752" w:name="OLE_LINK35"/>
            <w:bookmarkStart w:id="753" w:name="OLE_LINK36"/>
            <w:r w:rsidR="00CC7BAD">
              <w:t>DISR – DisconnectReply in XML)</w:t>
            </w:r>
            <w:bookmarkEnd w:id="752"/>
            <w:bookmarkEnd w:id="753"/>
            <w:r>
              <w:t xml:space="preserve"> </w:t>
            </w:r>
            <w:bookmarkEnd w:id="749"/>
            <w:bookmarkEnd w:id="750"/>
            <w:bookmarkEnd w:id="751"/>
            <w:r>
              <w:t>to the current Service Provider.</w:t>
            </w:r>
          </w:p>
          <w:p w14:paraId="2A98750C" w14:textId="0B8A9133" w:rsidR="008908A6" w:rsidRDefault="008908A6" w:rsidP="00941B26">
            <w:pPr>
              <w:pStyle w:val="ExpectedResultsSteps"/>
              <w:numPr>
                <w:ilvl w:val="0"/>
                <w:numId w:val="100"/>
              </w:numPr>
            </w:pPr>
            <w:r>
              <w:t>NPAC SMS sends a</w:t>
            </w:r>
            <w:r w:rsidR="001322E9">
              <w:t xml:space="preserve"> subscriptionVersionRangeS</w:t>
            </w:r>
            <w:r>
              <w:t>tatus</w:t>
            </w:r>
            <w:r w:rsidR="001322E9">
              <w:t>A</w:t>
            </w:r>
            <w:r>
              <w:t>ttribute</w:t>
            </w:r>
            <w:r w:rsidR="001322E9">
              <w:t>V</w:t>
            </w:r>
            <w:r>
              <w:t>alue</w:t>
            </w:r>
            <w:r w:rsidR="001322E9">
              <w:t>C</w:t>
            </w:r>
            <w:r>
              <w:t xml:space="preserve">hange message </w:t>
            </w:r>
            <w:r w:rsidR="00CC7BAD">
              <w:t xml:space="preserve">in CMIP (or VATN – SvAttributeValueChangeNotification in XML) </w:t>
            </w:r>
            <w:r>
              <w:t>to the current Service Provider setting the status to ‘disconnect pending’.</w:t>
            </w:r>
          </w:p>
          <w:p w14:paraId="35CF10A5" w14:textId="5DF0F6C4" w:rsidR="008908A6" w:rsidRDefault="008908A6" w:rsidP="00941B26">
            <w:pPr>
              <w:pStyle w:val="ExpectedResultsSteps"/>
              <w:numPr>
                <w:ilvl w:val="0"/>
                <w:numId w:val="100"/>
              </w:numPr>
            </w:pPr>
            <w:r>
              <w:t>Service Provider acknowledges</w:t>
            </w:r>
            <w:r w:rsidR="00CC7BAD">
              <w:t xml:space="preserve"> </w:t>
            </w:r>
            <w:r>
              <w:t xml:space="preserve">the </w:t>
            </w:r>
            <w:r w:rsidR="001322E9">
              <w:t>notification</w:t>
            </w:r>
            <w:r w:rsidR="00186BB3">
              <w:t xml:space="preserve"> in CMIP (or NOTR – NotificationReply in XML</w:t>
            </w:r>
            <w:r>
              <w:t>.</w:t>
            </w:r>
          </w:p>
          <w:p w14:paraId="63BE6820" w14:textId="77777777" w:rsidR="008908A6" w:rsidRDefault="008908A6" w:rsidP="00941B26">
            <w:pPr>
              <w:pStyle w:val="ExpectedResultsSteps"/>
              <w:numPr>
                <w:ilvl w:val="0"/>
                <w:numId w:val="100"/>
              </w:numPr>
            </w:pPr>
            <w:r>
              <w:t>NPAC SMS waits until effective release date is reached.</w:t>
            </w:r>
          </w:p>
          <w:p w14:paraId="1AAD79D4" w14:textId="3A4EFB40" w:rsidR="008908A6" w:rsidRPr="00BE6A52" w:rsidRDefault="00701497" w:rsidP="00941B26">
            <w:pPr>
              <w:pStyle w:val="ExpectedResultsSteps"/>
              <w:numPr>
                <w:ilvl w:val="0"/>
                <w:numId w:val="100"/>
              </w:numPr>
              <w:tabs>
                <w:tab w:val="center" w:pos="4320"/>
                <w:tab w:val="right" w:pos="8640"/>
              </w:tabs>
            </w:pPr>
            <w:r>
              <w:t>NPAC SMS sends a</w:t>
            </w:r>
            <w:r w:rsidR="001322E9">
              <w:t xml:space="preserve"> TN Range</w:t>
            </w:r>
            <w:r>
              <w:t xml:space="preserve"> notification </w:t>
            </w:r>
            <w:bookmarkStart w:id="754" w:name="OLE_LINK55"/>
            <w:bookmarkStart w:id="755" w:name="OLE_LINK56"/>
            <w:r>
              <w:t xml:space="preserve">in CMIP (or VCDN – SvCustomerDisconnectDateNotification in XML </w:t>
            </w:r>
            <w:bookmarkEnd w:id="754"/>
            <w:bookmarkEnd w:id="755"/>
            <w:r>
              <w:t>to the Donor Service Provider with the disconnect date.</w:t>
            </w:r>
          </w:p>
          <w:p w14:paraId="0C278A91" w14:textId="77777777" w:rsidR="008908A6" w:rsidRPr="00BE6A52" w:rsidRDefault="00701497" w:rsidP="00941B26">
            <w:pPr>
              <w:pStyle w:val="ExpectedResultsSteps"/>
              <w:numPr>
                <w:ilvl w:val="0"/>
                <w:numId w:val="100"/>
              </w:numPr>
              <w:tabs>
                <w:tab w:val="center" w:pos="4320"/>
                <w:tab w:val="right" w:pos="8640"/>
              </w:tabs>
            </w:pPr>
            <w:r>
              <w:t>Donor Service Provider acknowledges notification</w:t>
            </w:r>
            <w:r w:rsidR="000A71B4" w:rsidRPr="0075099E">
              <w:t xml:space="preserve"> NOTR – NotificationReply in XML</w:t>
            </w:r>
            <w:r>
              <w:t>.</w:t>
            </w:r>
          </w:p>
          <w:p w14:paraId="63FB9A44" w14:textId="77777777" w:rsidR="008908A6" w:rsidRDefault="008908A6" w:rsidP="00941B26">
            <w:pPr>
              <w:pStyle w:val="ExpectedResultsSteps"/>
              <w:numPr>
                <w:ilvl w:val="0"/>
                <w:numId w:val="100"/>
              </w:numPr>
            </w:pPr>
            <w:r>
              <w:t>NPAC SMS sets the status, for the Subscription Version, to ‘sending’ upon sending the deletion request to the LSMSs.</w:t>
            </w:r>
          </w:p>
          <w:p w14:paraId="465A0861" w14:textId="77777777" w:rsidR="008908A6" w:rsidRDefault="008908A6" w:rsidP="00941B26">
            <w:pPr>
              <w:pStyle w:val="ExpectedResultsSteps"/>
              <w:numPr>
                <w:ilvl w:val="0"/>
                <w:numId w:val="100"/>
              </w:numPr>
            </w:pPr>
            <w:r>
              <w:t>NPAC SMS sends a deletion request</w:t>
            </w:r>
            <w:r w:rsidR="007703E2">
              <w:t xml:space="preserve"> in CMIP (or SVDD – SvDeleteDownload in XML) </w:t>
            </w:r>
            <w:r>
              <w:t>to LSMSs that are accepting Subscription Version data downloads for the given NPA-NXX via the LSMS Mechanized Interface.</w:t>
            </w:r>
          </w:p>
          <w:p w14:paraId="07005DBD" w14:textId="77777777" w:rsidR="008908A6" w:rsidRDefault="008908A6" w:rsidP="00941B26">
            <w:pPr>
              <w:pStyle w:val="ExpectedResultsSteps"/>
              <w:numPr>
                <w:ilvl w:val="0"/>
                <w:numId w:val="100"/>
              </w:numPr>
            </w:pPr>
            <w:r>
              <w:t xml:space="preserve">NPAC SMS sets the broadcast date and timestamp, for the Subscription Version, to the current date and time upon sending the deletion request to the LSMSs.  </w:t>
            </w:r>
          </w:p>
          <w:p w14:paraId="3418CFBD" w14:textId="77777777" w:rsidR="008908A6" w:rsidRDefault="008908A6" w:rsidP="00941B26">
            <w:pPr>
              <w:pStyle w:val="ExpectedResultsSteps"/>
              <w:numPr>
                <w:ilvl w:val="0"/>
                <w:numId w:val="100"/>
              </w:numPr>
            </w:pPr>
            <w:r>
              <w:t>NPAC SMS logs all responses received from the LSMSs as a result of the deletion request.</w:t>
            </w:r>
          </w:p>
          <w:p w14:paraId="36E6425A" w14:textId="77777777" w:rsidR="008908A6" w:rsidRDefault="008908A6" w:rsidP="00941B26">
            <w:pPr>
              <w:pStyle w:val="ExpectedResultsSteps"/>
              <w:numPr>
                <w:ilvl w:val="0"/>
                <w:numId w:val="100"/>
              </w:numPr>
            </w:pPr>
            <w:r>
              <w:t>All LSMSs delete the object and send a successful acknowledgment</w:t>
            </w:r>
            <w:r w:rsidR="00C65620">
              <w:t xml:space="preserve"> in CMIP (or DNLR – DownloadReply in XML) </w:t>
            </w:r>
            <w:r>
              <w:t>to the NPAC SMS.</w:t>
            </w:r>
          </w:p>
          <w:p w14:paraId="3A8C557B" w14:textId="77777777" w:rsidR="008908A6" w:rsidRDefault="008908A6" w:rsidP="00941B26">
            <w:pPr>
              <w:pStyle w:val="ExpectedResultsSteps"/>
              <w:numPr>
                <w:ilvl w:val="0"/>
                <w:numId w:val="100"/>
              </w:numPr>
            </w:pPr>
            <w:r>
              <w:t>NPAC SMS sets the Disconnect Complete timestamp, for the Subscription Version, to the current date and time upon receiving a successful acknowledgment from one of the LSMSs.</w:t>
            </w:r>
          </w:p>
          <w:p w14:paraId="16D33A3A" w14:textId="77777777" w:rsidR="008908A6" w:rsidRDefault="008908A6" w:rsidP="00941B26">
            <w:pPr>
              <w:pStyle w:val="ExpectedResultsSteps"/>
              <w:numPr>
                <w:ilvl w:val="0"/>
                <w:numId w:val="100"/>
              </w:numPr>
            </w:pPr>
            <w:r>
              <w:t>NPAC SMS receives acknowledgment of successful object deletion from all involved LSMSs.</w:t>
            </w:r>
          </w:p>
          <w:p w14:paraId="406D83A9" w14:textId="77777777" w:rsidR="008908A6" w:rsidRDefault="008908A6" w:rsidP="00941B26">
            <w:pPr>
              <w:pStyle w:val="ExpectedResultsSteps"/>
              <w:numPr>
                <w:ilvl w:val="0"/>
                <w:numId w:val="100"/>
              </w:numPr>
            </w:pPr>
            <w:r>
              <w:t>NPAC SMS sets the status, for the Subscription Version, to old upon receiving successful acknowledgment from all involved LSMSs.</w:t>
            </w:r>
          </w:p>
          <w:p w14:paraId="4460B3E6" w14:textId="185D01CB" w:rsidR="008908A6" w:rsidRDefault="008908A6" w:rsidP="00941B26">
            <w:pPr>
              <w:pStyle w:val="ExpectedResultsSteps"/>
              <w:numPr>
                <w:ilvl w:val="0"/>
                <w:numId w:val="100"/>
              </w:numPr>
            </w:pPr>
            <w:r>
              <w:t xml:space="preserve">NPAC SMS sends a </w:t>
            </w:r>
            <w:r w:rsidR="001322E9">
              <w:t>subscriptionVersionRangeS</w:t>
            </w:r>
            <w:r>
              <w:t>tatus</w:t>
            </w:r>
            <w:r w:rsidR="001322E9">
              <w:t>A</w:t>
            </w:r>
            <w:r>
              <w:t>ttribute</w:t>
            </w:r>
            <w:r w:rsidR="001322E9">
              <w:t>V</w:t>
            </w:r>
            <w:r>
              <w:t>alue</w:t>
            </w:r>
            <w:r w:rsidR="001322E9">
              <w:t>C</w:t>
            </w:r>
            <w:r>
              <w:t xml:space="preserve">hange message </w:t>
            </w:r>
            <w:r w:rsidR="00C65620">
              <w:t>in CMIP (or VATN – SvAttributeValueChangeNotification in XML)</w:t>
            </w:r>
            <w:r w:rsidR="005E5382">
              <w:t xml:space="preserve"> </w:t>
            </w:r>
            <w:r>
              <w:t>to the current Service Provider setting the status to old, upon receiving successful acknowledgment from all involved LSMSs.</w:t>
            </w:r>
          </w:p>
          <w:p w14:paraId="4CE25FA9" w14:textId="431A91E0" w:rsidR="008908A6" w:rsidRDefault="008908A6" w:rsidP="00941B26">
            <w:pPr>
              <w:pStyle w:val="ExpectedResultsSteps"/>
              <w:numPr>
                <w:ilvl w:val="0"/>
                <w:numId w:val="100"/>
              </w:numPr>
            </w:pPr>
            <w:r>
              <w:t xml:space="preserve">Service Provider acknowledges the </w:t>
            </w:r>
            <w:r w:rsidR="001322E9">
              <w:t>notification</w:t>
            </w:r>
            <w:r w:rsidR="000C0227">
              <w:t xml:space="preserve"> in CMIP (</w:t>
            </w:r>
            <w:r w:rsidR="00186BB3">
              <w:t>or NOTR – NotificationReply in XML)</w:t>
            </w:r>
            <w:r>
              <w:t>.</w:t>
            </w:r>
          </w:p>
          <w:p w14:paraId="237CBFD2" w14:textId="77777777" w:rsidR="008908A6" w:rsidRDefault="008908A6" w:rsidP="00941B26">
            <w:pPr>
              <w:pStyle w:val="ExpectedResultsSteps"/>
              <w:numPr>
                <w:ilvl w:val="0"/>
                <w:numId w:val="100"/>
              </w:numPr>
            </w:pPr>
            <w:r>
              <w:t>Perform a full audit of the LSMS for the TN or the subscription version that was disconnected during this test case.  Verify that no updates were made.  If updates were made, the LSMS service provider fails this test case.</w:t>
            </w:r>
          </w:p>
        </w:tc>
      </w:tr>
      <w:tr w:rsidR="008908A6" w14:paraId="6C3750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D1413F" w14:textId="77777777" w:rsidR="008908A6" w:rsidRDefault="008908A6">
            <w:pPr>
              <w:pStyle w:val="BodyText"/>
              <w:jc w:val="right"/>
            </w:pPr>
            <w:r>
              <w:t>Actual Results:</w:t>
            </w:r>
          </w:p>
        </w:tc>
        <w:tc>
          <w:tcPr>
            <w:tcW w:w="7437" w:type="dxa"/>
          </w:tcPr>
          <w:p w14:paraId="30C0B6F3" w14:textId="77777777" w:rsidR="008908A6" w:rsidRDefault="008908A6">
            <w:pPr>
              <w:pStyle w:val="BodyText"/>
              <w:jc w:val="left"/>
            </w:pPr>
          </w:p>
        </w:tc>
      </w:tr>
    </w:tbl>
    <w:p w14:paraId="2115A019" w14:textId="77777777" w:rsidR="008908A6" w:rsidRDefault="008908A6"/>
    <w:p w14:paraId="55AB969A"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B498840" w14:textId="77777777">
        <w:tc>
          <w:tcPr>
            <w:tcW w:w="9180" w:type="dxa"/>
            <w:gridSpan w:val="2"/>
            <w:tcBorders>
              <w:top w:val="single" w:sz="12" w:space="0" w:color="auto"/>
              <w:left w:val="single" w:sz="12" w:space="0" w:color="auto"/>
              <w:right w:val="single" w:sz="12" w:space="0" w:color="auto"/>
            </w:tcBorders>
          </w:tcPr>
          <w:p w14:paraId="32BD82A3" w14:textId="77777777" w:rsidR="008908A6" w:rsidRDefault="008908A6">
            <w:pPr>
              <w:pStyle w:val="Heading3app"/>
            </w:pPr>
            <w:r>
              <w:br w:type="page"/>
            </w:r>
            <w:proofErr w:type="gramStart"/>
            <w:r>
              <w:t>8.1</w:t>
            </w:r>
            <w:bookmarkStart w:id="756" w:name="Case8124_92"/>
            <w:r>
              <w:t xml:space="preserve">.2.3.1.11  </w:t>
            </w:r>
            <w:bookmarkEnd w:id="756"/>
            <w:r>
              <w:t>Deferred</w:t>
            </w:r>
            <w:proofErr w:type="gramEnd"/>
            <w:r>
              <w:t xml:space="preserve"> Disconnect of an ‘active port’ - single TN – SOA Mechanized Interface. – Failure</w:t>
            </w:r>
          </w:p>
        </w:tc>
      </w:tr>
      <w:tr w:rsidR="008908A6" w14:paraId="5E97C45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FCBB58" w14:textId="77777777" w:rsidR="008908A6" w:rsidRDefault="008908A6">
            <w:pPr>
              <w:pStyle w:val="BodyText"/>
              <w:jc w:val="right"/>
            </w:pPr>
            <w:r>
              <w:t>Purpose:</w:t>
            </w:r>
          </w:p>
        </w:tc>
        <w:tc>
          <w:tcPr>
            <w:tcW w:w="7437" w:type="dxa"/>
          </w:tcPr>
          <w:p w14:paraId="00ABEC60" w14:textId="77777777" w:rsidR="008908A6" w:rsidRDefault="008908A6">
            <w:pPr>
              <w:pStyle w:val="BodyText"/>
              <w:jc w:val="left"/>
            </w:pPr>
            <w:r>
              <w:t>Disconnect an ‘active’ port consisting of a single TN, with an effective release date, via the SOA Mechanized Interface.  All valid LSMSs fail deletion.</w:t>
            </w:r>
          </w:p>
        </w:tc>
      </w:tr>
      <w:tr w:rsidR="008908A6" w14:paraId="7CA1DD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54108C" w14:textId="77777777" w:rsidR="008908A6" w:rsidRDefault="008908A6">
            <w:pPr>
              <w:pStyle w:val="BodyText"/>
              <w:jc w:val="right"/>
            </w:pPr>
            <w:r>
              <w:t>Requirements:</w:t>
            </w:r>
          </w:p>
        </w:tc>
        <w:tc>
          <w:tcPr>
            <w:tcW w:w="7437" w:type="dxa"/>
          </w:tcPr>
          <w:p w14:paraId="570BD972" w14:textId="77777777" w:rsidR="008908A6" w:rsidRDefault="008908A6">
            <w:pPr>
              <w:pStyle w:val="ListBullet"/>
            </w:pPr>
            <w:r>
              <w:t>R5-62, RR5-23.1, RR5-23.2, RR5-24, RR5-25.1, RR5-25.2, R5-65.2, R5-65.4, R5-65.5, R5-65.6, R5-66.2, R5-66.3, R5-67.1, R5-68.2, R5-68.3, R5-68.4, R5-68.5, R5-68.6, R5-68.7, R5-68.9, 6.5.4.2, 6.5.4.3</w:t>
            </w:r>
          </w:p>
        </w:tc>
      </w:tr>
      <w:tr w:rsidR="008908A6" w14:paraId="1ED5DD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C41750" w14:textId="77777777" w:rsidR="008908A6" w:rsidRDefault="008908A6">
            <w:pPr>
              <w:pStyle w:val="BodyText"/>
              <w:jc w:val="right"/>
            </w:pPr>
            <w:r>
              <w:t>Prerequisites:</w:t>
            </w:r>
          </w:p>
        </w:tc>
        <w:tc>
          <w:tcPr>
            <w:tcW w:w="7437" w:type="dxa"/>
          </w:tcPr>
          <w:p w14:paraId="45BF43E2" w14:textId="77777777" w:rsidR="008908A6" w:rsidRDefault="008908A6" w:rsidP="00367A83">
            <w:pPr>
              <w:pStyle w:val="Prereqs"/>
              <w:rPr>
                <w:rStyle w:val="PageNumber"/>
              </w:rPr>
            </w:pPr>
            <w:r>
              <w:rPr>
                <w:rStyle w:val="PageNumber"/>
              </w:rPr>
              <w:t>An ‘active’ port exists.</w:t>
            </w:r>
          </w:p>
          <w:p w14:paraId="559C1D8D" w14:textId="77777777" w:rsidR="008908A6" w:rsidRDefault="008908A6" w:rsidP="00367A83">
            <w:pPr>
              <w:pStyle w:val="Prereqs"/>
              <w:rPr>
                <w:rStyle w:val="PageNumber"/>
              </w:rPr>
            </w:pPr>
            <w:r>
              <w:rPr>
                <w:rStyle w:val="PageNumber"/>
              </w:rPr>
              <w:t>New Service Provider sends a disconnect request to the NPAC SMS for a single TN via the SOA Mechanized Interface.</w:t>
            </w:r>
          </w:p>
          <w:p w14:paraId="61268C01" w14:textId="77777777" w:rsidR="00C96D71" w:rsidRDefault="00C96D71" w:rsidP="00367A83">
            <w:pPr>
              <w:pStyle w:val="Prereqs"/>
            </w:pPr>
            <w:r>
              <w:t>Use LSMS simulator(s) to create failure scenario.</w:t>
            </w:r>
          </w:p>
        </w:tc>
      </w:tr>
      <w:tr w:rsidR="008908A6" w14:paraId="31A4FF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A9E5DA" w14:textId="77777777" w:rsidR="00735863" w:rsidRDefault="008908A6" w:rsidP="0075099E">
            <w:pPr>
              <w:pStyle w:val="BodyText"/>
              <w:jc w:val="right"/>
            </w:pPr>
            <w:r>
              <w:t>Expected Results:</w:t>
            </w:r>
          </w:p>
        </w:tc>
        <w:tc>
          <w:tcPr>
            <w:tcW w:w="7437" w:type="dxa"/>
          </w:tcPr>
          <w:p w14:paraId="49E38568" w14:textId="77777777" w:rsidR="008908A6" w:rsidRDefault="008908A6" w:rsidP="00941B26">
            <w:pPr>
              <w:pStyle w:val="ExpectedResultsSteps"/>
              <w:numPr>
                <w:ilvl w:val="0"/>
                <w:numId w:val="101"/>
              </w:numPr>
            </w:pPr>
            <w:r>
              <w:t>NPAC SMS sets the status, for the Subscription Version, to ‘disconnect pending’ upon receiving the disconnect request via the mechanized SOA interface.</w:t>
            </w:r>
          </w:p>
          <w:p w14:paraId="3881BCE0" w14:textId="77777777" w:rsidR="008908A6" w:rsidRDefault="008908A6" w:rsidP="00941B26">
            <w:pPr>
              <w:pStyle w:val="ExpectedResultsSteps"/>
              <w:numPr>
                <w:ilvl w:val="0"/>
                <w:numId w:val="101"/>
              </w:numPr>
            </w:pPr>
            <w:r>
              <w:t xml:space="preserve">NPAC SMS sends a disconnect request response </w:t>
            </w:r>
            <w:r w:rsidR="00C65620">
              <w:t xml:space="preserve">in CMIP (or DISR – DisconnectReply in XML) </w:t>
            </w:r>
            <w:r>
              <w:t>to the current Service Provider.</w:t>
            </w:r>
          </w:p>
          <w:p w14:paraId="6437ABE6" w14:textId="5C5AB507" w:rsidR="008908A6" w:rsidRDefault="008908A6" w:rsidP="00941B26">
            <w:pPr>
              <w:pStyle w:val="ExpectedResultsSteps"/>
              <w:numPr>
                <w:ilvl w:val="0"/>
                <w:numId w:val="101"/>
              </w:numPr>
            </w:pPr>
            <w:r>
              <w:t xml:space="preserve">NPAC SMS sends a </w:t>
            </w:r>
            <w:r w:rsidR="00A22DE7">
              <w:t>subscriptionVersionRangeStatusAttributeValueChange</w:t>
            </w:r>
            <w:r w:rsidR="00A22DE7" w:rsidDel="00A22DE7">
              <w:t xml:space="preserve"> </w:t>
            </w:r>
            <w:r>
              <w:t xml:space="preserve">message </w:t>
            </w:r>
            <w:bookmarkStart w:id="757" w:name="OLE_LINK41"/>
            <w:bookmarkStart w:id="758" w:name="OLE_LINK42"/>
            <w:r w:rsidR="00C65620">
              <w:t xml:space="preserve">in CMIP (or VATN – SvAttributeValueChangeNotification in XML) </w:t>
            </w:r>
            <w:bookmarkEnd w:id="757"/>
            <w:bookmarkEnd w:id="758"/>
            <w:r>
              <w:t>to the current Service Provider setting the status to ‘disconnect pending’.</w:t>
            </w:r>
          </w:p>
          <w:p w14:paraId="46CA7E2E" w14:textId="1EDFBB77" w:rsidR="008908A6" w:rsidRDefault="008908A6" w:rsidP="00941B26">
            <w:pPr>
              <w:pStyle w:val="ExpectedResultsSteps"/>
              <w:numPr>
                <w:ilvl w:val="0"/>
                <w:numId w:val="101"/>
              </w:numPr>
            </w:pPr>
            <w:r>
              <w:t xml:space="preserve">Service Provider acknowledges the </w:t>
            </w:r>
            <w:r w:rsidR="00A22DE7">
              <w:t>notification</w:t>
            </w:r>
            <w:r w:rsidR="00186BB3">
              <w:t xml:space="preserve"> in CMIP (or NOTR – NotificationReply in XML)</w:t>
            </w:r>
            <w:r>
              <w:t>.</w:t>
            </w:r>
          </w:p>
          <w:p w14:paraId="61578C91" w14:textId="77777777" w:rsidR="008908A6" w:rsidRDefault="008908A6" w:rsidP="00941B26">
            <w:pPr>
              <w:pStyle w:val="ExpectedResultsSteps"/>
              <w:numPr>
                <w:ilvl w:val="0"/>
                <w:numId w:val="101"/>
              </w:numPr>
            </w:pPr>
            <w:r>
              <w:t>NPAC SMS waits until effective release date is reached.</w:t>
            </w:r>
          </w:p>
          <w:p w14:paraId="76B8790E" w14:textId="77777777" w:rsidR="008908A6" w:rsidRPr="00BE6A52" w:rsidRDefault="00701497" w:rsidP="00941B26">
            <w:pPr>
              <w:pStyle w:val="ExpectedResultsSteps"/>
              <w:numPr>
                <w:ilvl w:val="0"/>
                <w:numId w:val="101"/>
              </w:numPr>
              <w:tabs>
                <w:tab w:val="center" w:pos="4320"/>
                <w:tab w:val="right" w:pos="8640"/>
              </w:tabs>
            </w:pPr>
            <w:r>
              <w:t>NPAC SMS sends a notification in CMIP (or VCDN – SvCustomerDisconnectDateNotification in XML) to the Donor Service Provider with the disconnect date.</w:t>
            </w:r>
          </w:p>
          <w:p w14:paraId="1E08FAE2" w14:textId="77777777" w:rsidR="008908A6" w:rsidRPr="00BE6A52" w:rsidRDefault="00701497" w:rsidP="00941B26">
            <w:pPr>
              <w:pStyle w:val="ExpectedResultsSteps"/>
              <w:numPr>
                <w:ilvl w:val="0"/>
                <w:numId w:val="101"/>
              </w:numPr>
              <w:tabs>
                <w:tab w:val="center" w:pos="4320"/>
                <w:tab w:val="right" w:pos="8640"/>
              </w:tabs>
            </w:pPr>
            <w:r>
              <w:t>Donor Service Provider acknowledges the notification</w:t>
            </w:r>
            <w:r w:rsidR="00186BB3">
              <w:t xml:space="preserve"> in CMIP (or NOTR – NotificationReply in XML)</w:t>
            </w:r>
            <w:r>
              <w:t>.</w:t>
            </w:r>
          </w:p>
          <w:p w14:paraId="598D800C" w14:textId="77777777" w:rsidR="008908A6" w:rsidRDefault="008908A6" w:rsidP="00941B26">
            <w:pPr>
              <w:pStyle w:val="ExpectedResultsSteps"/>
              <w:numPr>
                <w:ilvl w:val="0"/>
                <w:numId w:val="101"/>
              </w:numPr>
            </w:pPr>
            <w:r>
              <w:t>NPAC SMS sets the status, for the Subscription Version, to ‘sending’ upon sending the deletion request to the LSMSs.</w:t>
            </w:r>
          </w:p>
          <w:p w14:paraId="2476454C" w14:textId="77777777" w:rsidR="008908A6" w:rsidRDefault="008908A6" w:rsidP="00941B26">
            <w:pPr>
              <w:pStyle w:val="ExpectedResultsSteps"/>
              <w:numPr>
                <w:ilvl w:val="0"/>
                <w:numId w:val="101"/>
              </w:numPr>
            </w:pPr>
            <w:r>
              <w:t xml:space="preserve">NPAC SMS sends a deletion request </w:t>
            </w:r>
            <w:r w:rsidR="00931555">
              <w:t xml:space="preserve">in CMIP (or SVDD – SvDeleteDownload in XML) </w:t>
            </w:r>
            <w:r>
              <w:t>to LSMSs that are accepting Subscription Version data downloads for the given NPA-NXX via the LSMS Mechanized Interface.</w:t>
            </w:r>
          </w:p>
          <w:p w14:paraId="684D2E87" w14:textId="77777777" w:rsidR="008908A6" w:rsidRDefault="008908A6" w:rsidP="00941B26">
            <w:pPr>
              <w:pStyle w:val="ExpectedResultsSteps"/>
              <w:numPr>
                <w:ilvl w:val="0"/>
                <w:numId w:val="101"/>
              </w:numPr>
            </w:pPr>
            <w:r>
              <w:t xml:space="preserve">NPAC SMS sets the broadcast date and timestamp, for the Subscription Version, to the current date and time upon sending the deletion request to the LSMSs.  </w:t>
            </w:r>
          </w:p>
          <w:p w14:paraId="73FEDA8A" w14:textId="77777777" w:rsidR="008908A6" w:rsidRDefault="008908A6" w:rsidP="00941B26">
            <w:pPr>
              <w:pStyle w:val="ExpectedResultsSteps"/>
              <w:numPr>
                <w:ilvl w:val="0"/>
                <w:numId w:val="101"/>
              </w:numPr>
            </w:pPr>
            <w:r>
              <w:t>NPAC SMS logs all responses received from the LSMSs as a result of the deletion request.</w:t>
            </w:r>
          </w:p>
          <w:p w14:paraId="1312D6BF" w14:textId="77777777" w:rsidR="008908A6" w:rsidRDefault="008908A6" w:rsidP="00941B26">
            <w:pPr>
              <w:pStyle w:val="ExpectedResultsSteps"/>
              <w:numPr>
                <w:ilvl w:val="0"/>
                <w:numId w:val="101"/>
              </w:numPr>
            </w:pPr>
            <w:r>
              <w:t>All LSMSs do not delete the object and send an unsuccessful acknowledgment</w:t>
            </w:r>
            <w:r w:rsidR="0032331F">
              <w:t xml:space="preserve"> </w:t>
            </w:r>
            <w:r w:rsidR="003D496B">
              <w:t xml:space="preserve">in CMIP (or </w:t>
            </w:r>
            <w:r w:rsidR="003D496B" w:rsidRPr="003D496B">
              <w:t xml:space="preserve">DNLR – DownloadReply in XML </w:t>
            </w:r>
            <w:r w:rsidR="003D496B">
              <w:t xml:space="preserve">in XML) </w:t>
            </w:r>
            <w:r>
              <w:t>to the NPAC SMS.</w:t>
            </w:r>
          </w:p>
          <w:p w14:paraId="54C5258B" w14:textId="77777777" w:rsidR="008908A6" w:rsidRDefault="008908A6" w:rsidP="00941B26">
            <w:pPr>
              <w:pStyle w:val="ExpectedResultsSteps"/>
              <w:numPr>
                <w:ilvl w:val="0"/>
                <w:numId w:val="101"/>
              </w:numPr>
            </w:pPr>
            <w:r>
              <w:t>NPAC SMS does not receive acknowledgment</w:t>
            </w:r>
            <w:r w:rsidR="00461D61">
              <w:t xml:space="preserve"> in CMIP (or DNLR – DownloadReply in XML)</w:t>
            </w:r>
            <w:r>
              <w:t xml:space="preserve"> of successful object deletion from all involved LSMSs.</w:t>
            </w:r>
          </w:p>
          <w:p w14:paraId="2A3E1C44" w14:textId="77777777" w:rsidR="008908A6" w:rsidRDefault="008908A6" w:rsidP="00941B26">
            <w:pPr>
              <w:pStyle w:val="ExpectedResultsSteps"/>
              <w:numPr>
                <w:ilvl w:val="0"/>
                <w:numId w:val="101"/>
              </w:numPr>
            </w:pPr>
            <w:r>
              <w:t xml:space="preserve">NPAC SMS sends the deletion request </w:t>
            </w:r>
            <w:bookmarkStart w:id="759" w:name="OLE_LINK47"/>
            <w:bookmarkStart w:id="760" w:name="OLE_LINK48"/>
            <w:r>
              <w:t xml:space="preserve">x times at y </w:t>
            </w:r>
            <w:bookmarkEnd w:id="759"/>
            <w:bookmarkEnd w:id="760"/>
            <w:r>
              <w:t>minute intervals to all involved LSMSs.</w:t>
            </w:r>
          </w:p>
          <w:p w14:paraId="2BCF1D38" w14:textId="77777777" w:rsidR="008908A6" w:rsidRDefault="008908A6" w:rsidP="00941B26">
            <w:pPr>
              <w:pStyle w:val="ExpectedResultsSteps"/>
              <w:numPr>
                <w:ilvl w:val="0"/>
                <w:numId w:val="101"/>
              </w:numPr>
            </w:pPr>
            <w:r>
              <w:t xml:space="preserve">NPAC SMS sets the status, for the Subscription Version, to ‘active’ upon </w:t>
            </w:r>
            <w:proofErr w:type="gramStart"/>
            <w:r>
              <w:t>exhausting  the</w:t>
            </w:r>
            <w:proofErr w:type="gramEnd"/>
            <w:r>
              <w:t xml:space="preserve"> above number of retries to all involved LSMSs.</w:t>
            </w:r>
          </w:p>
          <w:p w14:paraId="43A0AFE1" w14:textId="0827899E" w:rsidR="008908A6" w:rsidRDefault="008908A6" w:rsidP="00941B26">
            <w:pPr>
              <w:pStyle w:val="ExpectedResultsSteps"/>
              <w:numPr>
                <w:ilvl w:val="0"/>
                <w:numId w:val="101"/>
              </w:numPr>
            </w:pPr>
            <w:r>
              <w:t xml:space="preserve">NPAC SMS sends a </w:t>
            </w:r>
            <w:r w:rsidR="00A22DE7">
              <w:t>subscriptionVersionRangeStatusAttributeValueChange</w:t>
            </w:r>
            <w:r w:rsidR="00A22DE7" w:rsidDel="00A22DE7">
              <w:t xml:space="preserve"> </w:t>
            </w:r>
            <w:r>
              <w:t xml:space="preserve">message </w:t>
            </w:r>
            <w:r w:rsidR="00931555">
              <w:t xml:space="preserve">in CMIP (or VATN – SvAttributeValueChangeNotification in XML) </w:t>
            </w:r>
            <w:r>
              <w:t>to the current Service Provider setting the status to ‘active’ and the list of failed LSMSs, upon disconnect failure.</w:t>
            </w:r>
          </w:p>
          <w:p w14:paraId="06882FF8" w14:textId="6FD72D84" w:rsidR="008908A6" w:rsidRDefault="008908A6" w:rsidP="00A22DE7">
            <w:pPr>
              <w:pStyle w:val="ExpectedResultsSteps"/>
              <w:numPr>
                <w:ilvl w:val="0"/>
                <w:numId w:val="101"/>
              </w:numPr>
            </w:pPr>
            <w:r>
              <w:t xml:space="preserve">Service Provider acknowledges the </w:t>
            </w:r>
            <w:proofErr w:type="gramStart"/>
            <w:r w:rsidR="00A22DE7">
              <w:t xml:space="preserve">notification </w:t>
            </w:r>
            <w:r>
              <w:t xml:space="preserve"> message</w:t>
            </w:r>
            <w:proofErr w:type="gramEnd"/>
            <w:r w:rsidR="00186BB3">
              <w:t xml:space="preserve"> in CMIP (or </w:t>
            </w:r>
            <w:r w:rsidR="00186BB3" w:rsidRPr="00EB60F8">
              <w:t>NOTR – NotificationReply</w:t>
            </w:r>
            <w:r w:rsidR="00186BB3">
              <w:t xml:space="preserve"> in XML)</w:t>
            </w:r>
            <w:r>
              <w:t>.</w:t>
            </w:r>
          </w:p>
        </w:tc>
      </w:tr>
      <w:tr w:rsidR="008908A6" w14:paraId="683197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F56876" w14:textId="77777777" w:rsidR="008908A6" w:rsidRDefault="008908A6">
            <w:pPr>
              <w:pStyle w:val="BodyText"/>
              <w:jc w:val="right"/>
            </w:pPr>
            <w:r>
              <w:t>Actual Results:</w:t>
            </w:r>
          </w:p>
        </w:tc>
        <w:tc>
          <w:tcPr>
            <w:tcW w:w="7437" w:type="dxa"/>
          </w:tcPr>
          <w:p w14:paraId="5EB5314F" w14:textId="77777777" w:rsidR="008908A6" w:rsidRDefault="008908A6">
            <w:pPr>
              <w:pStyle w:val="BodyText"/>
              <w:jc w:val="left"/>
            </w:pPr>
          </w:p>
        </w:tc>
      </w:tr>
    </w:tbl>
    <w:p w14:paraId="51923BCC"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75B385DB" w14:textId="77777777">
        <w:tc>
          <w:tcPr>
            <w:tcW w:w="9180" w:type="dxa"/>
            <w:gridSpan w:val="2"/>
            <w:tcBorders>
              <w:top w:val="single" w:sz="12" w:space="0" w:color="auto"/>
              <w:left w:val="single" w:sz="12" w:space="0" w:color="auto"/>
              <w:right w:val="single" w:sz="12" w:space="0" w:color="auto"/>
            </w:tcBorders>
          </w:tcPr>
          <w:p w14:paraId="720CF22C" w14:textId="77777777" w:rsidR="008908A6" w:rsidRDefault="008908A6">
            <w:pPr>
              <w:pStyle w:val="Heading3app"/>
            </w:pPr>
            <w:r>
              <w:br w:type="page"/>
            </w:r>
            <w:proofErr w:type="gramStart"/>
            <w:r>
              <w:t>8.</w:t>
            </w:r>
            <w:bookmarkStart w:id="761" w:name="Case8124_93"/>
            <w:r>
              <w:t xml:space="preserve">1.2.3.1.12  </w:t>
            </w:r>
            <w:bookmarkEnd w:id="761"/>
            <w:r>
              <w:t>Deferred</w:t>
            </w:r>
            <w:proofErr w:type="gramEnd"/>
            <w:r>
              <w:t xml:space="preserve"> Disconnect of an ‘active’ port - single TN – SOA Mechanized Interface. – Partial Failure</w:t>
            </w:r>
          </w:p>
        </w:tc>
      </w:tr>
      <w:tr w:rsidR="008908A6" w14:paraId="0F9280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2316C7" w14:textId="77777777" w:rsidR="008908A6" w:rsidRDefault="008908A6">
            <w:pPr>
              <w:pStyle w:val="BodyText"/>
              <w:jc w:val="right"/>
            </w:pPr>
            <w:r>
              <w:t>Purpose:</w:t>
            </w:r>
          </w:p>
        </w:tc>
        <w:tc>
          <w:tcPr>
            <w:tcW w:w="7437" w:type="dxa"/>
          </w:tcPr>
          <w:p w14:paraId="742D7947" w14:textId="77777777" w:rsidR="008908A6" w:rsidRDefault="008908A6">
            <w:pPr>
              <w:pStyle w:val="BodyText"/>
              <w:jc w:val="left"/>
            </w:pPr>
            <w:r>
              <w:t>Disconnect an ‘active’ port consisting of a single TN, with an effective release date, via the SOA Mechanized Interface.  At least one LSMS fails deletion.</w:t>
            </w:r>
          </w:p>
        </w:tc>
      </w:tr>
      <w:tr w:rsidR="008908A6" w14:paraId="2962C43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52A1F0" w14:textId="77777777" w:rsidR="008908A6" w:rsidRDefault="008908A6">
            <w:pPr>
              <w:pStyle w:val="BodyText"/>
              <w:jc w:val="right"/>
            </w:pPr>
            <w:r>
              <w:t>Requirements:</w:t>
            </w:r>
          </w:p>
        </w:tc>
        <w:tc>
          <w:tcPr>
            <w:tcW w:w="7437" w:type="dxa"/>
          </w:tcPr>
          <w:p w14:paraId="371B323B" w14:textId="77777777" w:rsidR="008908A6" w:rsidRDefault="008908A6">
            <w:pPr>
              <w:pStyle w:val="ListBullet"/>
            </w:pPr>
            <w:r>
              <w:t>R5-62, RR5-23.1, RR5-23.2, RR5-24, RR5-25.1, RR5-25.2, R5-65.2, R5-65.4, R5-65.5, R5-65.6, R5-66.2, R5-66.3, R5-67.1, R5-68.2, R5-68.3, R5-68.4, R5-68.5, R5-68.6, R5-68.7, R5-68.9, 6.5.4.2, 6.5.4.4</w:t>
            </w:r>
          </w:p>
        </w:tc>
      </w:tr>
      <w:tr w:rsidR="008908A6" w14:paraId="6E5623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0D9CF0" w14:textId="77777777" w:rsidR="008908A6" w:rsidRDefault="008908A6">
            <w:pPr>
              <w:pStyle w:val="BodyText"/>
              <w:jc w:val="right"/>
            </w:pPr>
            <w:r>
              <w:t>Prerequisites:</w:t>
            </w:r>
          </w:p>
        </w:tc>
        <w:tc>
          <w:tcPr>
            <w:tcW w:w="7437" w:type="dxa"/>
          </w:tcPr>
          <w:p w14:paraId="1E4A76CF" w14:textId="77777777" w:rsidR="008908A6" w:rsidRDefault="008908A6" w:rsidP="00367A83">
            <w:pPr>
              <w:pStyle w:val="Prereqs"/>
            </w:pPr>
            <w:r>
              <w:t>An ‘active’ port exists.</w:t>
            </w:r>
          </w:p>
          <w:p w14:paraId="29BCB1F3" w14:textId="77777777" w:rsidR="008908A6" w:rsidRDefault="008908A6" w:rsidP="00367A83">
            <w:pPr>
              <w:pStyle w:val="Prereqs"/>
            </w:pPr>
            <w:r>
              <w:t>New Service Provider sends a disconnect request to the NPAC SMS for a single TN via the SOA Mechanized Interface.</w:t>
            </w:r>
          </w:p>
          <w:p w14:paraId="47038D72" w14:textId="77777777" w:rsidR="005E4C2A" w:rsidRDefault="005E4C2A" w:rsidP="00367A83">
            <w:pPr>
              <w:pStyle w:val="Prereqs"/>
            </w:pPr>
            <w:r>
              <w:t>Use LSMS simulator(s) to create partial failure scenario.</w:t>
            </w:r>
          </w:p>
        </w:tc>
      </w:tr>
      <w:tr w:rsidR="008908A6" w14:paraId="6E2FE71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AC5EC8" w14:textId="77777777" w:rsidR="008908A6" w:rsidRDefault="008908A6">
            <w:pPr>
              <w:pStyle w:val="BodyText"/>
              <w:jc w:val="right"/>
            </w:pPr>
            <w:r>
              <w:t>Expected Results:</w:t>
            </w:r>
          </w:p>
        </w:tc>
        <w:tc>
          <w:tcPr>
            <w:tcW w:w="7437" w:type="dxa"/>
          </w:tcPr>
          <w:p w14:paraId="64BD2740" w14:textId="77777777" w:rsidR="008908A6" w:rsidRDefault="008908A6" w:rsidP="00941B26">
            <w:pPr>
              <w:pStyle w:val="ExpectedResultsSteps"/>
              <w:numPr>
                <w:ilvl w:val="0"/>
                <w:numId w:val="102"/>
              </w:numPr>
            </w:pPr>
            <w:r>
              <w:t>NPAC SMS sets the status, for the Subscription Version, to ‘disconnect pending’ upon receiving the disconnect request via the mechanized SOA interface.</w:t>
            </w:r>
          </w:p>
          <w:p w14:paraId="4797A12F" w14:textId="77777777" w:rsidR="008908A6" w:rsidRDefault="008908A6" w:rsidP="00941B26">
            <w:pPr>
              <w:pStyle w:val="ExpectedResultsSteps"/>
              <w:numPr>
                <w:ilvl w:val="0"/>
                <w:numId w:val="102"/>
              </w:numPr>
            </w:pPr>
            <w:r>
              <w:t xml:space="preserve">NPAC SMS sends a disconnect request response </w:t>
            </w:r>
            <w:r w:rsidR="002675EA">
              <w:t xml:space="preserve">in CMIP (or DISR – DisconnectReply in XML) </w:t>
            </w:r>
            <w:r>
              <w:t>to the current Service Provider.</w:t>
            </w:r>
          </w:p>
          <w:p w14:paraId="1F0F673C" w14:textId="2CFA06DB" w:rsidR="008908A6" w:rsidRDefault="008908A6" w:rsidP="00941B26">
            <w:pPr>
              <w:pStyle w:val="ExpectedResultsSteps"/>
              <w:numPr>
                <w:ilvl w:val="0"/>
                <w:numId w:val="102"/>
              </w:numPr>
            </w:pPr>
            <w:r>
              <w:t xml:space="preserve">NPAC SMS sends a </w:t>
            </w:r>
            <w:r w:rsidR="00A22DE7">
              <w:t>subscriptionVersionRangeStatusAttributeValueChange</w:t>
            </w:r>
            <w:r w:rsidR="00A22DE7" w:rsidDel="00A22DE7">
              <w:t xml:space="preserve"> </w:t>
            </w:r>
            <w:r>
              <w:t xml:space="preserve">message </w:t>
            </w:r>
            <w:r w:rsidR="002675EA">
              <w:t xml:space="preserve">in CMIP (or VATN – SvAttributeValueChangeNotification in XML) </w:t>
            </w:r>
            <w:r>
              <w:t>to the current Service Provider setting the status to ‘disconnect pending’.</w:t>
            </w:r>
          </w:p>
          <w:p w14:paraId="2CF83680" w14:textId="0EE5DA9A" w:rsidR="008908A6" w:rsidRDefault="008908A6" w:rsidP="00941B26">
            <w:pPr>
              <w:pStyle w:val="ExpectedResultsSteps"/>
              <w:numPr>
                <w:ilvl w:val="0"/>
                <w:numId w:val="102"/>
              </w:numPr>
            </w:pPr>
            <w:r>
              <w:t>Service Provider acknowledges</w:t>
            </w:r>
            <w:r w:rsidR="00367A83">
              <w:t xml:space="preserve"> </w:t>
            </w:r>
            <w:r>
              <w:t xml:space="preserve">the </w:t>
            </w:r>
            <w:r w:rsidR="00A22DE7">
              <w:t>notification</w:t>
            </w:r>
            <w:r>
              <w:t xml:space="preserve"> message</w:t>
            </w:r>
            <w:r w:rsidR="00186BB3">
              <w:t xml:space="preserve"> in CMIP (or </w:t>
            </w:r>
            <w:r w:rsidR="00186BB3" w:rsidRPr="00EB60F8">
              <w:t>NOTR – NotificationReply</w:t>
            </w:r>
            <w:r w:rsidR="00186BB3">
              <w:t xml:space="preserve"> in XML)</w:t>
            </w:r>
            <w:r>
              <w:t>.</w:t>
            </w:r>
          </w:p>
          <w:p w14:paraId="494F8DD6" w14:textId="77777777" w:rsidR="008908A6" w:rsidRDefault="008908A6" w:rsidP="00941B26">
            <w:pPr>
              <w:pStyle w:val="ExpectedResultsSteps"/>
              <w:numPr>
                <w:ilvl w:val="0"/>
                <w:numId w:val="102"/>
              </w:numPr>
            </w:pPr>
            <w:r>
              <w:t>NPAC SMS waits until effective release date is reached.</w:t>
            </w:r>
          </w:p>
          <w:p w14:paraId="0C013392" w14:textId="1DA8188C" w:rsidR="008908A6" w:rsidRPr="00BE6A52" w:rsidRDefault="00701497" w:rsidP="00941B26">
            <w:pPr>
              <w:pStyle w:val="ExpectedResultsSteps"/>
              <w:numPr>
                <w:ilvl w:val="0"/>
                <w:numId w:val="102"/>
              </w:numPr>
              <w:tabs>
                <w:tab w:val="center" w:pos="4320"/>
                <w:tab w:val="right" w:pos="8640"/>
              </w:tabs>
            </w:pPr>
            <w:r>
              <w:t xml:space="preserve">NPAC SMS sends a </w:t>
            </w:r>
            <w:r w:rsidR="00A22DE7">
              <w:t xml:space="preserve">TN Range </w:t>
            </w:r>
            <w:r>
              <w:t>notification in CMIP (or VCDN – SvCustomerDisconnectDateNotification in XML) to the Donor Service Provider with the disconnect date.</w:t>
            </w:r>
          </w:p>
          <w:p w14:paraId="25241FF0" w14:textId="77777777" w:rsidR="008908A6" w:rsidRPr="00BE6A52" w:rsidRDefault="00701497" w:rsidP="00941B26">
            <w:pPr>
              <w:pStyle w:val="ExpectedResultsSteps"/>
              <w:numPr>
                <w:ilvl w:val="0"/>
                <w:numId w:val="102"/>
              </w:numPr>
              <w:tabs>
                <w:tab w:val="center" w:pos="4320"/>
                <w:tab w:val="right" w:pos="8640"/>
              </w:tabs>
            </w:pPr>
            <w:r>
              <w:t>Service Provider acknowledges the notification</w:t>
            </w:r>
            <w:r w:rsidR="000A71B4" w:rsidRPr="0075099E">
              <w:t xml:space="preserve"> </w:t>
            </w:r>
            <w:bookmarkStart w:id="762" w:name="OLE_LINK58"/>
            <w:bookmarkStart w:id="763" w:name="OLE_LINK59"/>
            <w:r w:rsidR="000A71B4" w:rsidRPr="0075099E">
              <w:t>in CMIP (or NOTR – NotificationReply in XML)</w:t>
            </w:r>
            <w:bookmarkEnd w:id="762"/>
            <w:bookmarkEnd w:id="763"/>
            <w:r>
              <w:t>.</w:t>
            </w:r>
          </w:p>
          <w:p w14:paraId="75EA00FE" w14:textId="77777777" w:rsidR="008908A6" w:rsidRDefault="008908A6" w:rsidP="00941B26">
            <w:pPr>
              <w:pStyle w:val="ExpectedResultsSteps"/>
              <w:numPr>
                <w:ilvl w:val="0"/>
                <w:numId w:val="102"/>
              </w:numPr>
            </w:pPr>
            <w:r>
              <w:t>NPAC SMS sets the status, for the Subscription Version, to ‘sending’ upon sending the deletion request to the LSMSs.</w:t>
            </w:r>
          </w:p>
          <w:p w14:paraId="2D350311" w14:textId="77777777" w:rsidR="008908A6" w:rsidRDefault="008908A6" w:rsidP="00941B26">
            <w:pPr>
              <w:pStyle w:val="ExpectedResultsSteps"/>
              <w:numPr>
                <w:ilvl w:val="0"/>
                <w:numId w:val="102"/>
              </w:numPr>
            </w:pPr>
            <w:r>
              <w:t xml:space="preserve">NPAC SMS sends a deletion request </w:t>
            </w:r>
            <w:r w:rsidR="002675EA">
              <w:t xml:space="preserve">in CMIP (or SVDD – SvDeleteDownload in XML) </w:t>
            </w:r>
            <w:r>
              <w:t>to LSMSs that are accepting Subscription Version data downloads for the given NPA-NXX via the LSMS Mechanized Interface.</w:t>
            </w:r>
          </w:p>
          <w:p w14:paraId="65C36124" w14:textId="77777777" w:rsidR="008908A6" w:rsidRDefault="008908A6" w:rsidP="00941B26">
            <w:pPr>
              <w:pStyle w:val="ExpectedResultsSteps"/>
              <w:numPr>
                <w:ilvl w:val="0"/>
                <w:numId w:val="102"/>
              </w:numPr>
            </w:pPr>
            <w:r>
              <w:t xml:space="preserve">NPAC SMS sets the broadcast date and timestamp, for the Subscription Version, to the current date and time upon sending the deletion request to the LSMSs.  </w:t>
            </w:r>
          </w:p>
          <w:p w14:paraId="1372843D" w14:textId="77777777" w:rsidR="008908A6" w:rsidRDefault="008908A6" w:rsidP="00941B26">
            <w:pPr>
              <w:pStyle w:val="ExpectedResultsSteps"/>
              <w:numPr>
                <w:ilvl w:val="0"/>
                <w:numId w:val="102"/>
              </w:numPr>
            </w:pPr>
            <w:r>
              <w:t>NPAC SMS logs all responses received from the LSMSs as a result of the deletion request.</w:t>
            </w:r>
          </w:p>
          <w:p w14:paraId="2B47C9B0" w14:textId="77777777" w:rsidR="008908A6" w:rsidRDefault="008908A6" w:rsidP="00941B26">
            <w:pPr>
              <w:pStyle w:val="ExpectedResultsSteps"/>
              <w:numPr>
                <w:ilvl w:val="0"/>
                <w:numId w:val="102"/>
              </w:numPr>
            </w:pPr>
            <w:r>
              <w:t xml:space="preserve">All LSMSs, except for one, delete the object and send a successful acknowledgment </w:t>
            </w:r>
            <w:r w:rsidR="002675EA">
              <w:t>in CMIP (or DNLR – DownloadReply in XML</w:t>
            </w:r>
            <w:r w:rsidR="00964AE9">
              <w:t>)</w:t>
            </w:r>
            <w:r w:rsidR="002675EA">
              <w:t xml:space="preserve"> </w:t>
            </w:r>
            <w:r>
              <w:t>to the NPAC SMS.</w:t>
            </w:r>
          </w:p>
          <w:p w14:paraId="7C11413F" w14:textId="77777777" w:rsidR="008908A6" w:rsidRDefault="008908A6" w:rsidP="00941B26">
            <w:pPr>
              <w:pStyle w:val="ExpectedResultsSteps"/>
              <w:numPr>
                <w:ilvl w:val="0"/>
                <w:numId w:val="102"/>
              </w:numPr>
            </w:pPr>
            <w:r>
              <w:t>NPAC SMS does not receive acknowledgment</w:t>
            </w:r>
            <w:r w:rsidR="00461D61">
              <w:t xml:space="preserve"> in CMIP (or DNLR – DownloadReply in XML)</w:t>
            </w:r>
            <w:r>
              <w:t xml:space="preserve"> of successful object deletion from at least one involved LSMS.</w:t>
            </w:r>
          </w:p>
          <w:p w14:paraId="3D0105B3" w14:textId="77777777" w:rsidR="008908A6" w:rsidRDefault="008908A6" w:rsidP="00941B26">
            <w:pPr>
              <w:pStyle w:val="ExpectedResultsSteps"/>
              <w:numPr>
                <w:ilvl w:val="0"/>
                <w:numId w:val="102"/>
              </w:numPr>
            </w:pPr>
            <w:r>
              <w:t>NPAC SMS sends the deletion request x times at y minute intervals to a LSMS that has not sent a successful acknowledgment.</w:t>
            </w:r>
          </w:p>
          <w:p w14:paraId="6B446896" w14:textId="77777777" w:rsidR="008908A6" w:rsidRDefault="008908A6" w:rsidP="00941B26">
            <w:pPr>
              <w:pStyle w:val="ExpectedResultsSteps"/>
              <w:numPr>
                <w:ilvl w:val="0"/>
                <w:numId w:val="102"/>
              </w:numPr>
            </w:pPr>
            <w:r>
              <w:t>NPAC SMS sets the status, for the Subscription Version, to old upon exhausting the above number of retries to a LSMS that has not sent a successful acknowledgment.</w:t>
            </w:r>
          </w:p>
          <w:p w14:paraId="3A6D240D" w14:textId="22FFEDA9" w:rsidR="008908A6" w:rsidRDefault="008908A6" w:rsidP="00A22DE7">
            <w:pPr>
              <w:pStyle w:val="ExpectedResultsSteps"/>
              <w:numPr>
                <w:ilvl w:val="0"/>
                <w:numId w:val="102"/>
              </w:numPr>
            </w:pPr>
            <w:r>
              <w:t xml:space="preserve">NPAC SMS sends a </w:t>
            </w:r>
            <w:r w:rsidR="00A22DE7">
              <w:t>subscriptionVersionRangeStatusAttributeValueChange</w:t>
            </w:r>
            <w:r w:rsidR="00A22DE7" w:rsidDel="00A22DE7">
              <w:t xml:space="preserve"> </w:t>
            </w:r>
            <w:r w:rsidR="00A22DE7">
              <w:t>i</w:t>
            </w:r>
            <w:r>
              <w:t xml:space="preserve">message </w:t>
            </w:r>
            <w:r w:rsidR="002675EA">
              <w:t xml:space="preserve">in CMIP (or VATN – SvAttributeValueChangeNotification in XML </w:t>
            </w:r>
            <w:r>
              <w:t>to the current Service Provider setting the status to old and the list of failed LSMSs, upon disconnect failure.</w:t>
            </w:r>
          </w:p>
          <w:p w14:paraId="080CCD62" w14:textId="4F4D2A36" w:rsidR="008908A6" w:rsidRDefault="008908A6" w:rsidP="00A22DE7">
            <w:pPr>
              <w:pStyle w:val="ExpectedResultsSteps"/>
              <w:numPr>
                <w:ilvl w:val="0"/>
                <w:numId w:val="102"/>
              </w:numPr>
            </w:pPr>
            <w:r>
              <w:t xml:space="preserve">Service Provider acknowledges the </w:t>
            </w:r>
            <w:r w:rsidR="00A22DE7">
              <w:t>notification</w:t>
            </w:r>
            <w:r>
              <w:t xml:space="preserve"> message</w:t>
            </w:r>
            <w:r w:rsidR="00186BB3">
              <w:t xml:space="preserve"> in CMIP (or NOTR – NotificationReply in XML)</w:t>
            </w:r>
            <w:r>
              <w:t>.</w:t>
            </w:r>
          </w:p>
        </w:tc>
      </w:tr>
      <w:tr w:rsidR="008908A6" w14:paraId="1A5D15A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C149ED" w14:textId="77777777" w:rsidR="008908A6" w:rsidRDefault="008908A6">
            <w:pPr>
              <w:pStyle w:val="BodyText"/>
              <w:jc w:val="right"/>
            </w:pPr>
            <w:r>
              <w:t>Actual Results:</w:t>
            </w:r>
          </w:p>
        </w:tc>
        <w:tc>
          <w:tcPr>
            <w:tcW w:w="7437" w:type="dxa"/>
          </w:tcPr>
          <w:p w14:paraId="183DEA95" w14:textId="77777777" w:rsidR="008908A6" w:rsidRDefault="008908A6">
            <w:pPr>
              <w:pStyle w:val="BodyText"/>
              <w:jc w:val="left"/>
            </w:pPr>
          </w:p>
        </w:tc>
      </w:tr>
    </w:tbl>
    <w:p w14:paraId="00151C2A" w14:textId="77777777" w:rsidR="008908A6" w:rsidRDefault="008908A6"/>
    <w:p w14:paraId="44E61EF8"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92E0349" w14:textId="77777777">
        <w:tc>
          <w:tcPr>
            <w:tcW w:w="9180" w:type="dxa"/>
            <w:gridSpan w:val="2"/>
            <w:tcBorders>
              <w:top w:val="single" w:sz="12" w:space="0" w:color="auto"/>
              <w:left w:val="single" w:sz="12" w:space="0" w:color="auto"/>
              <w:right w:val="single" w:sz="12" w:space="0" w:color="auto"/>
            </w:tcBorders>
          </w:tcPr>
          <w:p w14:paraId="4B3EF446" w14:textId="77777777" w:rsidR="008908A6" w:rsidRDefault="008908A6">
            <w:pPr>
              <w:pStyle w:val="Heading3app"/>
            </w:pPr>
            <w:r>
              <w:br w:type="page"/>
            </w:r>
            <w:proofErr w:type="gramStart"/>
            <w:r>
              <w:t>8.1.</w:t>
            </w:r>
            <w:bookmarkStart w:id="764" w:name="Case8124_94"/>
            <w:r>
              <w:t xml:space="preserve">2.3.1.13  </w:t>
            </w:r>
            <w:bookmarkEnd w:id="764"/>
            <w:r>
              <w:t>Deferred</w:t>
            </w:r>
            <w:proofErr w:type="gramEnd"/>
            <w:r>
              <w:t xml:space="preserve"> Disconnect of an ‘active’ port – range of TNs – SOA Mechanized Interface. – Success</w:t>
            </w:r>
          </w:p>
        </w:tc>
      </w:tr>
      <w:tr w:rsidR="008908A6" w14:paraId="672591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40E9E7" w14:textId="77777777" w:rsidR="008908A6" w:rsidRDefault="008908A6">
            <w:pPr>
              <w:pStyle w:val="BodyText"/>
              <w:jc w:val="right"/>
            </w:pPr>
            <w:r>
              <w:t>Purpose:</w:t>
            </w:r>
          </w:p>
        </w:tc>
        <w:tc>
          <w:tcPr>
            <w:tcW w:w="7437" w:type="dxa"/>
          </w:tcPr>
          <w:p w14:paraId="265A095A" w14:textId="77777777" w:rsidR="008908A6" w:rsidRDefault="008908A6">
            <w:pPr>
              <w:pStyle w:val="BodyText"/>
              <w:jc w:val="left"/>
            </w:pPr>
            <w:r>
              <w:t>Disconnect an ‘active’ port consisting of a TN range, with an effective release date, via the SOA Mechanized Interface.  All valid LSMSs are successful.</w:t>
            </w:r>
          </w:p>
        </w:tc>
      </w:tr>
      <w:tr w:rsidR="008908A6" w14:paraId="25FDF28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513984" w14:textId="77777777" w:rsidR="008908A6" w:rsidRDefault="008908A6">
            <w:pPr>
              <w:pStyle w:val="BodyText"/>
              <w:jc w:val="right"/>
            </w:pPr>
            <w:r>
              <w:t>Requirements:</w:t>
            </w:r>
          </w:p>
        </w:tc>
        <w:tc>
          <w:tcPr>
            <w:tcW w:w="7437" w:type="dxa"/>
          </w:tcPr>
          <w:p w14:paraId="721836DF" w14:textId="77777777" w:rsidR="008908A6" w:rsidRDefault="008908A6">
            <w:pPr>
              <w:pStyle w:val="ListBullet"/>
            </w:pPr>
            <w:r>
              <w:t>R5-62, RR5-23.1, RR5-23.2, RR5-24, RR5-25.1, RR5-25.2, R5-65.2, R5-65.4, R5-65.5, R5-65.6, R5-66.2, R5-66.3, R5-68.6, 6.5.4.2</w:t>
            </w:r>
          </w:p>
        </w:tc>
      </w:tr>
      <w:tr w:rsidR="008908A6" w14:paraId="6C700CC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A4D5BD7" w14:textId="77777777" w:rsidR="008908A6" w:rsidRDefault="008908A6">
            <w:pPr>
              <w:pStyle w:val="BodyText"/>
              <w:jc w:val="right"/>
            </w:pPr>
            <w:r>
              <w:t>Prerequisites:</w:t>
            </w:r>
          </w:p>
        </w:tc>
        <w:tc>
          <w:tcPr>
            <w:tcW w:w="7437" w:type="dxa"/>
          </w:tcPr>
          <w:p w14:paraId="24C90F30" w14:textId="77777777" w:rsidR="008908A6" w:rsidRDefault="008908A6" w:rsidP="00367A83">
            <w:pPr>
              <w:pStyle w:val="Prereqs"/>
            </w:pPr>
            <w:r>
              <w:t>An ‘active’ port exists.</w:t>
            </w:r>
          </w:p>
          <w:p w14:paraId="5058743C" w14:textId="77777777" w:rsidR="008908A6" w:rsidRDefault="008908A6" w:rsidP="00367A83">
            <w:pPr>
              <w:pStyle w:val="Prereqs"/>
            </w:pPr>
            <w:r>
              <w:t>New Service Provider sends a disconnect request to the NPAC SMS for a range of TNs via the SOA Mechanized Interface.</w:t>
            </w:r>
          </w:p>
        </w:tc>
      </w:tr>
      <w:tr w:rsidR="008908A6" w14:paraId="31BAE1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A7B046" w14:textId="77777777" w:rsidR="008908A6" w:rsidRDefault="008908A6">
            <w:pPr>
              <w:pStyle w:val="BodyText"/>
              <w:jc w:val="right"/>
            </w:pPr>
            <w:r>
              <w:t>Expected Results:</w:t>
            </w:r>
          </w:p>
        </w:tc>
        <w:tc>
          <w:tcPr>
            <w:tcW w:w="7437" w:type="dxa"/>
          </w:tcPr>
          <w:p w14:paraId="39222FE4" w14:textId="77777777" w:rsidR="008908A6" w:rsidRDefault="008908A6" w:rsidP="00941B26">
            <w:pPr>
              <w:pStyle w:val="ExpectedResultsSteps"/>
              <w:numPr>
                <w:ilvl w:val="0"/>
                <w:numId w:val="103"/>
              </w:numPr>
            </w:pPr>
            <w:r>
              <w:t>NPAC SMS sets the status, for all given Subscription Versions, to ‘disconnect pending’ upon receiving the disconnect request via the mechanized SOA interface.</w:t>
            </w:r>
          </w:p>
          <w:p w14:paraId="6F941C16" w14:textId="77777777" w:rsidR="008908A6" w:rsidRDefault="008908A6" w:rsidP="00941B26">
            <w:pPr>
              <w:pStyle w:val="ExpectedResultsSteps"/>
              <w:numPr>
                <w:ilvl w:val="0"/>
                <w:numId w:val="103"/>
              </w:numPr>
            </w:pPr>
            <w:r>
              <w:t>NPAC SMS sends a disconnect request response</w:t>
            </w:r>
            <w:r w:rsidR="0090227C">
              <w:t xml:space="preserve"> in CMIP (or DISR – DisconnectReply in XML)</w:t>
            </w:r>
            <w:r>
              <w:t xml:space="preserve"> to the current Service Provider.</w:t>
            </w:r>
          </w:p>
          <w:p w14:paraId="2006652A" w14:textId="5E592DD6" w:rsidR="008908A6" w:rsidRDefault="008908A6" w:rsidP="00941B26">
            <w:pPr>
              <w:pStyle w:val="ExpectedResultsSteps"/>
              <w:numPr>
                <w:ilvl w:val="0"/>
                <w:numId w:val="103"/>
              </w:numPr>
            </w:pPr>
            <w:r>
              <w:t xml:space="preserve">NPAC SMS sends a </w:t>
            </w:r>
            <w:r w:rsidR="00A22DE7">
              <w:t>subscriptionVersionRangeStatusAttributeValueChange</w:t>
            </w:r>
            <w:r w:rsidR="00A22DE7" w:rsidDel="00A22DE7">
              <w:t xml:space="preserve"> </w:t>
            </w:r>
            <w:r>
              <w:t>message</w:t>
            </w:r>
            <w:r w:rsidR="0090227C">
              <w:t xml:space="preserve"> in CMIP (or VATN – SvAttributeValueChangeNotification in XML)</w:t>
            </w:r>
            <w:r>
              <w:t>, for each Subscription Version, to the current Service Provider setting the status to ‘disconnect pending’.</w:t>
            </w:r>
          </w:p>
          <w:p w14:paraId="3063C8C3" w14:textId="1E404AE1" w:rsidR="008908A6" w:rsidRDefault="008908A6" w:rsidP="00941B26">
            <w:pPr>
              <w:pStyle w:val="ExpectedResultsSteps"/>
              <w:numPr>
                <w:ilvl w:val="0"/>
                <w:numId w:val="103"/>
              </w:numPr>
            </w:pPr>
            <w:r>
              <w:t>Service Provider acknowledges</w:t>
            </w:r>
            <w:r w:rsidR="004F2AFD">
              <w:t xml:space="preserve"> </w:t>
            </w:r>
            <w:r>
              <w:t xml:space="preserve">the </w:t>
            </w:r>
            <w:r w:rsidR="00A22DE7">
              <w:t>notification</w:t>
            </w:r>
            <w:r>
              <w:t xml:space="preserve"> message</w:t>
            </w:r>
            <w:r w:rsidR="00186BB3">
              <w:t xml:space="preserve"> in CMIP (or NOTR – NotificationReply in XML)</w:t>
            </w:r>
            <w:r>
              <w:t>.</w:t>
            </w:r>
          </w:p>
          <w:p w14:paraId="7F19A5C5" w14:textId="77777777" w:rsidR="008908A6" w:rsidRDefault="008908A6" w:rsidP="00941B26">
            <w:pPr>
              <w:pStyle w:val="ExpectedResultsSteps"/>
              <w:numPr>
                <w:ilvl w:val="0"/>
                <w:numId w:val="103"/>
              </w:numPr>
            </w:pPr>
            <w:r>
              <w:t>NPAC SMS waits until effective release date is reached.</w:t>
            </w:r>
          </w:p>
          <w:p w14:paraId="15F97AF8" w14:textId="23854EF0" w:rsidR="008908A6" w:rsidRPr="00BE6A52" w:rsidRDefault="00701497" w:rsidP="00941B26">
            <w:pPr>
              <w:pStyle w:val="ExpectedResultsSteps"/>
              <w:numPr>
                <w:ilvl w:val="0"/>
                <w:numId w:val="103"/>
              </w:numPr>
              <w:tabs>
                <w:tab w:val="center" w:pos="4320"/>
                <w:tab w:val="right" w:pos="8640"/>
              </w:tabs>
            </w:pPr>
            <w:r>
              <w:t xml:space="preserve">NPAC SMS sends a </w:t>
            </w:r>
            <w:r w:rsidR="00A22DE7">
              <w:t xml:space="preserve">TN Range </w:t>
            </w:r>
            <w:r>
              <w:t xml:space="preserve">notification in CMIP (or VCDN – SvCustomerDisconnectDateNotification in XML), for </w:t>
            </w:r>
            <w:r w:rsidR="00A22DE7">
              <w:t xml:space="preserve">the range of </w:t>
            </w:r>
            <w:r>
              <w:t>Subscription Version</w:t>
            </w:r>
            <w:r w:rsidR="00A22DE7">
              <w:t>s</w:t>
            </w:r>
            <w:r>
              <w:t>, to the Donor Service Provider with the disconnect date.</w:t>
            </w:r>
          </w:p>
          <w:p w14:paraId="1EEF2E13" w14:textId="77777777" w:rsidR="008908A6" w:rsidRPr="00BE6A52" w:rsidRDefault="00701497" w:rsidP="00941B26">
            <w:pPr>
              <w:pStyle w:val="ExpectedResultsSteps"/>
              <w:numPr>
                <w:ilvl w:val="0"/>
                <w:numId w:val="103"/>
              </w:numPr>
              <w:tabs>
                <w:tab w:val="center" w:pos="4320"/>
                <w:tab w:val="right" w:pos="8640"/>
              </w:tabs>
            </w:pPr>
            <w:r>
              <w:t>Donor Service Provider acknowledges</w:t>
            </w:r>
            <w:r w:rsidR="004F2AFD">
              <w:t xml:space="preserve"> </w:t>
            </w:r>
            <w:r>
              <w:t>the notification</w:t>
            </w:r>
            <w:r w:rsidR="00186BB3">
              <w:t xml:space="preserve"> </w:t>
            </w:r>
            <w:r w:rsidR="00186BB3" w:rsidRPr="003A2F7E">
              <w:t>in CMIP (or NOTR – NotificationReply in XML)</w:t>
            </w:r>
            <w:r>
              <w:t>.</w:t>
            </w:r>
          </w:p>
          <w:p w14:paraId="58C7484C" w14:textId="77777777" w:rsidR="008908A6" w:rsidRDefault="008908A6" w:rsidP="00941B26">
            <w:pPr>
              <w:pStyle w:val="ExpectedResultsSteps"/>
              <w:numPr>
                <w:ilvl w:val="0"/>
                <w:numId w:val="103"/>
              </w:numPr>
            </w:pPr>
            <w:r>
              <w:t>NPAC SMS sets the status, for each Subscription Version, to ‘sending’ upon sending the deletion request to the LSMSs.</w:t>
            </w:r>
          </w:p>
          <w:p w14:paraId="702D6AB1" w14:textId="77777777" w:rsidR="008908A6" w:rsidRDefault="008908A6" w:rsidP="00941B26">
            <w:pPr>
              <w:pStyle w:val="ExpectedResultsSteps"/>
              <w:numPr>
                <w:ilvl w:val="0"/>
                <w:numId w:val="103"/>
              </w:numPr>
            </w:pPr>
            <w:r>
              <w:t>NPAC SMS sends a singl</w:t>
            </w:r>
            <w:r w:rsidRPr="004A688D">
              <w:t xml:space="preserve">e deletion request </w:t>
            </w:r>
            <w:r w:rsidR="005E5382" w:rsidRPr="004A688D">
              <w:t xml:space="preserve">in CMIP (or SVDD – SvDeleteDownload in XML) </w:t>
            </w:r>
            <w:r w:rsidRPr="004A688D">
              <w:t>to LSM</w:t>
            </w:r>
            <w:r>
              <w:t>Ss that are accepting Subscription Version data downloads for the given NPA-NXX via the LSMS Mechanized Interface.</w:t>
            </w:r>
          </w:p>
          <w:p w14:paraId="1962F566" w14:textId="77777777" w:rsidR="008908A6" w:rsidRDefault="008908A6" w:rsidP="00941B26">
            <w:pPr>
              <w:pStyle w:val="ExpectedResultsSteps"/>
              <w:numPr>
                <w:ilvl w:val="0"/>
                <w:numId w:val="103"/>
              </w:numPr>
            </w:pPr>
            <w:r>
              <w:t xml:space="preserve">NPAC SMS sets the broadcast date and timestamp, for each Subscription Version, to the current date and time upon sending the deletion request to the LSMSs.  </w:t>
            </w:r>
          </w:p>
          <w:p w14:paraId="046D0F84" w14:textId="77777777" w:rsidR="008908A6" w:rsidRDefault="008908A6" w:rsidP="00941B26">
            <w:pPr>
              <w:pStyle w:val="ExpectedResultsSteps"/>
              <w:numPr>
                <w:ilvl w:val="0"/>
                <w:numId w:val="103"/>
              </w:numPr>
            </w:pPr>
            <w:r>
              <w:t>NPAC SMS logs all responses received from the LSMSs as a result of the deletion request.</w:t>
            </w:r>
          </w:p>
          <w:p w14:paraId="66F8FD0A" w14:textId="2474F321" w:rsidR="008908A6" w:rsidRDefault="008908A6" w:rsidP="00941B26">
            <w:pPr>
              <w:pStyle w:val="ExpectedResultsSteps"/>
              <w:numPr>
                <w:ilvl w:val="0"/>
                <w:numId w:val="103"/>
              </w:numPr>
            </w:pPr>
            <w:r>
              <w:t xml:space="preserve">All LSMSs delete the object for each TN and send a successful acknowledgment </w:t>
            </w:r>
            <w:r w:rsidR="005E5382">
              <w:t>in CMIP (or DNLR – DownloadReply in XML</w:t>
            </w:r>
            <w:r w:rsidR="004A688D">
              <w:t>)</w:t>
            </w:r>
            <w:r w:rsidR="005E5382">
              <w:t xml:space="preserve"> </w:t>
            </w:r>
            <w:r>
              <w:t>to the NPAC SMS.</w:t>
            </w:r>
          </w:p>
          <w:p w14:paraId="79104A69" w14:textId="77777777" w:rsidR="008908A6" w:rsidRDefault="008908A6" w:rsidP="00941B26">
            <w:pPr>
              <w:pStyle w:val="ExpectedResultsSteps"/>
              <w:numPr>
                <w:ilvl w:val="0"/>
                <w:numId w:val="103"/>
              </w:numPr>
            </w:pPr>
            <w:r>
              <w:t>NPAC SMS sets the Disconnect Broadcast Complete timestamp, for all successfully acknowledged Subscription Versions, to the current date and time upon receiving a successful acknowledgment from one of the LSMSs.</w:t>
            </w:r>
          </w:p>
          <w:p w14:paraId="031AEB4B" w14:textId="77777777" w:rsidR="008908A6" w:rsidRDefault="008908A6" w:rsidP="00941B26">
            <w:pPr>
              <w:pStyle w:val="ExpectedResultsSteps"/>
              <w:numPr>
                <w:ilvl w:val="0"/>
                <w:numId w:val="103"/>
              </w:numPr>
            </w:pPr>
            <w:r>
              <w:t>NPAC SMS receives acknowledgment of successful object deletion from all involved LSMSs for Subscription Versions that were successfully deleted.</w:t>
            </w:r>
          </w:p>
          <w:p w14:paraId="3AC14575" w14:textId="2236696E" w:rsidR="008908A6" w:rsidRDefault="008908A6" w:rsidP="00941B26">
            <w:pPr>
              <w:pStyle w:val="ExpectedResultsSteps"/>
              <w:numPr>
                <w:ilvl w:val="0"/>
                <w:numId w:val="103"/>
              </w:numPr>
            </w:pPr>
            <w:r>
              <w:t>NPAC SMS sets the status, for successfully acknowledged Subscription Versions, to ‘</w:t>
            </w:r>
            <w:r w:rsidR="00F95142">
              <w:t xml:space="preserve">old’ </w:t>
            </w:r>
            <w:r>
              <w:t>upon receiving successful acknowledgment from all involved LSMSs for Subscription Versions that were successfully deleted.</w:t>
            </w:r>
          </w:p>
          <w:p w14:paraId="23927B19" w14:textId="4C3225AD" w:rsidR="008908A6" w:rsidRDefault="008908A6" w:rsidP="00941B26">
            <w:pPr>
              <w:pStyle w:val="ExpectedResultsSteps"/>
              <w:numPr>
                <w:ilvl w:val="0"/>
                <w:numId w:val="103"/>
              </w:numPr>
            </w:pPr>
            <w:r>
              <w:t xml:space="preserve">NPAC SMS sends </w:t>
            </w:r>
            <w:r w:rsidR="00A22DE7">
              <w:t>subscriptionVersionRangeStatusAttributeValueChange</w:t>
            </w:r>
            <w:r w:rsidR="00A22DE7" w:rsidDel="00A22DE7">
              <w:t xml:space="preserve"> </w:t>
            </w:r>
            <w:r>
              <w:t xml:space="preserve">message </w:t>
            </w:r>
            <w:r w:rsidR="005E5382">
              <w:t xml:space="preserve">in CMIP (or VATN – SvAttributeValueChangeNotification in XML) </w:t>
            </w:r>
            <w:r>
              <w:t>to the current Service Provider setting the status to old, upon receiving successful acknowledgment from all involved LSMSs, for Subscription Versions that were successfully deleted.</w:t>
            </w:r>
          </w:p>
          <w:p w14:paraId="4589344A" w14:textId="3ADC4B8B" w:rsidR="008908A6" w:rsidRDefault="008908A6" w:rsidP="00941B26">
            <w:pPr>
              <w:pStyle w:val="ExpectedResultsSteps"/>
              <w:numPr>
                <w:ilvl w:val="0"/>
                <w:numId w:val="103"/>
              </w:numPr>
            </w:pPr>
            <w:r>
              <w:t xml:space="preserve">Service Provider acknowledges </w:t>
            </w:r>
            <w:r w:rsidR="00A22DE7">
              <w:t>notification</w:t>
            </w:r>
            <w:r>
              <w:t xml:space="preserve"> message</w:t>
            </w:r>
            <w:r w:rsidR="00186BB3">
              <w:t xml:space="preserve"> in CMIP (or NOTR – NotificationReply in XML)</w:t>
            </w:r>
            <w:r>
              <w:t>.</w:t>
            </w:r>
          </w:p>
          <w:p w14:paraId="3BA7DC4A" w14:textId="77777777" w:rsidR="008908A6" w:rsidRDefault="008908A6" w:rsidP="00941B26">
            <w:pPr>
              <w:pStyle w:val="ExpectedResultsSteps"/>
              <w:numPr>
                <w:ilvl w:val="0"/>
                <w:numId w:val="103"/>
              </w:numPr>
            </w:pPr>
            <w:r>
              <w:t>Perform a full audit of the LSMS for the TNs of the subscription versions that were disconnected during this test case.  Verify that no updates were made.  If updates were made, the LSMS service provider fails this test case.</w:t>
            </w:r>
          </w:p>
        </w:tc>
      </w:tr>
      <w:tr w:rsidR="008908A6" w14:paraId="4404610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75EE15" w14:textId="77777777" w:rsidR="008908A6" w:rsidRDefault="008908A6">
            <w:pPr>
              <w:pStyle w:val="BodyText"/>
              <w:jc w:val="right"/>
            </w:pPr>
            <w:r>
              <w:t>Actual Results:</w:t>
            </w:r>
          </w:p>
        </w:tc>
        <w:tc>
          <w:tcPr>
            <w:tcW w:w="7437" w:type="dxa"/>
          </w:tcPr>
          <w:p w14:paraId="6C3B8FB1" w14:textId="77777777" w:rsidR="008908A6" w:rsidRDefault="008908A6">
            <w:pPr>
              <w:pStyle w:val="BodyText"/>
              <w:jc w:val="left"/>
            </w:pPr>
          </w:p>
        </w:tc>
      </w:tr>
    </w:tbl>
    <w:p w14:paraId="770A25D2" w14:textId="77777777" w:rsidR="008908A6" w:rsidRDefault="008908A6"/>
    <w:p w14:paraId="5B59EDE9"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6110E19" w14:textId="77777777">
        <w:tc>
          <w:tcPr>
            <w:tcW w:w="9180" w:type="dxa"/>
            <w:gridSpan w:val="2"/>
            <w:tcBorders>
              <w:top w:val="single" w:sz="12" w:space="0" w:color="auto"/>
              <w:left w:val="single" w:sz="12" w:space="0" w:color="auto"/>
              <w:right w:val="single" w:sz="12" w:space="0" w:color="auto"/>
            </w:tcBorders>
          </w:tcPr>
          <w:p w14:paraId="2408F0F8" w14:textId="77777777" w:rsidR="008908A6" w:rsidRDefault="008908A6">
            <w:pPr>
              <w:pStyle w:val="Heading3app"/>
            </w:pPr>
            <w:r>
              <w:br w:type="page"/>
            </w:r>
            <w:proofErr w:type="gramStart"/>
            <w:r>
              <w:t>8.1.</w:t>
            </w:r>
            <w:bookmarkStart w:id="765" w:name="Case8124_95"/>
            <w:r>
              <w:t xml:space="preserve">2.3.1.14  </w:t>
            </w:r>
            <w:bookmarkEnd w:id="765"/>
            <w:r>
              <w:t>Deferred</w:t>
            </w:r>
            <w:proofErr w:type="gramEnd"/>
            <w:r>
              <w:t xml:space="preserve"> Disconnect of an ‘active’ port – range of TNs – SOA Mechanized Interface. – Failure</w:t>
            </w:r>
          </w:p>
        </w:tc>
      </w:tr>
      <w:tr w:rsidR="008908A6" w14:paraId="6588C0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568ACE" w14:textId="77777777" w:rsidR="008908A6" w:rsidRDefault="008908A6">
            <w:pPr>
              <w:pStyle w:val="BodyText"/>
              <w:jc w:val="right"/>
            </w:pPr>
            <w:r>
              <w:t>Purpose:</w:t>
            </w:r>
          </w:p>
        </w:tc>
        <w:tc>
          <w:tcPr>
            <w:tcW w:w="7437" w:type="dxa"/>
          </w:tcPr>
          <w:p w14:paraId="2E17E3BE" w14:textId="77777777" w:rsidR="008908A6" w:rsidRDefault="008908A6">
            <w:pPr>
              <w:pStyle w:val="BodyText"/>
              <w:jc w:val="left"/>
            </w:pPr>
            <w:r>
              <w:t>Disconnect an ‘active’ port consisting of a TN range, with an effective release date, via the SOA Mechanized Interface.  All valid LSMSs fail deletion.</w:t>
            </w:r>
          </w:p>
        </w:tc>
      </w:tr>
      <w:tr w:rsidR="008908A6" w14:paraId="60EF3C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5C047A" w14:textId="77777777" w:rsidR="008908A6" w:rsidRDefault="008908A6">
            <w:pPr>
              <w:pStyle w:val="BodyText"/>
              <w:jc w:val="right"/>
            </w:pPr>
            <w:r>
              <w:t>Requirements:</w:t>
            </w:r>
          </w:p>
        </w:tc>
        <w:tc>
          <w:tcPr>
            <w:tcW w:w="7437" w:type="dxa"/>
          </w:tcPr>
          <w:p w14:paraId="47249183" w14:textId="77777777" w:rsidR="008908A6" w:rsidRDefault="008908A6">
            <w:pPr>
              <w:pStyle w:val="ListBullet"/>
            </w:pPr>
            <w:r>
              <w:t>R5-62, RR5-23.1, RR5-23.2, RR5-24, RR5-25.1, RR5-25.2, R5-65.2, R5-65.4, R5-65.5, R5-65.6, R5-66.2, R5-66.3, R5-67.1, R5-68.2, R5-68.3, R5-68.4, R5-68.5, R5-68.6, R5-68.7, R5-68.9, 6.5.4.2, 6.5.4.3</w:t>
            </w:r>
          </w:p>
        </w:tc>
      </w:tr>
      <w:tr w:rsidR="008908A6" w14:paraId="38AD78A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F412D8" w14:textId="77777777" w:rsidR="008908A6" w:rsidRDefault="008908A6">
            <w:pPr>
              <w:pStyle w:val="BodyText"/>
              <w:jc w:val="right"/>
            </w:pPr>
            <w:r>
              <w:t>Prerequisites:</w:t>
            </w:r>
          </w:p>
        </w:tc>
        <w:tc>
          <w:tcPr>
            <w:tcW w:w="7437" w:type="dxa"/>
          </w:tcPr>
          <w:p w14:paraId="3283C5D5" w14:textId="77777777" w:rsidR="008908A6" w:rsidRDefault="008908A6" w:rsidP="00367A83">
            <w:pPr>
              <w:pStyle w:val="Prereqs"/>
            </w:pPr>
            <w:r>
              <w:t>An ‘active’ port exists.</w:t>
            </w:r>
          </w:p>
          <w:p w14:paraId="04493C4C" w14:textId="77777777" w:rsidR="008908A6" w:rsidRDefault="008908A6" w:rsidP="00367A83">
            <w:pPr>
              <w:pStyle w:val="Prereqs"/>
            </w:pPr>
            <w:r>
              <w:t>New Service Provider sends a disconnect request to the NPAC SMS for a range of TNs via the SOA Mechanized Interface.</w:t>
            </w:r>
          </w:p>
          <w:p w14:paraId="089AE0C4" w14:textId="77777777" w:rsidR="00C96D71" w:rsidRDefault="00C96D71" w:rsidP="00367A83">
            <w:pPr>
              <w:pStyle w:val="Prereqs"/>
            </w:pPr>
            <w:r>
              <w:t>Use LSMS simulator(s) to create failure scenario.</w:t>
            </w:r>
          </w:p>
        </w:tc>
      </w:tr>
      <w:tr w:rsidR="008908A6" w14:paraId="104F363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FB4489" w14:textId="77777777" w:rsidR="008908A6" w:rsidRDefault="008908A6" w:rsidP="00834F00">
            <w:pPr>
              <w:pStyle w:val="BodyText"/>
              <w:jc w:val="right"/>
            </w:pPr>
            <w:r>
              <w:t>Expected Results:</w:t>
            </w:r>
          </w:p>
        </w:tc>
        <w:tc>
          <w:tcPr>
            <w:tcW w:w="7437" w:type="dxa"/>
          </w:tcPr>
          <w:p w14:paraId="4F8124BE" w14:textId="77777777" w:rsidR="008908A6" w:rsidRDefault="008908A6" w:rsidP="00941B26">
            <w:pPr>
              <w:pStyle w:val="ExpectedResultsSteps"/>
              <w:numPr>
                <w:ilvl w:val="0"/>
                <w:numId w:val="104"/>
              </w:numPr>
            </w:pPr>
            <w:r>
              <w:t>NPAC SMS sets the status, for all given Subscription Versions, to ‘disconnect pending’ upon receiving the disconnect request via the mechanized SOA interface.</w:t>
            </w:r>
          </w:p>
          <w:p w14:paraId="286B794C" w14:textId="77777777" w:rsidR="008908A6" w:rsidRDefault="008908A6" w:rsidP="00941B26">
            <w:pPr>
              <w:pStyle w:val="ExpectedResultsSteps"/>
              <w:numPr>
                <w:ilvl w:val="0"/>
                <w:numId w:val="104"/>
              </w:numPr>
            </w:pPr>
            <w:r>
              <w:t xml:space="preserve">NPAC SMS sends a disconnect request response </w:t>
            </w:r>
            <w:r w:rsidR="00964AE9">
              <w:t xml:space="preserve">in CMIP (or DISR – DisconnectReply in XML) </w:t>
            </w:r>
            <w:r>
              <w:t>to the current Service Provider.</w:t>
            </w:r>
          </w:p>
          <w:p w14:paraId="3E191E25" w14:textId="304AEA57" w:rsidR="008908A6" w:rsidRDefault="008908A6" w:rsidP="00941B26">
            <w:pPr>
              <w:pStyle w:val="ExpectedResultsSteps"/>
              <w:numPr>
                <w:ilvl w:val="0"/>
                <w:numId w:val="104"/>
              </w:numPr>
            </w:pPr>
            <w:r>
              <w:t xml:space="preserve">NPAC SMS sends a </w:t>
            </w:r>
            <w:r w:rsidR="00A22DE7">
              <w:t>subscriptionVersionRangeStatusAttributeValueChange</w:t>
            </w:r>
            <w:r w:rsidR="00A22DE7" w:rsidDel="00A22DE7">
              <w:t xml:space="preserve"> </w:t>
            </w:r>
            <w:r>
              <w:t>message</w:t>
            </w:r>
            <w:r w:rsidR="00964AE9">
              <w:t xml:space="preserve"> in CMIP (or VATN – SvAttributeValueChangeNotification in XML)</w:t>
            </w:r>
            <w:r>
              <w:t>, for each Subscription Version, to the current Service Provider setting the status to ‘disconnect pending’.</w:t>
            </w:r>
          </w:p>
          <w:p w14:paraId="64A63A7F" w14:textId="450CD316" w:rsidR="008908A6" w:rsidRDefault="008908A6" w:rsidP="00941B26">
            <w:pPr>
              <w:pStyle w:val="ExpectedResultsSteps"/>
              <w:numPr>
                <w:ilvl w:val="0"/>
                <w:numId w:val="104"/>
              </w:numPr>
            </w:pPr>
            <w:r>
              <w:t xml:space="preserve">Service Provider acknowledges the </w:t>
            </w:r>
            <w:r w:rsidR="00A22DE7">
              <w:t>notification</w:t>
            </w:r>
            <w:r>
              <w:t xml:space="preserve"> message</w:t>
            </w:r>
            <w:r w:rsidR="00186BB3">
              <w:t xml:space="preserve"> in CMIP (or NOTR – NotificationReply in XML)</w:t>
            </w:r>
            <w:r>
              <w:t>.</w:t>
            </w:r>
          </w:p>
          <w:p w14:paraId="581EF7CC" w14:textId="77777777" w:rsidR="008908A6" w:rsidRDefault="008908A6" w:rsidP="00941B26">
            <w:pPr>
              <w:pStyle w:val="ExpectedResultsSteps"/>
              <w:numPr>
                <w:ilvl w:val="0"/>
                <w:numId w:val="104"/>
              </w:numPr>
            </w:pPr>
            <w:r>
              <w:t>NPAC SMS waits until effective release date is reached.</w:t>
            </w:r>
          </w:p>
          <w:p w14:paraId="371528E6" w14:textId="180AD7C6" w:rsidR="008908A6" w:rsidRPr="003A68D0" w:rsidRDefault="00701497" w:rsidP="00941B26">
            <w:pPr>
              <w:pStyle w:val="ExpectedResultsSteps"/>
              <w:numPr>
                <w:ilvl w:val="0"/>
                <w:numId w:val="104"/>
              </w:numPr>
              <w:tabs>
                <w:tab w:val="center" w:pos="4320"/>
                <w:tab w:val="right" w:pos="8640"/>
              </w:tabs>
            </w:pPr>
            <w:r>
              <w:t xml:space="preserve">NPAC SMS sends a </w:t>
            </w:r>
            <w:r w:rsidR="00A22DE7">
              <w:t xml:space="preserve">TN Range </w:t>
            </w:r>
            <w:r>
              <w:t xml:space="preserve">notification in CMIP (or VCDN – SvCustomerDisconnectDateNotification in XML), for </w:t>
            </w:r>
            <w:r w:rsidR="00A22DE7">
              <w:t xml:space="preserve">the range of </w:t>
            </w:r>
            <w:r>
              <w:t>Subscription Version</w:t>
            </w:r>
            <w:r w:rsidR="00A22DE7">
              <w:t>s</w:t>
            </w:r>
            <w:r>
              <w:t>, to the Donor Service Provider with the disconnect date.</w:t>
            </w:r>
          </w:p>
          <w:p w14:paraId="41CEC696" w14:textId="77777777" w:rsidR="008908A6" w:rsidRPr="003A68D0" w:rsidRDefault="00701497" w:rsidP="00941B26">
            <w:pPr>
              <w:pStyle w:val="ExpectedResultsSteps"/>
              <w:numPr>
                <w:ilvl w:val="0"/>
                <w:numId w:val="104"/>
              </w:numPr>
              <w:tabs>
                <w:tab w:val="center" w:pos="4320"/>
                <w:tab w:val="right" w:pos="8640"/>
              </w:tabs>
            </w:pPr>
            <w:r>
              <w:t>Donor Service Provider acknowledges the notification</w:t>
            </w:r>
            <w:r w:rsidR="00186BB3" w:rsidRPr="003A2F7E">
              <w:t xml:space="preserve"> in CMIP (or NOTR – NotificationReply in XML)</w:t>
            </w:r>
            <w:r>
              <w:t>.</w:t>
            </w:r>
          </w:p>
          <w:p w14:paraId="34A549D3" w14:textId="77777777" w:rsidR="008908A6" w:rsidRDefault="008908A6" w:rsidP="00941B26">
            <w:pPr>
              <w:pStyle w:val="ExpectedResultsSteps"/>
              <w:numPr>
                <w:ilvl w:val="0"/>
                <w:numId w:val="104"/>
              </w:numPr>
            </w:pPr>
            <w:r>
              <w:t>NPAC SMS sets the status, for each Subscription Version, to ‘sending’ upon sending the deletion request to the LSMSs.</w:t>
            </w:r>
          </w:p>
          <w:p w14:paraId="440DFB9E" w14:textId="77777777" w:rsidR="008908A6" w:rsidRDefault="008908A6" w:rsidP="00941B26">
            <w:pPr>
              <w:pStyle w:val="ExpectedResultsSteps"/>
              <w:numPr>
                <w:ilvl w:val="0"/>
                <w:numId w:val="104"/>
              </w:numPr>
            </w:pPr>
            <w:r>
              <w:t xml:space="preserve">NPAC SMS sends a single deletion request </w:t>
            </w:r>
            <w:r w:rsidR="00964AE9">
              <w:t xml:space="preserve">in CMIP (or </w:t>
            </w:r>
            <w:r w:rsidR="00964AE9" w:rsidRPr="00964AE9">
              <w:t>SVDD – SvDeleteDownload</w:t>
            </w:r>
            <w:r w:rsidR="00964AE9">
              <w:t xml:space="preserve"> in XML) </w:t>
            </w:r>
            <w:r>
              <w:t>to LSMSs that are accepting Subscription Version data downloads for the given NPA-NXX via the LSMS Mechanized Interface.</w:t>
            </w:r>
          </w:p>
          <w:p w14:paraId="677ABFAD" w14:textId="77777777" w:rsidR="008908A6" w:rsidRDefault="008908A6" w:rsidP="00941B26">
            <w:pPr>
              <w:pStyle w:val="ExpectedResultsSteps"/>
              <w:numPr>
                <w:ilvl w:val="0"/>
                <w:numId w:val="104"/>
              </w:numPr>
            </w:pPr>
            <w:r>
              <w:t xml:space="preserve">NPAC SMS sets the broadcast date and timestamp, for each Subscription Version, to the current date and time upon sending the deletion request to the LSMSs.  </w:t>
            </w:r>
          </w:p>
          <w:p w14:paraId="6B184389" w14:textId="77777777" w:rsidR="008908A6" w:rsidRDefault="008908A6" w:rsidP="00941B26">
            <w:pPr>
              <w:pStyle w:val="ExpectedResultsSteps"/>
              <w:numPr>
                <w:ilvl w:val="0"/>
                <w:numId w:val="104"/>
              </w:numPr>
            </w:pPr>
            <w:r>
              <w:t>NPAC SMS logs all responses received from the LSMSs as a result of the deletion request.</w:t>
            </w:r>
          </w:p>
          <w:p w14:paraId="1CE3C9FF" w14:textId="77777777" w:rsidR="008908A6" w:rsidRDefault="008908A6" w:rsidP="00941B26">
            <w:pPr>
              <w:pStyle w:val="ExpectedResultsSteps"/>
              <w:numPr>
                <w:ilvl w:val="0"/>
                <w:numId w:val="104"/>
              </w:numPr>
            </w:pPr>
            <w:r>
              <w:t xml:space="preserve">All LSMSs do not delete the object for each TN and send an unsuccessful acknowledgment </w:t>
            </w:r>
            <w:r w:rsidR="003D496B">
              <w:t xml:space="preserve">in CMIP (or </w:t>
            </w:r>
            <w:r w:rsidR="003D496B" w:rsidRPr="003D496B">
              <w:t xml:space="preserve">DNLR – DownloadReply in XML </w:t>
            </w:r>
            <w:r w:rsidR="003D496B">
              <w:t xml:space="preserve">in XML) </w:t>
            </w:r>
            <w:r>
              <w:t>to the NPAC SMS.</w:t>
            </w:r>
          </w:p>
          <w:p w14:paraId="69C8EC6A" w14:textId="77777777" w:rsidR="008908A6" w:rsidRDefault="008908A6" w:rsidP="00941B26">
            <w:pPr>
              <w:pStyle w:val="ExpectedResultsSteps"/>
              <w:numPr>
                <w:ilvl w:val="0"/>
                <w:numId w:val="104"/>
              </w:numPr>
            </w:pPr>
            <w:r>
              <w:t xml:space="preserve">NPAC SMS does not receive acknowledgment </w:t>
            </w:r>
            <w:r w:rsidR="00461D61">
              <w:t xml:space="preserve">in CMIP (or </w:t>
            </w:r>
            <w:r w:rsidR="00461D61" w:rsidRPr="003D496B">
              <w:t xml:space="preserve">DNLR – DownloadReply in XML </w:t>
            </w:r>
            <w:r w:rsidR="00461D61">
              <w:t xml:space="preserve">in XML) </w:t>
            </w:r>
            <w:r>
              <w:t>of successful object deletion, for each Subscription Version, from all involved LSMSs.</w:t>
            </w:r>
          </w:p>
          <w:p w14:paraId="5C2281DD" w14:textId="77777777" w:rsidR="008908A6" w:rsidRDefault="008908A6" w:rsidP="00941B26">
            <w:pPr>
              <w:pStyle w:val="ExpectedResultsSteps"/>
              <w:numPr>
                <w:ilvl w:val="0"/>
                <w:numId w:val="104"/>
              </w:numPr>
            </w:pPr>
            <w:r>
              <w:t>NPAC SMS sends the deletion request x times at y minute intervals to all involved LSMSs.</w:t>
            </w:r>
          </w:p>
          <w:p w14:paraId="32DCCF95" w14:textId="77777777" w:rsidR="008908A6" w:rsidRDefault="008908A6" w:rsidP="00941B26">
            <w:pPr>
              <w:pStyle w:val="ExpectedResultsSteps"/>
              <w:numPr>
                <w:ilvl w:val="0"/>
                <w:numId w:val="104"/>
              </w:numPr>
            </w:pPr>
            <w:r>
              <w:t>NPAC SMS sets the status, for each Subscription Version, to ‘active’ upon exhausting the above number of retries to all involved LSMSs.</w:t>
            </w:r>
          </w:p>
          <w:p w14:paraId="5C1447DE" w14:textId="7304862B" w:rsidR="008908A6" w:rsidRDefault="008908A6" w:rsidP="00941B26">
            <w:pPr>
              <w:pStyle w:val="ExpectedResultsSteps"/>
              <w:numPr>
                <w:ilvl w:val="0"/>
                <w:numId w:val="104"/>
              </w:numPr>
            </w:pPr>
            <w:r>
              <w:t xml:space="preserve">NPAC SMS sends a </w:t>
            </w:r>
            <w:r w:rsidR="00A22DE7">
              <w:t>subscriptionVersionRangeStatusAttributeValueChange</w:t>
            </w:r>
            <w:r w:rsidR="00A22DE7" w:rsidDel="00A22DE7">
              <w:t xml:space="preserve"> </w:t>
            </w:r>
            <w:r>
              <w:t>message</w:t>
            </w:r>
            <w:r w:rsidR="00180F7B">
              <w:t xml:space="preserve"> in CMIP (or VATN – SvAttributeValueChangeNotification in XML)</w:t>
            </w:r>
            <w:r>
              <w:t>, for each Subscription Version, to the current Service Provider setting the status to ‘active’ and the list of failed LSMSs, upon disconnect failure.</w:t>
            </w:r>
          </w:p>
          <w:p w14:paraId="1115E718" w14:textId="0F9C0527" w:rsidR="008908A6" w:rsidRDefault="008908A6" w:rsidP="00A22DE7">
            <w:pPr>
              <w:pStyle w:val="ExpectedResultsSteps"/>
              <w:numPr>
                <w:ilvl w:val="0"/>
                <w:numId w:val="104"/>
              </w:numPr>
            </w:pPr>
            <w:r>
              <w:t xml:space="preserve">Service Provider acknowledges the </w:t>
            </w:r>
            <w:r w:rsidR="00A22DE7">
              <w:t>notification</w:t>
            </w:r>
            <w:r>
              <w:t xml:space="preserve"> message</w:t>
            </w:r>
            <w:r w:rsidR="00186BB3">
              <w:t xml:space="preserve"> in CMIP (or NOTR – NotificationReply in XML)</w:t>
            </w:r>
            <w:r>
              <w:t>.</w:t>
            </w:r>
          </w:p>
        </w:tc>
      </w:tr>
      <w:tr w:rsidR="008908A6" w14:paraId="362E4CF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DFEC84" w14:textId="77777777" w:rsidR="008908A6" w:rsidRDefault="008908A6">
            <w:pPr>
              <w:pStyle w:val="BodyText"/>
              <w:jc w:val="right"/>
            </w:pPr>
            <w:r>
              <w:t>Actual Results:</w:t>
            </w:r>
          </w:p>
        </w:tc>
        <w:tc>
          <w:tcPr>
            <w:tcW w:w="7437" w:type="dxa"/>
          </w:tcPr>
          <w:p w14:paraId="2E816C8E" w14:textId="77777777" w:rsidR="008908A6" w:rsidRDefault="008908A6">
            <w:pPr>
              <w:pStyle w:val="BodyText"/>
              <w:jc w:val="left"/>
            </w:pPr>
          </w:p>
        </w:tc>
      </w:tr>
    </w:tbl>
    <w:p w14:paraId="294A8CB9" w14:textId="77777777" w:rsidR="008908A6" w:rsidRDefault="008908A6"/>
    <w:p w14:paraId="2C056083" w14:textId="77777777" w:rsidR="008908A6" w:rsidRDefault="008908A6">
      <w:pPr>
        <w:pStyle w:val="IndexHeading"/>
      </w:pPr>
      <w:r>
        <w:br w:type="page"/>
      </w:r>
    </w:p>
    <w:tbl>
      <w:tblPr>
        <w:tblW w:w="0" w:type="auto"/>
        <w:tblLayout w:type="fixed"/>
        <w:tblLook w:val="0000" w:firstRow="0" w:lastRow="0" w:firstColumn="0" w:lastColumn="0" w:noHBand="0" w:noVBand="0"/>
      </w:tblPr>
      <w:tblGrid>
        <w:gridCol w:w="1743"/>
        <w:gridCol w:w="7437"/>
      </w:tblGrid>
      <w:tr w:rsidR="008908A6" w14:paraId="6DAC5A81" w14:textId="77777777">
        <w:tc>
          <w:tcPr>
            <w:tcW w:w="9180" w:type="dxa"/>
            <w:gridSpan w:val="2"/>
            <w:tcBorders>
              <w:top w:val="single" w:sz="12" w:space="0" w:color="auto"/>
              <w:left w:val="single" w:sz="12" w:space="0" w:color="auto"/>
              <w:right w:val="single" w:sz="12" w:space="0" w:color="auto"/>
            </w:tcBorders>
          </w:tcPr>
          <w:p w14:paraId="65544A1E" w14:textId="77777777" w:rsidR="008908A6" w:rsidRDefault="008908A6">
            <w:pPr>
              <w:pStyle w:val="Heading3app"/>
            </w:pPr>
            <w:r>
              <w:br w:type="page"/>
            </w:r>
            <w:proofErr w:type="gramStart"/>
            <w:r>
              <w:t>8</w:t>
            </w:r>
            <w:bookmarkStart w:id="766" w:name="Case8124_96"/>
            <w:r>
              <w:t>.1.2.3.1.15  Deferred</w:t>
            </w:r>
            <w:proofErr w:type="gramEnd"/>
            <w:r>
              <w:t xml:space="preserve"> </w:t>
            </w:r>
            <w:bookmarkEnd w:id="766"/>
            <w:r>
              <w:t>Disconnect of an ‘active’ port – range of TNs – SOA Mechanized Interface. – Partial Failure</w:t>
            </w:r>
          </w:p>
        </w:tc>
      </w:tr>
      <w:tr w:rsidR="008908A6" w14:paraId="449F9F0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18FF80" w14:textId="77777777" w:rsidR="008908A6" w:rsidRDefault="008908A6">
            <w:pPr>
              <w:pStyle w:val="BodyText"/>
              <w:jc w:val="right"/>
            </w:pPr>
            <w:r>
              <w:t>Purpose:</w:t>
            </w:r>
          </w:p>
        </w:tc>
        <w:tc>
          <w:tcPr>
            <w:tcW w:w="7437" w:type="dxa"/>
          </w:tcPr>
          <w:p w14:paraId="420E960F" w14:textId="77777777" w:rsidR="008908A6" w:rsidRDefault="008908A6">
            <w:pPr>
              <w:pStyle w:val="BodyText"/>
              <w:jc w:val="left"/>
            </w:pPr>
            <w:r>
              <w:t>Disconnect an ‘active’ port consisting of a TN range, with an effective release date, via the SOA Mechanized Interface.  At least one LSMS fails deletion.</w:t>
            </w:r>
          </w:p>
        </w:tc>
      </w:tr>
      <w:tr w:rsidR="008908A6" w14:paraId="592F44E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A3D63C" w14:textId="77777777" w:rsidR="008908A6" w:rsidRDefault="008908A6">
            <w:pPr>
              <w:pStyle w:val="BodyText"/>
              <w:jc w:val="right"/>
            </w:pPr>
            <w:r>
              <w:t>Requirements:</w:t>
            </w:r>
          </w:p>
        </w:tc>
        <w:tc>
          <w:tcPr>
            <w:tcW w:w="7437" w:type="dxa"/>
          </w:tcPr>
          <w:p w14:paraId="3A5E92B7" w14:textId="77777777" w:rsidR="008908A6" w:rsidRDefault="008908A6">
            <w:pPr>
              <w:pStyle w:val="ListBullet"/>
            </w:pPr>
            <w:r>
              <w:t>R5-62, RR5-23.1, RR5-23.2, RR5-24, RR5-25.1, RR5-25.2, R5-65.2, R5-65.4, R5-65.5, R5-65.6, R5-66.2, R5-66.3, R5-67.1, R5-68.2, R5-68.3, R5-68.4, R5-68.5, R5-68.6, R5-68.7, R5-68.9, 6.5.4.2, 6.5.4.4</w:t>
            </w:r>
          </w:p>
        </w:tc>
      </w:tr>
      <w:tr w:rsidR="008908A6" w14:paraId="1A29CF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743F1F" w14:textId="77777777" w:rsidR="008908A6" w:rsidRDefault="008908A6">
            <w:pPr>
              <w:pStyle w:val="BodyText"/>
              <w:jc w:val="right"/>
            </w:pPr>
            <w:r>
              <w:t>Prerequisites:</w:t>
            </w:r>
          </w:p>
        </w:tc>
        <w:tc>
          <w:tcPr>
            <w:tcW w:w="7437" w:type="dxa"/>
          </w:tcPr>
          <w:p w14:paraId="57A647E0" w14:textId="77777777" w:rsidR="008908A6" w:rsidRDefault="008908A6" w:rsidP="00367A83">
            <w:pPr>
              <w:pStyle w:val="Prereqs"/>
            </w:pPr>
            <w:r>
              <w:t>An ‘active’ port exists.</w:t>
            </w:r>
          </w:p>
          <w:p w14:paraId="21203E62" w14:textId="77777777" w:rsidR="008908A6" w:rsidRDefault="008908A6" w:rsidP="00367A83">
            <w:pPr>
              <w:pStyle w:val="Prereqs"/>
            </w:pPr>
            <w:r>
              <w:t>New Service Provider sends a disconnect request to the NPAC SMS for a range of TNs via the SOA Mechanized Interface.</w:t>
            </w:r>
          </w:p>
          <w:p w14:paraId="6D05FF8E" w14:textId="77777777" w:rsidR="005E4C2A" w:rsidRDefault="00C96D71" w:rsidP="00367A83">
            <w:pPr>
              <w:pStyle w:val="Prereqs"/>
            </w:pPr>
            <w:r>
              <w:t>Use LSMS simulator(s) to create partial failure scenario.</w:t>
            </w:r>
          </w:p>
        </w:tc>
      </w:tr>
      <w:tr w:rsidR="008908A6" w14:paraId="3DEF4D8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FC68ED" w14:textId="77777777" w:rsidR="0015484D" w:rsidRDefault="008908A6">
            <w:pPr>
              <w:pStyle w:val="BodyText"/>
              <w:jc w:val="right"/>
            </w:pPr>
            <w:r>
              <w:t>Expected Results:</w:t>
            </w:r>
          </w:p>
        </w:tc>
        <w:tc>
          <w:tcPr>
            <w:tcW w:w="7437" w:type="dxa"/>
          </w:tcPr>
          <w:p w14:paraId="7E52258F" w14:textId="77777777" w:rsidR="008908A6" w:rsidRDefault="008908A6" w:rsidP="00941B26">
            <w:pPr>
              <w:pStyle w:val="ExpectedResultsSteps"/>
              <w:numPr>
                <w:ilvl w:val="0"/>
                <w:numId w:val="105"/>
              </w:numPr>
            </w:pPr>
            <w:r>
              <w:t>NPAC SMS sets the status, for all given Subscription Versions, to ‘disconnect pending’ upon receiving the disconnect request via the mechanized SOA interface.</w:t>
            </w:r>
          </w:p>
          <w:p w14:paraId="3077DA82" w14:textId="77777777" w:rsidR="008908A6" w:rsidRDefault="008908A6" w:rsidP="00941B26">
            <w:pPr>
              <w:pStyle w:val="ExpectedResultsSteps"/>
              <w:numPr>
                <w:ilvl w:val="0"/>
                <w:numId w:val="105"/>
              </w:numPr>
            </w:pPr>
            <w:r>
              <w:t xml:space="preserve">NPAC SMS sends a disconnect request response </w:t>
            </w:r>
            <w:r w:rsidR="004810DD">
              <w:t xml:space="preserve">in CMIP (or DISR – DisconnectReply in XML) </w:t>
            </w:r>
            <w:r>
              <w:t>to the current Service Provider.</w:t>
            </w:r>
          </w:p>
          <w:p w14:paraId="010674F0" w14:textId="5E6CEF56" w:rsidR="008908A6" w:rsidRDefault="008908A6" w:rsidP="00941B26">
            <w:pPr>
              <w:pStyle w:val="ExpectedResultsSteps"/>
              <w:numPr>
                <w:ilvl w:val="0"/>
                <w:numId w:val="105"/>
              </w:numPr>
            </w:pPr>
            <w:r>
              <w:t xml:space="preserve">NPAC SMS sends a </w:t>
            </w:r>
            <w:r w:rsidR="00A22DE7">
              <w:t>subscriptionVersionRangeStatusAttributeValueChange</w:t>
            </w:r>
            <w:r w:rsidR="00A22DE7" w:rsidDel="00A22DE7">
              <w:t xml:space="preserve"> </w:t>
            </w:r>
            <w:r>
              <w:t>message</w:t>
            </w:r>
            <w:r w:rsidR="004810DD">
              <w:t xml:space="preserve"> in CMIP (or VATN – SvAttributeValueChangeNotification in XML)</w:t>
            </w:r>
            <w:r>
              <w:t xml:space="preserve">, for </w:t>
            </w:r>
            <w:r w:rsidR="003F642B">
              <w:t xml:space="preserve">the range of </w:t>
            </w:r>
            <w:r>
              <w:t>Subscription Version</w:t>
            </w:r>
            <w:r w:rsidR="003F642B">
              <w:t>s</w:t>
            </w:r>
            <w:r>
              <w:t>, to the current Service Provider setting the status to ‘disconnect pending’.</w:t>
            </w:r>
          </w:p>
          <w:p w14:paraId="6FC0C824" w14:textId="14269494" w:rsidR="008908A6" w:rsidRDefault="008908A6" w:rsidP="00941B26">
            <w:pPr>
              <w:pStyle w:val="ExpectedResultsSteps"/>
              <w:numPr>
                <w:ilvl w:val="0"/>
                <w:numId w:val="105"/>
              </w:numPr>
            </w:pPr>
            <w:r>
              <w:t xml:space="preserve">Service Provider acknowledges the </w:t>
            </w:r>
            <w:r w:rsidR="003F642B">
              <w:t>notification</w:t>
            </w:r>
            <w:r>
              <w:t xml:space="preserve"> message</w:t>
            </w:r>
            <w:r w:rsidR="00186BB3">
              <w:t xml:space="preserve"> in CMIP (or NOTR – NotificationReply in XML)</w:t>
            </w:r>
            <w:r>
              <w:t>.</w:t>
            </w:r>
          </w:p>
          <w:p w14:paraId="51CB0CAE" w14:textId="77777777" w:rsidR="008908A6" w:rsidRDefault="008908A6" w:rsidP="00941B26">
            <w:pPr>
              <w:pStyle w:val="ExpectedResultsSteps"/>
              <w:numPr>
                <w:ilvl w:val="0"/>
                <w:numId w:val="105"/>
              </w:numPr>
            </w:pPr>
            <w:r>
              <w:t>NPAC SMS waits until effective release date is reached.</w:t>
            </w:r>
          </w:p>
          <w:p w14:paraId="75B26179" w14:textId="271EBF8B" w:rsidR="008908A6" w:rsidRPr="00A21205" w:rsidRDefault="00701497" w:rsidP="00941B26">
            <w:pPr>
              <w:pStyle w:val="ExpectedResultsSteps"/>
              <w:numPr>
                <w:ilvl w:val="0"/>
                <w:numId w:val="105"/>
              </w:numPr>
              <w:tabs>
                <w:tab w:val="center" w:pos="4320"/>
                <w:tab w:val="right" w:pos="8640"/>
              </w:tabs>
            </w:pPr>
            <w:r>
              <w:t xml:space="preserve">NPAC SMS sends a </w:t>
            </w:r>
            <w:r w:rsidR="003F642B">
              <w:t xml:space="preserve">TN Range </w:t>
            </w:r>
            <w:r>
              <w:t>notification</w:t>
            </w:r>
            <w:r w:rsidR="000A71B4" w:rsidRPr="0075099E">
              <w:t xml:space="preserve"> in CMIP (or VCDN – SvCustomerDisconnectDateNotification in XML)</w:t>
            </w:r>
            <w:r>
              <w:t xml:space="preserve">, for </w:t>
            </w:r>
            <w:r w:rsidR="003F642B">
              <w:t xml:space="preserve">the range of </w:t>
            </w:r>
            <w:r>
              <w:t>Subscription Version</w:t>
            </w:r>
            <w:r w:rsidR="003F642B">
              <w:t>s</w:t>
            </w:r>
            <w:r>
              <w:t>, to the Donor Service Provider with the disconnect date.</w:t>
            </w:r>
          </w:p>
          <w:p w14:paraId="57525F3C" w14:textId="77777777" w:rsidR="008908A6" w:rsidRPr="00A21205" w:rsidRDefault="00701497" w:rsidP="00941B26">
            <w:pPr>
              <w:pStyle w:val="ExpectedResultsSteps"/>
              <w:numPr>
                <w:ilvl w:val="0"/>
                <w:numId w:val="105"/>
              </w:numPr>
              <w:tabs>
                <w:tab w:val="center" w:pos="4320"/>
                <w:tab w:val="right" w:pos="8640"/>
              </w:tabs>
            </w:pPr>
            <w:r>
              <w:t>Donor Service Provider acknowledges the notification</w:t>
            </w:r>
            <w:r w:rsidR="00186BB3" w:rsidRPr="003A2F7E">
              <w:t xml:space="preserve"> in CMIP (or NOTR – NotificationReply in XML)</w:t>
            </w:r>
            <w:r>
              <w:t>.</w:t>
            </w:r>
          </w:p>
          <w:p w14:paraId="0E1C5971" w14:textId="77777777" w:rsidR="008908A6" w:rsidRDefault="008908A6" w:rsidP="00941B26">
            <w:pPr>
              <w:pStyle w:val="ExpectedResultsSteps"/>
              <w:numPr>
                <w:ilvl w:val="0"/>
                <w:numId w:val="105"/>
              </w:numPr>
            </w:pPr>
            <w:r>
              <w:t>NPAC SMS sets the status, for each Subscription Version, to ‘sending’ upon sending the deletion request to the LSMSs.</w:t>
            </w:r>
          </w:p>
          <w:p w14:paraId="709FF2F4" w14:textId="77777777" w:rsidR="008908A6" w:rsidRDefault="008908A6" w:rsidP="00941B26">
            <w:pPr>
              <w:pStyle w:val="ExpectedResultsSteps"/>
              <w:numPr>
                <w:ilvl w:val="0"/>
                <w:numId w:val="105"/>
              </w:numPr>
            </w:pPr>
            <w:r>
              <w:t xml:space="preserve">NPAC SMS sends a single deletion request </w:t>
            </w:r>
            <w:r w:rsidR="004810DD">
              <w:t xml:space="preserve">in CMIP (or </w:t>
            </w:r>
            <w:r w:rsidR="004810DD" w:rsidRPr="00964AE9">
              <w:t>SVDD – SvDeleteDownload</w:t>
            </w:r>
            <w:r w:rsidR="004810DD">
              <w:t xml:space="preserve"> in XML) </w:t>
            </w:r>
            <w:r>
              <w:t>to LSMSs that are accepting Subscription Version data downloads for the given NPA-NXX via the LSMS Mechanized Interface.</w:t>
            </w:r>
          </w:p>
          <w:p w14:paraId="43386F9B" w14:textId="77777777" w:rsidR="008908A6" w:rsidRDefault="008908A6" w:rsidP="00941B26">
            <w:pPr>
              <w:pStyle w:val="ExpectedResultsSteps"/>
              <w:numPr>
                <w:ilvl w:val="0"/>
                <w:numId w:val="105"/>
              </w:numPr>
            </w:pPr>
            <w:r>
              <w:t xml:space="preserve">NPAC SMS sets the broadcast date and timestamp, for each Subscription Version, to the current date and time upon sending the deletion request to the LSMSs.  </w:t>
            </w:r>
          </w:p>
          <w:p w14:paraId="671E559D" w14:textId="77777777" w:rsidR="008908A6" w:rsidRDefault="008908A6" w:rsidP="00941B26">
            <w:pPr>
              <w:pStyle w:val="ExpectedResultsSteps"/>
              <w:numPr>
                <w:ilvl w:val="0"/>
                <w:numId w:val="105"/>
              </w:numPr>
            </w:pPr>
            <w:r>
              <w:t>NPAC SMS logs all responses received from the LSMSs as a result of the deletion request.</w:t>
            </w:r>
          </w:p>
          <w:p w14:paraId="11C74CBE" w14:textId="77777777" w:rsidR="008908A6" w:rsidRDefault="008908A6" w:rsidP="00941B26">
            <w:pPr>
              <w:pStyle w:val="ExpectedResultsSteps"/>
              <w:numPr>
                <w:ilvl w:val="0"/>
                <w:numId w:val="105"/>
              </w:numPr>
            </w:pPr>
            <w:r>
              <w:t xml:space="preserve">All LSMSs, except for one, delete the object for each TN and send a successful acknowledgment </w:t>
            </w:r>
            <w:r w:rsidR="00A21205">
              <w:t xml:space="preserve">in CMIP (or DNLR – DownloadReply in XML) </w:t>
            </w:r>
            <w:r>
              <w:t>to the NPAC SMS.</w:t>
            </w:r>
          </w:p>
          <w:p w14:paraId="25D7CD4C" w14:textId="77777777" w:rsidR="008908A6" w:rsidRDefault="008908A6" w:rsidP="00941B26">
            <w:pPr>
              <w:pStyle w:val="ExpectedResultsSteps"/>
              <w:numPr>
                <w:ilvl w:val="0"/>
                <w:numId w:val="105"/>
              </w:numPr>
            </w:pPr>
            <w:r>
              <w:t xml:space="preserve">NPAC SMS does not receive acknowledgment </w:t>
            </w:r>
            <w:r w:rsidR="00461D61">
              <w:t xml:space="preserve">in CMIP (or DNLR – DownloadReply in XML) </w:t>
            </w:r>
            <w:r>
              <w:t>of successful object deletion, for each Subscription Version, from at least one LSMS.</w:t>
            </w:r>
          </w:p>
          <w:p w14:paraId="62EB9FE5" w14:textId="77777777" w:rsidR="008908A6" w:rsidRDefault="008908A6" w:rsidP="00941B26">
            <w:pPr>
              <w:pStyle w:val="ExpectedResultsSteps"/>
              <w:numPr>
                <w:ilvl w:val="0"/>
                <w:numId w:val="105"/>
              </w:numPr>
            </w:pPr>
            <w:r>
              <w:t>NPAC SMS sends the deletion request x times at y minute intervals to the failed LSMS.</w:t>
            </w:r>
          </w:p>
          <w:p w14:paraId="0461F261" w14:textId="77777777" w:rsidR="008908A6" w:rsidRDefault="008908A6" w:rsidP="00941B26">
            <w:pPr>
              <w:pStyle w:val="ExpectedResultsSteps"/>
              <w:numPr>
                <w:ilvl w:val="0"/>
                <w:numId w:val="105"/>
              </w:numPr>
            </w:pPr>
            <w:r>
              <w:t>NPAC SMS sets the status, for each Subscription Version, to old upon exhausting the above number of retries to the failed LSMS.</w:t>
            </w:r>
          </w:p>
          <w:p w14:paraId="3C9C3314" w14:textId="5EB0402D" w:rsidR="008908A6" w:rsidRDefault="008908A6" w:rsidP="00941B26">
            <w:pPr>
              <w:pStyle w:val="ExpectedResultsSteps"/>
              <w:numPr>
                <w:ilvl w:val="0"/>
                <w:numId w:val="105"/>
              </w:numPr>
            </w:pPr>
            <w:r>
              <w:t xml:space="preserve">NPAC SMS sends a </w:t>
            </w:r>
            <w:r w:rsidR="003F642B">
              <w:t>subscriptionVersionRangeStatusAttributeValueChange</w:t>
            </w:r>
            <w:r w:rsidR="003F642B" w:rsidDel="003F642B">
              <w:t xml:space="preserve"> </w:t>
            </w:r>
            <w:r>
              <w:t>message</w:t>
            </w:r>
            <w:r w:rsidR="004810DD">
              <w:t xml:space="preserve"> in CMIP (or VATN – SvAttributeValueChangeNotification in XML)</w:t>
            </w:r>
            <w:r>
              <w:t xml:space="preserve">, for </w:t>
            </w:r>
            <w:r w:rsidR="003F642B">
              <w:t xml:space="preserve">the range of </w:t>
            </w:r>
            <w:r>
              <w:t>Subscription Version</w:t>
            </w:r>
            <w:r w:rsidR="003F642B">
              <w:t>s</w:t>
            </w:r>
            <w:r>
              <w:t>, to the current Service Provider setting the status to old and the list of failed LSMSs, upon disconnect failure.</w:t>
            </w:r>
          </w:p>
          <w:p w14:paraId="4F6056D0" w14:textId="2A9ADCFC" w:rsidR="008908A6" w:rsidRDefault="008908A6" w:rsidP="003F642B">
            <w:pPr>
              <w:pStyle w:val="ExpectedResultsSteps"/>
              <w:numPr>
                <w:ilvl w:val="0"/>
                <w:numId w:val="105"/>
              </w:numPr>
            </w:pPr>
            <w:r>
              <w:t xml:space="preserve">Service Provider acknowledges the </w:t>
            </w:r>
            <w:r w:rsidR="003F642B">
              <w:t>notification</w:t>
            </w:r>
            <w:r>
              <w:t xml:space="preserve"> message</w:t>
            </w:r>
            <w:r w:rsidR="00186BB3">
              <w:t xml:space="preserve"> in CMIP (or NOTR – NotificationReply in XML)</w:t>
            </w:r>
            <w:r>
              <w:t>.</w:t>
            </w:r>
          </w:p>
        </w:tc>
      </w:tr>
      <w:tr w:rsidR="008908A6" w14:paraId="17A54FF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7DA6A2" w14:textId="77777777" w:rsidR="008908A6" w:rsidRDefault="008908A6">
            <w:pPr>
              <w:pStyle w:val="BodyText"/>
              <w:jc w:val="right"/>
            </w:pPr>
            <w:r>
              <w:t>Actual Results:</w:t>
            </w:r>
          </w:p>
        </w:tc>
        <w:tc>
          <w:tcPr>
            <w:tcW w:w="7437" w:type="dxa"/>
          </w:tcPr>
          <w:p w14:paraId="0F6E5AFD" w14:textId="77777777" w:rsidR="008908A6" w:rsidRDefault="008908A6">
            <w:pPr>
              <w:pStyle w:val="BodyText"/>
              <w:jc w:val="left"/>
            </w:pPr>
          </w:p>
        </w:tc>
      </w:tr>
    </w:tbl>
    <w:p w14:paraId="3BFA599A" w14:textId="77777777" w:rsidR="008908A6" w:rsidRDefault="008908A6">
      <w:pPr>
        <w:rPr>
          <w:b/>
        </w:rPr>
      </w:pPr>
    </w:p>
    <w:p w14:paraId="0E4C47BC" w14:textId="77777777" w:rsidR="008908A6" w:rsidRDefault="008908A6">
      <w:pPr>
        <w:pStyle w:val="TOC1"/>
        <w:tabs>
          <w:tab w:val="clear" w:pos="400"/>
          <w:tab w:val="clear" w:pos="600"/>
          <w:tab w:val="clear" w:pos="8630"/>
        </w:tabs>
        <w:spacing w:before="0" w:after="0"/>
        <w:rPr>
          <w:rFonts w:ascii="Arial" w:hAnsi="Arial"/>
          <w:caps w:val="0"/>
          <w:noProof w:val="0"/>
        </w:rPr>
      </w:pPr>
      <w:r>
        <w:rPr>
          <w:b w:val="0"/>
          <w:caps w:val="0"/>
          <w:noProof w:val="0"/>
        </w:rPr>
        <w:br w:type="page"/>
      </w:r>
    </w:p>
    <w:tbl>
      <w:tblPr>
        <w:tblW w:w="0" w:type="auto"/>
        <w:tblLayout w:type="fixed"/>
        <w:tblLook w:val="0000" w:firstRow="0" w:lastRow="0" w:firstColumn="0" w:lastColumn="0" w:noHBand="0" w:noVBand="0"/>
      </w:tblPr>
      <w:tblGrid>
        <w:gridCol w:w="1743"/>
        <w:gridCol w:w="7437"/>
      </w:tblGrid>
      <w:tr w:rsidR="008908A6" w14:paraId="0C21AE7A" w14:textId="77777777">
        <w:tc>
          <w:tcPr>
            <w:tcW w:w="9180" w:type="dxa"/>
            <w:gridSpan w:val="2"/>
            <w:tcBorders>
              <w:top w:val="single" w:sz="12" w:space="0" w:color="auto"/>
              <w:left w:val="single" w:sz="12" w:space="0" w:color="auto"/>
              <w:right w:val="single" w:sz="12" w:space="0" w:color="auto"/>
            </w:tcBorders>
          </w:tcPr>
          <w:p w14:paraId="1F68A228" w14:textId="77777777" w:rsidR="008908A6" w:rsidRDefault="008908A6">
            <w:pPr>
              <w:pStyle w:val="Heading3app"/>
            </w:pPr>
            <w:bookmarkStart w:id="767" w:name="A8123116"/>
            <w:proofErr w:type="gramStart"/>
            <w:r>
              <w:t xml:space="preserve">8.1.2.3.1.16  </w:t>
            </w:r>
            <w:bookmarkEnd w:id="767"/>
            <w:r>
              <w:t>Deferred</w:t>
            </w:r>
            <w:proofErr w:type="gramEnd"/>
            <w:r>
              <w:t xml:space="preserve"> Disconnect for a single TN for other Service Provider. – Error</w:t>
            </w:r>
          </w:p>
        </w:tc>
      </w:tr>
      <w:tr w:rsidR="008908A6" w14:paraId="32FCA4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2F3EEA" w14:textId="77777777" w:rsidR="008908A6" w:rsidRDefault="008908A6">
            <w:pPr>
              <w:pStyle w:val="BodyText"/>
              <w:jc w:val="right"/>
            </w:pPr>
            <w:r>
              <w:t>Purpose:</w:t>
            </w:r>
          </w:p>
        </w:tc>
        <w:tc>
          <w:tcPr>
            <w:tcW w:w="7437" w:type="dxa"/>
          </w:tcPr>
          <w:p w14:paraId="468D3A26" w14:textId="77777777" w:rsidR="008908A6" w:rsidRDefault="008908A6">
            <w:pPr>
              <w:pStyle w:val="BodyText"/>
              <w:jc w:val="left"/>
            </w:pPr>
            <w:r>
              <w:t>Service Provider is unable to issue disconnect for an ‘active’ TN which belongs to another Service Provider</w:t>
            </w:r>
          </w:p>
        </w:tc>
      </w:tr>
      <w:tr w:rsidR="008908A6" w14:paraId="599F97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4F7F13" w14:textId="77777777" w:rsidR="008908A6" w:rsidRDefault="008908A6">
            <w:pPr>
              <w:pStyle w:val="BodyText"/>
              <w:jc w:val="right"/>
            </w:pPr>
            <w:r>
              <w:t xml:space="preserve">Requirements: </w:t>
            </w:r>
          </w:p>
        </w:tc>
        <w:tc>
          <w:tcPr>
            <w:tcW w:w="7437" w:type="dxa"/>
          </w:tcPr>
          <w:p w14:paraId="01CABC1F" w14:textId="77777777" w:rsidR="008908A6" w:rsidRDefault="008908A6">
            <w:r>
              <w:t>RR5-11,R5-35</w:t>
            </w:r>
          </w:p>
        </w:tc>
      </w:tr>
      <w:tr w:rsidR="008908A6" w14:paraId="423F00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942E73" w14:textId="77777777" w:rsidR="008908A6" w:rsidRDefault="008908A6">
            <w:pPr>
              <w:pStyle w:val="BodyText"/>
              <w:jc w:val="right"/>
            </w:pPr>
            <w:r>
              <w:t>Prerequisites:</w:t>
            </w:r>
          </w:p>
        </w:tc>
        <w:tc>
          <w:tcPr>
            <w:tcW w:w="7437" w:type="dxa"/>
          </w:tcPr>
          <w:p w14:paraId="01C6C9F9" w14:textId="77777777" w:rsidR="008908A6" w:rsidRDefault="008908A6" w:rsidP="00367A83">
            <w:pPr>
              <w:pStyle w:val="Prereqs"/>
            </w:pPr>
            <w:r>
              <w:t>TN must be ‘active’.</w:t>
            </w:r>
          </w:p>
        </w:tc>
      </w:tr>
      <w:tr w:rsidR="008908A6" w14:paraId="08F9BAC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12F857" w14:textId="77777777" w:rsidR="008908A6" w:rsidRDefault="008908A6">
            <w:pPr>
              <w:pStyle w:val="BodyText"/>
              <w:jc w:val="right"/>
            </w:pPr>
            <w:r>
              <w:t>Expected Results:</w:t>
            </w:r>
          </w:p>
        </w:tc>
        <w:tc>
          <w:tcPr>
            <w:tcW w:w="7437" w:type="dxa"/>
          </w:tcPr>
          <w:p w14:paraId="20CDD83B" w14:textId="1C776CDE" w:rsidR="008908A6" w:rsidRDefault="00F95142" w:rsidP="0002163A">
            <w:pPr>
              <w:pStyle w:val="ExpectedResultsSteps"/>
              <w:numPr>
                <w:ilvl w:val="0"/>
                <w:numId w:val="106"/>
              </w:numPr>
            </w:pPr>
            <w:r>
              <w:t xml:space="preserve">Active </w:t>
            </w:r>
            <w:r w:rsidR="008908A6">
              <w:t>port request is not modified</w:t>
            </w:r>
          </w:p>
          <w:p w14:paraId="13ED12DF" w14:textId="336CEE27" w:rsidR="008908A6" w:rsidRDefault="008908A6" w:rsidP="0002163A">
            <w:pPr>
              <w:pStyle w:val="ExpectedResultsSteps"/>
              <w:numPr>
                <w:ilvl w:val="0"/>
                <w:numId w:val="106"/>
              </w:numPr>
            </w:pPr>
            <w:r>
              <w:t xml:space="preserve">NPAC SMS sends unsuccessful action reply </w:t>
            </w:r>
            <w:r w:rsidR="00B243E4">
              <w:t xml:space="preserve">in CMIP (or </w:t>
            </w:r>
            <w:r w:rsidR="008F796F">
              <w:t>DISR</w:t>
            </w:r>
            <w:r w:rsidR="00B243E4">
              <w:t xml:space="preserve"> – </w:t>
            </w:r>
            <w:r w:rsidR="008F796F">
              <w:t>Disconnect</w:t>
            </w:r>
            <w:r w:rsidR="00B243E4">
              <w:t xml:space="preserve">Reply in XML) </w:t>
            </w:r>
            <w:r>
              <w:t>to the New Service Provider</w:t>
            </w:r>
          </w:p>
        </w:tc>
      </w:tr>
      <w:tr w:rsidR="008908A6" w14:paraId="6E729F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7EF586" w14:textId="77777777" w:rsidR="008908A6" w:rsidRDefault="008908A6">
            <w:pPr>
              <w:pStyle w:val="BodyText"/>
              <w:jc w:val="right"/>
            </w:pPr>
            <w:r>
              <w:t>Actual Results:</w:t>
            </w:r>
          </w:p>
        </w:tc>
        <w:tc>
          <w:tcPr>
            <w:tcW w:w="7437" w:type="dxa"/>
          </w:tcPr>
          <w:p w14:paraId="749E0D56" w14:textId="77777777" w:rsidR="008908A6" w:rsidRDefault="008908A6">
            <w:pPr>
              <w:pStyle w:val="BodyText"/>
              <w:jc w:val="left"/>
            </w:pPr>
          </w:p>
        </w:tc>
      </w:tr>
    </w:tbl>
    <w:p w14:paraId="3E614DBB" w14:textId="77777777" w:rsidR="008908A6" w:rsidRDefault="008908A6">
      <w:pPr>
        <w:rPr>
          <w:b/>
        </w:rPr>
      </w:pPr>
    </w:p>
    <w:p w14:paraId="35EFCBBC" w14:textId="77777777" w:rsidR="008908A6" w:rsidRDefault="008908A6">
      <w:pPr>
        <w:pStyle w:val="TOC1"/>
        <w:tabs>
          <w:tab w:val="clear" w:pos="400"/>
          <w:tab w:val="clear" w:pos="600"/>
          <w:tab w:val="clear" w:pos="8630"/>
        </w:tabs>
        <w:spacing w:before="0" w:after="0"/>
        <w:rPr>
          <w:caps w:val="0"/>
          <w:noProof w:val="0"/>
        </w:rPr>
      </w:pPr>
      <w:r>
        <w:rPr>
          <w:b w:val="0"/>
          <w:caps w:val="0"/>
          <w:noProof w:val="0"/>
        </w:rPr>
        <w:br w:type="page"/>
      </w:r>
    </w:p>
    <w:tbl>
      <w:tblPr>
        <w:tblW w:w="0" w:type="auto"/>
        <w:tblLayout w:type="fixed"/>
        <w:tblLook w:val="0000" w:firstRow="0" w:lastRow="0" w:firstColumn="0" w:lastColumn="0" w:noHBand="0" w:noVBand="0"/>
      </w:tblPr>
      <w:tblGrid>
        <w:gridCol w:w="1743"/>
        <w:gridCol w:w="7437"/>
      </w:tblGrid>
      <w:tr w:rsidR="008908A6" w14:paraId="680DF55B" w14:textId="77777777">
        <w:tc>
          <w:tcPr>
            <w:tcW w:w="9180" w:type="dxa"/>
            <w:gridSpan w:val="2"/>
            <w:tcBorders>
              <w:top w:val="single" w:sz="12" w:space="0" w:color="auto"/>
              <w:left w:val="single" w:sz="12" w:space="0" w:color="auto"/>
              <w:right w:val="single" w:sz="12" w:space="0" w:color="auto"/>
            </w:tcBorders>
          </w:tcPr>
          <w:p w14:paraId="4B67CC1B" w14:textId="4F22DFBA" w:rsidR="008908A6" w:rsidRDefault="008908A6">
            <w:pPr>
              <w:pStyle w:val="Heading3app"/>
            </w:pPr>
            <w:proofErr w:type="gramStart"/>
            <w:r>
              <w:t>8.</w:t>
            </w:r>
            <w:bookmarkStart w:id="768" w:name="A8123117"/>
            <w:r>
              <w:t>1.2.3.1</w:t>
            </w:r>
            <w:bookmarkEnd w:id="768"/>
            <w:r>
              <w:t xml:space="preserve">.17  </w:t>
            </w:r>
            <w:r w:rsidR="00F95142">
              <w:t>Modify</w:t>
            </w:r>
            <w:proofErr w:type="gramEnd"/>
            <w:r w:rsidR="00F95142">
              <w:t xml:space="preserve"> Deferred </w:t>
            </w:r>
            <w:r>
              <w:t>Disconnect for a range of TNs for other Service Provider. – Error</w:t>
            </w:r>
          </w:p>
        </w:tc>
      </w:tr>
      <w:tr w:rsidR="008908A6" w14:paraId="56AB92A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8AA42F" w14:textId="77777777" w:rsidR="008908A6" w:rsidRDefault="008908A6">
            <w:pPr>
              <w:pStyle w:val="BodyText"/>
              <w:jc w:val="right"/>
            </w:pPr>
            <w:r>
              <w:t>Purpose:</w:t>
            </w:r>
          </w:p>
        </w:tc>
        <w:tc>
          <w:tcPr>
            <w:tcW w:w="7437" w:type="dxa"/>
          </w:tcPr>
          <w:p w14:paraId="33C99024" w14:textId="77777777" w:rsidR="008908A6" w:rsidRDefault="008908A6">
            <w:pPr>
              <w:pStyle w:val="BodyText"/>
              <w:jc w:val="left"/>
            </w:pPr>
            <w:r>
              <w:t xml:space="preserve">Service Provider issues </w:t>
            </w:r>
            <w:proofErr w:type="gramStart"/>
            <w:r>
              <w:t>a modify</w:t>
            </w:r>
            <w:proofErr w:type="gramEnd"/>
            <w:r>
              <w:t xml:space="preserve"> for a pending disconnect for a range of TNs which belong to another Service Provider.</w:t>
            </w:r>
          </w:p>
        </w:tc>
      </w:tr>
      <w:tr w:rsidR="008908A6" w14:paraId="03C748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265894" w14:textId="77777777" w:rsidR="008908A6" w:rsidRDefault="008908A6">
            <w:pPr>
              <w:pStyle w:val="BodyText"/>
              <w:jc w:val="right"/>
            </w:pPr>
            <w:r>
              <w:t xml:space="preserve">Requirements: </w:t>
            </w:r>
          </w:p>
        </w:tc>
        <w:tc>
          <w:tcPr>
            <w:tcW w:w="7437" w:type="dxa"/>
          </w:tcPr>
          <w:p w14:paraId="4D20F0EB" w14:textId="77777777" w:rsidR="008908A6" w:rsidRDefault="008908A6">
            <w:r>
              <w:t>RR5-11</w:t>
            </w:r>
          </w:p>
        </w:tc>
      </w:tr>
      <w:tr w:rsidR="008908A6" w14:paraId="14D774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2E9A02" w14:textId="77777777" w:rsidR="008908A6" w:rsidRDefault="008908A6">
            <w:pPr>
              <w:pStyle w:val="BodyText"/>
              <w:jc w:val="right"/>
            </w:pPr>
            <w:r>
              <w:t>Prerequisites:</w:t>
            </w:r>
          </w:p>
        </w:tc>
        <w:tc>
          <w:tcPr>
            <w:tcW w:w="7437" w:type="dxa"/>
          </w:tcPr>
          <w:p w14:paraId="09D6E9E4" w14:textId="2C983433" w:rsidR="008908A6" w:rsidRDefault="00F95142" w:rsidP="00F95142">
            <w:pPr>
              <w:pStyle w:val="Prereqs"/>
            </w:pPr>
            <w:r>
              <w:t xml:space="preserve">Status of the </w:t>
            </w:r>
            <w:r w:rsidR="008908A6">
              <w:t>TNs must be ‘</w:t>
            </w:r>
            <w:r>
              <w:t>disconnect-pending’</w:t>
            </w:r>
            <w:r w:rsidR="008908A6">
              <w:t>.</w:t>
            </w:r>
          </w:p>
        </w:tc>
      </w:tr>
      <w:tr w:rsidR="008908A6" w14:paraId="42395C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AD31D7" w14:textId="77777777" w:rsidR="008908A6" w:rsidRDefault="008908A6">
            <w:pPr>
              <w:pStyle w:val="BodyText"/>
              <w:jc w:val="right"/>
            </w:pPr>
            <w:r>
              <w:t>Expected Results:</w:t>
            </w:r>
          </w:p>
        </w:tc>
        <w:tc>
          <w:tcPr>
            <w:tcW w:w="7437" w:type="dxa"/>
          </w:tcPr>
          <w:p w14:paraId="175DD01D" w14:textId="77777777" w:rsidR="008908A6" w:rsidRDefault="008908A6" w:rsidP="0002163A">
            <w:pPr>
              <w:pStyle w:val="ExpectedResultsSteps"/>
              <w:numPr>
                <w:ilvl w:val="0"/>
                <w:numId w:val="107"/>
              </w:numPr>
            </w:pPr>
            <w:r>
              <w:t>Pending disconnect port request is not modified</w:t>
            </w:r>
          </w:p>
          <w:p w14:paraId="05059532" w14:textId="11D4B0B1" w:rsidR="00735863" w:rsidRDefault="008908A6" w:rsidP="0002163A">
            <w:pPr>
              <w:pStyle w:val="ExpectedResultsSteps"/>
              <w:numPr>
                <w:ilvl w:val="0"/>
                <w:numId w:val="107"/>
              </w:numPr>
            </w:pPr>
            <w:r>
              <w:t xml:space="preserve">NPAC SMS sends unsuccessful action reply </w:t>
            </w:r>
            <w:r w:rsidR="00B243E4">
              <w:t xml:space="preserve">in CMIP (or </w:t>
            </w:r>
            <w:r w:rsidR="008F796F">
              <w:t>DISR</w:t>
            </w:r>
            <w:r w:rsidR="00E8486C">
              <w:t xml:space="preserve"> – </w:t>
            </w:r>
            <w:r w:rsidR="008F796F">
              <w:t>Disconnect</w:t>
            </w:r>
            <w:r w:rsidR="00E8486C">
              <w:t>Reply</w:t>
            </w:r>
            <w:r w:rsidR="00B243E4">
              <w:t xml:space="preserve"> in XML) </w:t>
            </w:r>
            <w:r>
              <w:t>to the New Service Provider</w:t>
            </w:r>
          </w:p>
        </w:tc>
      </w:tr>
      <w:tr w:rsidR="008908A6" w14:paraId="6A6153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9F9E2E" w14:textId="77777777" w:rsidR="008908A6" w:rsidRDefault="008908A6">
            <w:pPr>
              <w:pStyle w:val="BodyText"/>
              <w:jc w:val="right"/>
            </w:pPr>
            <w:r>
              <w:t>Actual Results:</w:t>
            </w:r>
          </w:p>
        </w:tc>
        <w:tc>
          <w:tcPr>
            <w:tcW w:w="7437" w:type="dxa"/>
          </w:tcPr>
          <w:p w14:paraId="5F841D35" w14:textId="77777777" w:rsidR="008908A6" w:rsidRDefault="008908A6">
            <w:pPr>
              <w:pStyle w:val="BodyText"/>
              <w:jc w:val="left"/>
            </w:pPr>
          </w:p>
        </w:tc>
      </w:tr>
    </w:tbl>
    <w:p w14:paraId="32CFCF4C" w14:textId="77777777" w:rsidR="008908A6" w:rsidRDefault="008908A6">
      <w:pPr>
        <w:pStyle w:val="IndexHeading"/>
      </w:pPr>
    </w:p>
    <w:p w14:paraId="6950667B" w14:textId="77777777" w:rsidR="008908A6" w:rsidRDefault="008908A6">
      <w:pPr>
        <w:pStyle w:val="Heading4"/>
      </w:pPr>
      <w:r>
        <w:rPr>
          <w:rFonts w:ascii="Arial" w:hAnsi="Arial"/>
        </w:rPr>
        <w:br w:type="page"/>
      </w:r>
      <w:bookmarkStart w:id="769" w:name="_Toc387825782"/>
      <w:bookmarkStart w:id="770" w:name="_Toc388085946"/>
      <w:bookmarkStart w:id="771" w:name="_Toc388088468"/>
      <w:bookmarkStart w:id="772" w:name="_Toc388277318"/>
      <w:bookmarkStart w:id="773" w:name="_Toc388347681"/>
      <w:bookmarkStart w:id="774" w:name="_Toc388690796"/>
      <w:bookmarkStart w:id="775" w:name="_Toc389964694"/>
      <w:bookmarkStart w:id="776" w:name="_Toc390591658"/>
      <w:bookmarkStart w:id="777" w:name="_Toc390673959"/>
      <w:bookmarkStart w:id="778" w:name="_Toc390676475"/>
      <w:bookmarkStart w:id="779" w:name="_Toc393258831"/>
      <w:bookmarkStart w:id="780" w:name="_Toc454688102"/>
      <w:bookmarkStart w:id="781" w:name="_Toc7104449"/>
      <w:r>
        <w:t>Activate of Subscription Data</w:t>
      </w:r>
      <w:bookmarkEnd w:id="769"/>
      <w:bookmarkEnd w:id="770"/>
      <w:bookmarkEnd w:id="771"/>
      <w:bookmarkEnd w:id="772"/>
      <w:bookmarkEnd w:id="773"/>
      <w:bookmarkEnd w:id="774"/>
      <w:bookmarkEnd w:id="775"/>
      <w:bookmarkEnd w:id="776"/>
      <w:bookmarkEnd w:id="777"/>
      <w:bookmarkEnd w:id="778"/>
      <w:bookmarkEnd w:id="779"/>
      <w:bookmarkEnd w:id="780"/>
      <w:bookmarkEnd w:id="781"/>
    </w:p>
    <w:p w14:paraId="4C786EA6" w14:textId="77777777" w:rsidR="008908A6" w:rsidRDefault="008908A6">
      <w:pPr>
        <w:pStyle w:val="Heading5"/>
      </w:pPr>
      <w:bookmarkStart w:id="782" w:name="_Toc7104450"/>
      <w:r>
        <w:t>SOA Mechanized Interface</w:t>
      </w:r>
      <w:bookmarkEnd w:id="782"/>
    </w:p>
    <w:tbl>
      <w:tblPr>
        <w:tblW w:w="9180" w:type="dxa"/>
        <w:tblLayout w:type="fixed"/>
        <w:tblLook w:val="0000" w:firstRow="0" w:lastRow="0" w:firstColumn="0" w:lastColumn="0" w:noHBand="0" w:noVBand="0"/>
      </w:tblPr>
      <w:tblGrid>
        <w:gridCol w:w="1743"/>
        <w:gridCol w:w="7437"/>
      </w:tblGrid>
      <w:tr w:rsidR="008908A6" w14:paraId="18BC9AE2" w14:textId="77777777">
        <w:tc>
          <w:tcPr>
            <w:tcW w:w="9180" w:type="dxa"/>
            <w:gridSpan w:val="2"/>
            <w:tcBorders>
              <w:top w:val="single" w:sz="12" w:space="0" w:color="auto"/>
              <w:left w:val="single" w:sz="12" w:space="0" w:color="auto"/>
              <w:right w:val="single" w:sz="12" w:space="0" w:color="auto"/>
            </w:tcBorders>
          </w:tcPr>
          <w:p w14:paraId="4339BAB5" w14:textId="77777777" w:rsidR="008908A6" w:rsidRDefault="008908A6">
            <w:pPr>
              <w:pStyle w:val="Heading3app"/>
            </w:pPr>
            <w:r>
              <w:br w:type="page"/>
            </w:r>
            <w:bookmarkStart w:id="783" w:name="Case8124_1"/>
            <w:r>
              <w:t xml:space="preserve">8.1.2.4.1.1  </w:t>
            </w:r>
            <w:bookmarkEnd w:id="783"/>
            <w:r>
              <w:t>Activate inter-service provider ‘pending’ port of a single TN. – Success</w:t>
            </w:r>
          </w:p>
        </w:tc>
      </w:tr>
      <w:tr w:rsidR="008908A6" w14:paraId="6E029EE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8E7D83" w14:textId="77777777" w:rsidR="008908A6" w:rsidRDefault="008908A6">
            <w:pPr>
              <w:pStyle w:val="BodyText"/>
              <w:jc w:val="right"/>
            </w:pPr>
            <w:r>
              <w:t>Purpose:</w:t>
            </w:r>
          </w:p>
        </w:tc>
        <w:tc>
          <w:tcPr>
            <w:tcW w:w="7437" w:type="dxa"/>
          </w:tcPr>
          <w:p w14:paraId="7371C0E9" w14:textId="77777777" w:rsidR="008908A6" w:rsidRDefault="008908A6">
            <w:pPr>
              <w:pStyle w:val="BodyText"/>
              <w:jc w:val="left"/>
            </w:pPr>
            <w:r>
              <w:t>Activate an inter-service provider ‘pending’ port consisting of a single TN via the SOA Mechanized Interface.  All valid LSMSs are successful.</w:t>
            </w:r>
          </w:p>
        </w:tc>
      </w:tr>
      <w:tr w:rsidR="008908A6" w14:paraId="022C298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980D10" w14:textId="77777777" w:rsidR="008908A6" w:rsidRDefault="008908A6">
            <w:pPr>
              <w:pStyle w:val="BodyText"/>
              <w:jc w:val="right"/>
            </w:pPr>
            <w:r>
              <w:t>Requirements:</w:t>
            </w:r>
          </w:p>
        </w:tc>
        <w:tc>
          <w:tcPr>
            <w:tcW w:w="7437" w:type="dxa"/>
          </w:tcPr>
          <w:p w14:paraId="653A21B6" w14:textId="77777777" w:rsidR="008908A6" w:rsidRDefault="008908A6">
            <w:pPr>
              <w:pStyle w:val="BodyText"/>
              <w:jc w:val="left"/>
            </w:pPr>
            <w:r>
              <w:t>R5-51.1, R5-51.2, RR5-22, R5-55, R5-57.1, R5-57.2, R5-57.3, R5-58.1, R5-59.1, R5-59.2, R5-60.9, 6.5.1.5, 6.5.1.6</w:t>
            </w:r>
          </w:p>
        </w:tc>
      </w:tr>
    </w:tbl>
    <w:p w14:paraId="73429EF2" w14:textId="77777777" w:rsidR="008908A6" w:rsidRDefault="008908A6">
      <w:pPr>
        <w:rPr>
          <w:b/>
        </w:rPr>
      </w:pPr>
    </w:p>
    <w:p w14:paraId="5DD8A7DF" w14:textId="77777777" w:rsidR="008908A6" w:rsidRDefault="008908A6">
      <w:pPr>
        <w:pStyle w:val="Index1"/>
      </w:pPr>
      <w:r>
        <w:t>Test case procedures incorporated into test case 2.8 form Release 3.1.</w:t>
      </w:r>
    </w:p>
    <w:p w14:paraId="5BACED74" w14:textId="77777777" w:rsidR="008908A6" w:rsidRDefault="008908A6">
      <w:pPr>
        <w:rPr>
          <w:b/>
        </w:rPr>
      </w:pPr>
    </w:p>
    <w:p w14:paraId="141E5402" w14:textId="77777777" w:rsidR="008908A6" w:rsidRDefault="008908A6">
      <w:pPr>
        <w:pStyle w:val="TOC1"/>
        <w:tabs>
          <w:tab w:val="clear" w:pos="400"/>
          <w:tab w:val="clear" w:pos="600"/>
          <w:tab w:val="clear" w:pos="8630"/>
        </w:tabs>
        <w:spacing w:before="0" w:after="0"/>
        <w:rPr>
          <w:caps w:val="0"/>
          <w:noProof w:val="0"/>
        </w:rPr>
      </w:pPr>
      <w:r>
        <w:rPr>
          <w:b w:val="0"/>
          <w:caps w:val="0"/>
          <w:noProof w:val="0"/>
        </w:rPr>
        <w:br w:type="page"/>
      </w:r>
    </w:p>
    <w:tbl>
      <w:tblPr>
        <w:tblW w:w="9180" w:type="dxa"/>
        <w:tblLayout w:type="fixed"/>
        <w:tblLook w:val="0000" w:firstRow="0" w:lastRow="0" w:firstColumn="0" w:lastColumn="0" w:noHBand="0" w:noVBand="0"/>
      </w:tblPr>
      <w:tblGrid>
        <w:gridCol w:w="1743"/>
        <w:gridCol w:w="7437"/>
      </w:tblGrid>
      <w:tr w:rsidR="008908A6" w14:paraId="3B14345F" w14:textId="77777777">
        <w:tc>
          <w:tcPr>
            <w:tcW w:w="9180" w:type="dxa"/>
            <w:gridSpan w:val="2"/>
            <w:tcBorders>
              <w:top w:val="single" w:sz="12" w:space="0" w:color="auto"/>
              <w:left w:val="single" w:sz="12" w:space="0" w:color="auto"/>
              <w:right w:val="single" w:sz="12" w:space="0" w:color="auto"/>
            </w:tcBorders>
          </w:tcPr>
          <w:p w14:paraId="6A899489" w14:textId="77777777" w:rsidR="008908A6" w:rsidRDefault="008908A6">
            <w:pPr>
              <w:pStyle w:val="Heading3app"/>
            </w:pPr>
            <w:r>
              <w:br w:type="page"/>
            </w:r>
            <w:r>
              <w:br w:type="page"/>
            </w:r>
            <w:bookmarkStart w:id="784" w:name="Case8124_2"/>
            <w:r>
              <w:t xml:space="preserve">8.1.2.4.1.2  Activate </w:t>
            </w:r>
            <w:bookmarkEnd w:id="784"/>
            <w:r>
              <w:t>inter-service provider ‘pending’ port of a single TN. – Failure</w:t>
            </w:r>
          </w:p>
        </w:tc>
      </w:tr>
      <w:tr w:rsidR="008908A6" w14:paraId="14418F9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29E9DF" w14:textId="77777777" w:rsidR="008908A6" w:rsidRDefault="008908A6">
            <w:pPr>
              <w:pStyle w:val="BodyText"/>
              <w:jc w:val="right"/>
            </w:pPr>
            <w:r>
              <w:t>Purpose:</w:t>
            </w:r>
          </w:p>
        </w:tc>
        <w:tc>
          <w:tcPr>
            <w:tcW w:w="7437" w:type="dxa"/>
          </w:tcPr>
          <w:p w14:paraId="0FFDBCD2" w14:textId="77777777" w:rsidR="008908A6" w:rsidRDefault="008908A6">
            <w:pPr>
              <w:pStyle w:val="BodyText"/>
              <w:jc w:val="left"/>
            </w:pPr>
            <w:r>
              <w:t>Activate an inter-service provider ‘pending’ port consisting of a single TN via the SOA Mechanized Interface.  All LSMSs fail activation.</w:t>
            </w:r>
          </w:p>
        </w:tc>
      </w:tr>
      <w:tr w:rsidR="008908A6" w14:paraId="605D52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2E82C0" w14:textId="77777777" w:rsidR="008908A6" w:rsidRDefault="008908A6">
            <w:pPr>
              <w:pStyle w:val="BodyText"/>
              <w:jc w:val="right"/>
            </w:pPr>
            <w:r>
              <w:t>Requirements:</w:t>
            </w:r>
          </w:p>
        </w:tc>
        <w:tc>
          <w:tcPr>
            <w:tcW w:w="7437" w:type="dxa"/>
          </w:tcPr>
          <w:p w14:paraId="3D5AD2FF" w14:textId="77777777" w:rsidR="008908A6" w:rsidRDefault="008908A6">
            <w:pPr>
              <w:pStyle w:val="BodyText"/>
              <w:jc w:val="left"/>
            </w:pPr>
            <w:r>
              <w:t>R5-9,R5-10.2,R5-23.5, R5-51.1, R5-51.2, RR5-22, R5-55, R5-57.1, R5-57.2, R5-57.3, R5-58.1, R5-60.1, R5-60.2, R5-60.5, R5-60.6, R5-60.7, R5-60.8, R5-60.9,R5-60.10, R5-61.1,R5-61.2, RR5-22.1,  6.5.1.5, 6.5.1.7</w:t>
            </w:r>
          </w:p>
        </w:tc>
      </w:tr>
      <w:tr w:rsidR="008908A6" w14:paraId="0ACDEA6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742790D" w14:textId="77777777" w:rsidR="008908A6" w:rsidRDefault="008908A6">
            <w:pPr>
              <w:pStyle w:val="BodyText"/>
              <w:jc w:val="right"/>
            </w:pPr>
            <w:r>
              <w:t>Prerequisites:</w:t>
            </w:r>
          </w:p>
        </w:tc>
        <w:tc>
          <w:tcPr>
            <w:tcW w:w="7437" w:type="dxa"/>
          </w:tcPr>
          <w:p w14:paraId="4C2AE1B5" w14:textId="77777777" w:rsidR="008908A6" w:rsidRDefault="008908A6" w:rsidP="00367A83">
            <w:pPr>
              <w:pStyle w:val="Prereqs"/>
            </w:pPr>
            <w:r>
              <w:t>A ‘pending’ inter-service provider port exists.</w:t>
            </w:r>
          </w:p>
          <w:p w14:paraId="2421AB81" w14:textId="77777777" w:rsidR="008908A6" w:rsidRDefault="008908A6" w:rsidP="00367A83">
            <w:pPr>
              <w:pStyle w:val="Prereqs"/>
            </w:pPr>
            <w:r>
              <w:t>New Service Provider sends an activation request to the NPAC SMS for a single TN via the SOA Mechanized Interface.</w:t>
            </w:r>
          </w:p>
          <w:p w14:paraId="3ABD4A08" w14:textId="77777777" w:rsidR="00C96D71" w:rsidRDefault="00C96D71" w:rsidP="00367A83">
            <w:pPr>
              <w:pStyle w:val="Prereqs"/>
            </w:pPr>
            <w:r>
              <w:t>Use LSMS simulator(s) to create failure scenario.</w:t>
            </w:r>
          </w:p>
        </w:tc>
      </w:tr>
      <w:tr w:rsidR="008908A6" w14:paraId="1C38671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8A62E90" w14:textId="77777777" w:rsidR="00735863" w:rsidRDefault="008908A6" w:rsidP="0075099E">
            <w:pPr>
              <w:pStyle w:val="BodyText"/>
              <w:jc w:val="right"/>
            </w:pPr>
            <w:r>
              <w:t>Expected Results:</w:t>
            </w:r>
          </w:p>
        </w:tc>
        <w:tc>
          <w:tcPr>
            <w:tcW w:w="7437" w:type="dxa"/>
          </w:tcPr>
          <w:p w14:paraId="3A55062E" w14:textId="77777777" w:rsidR="00A87209" w:rsidRDefault="008908A6" w:rsidP="0002163A">
            <w:pPr>
              <w:pStyle w:val="ExpectedResultsSteps"/>
              <w:numPr>
                <w:ilvl w:val="0"/>
                <w:numId w:val="108"/>
              </w:numPr>
            </w:pPr>
            <w:r>
              <w:t>NPAC SMS sets the Activation Received timestamp, for the Subscription Version, to the current date and time upon receiving the activation via the mechanized SOA interface.</w:t>
            </w:r>
          </w:p>
          <w:p w14:paraId="6ADAF191" w14:textId="77777777" w:rsidR="008908A6" w:rsidRDefault="008908A6" w:rsidP="0002163A">
            <w:pPr>
              <w:pStyle w:val="ExpectedResultsSteps"/>
              <w:numPr>
                <w:ilvl w:val="0"/>
                <w:numId w:val="108"/>
              </w:numPr>
            </w:pPr>
            <w:r>
              <w:t>NPAC SMS sets the status, for the Subscription Version, to ‘sending’ upon sending the activated Subscription Version to the LSMSs.</w:t>
            </w:r>
          </w:p>
          <w:p w14:paraId="6C72463A" w14:textId="77777777" w:rsidR="008908A6" w:rsidRDefault="008908A6" w:rsidP="0002163A">
            <w:pPr>
              <w:pStyle w:val="ExpectedResultsSteps"/>
              <w:numPr>
                <w:ilvl w:val="0"/>
                <w:numId w:val="108"/>
              </w:numPr>
            </w:pPr>
            <w:r>
              <w:t xml:space="preserve">NPAC SMS sends the activated Subscription Version </w:t>
            </w:r>
            <w:r w:rsidR="00E30D61">
              <w:t xml:space="preserve">in CMIP (or </w:t>
            </w:r>
            <w:r w:rsidR="00E30D61" w:rsidRPr="00E30D61">
              <w:t>SVCD – SvCreateDownload</w:t>
            </w:r>
            <w:r w:rsidR="00E30D61">
              <w:t xml:space="preserve"> in XML)</w:t>
            </w:r>
            <w:r w:rsidR="000D34F9">
              <w:t xml:space="preserve"> </w:t>
            </w:r>
            <w:r>
              <w:t>to LSMSs that are accepting Subscription Version data downloads for the given NPA-NXX via the LSMS Mechanized Interface.</w:t>
            </w:r>
          </w:p>
          <w:p w14:paraId="76FD1754" w14:textId="77777777" w:rsidR="008908A6" w:rsidRDefault="008908A6" w:rsidP="0002163A">
            <w:pPr>
              <w:pStyle w:val="ExpectedResultsSteps"/>
              <w:numPr>
                <w:ilvl w:val="0"/>
                <w:numId w:val="108"/>
              </w:numPr>
            </w:pPr>
            <w:r>
              <w:t xml:space="preserve">NPAC SMS sets the broadcast date and timestamp, for the Subscription Version, to the current date and time upon sending the activated Subscription Version to the LSMSs.  </w:t>
            </w:r>
          </w:p>
          <w:p w14:paraId="6674DFE2" w14:textId="77777777" w:rsidR="008908A6" w:rsidRDefault="008908A6" w:rsidP="0002163A">
            <w:pPr>
              <w:pStyle w:val="ExpectedResultsSteps"/>
              <w:numPr>
                <w:ilvl w:val="0"/>
                <w:numId w:val="108"/>
              </w:numPr>
            </w:pPr>
            <w:r>
              <w:t>NPAC SMS logs all activation responses received from the LSMSs as a result of the activation request.</w:t>
            </w:r>
          </w:p>
          <w:p w14:paraId="2CBDD05F" w14:textId="465CE844" w:rsidR="008908A6" w:rsidRDefault="008908A6" w:rsidP="0002163A">
            <w:pPr>
              <w:pStyle w:val="ExpectedResultsSteps"/>
              <w:numPr>
                <w:ilvl w:val="0"/>
                <w:numId w:val="108"/>
              </w:numPr>
            </w:pPr>
            <w:r>
              <w:t>All LSMSs do not create the object and</w:t>
            </w:r>
            <w:r w:rsidR="00F95142">
              <w:t>/or</w:t>
            </w:r>
            <w:r>
              <w:t xml:space="preserve"> send an unsuccessful acknowledgment </w:t>
            </w:r>
            <w:r w:rsidR="000D34F9">
              <w:t>in CMIP (or DNLR – DownloadReply in XML)</w:t>
            </w:r>
            <w:r w:rsidR="00461D61">
              <w:t xml:space="preserve"> </w:t>
            </w:r>
            <w:r>
              <w:t>to the NPAC SMS.</w:t>
            </w:r>
          </w:p>
          <w:p w14:paraId="08EF9C3D" w14:textId="26DB4E70" w:rsidR="008908A6" w:rsidRDefault="008908A6" w:rsidP="0002163A">
            <w:pPr>
              <w:pStyle w:val="ExpectedResultsSteps"/>
              <w:numPr>
                <w:ilvl w:val="0"/>
                <w:numId w:val="108"/>
              </w:numPr>
            </w:pPr>
            <w:r>
              <w:t xml:space="preserve">NPAC SMS does not receive </w:t>
            </w:r>
            <w:r w:rsidR="00F95142">
              <w:t xml:space="preserve">successful </w:t>
            </w:r>
            <w:r>
              <w:t xml:space="preserve">acknowledgment </w:t>
            </w:r>
            <w:r w:rsidR="00461D61">
              <w:t>in CMIP (or DNLR – DownloadReply in XML)</w:t>
            </w:r>
            <w:r w:rsidR="000C0227">
              <w:t xml:space="preserve"> </w:t>
            </w:r>
            <w:r>
              <w:t>of successful object creation from all involved LSMSs.</w:t>
            </w:r>
          </w:p>
          <w:p w14:paraId="6B498DD3" w14:textId="77777777" w:rsidR="008908A6" w:rsidRDefault="008908A6" w:rsidP="0002163A">
            <w:pPr>
              <w:pStyle w:val="ExpectedResultsSteps"/>
              <w:numPr>
                <w:ilvl w:val="0"/>
                <w:numId w:val="108"/>
              </w:numPr>
            </w:pPr>
            <w:r>
              <w:t>NPAC SMS sends the activated Subscription Version x times at y minute intervals to all involved LSMSs.</w:t>
            </w:r>
          </w:p>
          <w:p w14:paraId="7FD2C44B" w14:textId="77777777" w:rsidR="008908A6" w:rsidRDefault="008908A6" w:rsidP="0002163A">
            <w:pPr>
              <w:pStyle w:val="ExpectedResultsSteps"/>
              <w:numPr>
                <w:ilvl w:val="0"/>
                <w:numId w:val="108"/>
              </w:numPr>
            </w:pPr>
            <w:r>
              <w:t>NPAC SMS sets the status, for the Subscription Version, to ‘failed’ upon exhausting the above number of retries to all involved LSMSs.</w:t>
            </w:r>
          </w:p>
          <w:p w14:paraId="53C18022" w14:textId="121C72D6" w:rsidR="008908A6" w:rsidRDefault="008908A6" w:rsidP="0002163A">
            <w:pPr>
              <w:pStyle w:val="ExpectedResultsSteps"/>
              <w:numPr>
                <w:ilvl w:val="0"/>
                <w:numId w:val="108"/>
              </w:numPr>
            </w:pPr>
            <w:r>
              <w:t xml:space="preserve">NPAC SMS sends a </w:t>
            </w:r>
            <w:r w:rsidR="00FE1FBA">
              <w:t>subscriptionVersionRangeStatusAttributeValueChange</w:t>
            </w:r>
            <w:r w:rsidR="00FE1FBA" w:rsidDel="00FE1FBA">
              <w:t xml:space="preserve"> </w:t>
            </w:r>
            <w:r>
              <w:t>message</w:t>
            </w:r>
            <w:r w:rsidR="000D34F9">
              <w:t xml:space="preserve"> in CMIP (or VATN – SvAttributeValueChangeNotification in XML)</w:t>
            </w:r>
            <w:r>
              <w:t xml:space="preserve"> to the old Service Provider setting the status to ‘failed’ and the list of failed LSMSs, upon activation failure.</w:t>
            </w:r>
          </w:p>
          <w:p w14:paraId="415D812D" w14:textId="686E3390" w:rsidR="008908A6" w:rsidRDefault="008908A6" w:rsidP="0002163A">
            <w:pPr>
              <w:pStyle w:val="ExpectedResultsSteps"/>
              <w:numPr>
                <w:ilvl w:val="0"/>
                <w:numId w:val="108"/>
              </w:numPr>
            </w:pPr>
            <w:r>
              <w:t xml:space="preserve">Old Service Provider acknowledges the </w:t>
            </w:r>
            <w:r w:rsidR="00FE1FBA">
              <w:t>notification</w:t>
            </w:r>
            <w:r>
              <w:t xml:space="preserve"> message</w:t>
            </w:r>
            <w:r w:rsidR="00186BB3">
              <w:t xml:space="preserve"> in CMIP (or NOTR – NotificationReply in XML)</w:t>
            </w:r>
            <w:r>
              <w:t>.</w:t>
            </w:r>
          </w:p>
          <w:p w14:paraId="3B31799C" w14:textId="66BD0183" w:rsidR="008908A6" w:rsidRDefault="008908A6" w:rsidP="0002163A">
            <w:pPr>
              <w:pStyle w:val="ExpectedResultsSteps"/>
              <w:numPr>
                <w:ilvl w:val="0"/>
                <w:numId w:val="108"/>
              </w:numPr>
            </w:pPr>
            <w:r>
              <w:t xml:space="preserve">NPAC SMS sends a </w:t>
            </w:r>
            <w:r w:rsidR="00FE1FBA">
              <w:t>subscriptionVersionRangeStatusAttributeValueChange</w:t>
            </w:r>
            <w:r w:rsidR="00FE1FBA" w:rsidDel="00FE1FBA">
              <w:t xml:space="preserve"> </w:t>
            </w:r>
            <w:r>
              <w:t xml:space="preserve">message </w:t>
            </w:r>
            <w:r w:rsidR="000D34F9">
              <w:t xml:space="preserve">in CMIP (or VATN – SvAttributeValueChangeNotification in XML) </w:t>
            </w:r>
            <w:r>
              <w:t>to the new Service Provider setting the status to ‘failed’ and the list of failed LSMSs, upon activation failure.</w:t>
            </w:r>
          </w:p>
          <w:p w14:paraId="74131C7A" w14:textId="7AB92EF7" w:rsidR="008908A6" w:rsidRDefault="008908A6" w:rsidP="00FE1FBA">
            <w:pPr>
              <w:pStyle w:val="ExpectedResultsSteps"/>
              <w:numPr>
                <w:ilvl w:val="0"/>
                <w:numId w:val="108"/>
              </w:numPr>
            </w:pPr>
            <w:r>
              <w:t xml:space="preserve">New Service Provider correctly receives </w:t>
            </w:r>
            <w:r w:rsidR="00FE1FBA">
              <w:t>notification</w:t>
            </w:r>
            <w:r>
              <w:t xml:space="preserve"> message.  New Service Provider acknowledges the </w:t>
            </w:r>
            <w:r w:rsidR="00FE1FBA">
              <w:t>notification</w:t>
            </w:r>
            <w:r>
              <w:t xml:space="preserve"> message</w:t>
            </w:r>
            <w:r w:rsidR="00186BB3">
              <w:t xml:space="preserve"> in CMIP (or NOTR – NotificationReply in XML)</w:t>
            </w:r>
            <w:r>
              <w:t>.</w:t>
            </w:r>
          </w:p>
        </w:tc>
      </w:tr>
      <w:tr w:rsidR="008908A6" w14:paraId="02661DE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D88180" w14:textId="77777777" w:rsidR="008908A6" w:rsidRDefault="008908A6">
            <w:pPr>
              <w:pStyle w:val="BodyText"/>
              <w:jc w:val="right"/>
            </w:pPr>
            <w:r>
              <w:t>Actual Results:</w:t>
            </w:r>
          </w:p>
        </w:tc>
        <w:tc>
          <w:tcPr>
            <w:tcW w:w="7437" w:type="dxa"/>
          </w:tcPr>
          <w:p w14:paraId="1EECEDA9" w14:textId="77777777" w:rsidR="008908A6" w:rsidRDefault="008908A6">
            <w:pPr>
              <w:pStyle w:val="BodyText"/>
              <w:jc w:val="left"/>
            </w:pPr>
          </w:p>
        </w:tc>
      </w:tr>
    </w:tbl>
    <w:p w14:paraId="2296C30C" w14:textId="77777777" w:rsidR="008908A6" w:rsidRDefault="008908A6">
      <w:pPr>
        <w:rPr>
          <w:b/>
        </w:rPr>
      </w:pPr>
    </w:p>
    <w:p w14:paraId="0CC574D0" w14:textId="77777777" w:rsidR="008908A6" w:rsidRDefault="008908A6">
      <w:r>
        <w:rPr>
          <w:b/>
        </w:rPr>
        <w:br w:type="page"/>
      </w:r>
    </w:p>
    <w:tbl>
      <w:tblPr>
        <w:tblW w:w="0" w:type="auto"/>
        <w:tblLayout w:type="fixed"/>
        <w:tblLook w:val="0000" w:firstRow="0" w:lastRow="0" w:firstColumn="0" w:lastColumn="0" w:noHBand="0" w:noVBand="0"/>
      </w:tblPr>
      <w:tblGrid>
        <w:gridCol w:w="1743"/>
        <w:gridCol w:w="7437"/>
      </w:tblGrid>
      <w:tr w:rsidR="008908A6" w14:paraId="5703A575" w14:textId="77777777">
        <w:tc>
          <w:tcPr>
            <w:tcW w:w="9180" w:type="dxa"/>
            <w:gridSpan w:val="2"/>
            <w:tcBorders>
              <w:top w:val="single" w:sz="12" w:space="0" w:color="auto"/>
              <w:left w:val="single" w:sz="12" w:space="0" w:color="auto"/>
              <w:right w:val="single" w:sz="12" w:space="0" w:color="auto"/>
            </w:tcBorders>
          </w:tcPr>
          <w:p w14:paraId="0E1F04B1" w14:textId="77777777" w:rsidR="008908A6" w:rsidRDefault="008908A6">
            <w:pPr>
              <w:pStyle w:val="Heading3app"/>
            </w:pPr>
            <w:r>
              <w:br w:type="page"/>
            </w:r>
            <w:r>
              <w:br w:type="page"/>
            </w:r>
            <w:bookmarkStart w:id="785" w:name="Case8124_3"/>
            <w:r>
              <w:t xml:space="preserve">8.1.2.4.1.3  </w:t>
            </w:r>
            <w:bookmarkEnd w:id="785"/>
            <w:r>
              <w:t>Activate inter-service provider ‘pending’ port of a single TN. – Partial Failure</w:t>
            </w:r>
          </w:p>
        </w:tc>
      </w:tr>
      <w:tr w:rsidR="008908A6" w14:paraId="09F151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EF6B52" w14:textId="77777777" w:rsidR="008908A6" w:rsidRDefault="008908A6">
            <w:pPr>
              <w:pStyle w:val="BodyText"/>
              <w:jc w:val="right"/>
            </w:pPr>
            <w:r>
              <w:t>Purpose:</w:t>
            </w:r>
          </w:p>
        </w:tc>
        <w:tc>
          <w:tcPr>
            <w:tcW w:w="7437" w:type="dxa"/>
          </w:tcPr>
          <w:p w14:paraId="18F4FF42" w14:textId="77777777" w:rsidR="008908A6" w:rsidRDefault="008908A6">
            <w:pPr>
              <w:pStyle w:val="BodyText"/>
              <w:jc w:val="left"/>
            </w:pPr>
            <w:r>
              <w:t>Activate an inter-service provider ‘pending’ port consisting of a single TN via the SOA Mechanized Interface.  At least one LSMS fails activation.</w:t>
            </w:r>
          </w:p>
        </w:tc>
      </w:tr>
      <w:tr w:rsidR="008908A6" w14:paraId="26C45F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E2DD35" w14:textId="77777777" w:rsidR="008908A6" w:rsidRDefault="008908A6">
            <w:pPr>
              <w:pStyle w:val="BodyText"/>
              <w:jc w:val="right"/>
            </w:pPr>
            <w:r>
              <w:t>Requirements:</w:t>
            </w:r>
          </w:p>
        </w:tc>
        <w:tc>
          <w:tcPr>
            <w:tcW w:w="7437" w:type="dxa"/>
          </w:tcPr>
          <w:p w14:paraId="5F4CF79E" w14:textId="77777777" w:rsidR="008908A6" w:rsidRDefault="008908A6">
            <w:pPr>
              <w:pStyle w:val="BodyText"/>
              <w:jc w:val="left"/>
            </w:pPr>
            <w:r>
              <w:t>R5-51.1, R5-51.2, RR5-22, R5-55, R5-57.1, R5-57.2, R5-57.3, R5-58.1, R5-60.1, R5-60.2, R5-60.5, R5-60.6, R5-60.7, R5-60.8, R5-60.9, R5-60.11, R5-60.12, RR5-22.1,  6.5.1.5, 6.5.1.8</w:t>
            </w:r>
          </w:p>
        </w:tc>
      </w:tr>
      <w:tr w:rsidR="008908A6" w14:paraId="785843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91DD44" w14:textId="77777777" w:rsidR="008908A6" w:rsidRDefault="008908A6">
            <w:pPr>
              <w:pStyle w:val="BodyText"/>
              <w:jc w:val="right"/>
            </w:pPr>
            <w:r>
              <w:t>Prerequisites:</w:t>
            </w:r>
          </w:p>
        </w:tc>
        <w:tc>
          <w:tcPr>
            <w:tcW w:w="7437" w:type="dxa"/>
          </w:tcPr>
          <w:p w14:paraId="34E25305" w14:textId="77777777" w:rsidR="008908A6" w:rsidRDefault="008908A6" w:rsidP="00367A83">
            <w:pPr>
              <w:pStyle w:val="Prereqs"/>
            </w:pPr>
            <w:r>
              <w:t>A ‘pending’ inter-service provider port exists.</w:t>
            </w:r>
          </w:p>
          <w:p w14:paraId="6997AE12" w14:textId="77777777" w:rsidR="008908A6" w:rsidRDefault="008908A6" w:rsidP="00367A83">
            <w:pPr>
              <w:pStyle w:val="Prereqs"/>
            </w:pPr>
            <w:r>
              <w:t>New Service Provider sends an activation request to the NPAC SMS for a single TN via the SOA Mechanized Interface.</w:t>
            </w:r>
          </w:p>
          <w:p w14:paraId="7AFDDEC6" w14:textId="77777777" w:rsidR="00584987" w:rsidRDefault="00584987" w:rsidP="00367A83">
            <w:pPr>
              <w:pStyle w:val="Prereqs"/>
            </w:pPr>
            <w:r>
              <w:t>Use LSMS simulator(s) to create partial failure scenario.</w:t>
            </w:r>
          </w:p>
        </w:tc>
      </w:tr>
      <w:tr w:rsidR="008908A6" w14:paraId="5FCC556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D318CAB" w14:textId="278B2E46" w:rsidR="00735863" w:rsidRDefault="008908A6" w:rsidP="0075099E">
            <w:pPr>
              <w:pStyle w:val="BodyText"/>
              <w:jc w:val="right"/>
            </w:pPr>
            <w:r>
              <w:t>Expected Results</w:t>
            </w:r>
          </w:p>
        </w:tc>
        <w:tc>
          <w:tcPr>
            <w:tcW w:w="7437" w:type="dxa"/>
          </w:tcPr>
          <w:p w14:paraId="20EE6C4A" w14:textId="77777777" w:rsidR="00A87209" w:rsidRDefault="008908A6" w:rsidP="0002163A">
            <w:pPr>
              <w:pStyle w:val="ExpectedResultsSteps"/>
              <w:numPr>
                <w:ilvl w:val="0"/>
                <w:numId w:val="109"/>
              </w:numPr>
            </w:pPr>
            <w:r>
              <w:t>NPAC SMS sets the Activation Received timestamp, for the Subscription Version, to the current date and time upon receiving the activation request</w:t>
            </w:r>
            <w:r w:rsidR="000D34F9">
              <w:t xml:space="preserve"> </w:t>
            </w:r>
            <w:r>
              <w:t>via the mechanized SOA interface.</w:t>
            </w:r>
          </w:p>
          <w:p w14:paraId="75BD2992" w14:textId="217B0135" w:rsidR="0015484D" w:rsidRDefault="008908A6" w:rsidP="0002163A">
            <w:pPr>
              <w:pStyle w:val="ExpectedResultsSteps"/>
              <w:numPr>
                <w:ilvl w:val="0"/>
                <w:numId w:val="109"/>
              </w:numPr>
            </w:pPr>
            <w:r>
              <w:t>NPAC SMS sets the status, for the Subscription Version, to ‘sending’ upon sending the activated Subscription Version</w:t>
            </w:r>
            <w:r w:rsidR="00A87209">
              <w:t xml:space="preserve"> </w:t>
            </w:r>
            <w:r>
              <w:t>to the LSMSs.</w:t>
            </w:r>
          </w:p>
          <w:p w14:paraId="74F0CC4F" w14:textId="77777777" w:rsidR="008908A6" w:rsidRDefault="008908A6" w:rsidP="0002163A">
            <w:pPr>
              <w:pStyle w:val="ExpectedResultsSteps"/>
              <w:numPr>
                <w:ilvl w:val="0"/>
                <w:numId w:val="109"/>
              </w:numPr>
            </w:pPr>
            <w:r>
              <w:t xml:space="preserve">NPAC SMS sends the activated Subscription Version </w:t>
            </w:r>
            <w:r w:rsidR="00543D7D">
              <w:t xml:space="preserve">in CMIP (or </w:t>
            </w:r>
            <w:r w:rsidR="00543D7D" w:rsidRPr="00543D7D">
              <w:t>SVCD – SvCreateDownload</w:t>
            </w:r>
            <w:r w:rsidR="00543D7D">
              <w:t xml:space="preserve"> in XML) </w:t>
            </w:r>
            <w:r>
              <w:t>to LSMSs that are accepting Subscription Version data downloads for the given NPA-NXX via the LSMS Mechanized Interface.</w:t>
            </w:r>
          </w:p>
          <w:p w14:paraId="54DADFB8" w14:textId="77777777" w:rsidR="008908A6" w:rsidRDefault="008908A6" w:rsidP="0002163A">
            <w:pPr>
              <w:pStyle w:val="ExpectedResultsSteps"/>
              <w:numPr>
                <w:ilvl w:val="0"/>
                <w:numId w:val="109"/>
              </w:numPr>
            </w:pPr>
            <w:r>
              <w:t xml:space="preserve">NPAC SMS sets the broadcast date and timestamp, for the Subscription Version, to the current date and time upon sending the activated Subscription Version to the LSMSs.  </w:t>
            </w:r>
          </w:p>
          <w:p w14:paraId="6BC57AC5" w14:textId="77777777" w:rsidR="008908A6" w:rsidRDefault="008908A6" w:rsidP="0002163A">
            <w:pPr>
              <w:pStyle w:val="ExpectedResultsSteps"/>
              <w:numPr>
                <w:ilvl w:val="0"/>
                <w:numId w:val="109"/>
              </w:numPr>
            </w:pPr>
            <w:r>
              <w:t>NPAC SMS logs all activation responses received from the LSMSs as a result of the activation request.</w:t>
            </w:r>
          </w:p>
          <w:p w14:paraId="1203CB1C" w14:textId="77777777" w:rsidR="008908A6" w:rsidRDefault="008908A6" w:rsidP="0002163A">
            <w:pPr>
              <w:pStyle w:val="ExpectedResultsSteps"/>
              <w:numPr>
                <w:ilvl w:val="0"/>
                <w:numId w:val="109"/>
              </w:numPr>
            </w:pPr>
            <w:r>
              <w:t>All LSMSs, except for one, create the object and send a successful acknowledgment</w:t>
            </w:r>
            <w:r w:rsidR="00543D7D">
              <w:t xml:space="preserve"> in CMIP (or DNLR – DownloadReply in XML)</w:t>
            </w:r>
            <w:r>
              <w:t xml:space="preserve"> to the NPAC SMS.</w:t>
            </w:r>
          </w:p>
          <w:p w14:paraId="3693A83F" w14:textId="77777777" w:rsidR="008908A6" w:rsidRDefault="008908A6" w:rsidP="0002163A">
            <w:pPr>
              <w:pStyle w:val="ExpectedResultsSteps"/>
              <w:numPr>
                <w:ilvl w:val="0"/>
                <w:numId w:val="109"/>
              </w:numPr>
            </w:pPr>
            <w:r>
              <w:t xml:space="preserve">NPAC SMS does not receive acknowledgment </w:t>
            </w:r>
            <w:r w:rsidR="00461D61">
              <w:t xml:space="preserve">in CMIP (or DNLR – DownloadReply in XML) </w:t>
            </w:r>
            <w:r>
              <w:t>of successful object creation from at least one involved LSMS.</w:t>
            </w:r>
          </w:p>
          <w:p w14:paraId="59AA3FC5" w14:textId="77777777" w:rsidR="008908A6" w:rsidRDefault="008908A6" w:rsidP="0002163A">
            <w:pPr>
              <w:pStyle w:val="ExpectedResultsSteps"/>
              <w:numPr>
                <w:ilvl w:val="0"/>
                <w:numId w:val="109"/>
              </w:numPr>
            </w:pPr>
            <w:r>
              <w:t>NPAC SMS sends the activated Subscription Version x times at y minute intervals to a LSMS that has not sent a successful acknowledgment.</w:t>
            </w:r>
          </w:p>
          <w:p w14:paraId="735D3BF5" w14:textId="77777777" w:rsidR="008908A6" w:rsidRDefault="008908A6" w:rsidP="0002163A">
            <w:pPr>
              <w:pStyle w:val="ExpectedResultsSteps"/>
              <w:numPr>
                <w:ilvl w:val="0"/>
                <w:numId w:val="109"/>
              </w:numPr>
            </w:pPr>
            <w:r>
              <w:t xml:space="preserve">NPAC SMS sets the status, for the Subscription Version, to partial failure upon </w:t>
            </w:r>
            <w:proofErr w:type="gramStart"/>
            <w:r>
              <w:t>exhausting  the</w:t>
            </w:r>
            <w:proofErr w:type="gramEnd"/>
            <w:r>
              <w:t xml:space="preserve"> above number of retries to a LSMS that has not sent a successful acknowledgment.</w:t>
            </w:r>
          </w:p>
          <w:p w14:paraId="5AD22C93" w14:textId="2D4BB42A" w:rsidR="008908A6" w:rsidRDefault="008908A6" w:rsidP="0002163A">
            <w:pPr>
              <w:pStyle w:val="ExpectedResultsSteps"/>
              <w:numPr>
                <w:ilvl w:val="0"/>
                <w:numId w:val="109"/>
              </w:numPr>
            </w:pPr>
            <w:r>
              <w:t xml:space="preserve">NPAC SMS sends a </w:t>
            </w:r>
            <w:r w:rsidR="00FE1FBA">
              <w:t>subscriptionVersionRangeStatusAttributeValueChange</w:t>
            </w:r>
            <w:r>
              <w:t xml:space="preserve"> message </w:t>
            </w:r>
            <w:r w:rsidR="00543D7D">
              <w:t xml:space="preserve">in CMIP </w:t>
            </w:r>
            <w:proofErr w:type="gramStart"/>
            <w:r w:rsidR="00543D7D">
              <w:t>( or</w:t>
            </w:r>
            <w:proofErr w:type="gramEnd"/>
            <w:r w:rsidR="00543D7D">
              <w:t xml:space="preserve"> VATN – SvAttributeValueChangeNotification in XML) </w:t>
            </w:r>
            <w:r>
              <w:t>to the old Service Provider setting the status to partial failure and the list of failed LSMSs, upon activation failure.</w:t>
            </w:r>
          </w:p>
          <w:p w14:paraId="4C04E5EF" w14:textId="4C4B819B" w:rsidR="008908A6" w:rsidRDefault="008908A6" w:rsidP="0002163A">
            <w:pPr>
              <w:pStyle w:val="ExpectedResultsSteps"/>
              <w:numPr>
                <w:ilvl w:val="0"/>
                <w:numId w:val="109"/>
              </w:numPr>
            </w:pPr>
            <w:r>
              <w:t xml:space="preserve">Old Service Provider acknowledges the </w:t>
            </w:r>
            <w:r w:rsidR="00FE1FBA">
              <w:t>notification</w:t>
            </w:r>
            <w:r>
              <w:t xml:space="preserve"> message</w:t>
            </w:r>
            <w:r w:rsidR="00186BB3">
              <w:t xml:space="preserve"> in CMIP </w:t>
            </w:r>
            <w:r w:rsidR="000C0227">
              <w:t>(or</w:t>
            </w:r>
            <w:r w:rsidR="00186BB3">
              <w:t xml:space="preserve"> NOTR – NotificationReply in XML)</w:t>
            </w:r>
            <w:r>
              <w:t>.</w:t>
            </w:r>
          </w:p>
          <w:p w14:paraId="72F5D631" w14:textId="07B7E2B1" w:rsidR="008908A6" w:rsidRDefault="008908A6" w:rsidP="0002163A">
            <w:pPr>
              <w:pStyle w:val="ExpectedResultsSteps"/>
              <w:numPr>
                <w:ilvl w:val="0"/>
                <w:numId w:val="109"/>
              </w:numPr>
            </w:pPr>
            <w:r>
              <w:t xml:space="preserve">NPAC SMS sends an </w:t>
            </w:r>
            <w:r w:rsidR="00FE1FBA">
              <w:t>subscriptionVersionRangeStatusAttributeValueChange</w:t>
            </w:r>
            <w:r w:rsidR="00FE1FBA" w:rsidDel="00FE1FBA">
              <w:t xml:space="preserve"> </w:t>
            </w:r>
            <w:r w:rsidR="00543D7D">
              <w:t xml:space="preserve">in CMIP </w:t>
            </w:r>
            <w:proofErr w:type="gramStart"/>
            <w:r w:rsidR="00543D7D">
              <w:t>( or</w:t>
            </w:r>
            <w:proofErr w:type="gramEnd"/>
            <w:r w:rsidR="00543D7D">
              <w:t xml:space="preserve"> VATN – SvAttributeValueChangeNotification in XML) </w:t>
            </w:r>
            <w:r>
              <w:t>to the new Service Provider setting the status to partial failure and the list of failed LSMSs, upon activation failure.</w:t>
            </w:r>
          </w:p>
          <w:p w14:paraId="5C2703DE" w14:textId="34804970" w:rsidR="008908A6" w:rsidRDefault="008908A6" w:rsidP="00FE1FBA">
            <w:pPr>
              <w:pStyle w:val="ExpectedResultsSteps"/>
              <w:numPr>
                <w:ilvl w:val="0"/>
                <w:numId w:val="109"/>
              </w:numPr>
            </w:pPr>
            <w:r>
              <w:t xml:space="preserve">New Service Provider acknowledges the </w:t>
            </w:r>
            <w:r w:rsidR="00FE1FBA">
              <w:t>notification</w:t>
            </w:r>
            <w:r>
              <w:t xml:space="preserve"> message</w:t>
            </w:r>
            <w:r w:rsidR="00186BB3">
              <w:t xml:space="preserve"> in CMIP </w:t>
            </w:r>
            <w:r w:rsidR="000C0227">
              <w:t>(or</w:t>
            </w:r>
            <w:r w:rsidR="00186BB3">
              <w:t xml:space="preserve"> NOTR – NotificationReply in XML)</w:t>
            </w:r>
            <w:r>
              <w:t>.</w:t>
            </w:r>
          </w:p>
        </w:tc>
      </w:tr>
      <w:tr w:rsidR="008908A6" w14:paraId="2DF865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F556FD" w14:textId="77777777" w:rsidR="008908A6" w:rsidRDefault="008908A6">
            <w:pPr>
              <w:pStyle w:val="BodyText"/>
              <w:jc w:val="right"/>
            </w:pPr>
            <w:r>
              <w:t>Actual Results:</w:t>
            </w:r>
          </w:p>
        </w:tc>
        <w:tc>
          <w:tcPr>
            <w:tcW w:w="7437" w:type="dxa"/>
          </w:tcPr>
          <w:p w14:paraId="2B170A71" w14:textId="77777777" w:rsidR="008908A6" w:rsidRDefault="008908A6">
            <w:pPr>
              <w:pStyle w:val="BodyText"/>
              <w:jc w:val="left"/>
            </w:pPr>
          </w:p>
        </w:tc>
      </w:tr>
    </w:tbl>
    <w:p w14:paraId="2D57A7F1" w14:textId="77777777" w:rsidR="008908A6" w:rsidRDefault="008908A6">
      <w:pPr>
        <w:rPr>
          <w:b/>
        </w:rPr>
      </w:pPr>
    </w:p>
    <w:p w14:paraId="16D29BE0" w14:textId="77777777" w:rsidR="008908A6" w:rsidRDefault="008908A6">
      <w:r>
        <w:rPr>
          <w:b/>
        </w:rPr>
        <w:br w:type="page"/>
      </w:r>
    </w:p>
    <w:tbl>
      <w:tblPr>
        <w:tblW w:w="9180" w:type="dxa"/>
        <w:tblLayout w:type="fixed"/>
        <w:tblLook w:val="0000" w:firstRow="0" w:lastRow="0" w:firstColumn="0" w:lastColumn="0" w:noHBand="0" w:noVBand="0"/>
      </w:tblPr>
      <w:tblGrid>
        <w:gridCol w:w="1743"/>
        <w:gridCol w:w="7437"/>
      </w:tblGrid>
      <w:tr w:rsidR="008908A6" w14:paraId="65C7E4E6" w14:textId="77777777">
        <w:tc>
          <w:tcPr>
            <w:tcW w:w="9180" w:type="dxa"/>
            <w:gridSpan w:val="2"/>
            <w:tcBorders>
              <w:top w:val="single" w:sz="12" w:space="0" w:color="auto"/>
              <w:left w:val="single" w:sz="12" w:space="0" w:color="auto"/>
              <w:right w:val="single" w:sz="12" w:space="0" w:color="auto"/>
            </w:tcBorders>
          </w:tcPr>
          <w:p w14:paraId="28B29341" w14:textId="77777777" w:rsidR="008908A6" w:rsidRDefault="008908A6">
            <w:pPr>
              <w:pStyle w:val="Heading3app"/>
            </w:pPr>
            <w:r>
              <w:br w:type="page"/>
            </w:r>
            <w:r>
              <w:br w:type="page"/>
              <w:t>8</w:t>
            </w:r>
            <w:bookmarkStart w:id="786" w:name="Case8124_4"/>
            <w:r>
              <w:t>.1.2.4.</w:t>
            </w:r>
            <w:bookmarkEnd w:id="786"/>
            <w:r>
              <w:t>1.4  Activate inter-service provider ‘pending’ port of a range of TNs. – Success</w:t>
            </w:r>
          </w:p>
        </w:tc>
      </w:tr>
      <w:tr w:rsidR="008908A6" w14:paraId="56D4FEB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A545EA" w14:textId="77777777" w:rsidR="008908A6" w:rsidRDefault="008908A6">
            <w:pPr>
              <w:pStyle w:val="BodyText"/>
              <w:jc w:val="right"/>
            </w:pPr>
            <w:r>
              <w:t>Purpose:</w:t>
            </w:r>
          </w:p>
        </w:tc>
        <w:tc>
          <w:tcPr>
            <w:tcW w:w="7437" w:type="dxa"/>
          </w:tcPr>
          <w:p w14:paraId="1F77ED3D" w14:textId="77777777" w:rsidR="008908A6" w:rsidRDefault="008908A6">
            <w:pPr>
              <w:pStyle w:val="BodyText"/>
              <w:jc w:val="left"/>
            </w:pPr>
            <w:r>
              <w:t>Activate an inter-service provider ‘pending’ port consisting of a range of TNs via the SOA Mechanized Interface.  For all TNs, all LSMSs are successful.</w:t>
            </w:r>
          </w:p>
        </w:tc>
      </w:tr>
      <w:tr w:rsidR="008908A6" w14:paraId="4AB92C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3CD693" w14:textId="77777777" w:rsidR="008908A6" w:rsidRDefault="008908A6">
            <w:pPr>
              <w:pStyle w:val="BodyText"/>
              <w:jc w:val="right"/>
            </w:pPr>
            <w:r>
              <w:t>Requirements</w:t>
            </w:r>
          </w:p>
        </w:tc>
        <w:tc>
          <w:tcPr>
            <w:tcW w:w="7437" w:type="dxa"/>
          </w:tcPr>
          <w:p w14:paraId="6D00974C" w14:textId="77777777" w:rsidR="008908A6" w:rsidRDefault="008908A6">
            <w:pPr>
              <w:pStyle w:val="BodyText"/>
              <w:jc w:val="left"/>
            </w:pPr>
            <w:r>
              <w:t>R5-51.1, R5-51.2, RR5-22, R5-55, R5-57.1, R5-57.2, R5-57.3, R5-58.1, R5-59.1, R5-59.2, R5-60.9, 6.5.1.5, 6.5.1.6.1</w:t>
            </w:r>
          </w:p>
        </w:tc>
      </w:tr>
    </w:tbl>
    <w:p w14:paraId="3CFC8225" w14:textId="77777777" w:rsidR="008908A6" w:rsidRDefault="008908A6">
      <w:pPr>
        <w:rPr>
          <w:b/>
        </w:rPr>
      </w:pPr>
    </w:p>
    <w:p w14:paraId="3E199251" w14:textId="77777777" w:rsidR="008908A6" w:rsidRDefault="008908A6">
      <w:pPr>
        <w:pStyle w:val="Index1"/>
      </w:pPr>
      <w:r>
        <w:t>Test case procedures incorporated into test case 2.6 form Release 3.1.</w:t>
      </w:r>
    </w:p>
    <w:p w14:paraId="760F1533" w14:textId="77777777" w:rsidR="008908A6" w:rsidRDefault="008908A6">
      <w:pPr>
        <w:rPr>
          <w:b/>
        </w:rPr>
      </w:pPr>
    </w:p>
    <w:p w14:paraId="3BAD3552" w14:textId="77777777" w:rsidR="008908A6" w:rsidRDefault="008908A6">
      <w:r>
        <w:rPr>
          <w:b/>
        </w:rPr>
        <w:br w:type="page"/>
      </w:r>
    </w:p>
    <w:tbl>
      <w:tblPr>
        <w:tblW w:w="0" w:type="auto"/>
        <w:tblLayout w:type="fixed"/>
        <w:tblLook w:val="0000" w:firstRow="0" w:lastRow="0" w:firstColumn="0" w:lastColumn="0" w:noHBand="0" w:noVBand="0"/>
      </w:tblPr>
      <w:tblGrid>
        <w:gridCol w:w="1743"/>
        <w:gridCol w:w="7437"/>
      </w:tblGrid>
      <w:tr w:rsidR="008908A6" w14:paraId="74A3C5A4" w14:textId="77777777">
        <w:tc>
          <w:tcPr>
            <w:tcW w:w="9180" w:type="dxa"/>
            <w:gridSpan w:val="2"/>
            <w:tcBorders>
              <w:top w:val="single" w:sz="12" w:space="0" w:color="auto"/>
              <w:left w:val="single" w:sz="12" w:space="0" w:color="auto"/>
              <w:right w:val="single" w:sz="12" w:space="0" w:color="auto"/>
            </w:tcBorders>
          </w:tcPr>
          <w:p w14:paraId="7EE364ED" w14:textId="77777777" w:rsidR="008908A6" w:rsidRDefault="008908A6">
            <w:pPr>
              <w:pStyle w:val="Heading3app"/>
            </w:pPr>
            <w:r>
              <w:br w:type="page"/>
            </w:r>
            <w:r>
              <w:br w:type="page"/>
              <w:t>8.1</w:t>
            </w:r>
            <w:bookmarkStart w:id="787" w:name="Case8124_5"/>
            <w:r>
              <w:t xml:space="preserve">.2.4.1.5  </w:t>
            </w:r>
            <w:bookmarkEnd w:id="787"/>
            <w:r>
              <w:t>Activate inter-service provider ‘pending’ port of a range of TNs. – Failure</w:t>
            </w:r>
          </w:p>
        </w:tc>
      </w:tr>
      <w:tr w:rsidR="008908A6" w14:paraId="29294E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E213FF" w14:textId="77777777" w:rsidR="008908A6" w:rsidRDefault="008908A6">
            <w:pPr>
              <w:pStyle w:val="BodyText"/>
              <w:jc w:val="right"/>
            </w:pPr>
            <w:r>
              <w:t>Purpose:</w:t>
            </w:r>
          </w:p>
        </w:tc>
        <w:tc>
          <w:tcPr>
            <w:tcW w:w="7437" w:type="dxa"/>
          </w:tcPr>
          <w:p w14:paraId="0125FB60" w14:textId="77777777" w:rsidR="008908A6" w:rsidRDefault="008908A6">
            <w:pPr>
              <w:pStyle w:val="BodyText"/>
              <w:jc w:val="left"/>
            </w:pPr>
            <w:r>
              <w:t>Activate an inter-service provider ‘pending’ port consisting of a range of TNs via the SOA Mechanized Interface.  For all TNs, all LSMSs fail activation.</w:t>
            </w:r>
          </w:p>
        </w:tc>
      </w:tr>
      <w:tr w:rsidR="008908A6" w14:paraId="4D8A6AA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AC6FFB" w14:textId="77777777" w:rsidR="008908A6" w:rsidRDefault="008908A6">
            <w:pPr>
              <w:pStyle w:val="BodyText"/>
              <w:jc w:val="right"/>
            </w:pPr>
            <w:r>
              <w:t>Requirements:</w:t>
            </w:r>
          </w:p>
        </w:tc>
        <w:tc>
          <w:tcPr>
            <w:tcW w:w="7437" w:type="dxa"/>
          </w:tcPr>
          <w:p w14:paraId="6250B707" w14:textId="77777777" w:rsidR="008908A6" w:rsidRDefault="008908A6">
            <w:pPr>
              <w:pStyle w:val="BodyText"/>
              <w:jc w:val="left"/>
            </w:pPr>
            <w:r>
              <w:t>R5-51.1, R5-51.2, RR5-22, R5-55, R5-57.1, R5-57.2, R5-57.3, R5-58.1, R5-60.1, R5-60.2, R5-60.5, R5-60.6, R5-60.7, R5-60.8, R5-60.9, R5-61.1, RR5-22.1,  6.5.1.5, 6.5.1.6.1, 6.5.1.7</w:t>
            </w:r>
          </w:p>
        </w:tc>
      </w:tr>
      <w:tr w:rsidR="008908A6" w14:paraId="493DC75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29BE57" w14:textId="77777777" w:rsidR="008908A6" w:rsidRDefault="008908A6">
            <w:pPr>
              <w:pStyle w:val="BodyText"/>
              <w:jc w:val="right"/>
            </w:pPr>
            <w:r>
              <w:t>Prerequisites:</w:t>
            </w:r>
          </w:p>
        </w:tc>
        <w:tc>
          <w:tcPr>
            <w:tcW w:w="7437" w:type="dxa"/>
          </w:tcPr>
          <w:p w14:paraId="2677E241" w14:textId="77777777" w:rsidR="008908A6" w:rsidRDefault="008908A6" w:rsidP="00367A83">
            <w:pPr>
              <w:pStyle w:val="Prereqs"/>
            </w:pPr>
            <w:r>
              <w:t>A ‘pending’ inter-service provider port exists for each TN in the TN range.</w:t>
            </w:r>
          </w:p>
          <w:p w14:paraId="602F9880" w14:textId="77777777" w:rsidR="008908A6" w:rsidRDefault="008908A6" w:rsidP="00367A83">
            <w:pPr>
              <w:pStyle w:val="Prereqs"/>
            </w:pPr>
            <w:r>
              <w:t xml:space="preserve">New Service Provider sends an activation request to the NPAC SMS for a range </w:t>
            </w:r>
            <w:proofErr w:type="gramStart"/>
            <w:r>
              <w:t>of  TNs</w:t>
            </w:r>
            <w:proofErr w:type="gramEnd"/>
            <w:r>
              <w:t xml:space="preserve"> via the SOA Mechanized Interface.</w:t>
            </w:r>
          </w:p>
          <w:p w14:paraId="1CFA4BE1" w14:textId="77777777" w:rsidR="00C96D71" w:rsidRPr="00C96D71" w:rsidRDefault="00C96D71" w:rsidP="00367A83">
            <w:pPr>
              <w:pStyle w:val="Prereqs"/>
            </w:pPr>
            <w:r>
              <w:t>Use LSMS simulator(s) to create failure scenario.</w:t>
            </w:r>
          </w:p>
        </w:tc>
      </w:tr>
      <w:tr w:rsidR="008908A6" w14:paraId="45119E3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15FF58" w14:textId="77777777" w:rsidR="00A87209" w:rsidRDefault="008908A6" w:rsidP="00A87209">
            <w:pPr>
              <w:pStyle w:val="BodyText"/>
              <w:jc w:val="right"/>
            </w:pPr>
            <w:r>
              <w:t>Expected Results</w:t>
            </w:r>
            <w:r w:rsidR="00A87209">
              <w:t>:</w:t>
            </w:r>
          </w:p>
          <w:p w14:paraId="00F1B488" w14:textId="77777777" w:rsidR="008908A6" w:rsidRDefault="008908A6" w:rsidP="0015484D">
            <w:pPr>
              <w:pStyle w:val="BodyText"/>
              <w:jc w:val="right"/>
            </w:pPr>
          </w:p>
        </w:tc>
        <w:tc>
          <w:tcPr>
            <w:tcW w:w="7437" w:type="dxa"/>
          </w:tcPr>
          <w:p w14:paraId="53A7658D" w14:textId="77777777" w:rsidR="008908A6" w:rsidRDefault="008908A6" w:rsidP="0002163A">
            <w:pPr>
              <w:pStyle w:val="ExpectedResultsSteps"/>
              <w:numPr>
                <w:ilvl w:val="0"/>
                <w:numId w:val="110"/>
              </w:numPr>
            </w:pPr>
            <w:r>
              <w:t>NPAC SMS sets the Activation Received timestamp, for all given Subscription Versions, to the current date and time upon receiving the activation request via the mechanized SOA interface.</w:t>
            </w:r>
          </w:p>
          <w:p w14:paraId="57EFA924" w14:textId="77777777" w:rsidR="00BF0F39" w:rsidRDefault="008908A6" w:rsidP="0002163A">
            <w:pPr>
              <w:pStyle w:val="ExpectedResultsSteps"/>
              <w:numPr>
                <w:ilvl w:val="0"/>
                <w:numId w:val="110"/>
              </w:numPr>
            </w:pPr>
            <w:r>
              <w:t>NPAC SMS sets the status, for all given Subscription Versions, to ‘sending’ upon sending the activation request</w:t>
            </w:r>
            <w:r w:rsidR="001726E3">
              <w:t xml:space="preserve"> </w:t>
            </w:r>
            <w:r>
              <w:t>to the LSMSs.</w:t>
            </w:r>
          </w:p>
          <w:p w14:paraId="2038A3FF" w14:textId="77777777" w:rsidR="008908A6" w:rsidRDefault="008908A6" w:rsidP="0002163A">
            <w:pPr>
              <w:pStyle w:val="ExpectedResultsSteps"/>
              <w:numPr>
                <w:ilvl w:val="0"/>
                <w:numId w:val="110"/>
              </w:numPr>
            </w:pPr>
            <w:r>
              <w:t>NPAC SMS sends a single activation request</w:t>
            </w:r>
            <w:r w:rsidR="00566B42">
              <w:t xml:space="preserve"> in CMIP (or SVCD – SvCreateDownload in XML)</w:t>
            </w:r>
            <w:r>
              <w:t xml:space="preserve"> for all given Subscription Versions to LSMSs that are accepting Subscription Version data downloads for the given NPA-NXX via the LSMS Mechanized Interface.</w:t>
            </w:r>
          </w:p>
          <w:p w14:paraId="37F81FEA" w14:textId="77777777" w:rsidR="008908A6" w:rsidRDefault="008908A6" w:rsidP="0002163A">
            <w:pPr>
              <w:pStyle w:val="ExpectedResultsSteps"/>
              <w:numPr>
                <w:ilvl w:val="0"/>
                <w:numId w:val="110"/>
              </w:numPr>
            </w:pPr>
            <w:r>
              <w:t xml:space="preserve">NPAC SMS sets the broadcast date and timestamp, for all given Subscription Versions, to the current date and time upon sending the activation request to the LSMSs.  </w:t>
            </w:r>
          </w:p>
          <w:p w14:paraId="44ED2947" w14:textId="77777777" w:rsidR="008908A6" w:rsidRDefault="008908A6" w:rsidP="0002163A">
            <w:pPr>
              <w:pStyle w:val="ExpectedResultsSteps"/>
              <w:numPr>
                <w:ilvl w:val="0"/>
                <w:numId w:val="110"/>
              </w:numPr>
            </w:pPr>
            <w:r>
              <w:t>NPAC SMS logs all activation responses received from the LSMSs as a result of the activation request.</w:t>
            </w:r>
          </w:p>
          <w:p w14:paraId="59555764" w14:textId="77777777" w:rsidR="008908A6" w:rsidRDefault="008908A6" w:rsidP="0002163A">
            <w:pPr>
              <w:pStyle w:val="ExpectedResultsSteps"/>
              <w:numPr>
                <w:ilvl w:val="0"/>
                <w:numId w:val="110"/>
              </w:numPr>
            </w:pPr>
            <w:r>
              <w:t>NPAC SMS waits a tunable amount of time for responses from all involved LSMSs.</w:t>
            </w:r>
          </w:p>
          <w:p w14:paraId="3A0685EC" w14:textId="1A6E1336" w:rsidR="008908A6" w:rsidRDefault="008908A6" w:rsidP="0002163A">
            <w:pPr>
              <w:pStyle w:val="ExpectedResultsSteps"/>
              <w:numPr>
                <w:ilvl w:val="0"/>
                <w:numId w:val="110"/>
              </w:numPr>
            </w:pPr>
            <w:r>
              <w:t>All LSMSs do not create the object for each TN and send</w:t>
            </w:r>
            <w:r w:rsidR="00BF4CB9">
              <w:t>/or</w:t>
            </w:r>
            <w:r>
              <w:t xml:space="preserve"> an unsuccessful acknowledgment</w:t>
            </w:r>
            <w:r w:rsidR="00566B42">
              <w:t xml:space="preserve"> in CMIP (or DNLR – DownloadReply in XML)</w:t>
            </w:r>
            <w:r>
              <w:t>.</w:t>
            </w:r>
          </w:p>
          <w:p w14:paraId="274C8C79" w14:textId="0BE3C354" w:rsidR="008908A6" w:rsidRDefault="008908A6" w:rsidP="0002163A">
            <w:pPr>
              <w:pStyle w:val="ExpectedResultsSteps"/>
              <w:numPr>
                <w:ilvl w:val="0"/>
                <w:numId w:val="110"/>
              </w:numPr>
            </w:pPr>
            <w:r>
              <w:t xml:space="preserve">NPAC SMS does not receive </w:t>
            </w:r>
            <w:r w:rsidR="00BF4CB9">
              <w:t xml:space="preserve">successful </w:t>
            </w:r>
            <w:r>
              <w:t>acknowledgment</w:t>
            </w:r>
            <w:r w:rsidR="00461D61">
              <w:t xml:space="preserve"> in CMIP (or DNLR – DownloadReply in XML)</w:t>
            </w:r>
            <w:r>
              <w:t xml:space="preserve"> of successful object creation, for each Subscription Version, from all involved LSMSs.</w:t>
            </w:r>
          </w:p>
          <w:p w14:paraId="3EB5BA5A" w14:textId="77777777" w:rsidR="008908A6" w:rsidRDefault="008908A6" w:rsidP="0002163A">
            <w:pPr>
              <w:pStyle w:val="ExpectedResultsSteps"/>
              <w:numPr>
                <w:ilvl w:val="0"/>
                <w:numId w:val="110"/>
              </w:numPr>
            </w:pPr>
            <w:r>
              <w:t>NPAC SMS sends the activated Subscription Version x times at y minute intervals to all involved LSMSs.</w:t>
            </w:r>
          </w:p>
          <w:p w14:paraId="5CBAD19B" w14:textId="77777777" w:rsidR="008908A6" w:rsidRDefault="008908A6" w:rsidP="0002163A">
            <w:pPr>
              <w:pStyle w:val="ExpectedResultsSteps"/>
              <w:numPr>
                <w:ilvl w:val="0"/>
                <w:numId w:val="110"/>
              </w:numPr>
            </w:pPr>
            <w:r>
              <w:t>NPAC SMS sets the status, for each Subscription Version, to ‘failed’ upon exhausting the above number of retries to all involved LSMSs.</w:t>
            </w:r>
          </w:p>
          <w:p w14:paraId="06080905" w14:textId="38041A82" w:rsidR="008908A6" w:rsidRDefault="008908A6" w:rsidP="0002163A">
            <w:pPr>
              <w:pStyle w:val="ExpectedResultsSteps"/>
              <w:numPr>
                <w:ilvl w:val="0"/>
                <w:numId w:val="110"/>
              </w:numPr>
            </w:pPr>
            <w:r>
              <w:t xml:space="preserve">NPAC SMS sends a </w:t>
            </w:r>
            <w:r w:rsidR="00FE1FBA">
              <w:t>subscriptionVersionRangeStatusAttributeValueChange</w:t>
            </w:r>
            <w:r w:rsidR="00FE1FBA" w:rsidDel="00FE1FBA">
              <w:t xml:space="preserve"> </w:t>
            </w:r>
            <w:r>
              <w:t>message</w:t>
            </w:r>
            <w:r w:rsidR="00566B42">
              <w:t xml:space="preserve"> in CMIP (or VATN – SvAttributeValueChangeNotification in XML)</w:t>
            </w:r>
            <w:r>
              <w:t xml:space="preserve">, for </w:t>
            </w:r>
            <w:r w:rsidR="00FE1FBA">
              <w:t xml:space="preserve">the range of </w:t>
            </w:r>
            <w:r>
              <w:t>Subscription Version</w:t>
            </w:r>
            <w:r w:rsidR="00FE1FBA">
              <w:t>s</w:t>
            </w:r>
            <w:r>
              <w:t>,  to the old Service Provider setting the status to ‘failed’ and the list of failed LSMSs, upon activation failure.</w:t>
            </w:r>
          </w:p>
          <w:p w14:paraId="7D4EB2E5" w14:textId="1079AC3F" w:rsidR="008908A6" w:rsidRDefault="008908A6" w:rsidP="0002163A">
            <w:pPr>
              <w:pStyle w:val="ExpectedResultsSteps"/>
              <w:numPr>
                <w:ilvl w:val="0"/>
                <w:numId w:val="110"/>
              </w:numPr>
            </w:pPr>
            <w:r>
              <w:t xml:space="preserve">Old Service Provider acknowledges the </w:t>
            </w:r>
            <w:r w:rsidR="00FE1FBA">
              <w:t>notification</w:t>
            </w:r>
            <w:r>
              <w:t xml:space="preserve"> message</w:t>
            </w:r>
            <w:r w:rsidR="00186BB3">
              <w:t xml:space="preserve"> in CMIP (or NOTR – NotificationReply in XML)</w:t>
            </w:r>
            <w:r>
              <w:t>.</w:t>
            </w:r>
          </w:p>
          <w:p w14:paraId="4F31F03B" w14:textId="0E5E3E58" w:rsidR="008908A6" w:rsidRDefault="008908A6" w:rsidP="0002163A">
            <w:pPr>
              <w:pStyle w:val="ExpectedResultsSteps"/>
              <w:numPr>
                <w:ilvl w:val="0"/>
                <w:numId w:val="110"/>
              </w:numPr>
            </w:pPr>
            <w:r>
              <w:t xml:space="preserve">NPAC SMS sends a </w:t>
            </w:r>
            <w:r w:rsidR="00FE1FBA">
              <w:t>subscriptionVersionRangeStatusAttributeValueChange</w:t>
            </w:r>
            <w:r w:rsidR="00FE1FBA" w:rsidDel="00FE1FBA">
              <w:t xml:space="preserve"> </w:t>
            </w:r>
            <w:r>
              <w:t>message</w:t>
            </w:r>
            <w:r w:rsidR="00566B42">
              <w:t xml:space="preserve"> in CMIP (or VATN – SvAttributeValueChangeNotification in XML)</w:t>
            </w:r>
            <w:r>
              <w:t xml:space="preserve">, for </w:t>
            </w:r>
            <w:r w:rsidR="00FE1FBA">
              <w:t xml:space="preserve">the range of  </w:t>
            </w:r>
            <w:r>
              <w:t>Subscription Version</w:t>
            </w:r>
            <w:r w:rsidR="00FE1FBA">
              <w:t>s</w:t>
            </w:r>
            <w:r>
              <w:t>, to the new Service Provider setting the status to ‘failed’ and the list of failed LSMSs, upon activation failure.</w:t>
            </w:r>
          </w:p>
          <w:p w14:paraId="49D9D6C8" w14:textId="508A7C7A" w:rsidR="008908A6" w:rsidRDefault="008908A6" w:rsidP="00FE1FBA">
            <w:pPr>
              <w:pStyle w:val="ExpectedResultsSteps"/>
              <w:numPr>
                <w:ilvl w:val="0"/>
                <w:numId w:val="110"/>
              </w:numPr>
            </w:pPr>
            <w:r>
              <w:t xml:space="preserve">New Service Provider acknowledges the </w:t>
            </w:r>
            <w:r w:rsidR="00FE1FBA">
              <w:t>notification</w:t>
            </w:r>
            <w:r>
              <w:t xml:space="preserve"> message</w:t>
            </w:r>
            <w:r w:rsidR="00186BB3">
              <w:t xml:space="preserve"> in CMIP (or NOTR – NotificationReply in XML)</w:t>
            </w:r>
            <w:r>
              <w:t>.</w:t>
            </w:r>
          </w:p>
        </w:tc>
      </w:tr>
      <w:tr w:rsidR="008908A6" w14:paraId="50A29B3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EF3224" w14:textId="77777777" w:rsidR="008908A6" w:rsidRDefault="008908A6">
            <w:pPr>
              <w:pStyle w:val="BodyText"/>
              <w:jc w:val="right"/>
            </w:pPr>
            <w:r>
              <w:t>Actual Results:</w:t>
            </w:r>
          </w:p>
        </w:tc>
        <w:tc>
          <w:tcPr>
            <w:tcW w:w="7437" w:type="dxa"/>
          </w:tcPr>
          <w:p w14:paraId="26637595" w14:textId="77777777" w:rsidR="008908A6" w:rsidRDefault="008908A6">
            <w:pPr>
              <w:pStyle w:val="BodyText"/>
              <w:jc w:val="left"/>
            </w:pPr>
          </w:p>
        </w:tc>
      </w:tr>
    </w:tbl>
    <w:p w14:paraId="092853E9" w14:textId="77777777" w:rsidR="008908A6" w:rsidRDefault="008908A6">
      <w:r>
        <w:rPr>
          <w:b/>
        </w:rPr>
        <w:br w:type="page"/>
      </w:r>
    </w:p>
    <w:tbl>
      <w:tblPr>
        <w:tblW w:w="0" w:type="auto"/>
        <w:tblLayout w:type="fixed"/>
        <w:tblLook w:val="0000" w:firstRow="0" w:lastRow="0" w:firstColumn="0" w:lastColumn="0" w:noHBand="0" w:noVBand="0"/>
      </w:tblPr>
      <w:tblGrid>
        <w:gridCol w:w="1743"/>
        <w:gridCol w:w="7437"/>
      </w:tblGrid>
      <w:tr w:rsidR="008908A6" w14:paraId="71C1B0E9" w14:textId="77777777">
        <w:tc>
          <w:tcPr>
            <w:tcW w:w="9180" w:type="dxa"/>
            <w:gridSpan w:val="2"/>
            <w:tcBorders>
              <w:top w:val="single" w:sz="12" w:space="0" w:color="auto"/>
              <w:left w:val="single" w:sz="12" w:space="0" w:color="auto"/>
              <w:right w:val="single" w:sz="12" w:space="0" w:color="auto"/>
            </w:tcBorders>
          </w:tcPr>
          <w:p w14:paraId="6B27D275" w14:textId="77777777" w:rsidR="008908A6" w:rsidRDefault="008908A6">
            <w:pPr>
              <w:pStyle w:val="Heading3app"/>
            </w:pPr>
            <w:r>
              <w:br w:type="page"/>
              <w:t>8.</w:t>
            </w:r>
            <w:bookmarkStart w:id="788" w:name="Case8124_6"/>
            <w:r>
              <w:t xml:space="preserve">1.2.4.1.6  </w:t>
            </w:r>
            <w:bookmarkEnd w:id="788"/>
            <w:r>
              <w:t>Activate inter-service provider ‘pending’ port of a range of TNs. – Partial Failure</w:t>
            </w:r>
          </w:p>
        </w:tc>
      </w:tr>
      <w:tr w:rsidR="008908A6" w14:paraId="5354558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ACD5C1" w14:textId="77777777" w:rsidR="008908A6" w:rsidRDefault="008908A6">
            <w:pPr>
              <w:pStyle w:val="BodyText"/>
              <w:jc w:val="right"/>
            </w:pPr>
            <w:r>
              <w:t>Purpose:</w:t>
            </w:r>
          </w:p>
        </w:tc>
        <w:tc>
          <w:tcPr>
            <w:tcW w:w="7437" w:type="dxa"/>
          </w:tcPr>
          <w:p w14:paraId="37911160" w14:textId="77777777" w:rsidR="008908A6" w:rsidRDefault="008908A6">
            <w:pPr>
              <w:pStyle w:val="BodyText"/>
              <w:jc w:val="left"/>
            </w:pPr>
            <w:r>
              <w:t>Activate an inter-service provider ‘pending’ port consisting of a range of TNs via the SOA Mechanized Interface.  At least one LSMS fails activation.</w:t>
            </w:r>
          </w:p>
        </w:tc>
      </w:tr>
      <w:tr w:rsidR="008908A6" w14:paraId="280EFD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6325F0" w14:textId="77777777" w:rsidR="008908A6" w:rsidRDefault="008908A6">
            <w:pPr>
              <w:pStyle w:val="BodyText"/>
              <w:jc w:val="right"/>
            </w:pPr>
            <w:r>
              <w:t>Requirements:</w:t>
            </w:r>
          </w:p>
        </w:tc>
        <w:tc>
          <w:tcPr>
            <w:tcW w:w="7437" w:type="dxa"/>
          </w:tcPr>
          <w:p w14:paraId="27B363F9" w14:textId="77777777" w:rsidR="008908A6" w:rsidRDefault="008908A6">
            <w:pPr>
              <w:pStyle w:val="BodyText"/>
              <w:jc w:val="left"/>
            </w:pPr>
            <w:r>
              <w:t>R5-51.1, R5-51.2, RR5-22, R5-55, R5-57.1, R5-57.2, R5-57.3, R5-58.1, R5-60.1, R5-60.2, R5-60.5, R5-60.6, R5-60.7, R5-60.8, R5-60.9, R5-60.11, R5-60.12, RR5-22.1,  6.5.1.5, 6.5.1.8</w:t>
            </w:r>
          </w:p>
        </w:tc>
      </w:tr>
      <w:tr w:rsidR="008908A6" w14:paraId="5F5530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24EFD7" w14:textId="77777777" w:rsidR="008908A6" w:rsidRDefault="008908A6">
            <w:pPr>
              <w:pStyle w:val="BodyText"/>
              <w:jc w:val="right"/>
            </w:pPr>
            <w:r>
              <w:t>Prerequisites:</w:t>
            </w:r>
          </w:p>
        </w:tc>
        <w:tc>
          <w:tcPr>
            <w:tcW w:w="7437" w:type="dxa"/>
          </w:tcPr>
          <w:p w14:paraId="3E11E997" w14:textId="77777777" w:rsidR="008908A6" w:rsidRDefault="008908A6" w:rsidP="00367A83">
            <w:pPr>
              <w:pStyle w:val="Prereqs"/>
            </w:pPr>
            <w:r>
              <w:t>A ‘pending’ inter-service provider port exists for each TN in the TN range.</w:t>
            </w:r>
          </w:p>
          <w:p w14:paraId="503B2191" w14:textId="77777777" w:rsidR="008908A6" w:rsidRDefault="008908A6" w:rsidP="00367A83">
            <w:pPr>
              <w:pStyle w:val="Prereqs"/>
            </w:pPr>
            <w:r>
              <w:t>New Service Provider sends an activation request to the NPAC SMS for a range of TNs via the SOA Mechanized Interface.</w:t>
            </w:r>
          </w:p>
          <w:p w14:paraId="07839E1B" w14:textId="77777777" w:rsidR="00C96D71" w:rsidRDefault="00C96D71" w:rsidP="00367A83">
            <w:pPr>
              <w:pStyle w:val="Prereqs"/>
            </w:pPr>
            <w:r>
              <w:t>Use LSMS simulator(s) to create partial failure scenario.</w:t>
            </w:r>
          </w:p>
        </w:tc>
      </w:tr>
      <w:tr w:rsidR="008908A6" w14:paraId="2270F91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41BF25" w14:textId="77777777" w:rsidR="00A87209" w:rsidRDefault="008908A6" w:rsidP="00A87209">
            <w:pPr>
              <w:pStyle w:val="BodyText"/>
              <w:jc w:val="right"/>
            </w:pPr>
            <w:r>
              <w:t>Expected Results</w:t>
            </w:r>
            <w:r w:rsidR="00A87209">
              <w:t>:</w:t>
            </w:r>
          </w:p>
          <w:p w14:paraId="0F4ED53F" w14:textId="77777777" w:rsidR="008908A6" w:rsidRDefault="008908A6" w:rsidP="0015484D">
            <w:pPr>
              <w:pStyle w:val="BodyText"/>
              <w:jc w:val="right"/>
            </w:pPr>
          </w:p>
        </w:tc>
        <w:tc>
          <w:tcPr>
            <w:tcW w:w="7437" w:type="dxa"/>
          </w:tcPr>
          <w:p w14:paraId="5E578D74" w14:textId="77777777" w:rsidR="008908A6" w:rsidRDefault="008908A6" w:rsidP="0002163A">
            <w:pPr>
              <w:pStyle w:val="ExpectedResultsSteps"/>
              <w:numPr>
                <w:ilvl w:val="0"/>
                <w:numId w:val="111"/>
              </w:numPr>
            </w:pPr>
            <w:r>
              <w:t>NPAC SMS sets the Activation Received timestamp, for all given Subscription Versions, to the current date and time upon receiving the activation request via the mechanized SOA interface.</w:t>
            </w:r>
          </w:p>
          <w:p w14:paraId="5FDA847D" w14:textId="77777777" w:rsidR="008908A6" w:rsidRDefault="008908A6" w:rsidP="0002163A">
            <w:pPr>
              <w:pStyle w:val="ExpectedResultsSteps"/>
              <w:numPr>
                <w:ilvl w:val="0"/>
                <w:numId w:val="111"/>
              </w:numPr>
            </w:pPr>
            <w:r>
              <w:t>NPAC SMS sets the status, for all given Subscription Versions, to ‘sending’ upon sending the activation request to the LSMSs.</w:t>
            </w:r>
          </w:p>
          <w:p w14:paraId="5D199815" w14:textId="77777777" w:rsidR="008908A6" w:rsidRDefault="008908A6" w:rsidP="0002163A">
            <w:pPr>
              <w:pStyle w:val="ExpectedResultsSteps"/>
              <w:numPr>
                <w:ilvl w:val="0"/>
                <w:numId w:val="111"/>
              </w:numPr>
            </w:pPr>
            <w:r>
              <w:t>NPAC SMS sends a single activation request</w:t>
            </w:r>
            <w:r w:rsidR="00BF0F39">
              <w:t xml:space="preserve"> in CMIP (or SVCD – SvCreateDownload in XML)</w:t>
            </w:r>
            <w:r>
              <w:t xml:space="preserve"> for all given Subscription Versions to LSMSs that are accepting Subscription Version data downloads for the given NPA-NXX via the LSMS Mechanized Interface.</w:t>
            </w:r>
          </w:p>
          <w:p w14:paraId="39EC5451" w14:textId="77777777" w:rsidR="008908A6" w:rsidRDefault="008908A6" w:rsidP="0002163A">
            <w:pPr>
              <w:pStyle w:val="ExpectedResultsSteps"/>
              <w:numPr>
                <w:ilvl w:val="0"/>
                <w:numId w:val="111"/>
              </w:numPr>
            </w:pPr>
            <w:r>
              <w:t xml:space="preserve">NPAC SMS sets the broadcast date and timestamp, for all given Subscription Versions, to the current date and time upon sending the activation request to the LSMSs.  </w:t>
            </w:r>
          </w:p>
          <w:p w14:paraId="3A6B767A" w14:textId="77777777" w:rsidR="008908A6" w:rsidRDefault="008908A6" w:rsidP="0002163A">
            <w:pPr>
              <w:pStyle w:val="ExpectedResultsSteps"/>
              <w:numPr>
                <w:ilvl w:val="0"/>
                <w:numId w:val="111"/>
              </w:numPr>
            </w:pPr>
            <w:r>
              <w:t>NPAC SMS logs all activation responses received from the LSMSs as a result of the activation request.</w:t>
            </w:r>
          </w:p>
          <w:p w14:paraId="47ACF1FF" w14:textId="77777777" w:rsidR="008908A6" w:rsidRDefault="008908A6" w:rsidP="0002163A">
            <w:pPr>
              <w:pStyle w:val="ExpectedResultsSteps"/>
              <w:numPr>
                <w:ilvl w:val="0"/>
                <w:numId w:val="111"/>
              </w:numPr>
            </w:pPr>
            <w:r>
              <w:t>NPAC SMS waits a tunable amount of time for responses from all involved LSMSs.</w:t>
            </w:r>
          </w:p>
          <w:p w14:paraId="50CCAF02" w14:textId="77777777" w:rsidR="008908A6" w:rsidRDefault="008908A6" w:rsidP="0002163A">
            <w:pPr>
              <w:pStyle w:val="ExpectedResultsSteps"/>
              <w:numPr>
                <w:ilvl w:val="0"/>
                <w:numId w:val="111"/>
              </w:numPr>
            </w:pPr>
            <w:r>
              <w:t>All LSMSs, except for one, create an object for each TN and send a successful acknowledgment</w:t>
            </w:r>
            <w:r w:rsidR="00351A5E">
              <w:t xml:space="preserve"> in CMIP (or DNLR – DownloadReply in XML)</w:t>
            </w:r>
            <w:r>
              <w:t xml:space="preserve"> to the NPAC SMS.</w:t>
            </w:r>
          </w:p>
          <w:p w14:paraId="5762C4BB" w14:textId="77777777" w:rsidR="008908A6" w:rsidRDefault="008908A6" w:rsidP="0002163A">
            <w:pPr>
              <w:pStyle w:val="ExpectedResultsSteps"/>
              <w:numPr>
                <w:ilvl w:val="0"/>
                <w:numId w:val="111"/>
              </w:numPr>
            </w:pPr>
            <w:r>
              <w:t>NPAC SMS does not receive acknowledgment</w:t>
            </w:r>
            <w:r w:rsidR="00461D61">
              <w:t xml:space="preserve"> in CMIP (or DNLR – DownloadReply in XML)</w:t>
            </w:r>
            <w:r>
              <w:t xml:space="preserve"> of successful object creation, for each Subscription Version, from at least one LSMS.</w:t>
            </w:r>
          </w:p>
          <w:p w14:paraId="03220E15" w14:textId="77777777" w:rsidR="008908A6" w:rsidRDefault="008908A6" w:rsidP="0002163A">
            <w:pPr>
              <w:pStyle w:val="ExpectedResultsSteps"/>
              <w:numPr>
                <w:ilvl w:val="0"/>
                <w:numId w:val="111"/>
              </w:numPr>
            </w:pPr>
            <w:r>
              <w:t>NPAC SMS sends the activated Subscription Version x times at y minute intervals to the failed LSMS.</w:t>
            </w:r>
          </w:p>
          <w:p w14:paraId="4C82EE6E" w14:textId="77777777" w:rsidR="008908A6" w:rsidRDefault="008908A6" w:rsidP="0002163A">
            <w:pPr>
              <w:pStyle w:val="ExpectedResultsSteps"/>
              <w:numPr>
                <w:ilvl w:val="0"/>
                <w:numId w:val="111"/>
              </w:numPr>
            </w:pPr>
            <w:r>
              <w:t>NPAC SMS sets the status, for each Subscription Version, to partial failure upon exhausting the above number of retries to the failed LSMS.</w:t>
            </w:r>
          </w:p>
          <w:p w14:paraId="5601D1A5" w14:textId="1245919D" w:rsidR="008908A6" w:rsidRDefault="008908A6" w:rsidP="0002163A">
            <w:pPr>
              <w:pStyle w:val="ExpectedResultsSteps"/>
              <w:numPr>
                <w:ilvl w:val="0"/>
                <w:numId w:val="111"/>
              </w:numPr>
            </w:pPr>
            <w:r>
              <w:t xml:space="preserve">NPAC SMS sends a </w:t>
            </w:r>
            <w:r w:rsidR="00FE1FBA">
              <w:t>subscriptionVersionRangeStatusAttributeValueChange</w:t>
            </w:r>
            <w:r w:rsidR="00FE1FBA" w:rsidDel="00FE1FBA">
              <w:t xml:space="preserve"> </w:t>
            </w:r>
            <w:r>
              <w:t>message</w:t>
            </w:r>
            <w:r w:rsidR="00351A5E">
              <w:t xml:space="preserve"> in CMIP (or VATN – SvAttributeValueChangeNotification in XML)</w:t>
            </w:r>
            <w:r>
              <w:t xml:space="preserve">, for </w:t>
            </w:r>
            <w:r w:rsidR="00FE1FBA">
              <w:t xml:space="preserve">the range of </w:t>
            </w:r>
            <w:r>
              <w:t>Subscription Version</w:t>
            </w:r>
            <w:r w:rsidR="00FE1FBA">
              <w:t>s</w:t>
            </w:r>
            <w:r>
              <w:t>,  to the old Service Provider setting the status to partial failure and the list of failed LSMSs, upon activation failure.</w:t>
            </w:r>
          </w:p>
          <w:p w14:paraId="1ED49610" w14:textId="11EFEE68" w:rsidR="008908A6" w:rsidRDefault="008908A6" w:rsidP="0002163A">
            <w:pPr>
              <w:pStyle w:val="ExpectedResultsSteps"/>
              <w:numPr>
                <w:ilvl w:val="0"/>
                <w:numId w:val="111"/>
              </w:numPr>
            </w:pPr>
            <w:r>
              <w:t>Old Service Provider acknowledges</w:t>
            </w:r>
            <w:r w:rsidR="004F2AFD">
              <w:t xml:space="preserve"> </w:t>
            </w:r>
            <w:r>
              <w:t xml:space="preserve">the </w:t>
            </w:r>
            <w:r w:rsidR="00FE1FBA">
              <w:t>notification</w:t>
            </w:r>
            <w:r>
              <w:t xml:space="preserve"> message</w:t>
            </w:r>
            <w:r w:rsidR="00186BB3">
              <w:t xml:space="preserve"> in CMIP (or NOTR – NotificationReply in XML)</w:t>
            </w:r>
            <w:r>
              <w:t>.</w:t>
            </w:r>
          </w:p>
          <w:p w14:paraId="5C8DA599" w14:textId="742817AB" w:rsidR="008908A6" w:rsidRDefault="008908A6" w:rsidP="0002163A">
            <w:pPr>
              <w:pStyle w:val="ExpectedResultsSteps"/>
              <w:numPr>
                <w:ilvl w:val="0"/>
                <w:numId w:val="111"/>
              </w:numPr>
            </w:pPr>
            <w:r>
              <w:t xml:space="preserve">NPAC SMS sends a </w:t>
            </w:r>
            <w:r w:rsidR="00FE1FBA">
              <w:t>subscriptionVersionRangeStatusAttributeValueChange</w:t>
            </w:r>
            <w:r w:rsidR="00FE1FBA" w:rsidDel="00FE1FBA">
              <w:t xml:space="preserve"> </w:t>
            </w:r>
            <w:r>
              <w:t>message</w:t>
            </w:r>
            <w:r w:rsidR="00351A5E">
              <w:t xml:space="preserve"> in CMIP (or VATN – SvAttributeValueChangeNotification in XML)</w:t>
            </w:r>
            <w:r>
              <w:t xml:space="preserve">, for </w:t>
            </w:r>
            <w:r w:rsidR="00FE1FBA">
              <w:t xml:space="preserve">the range of </w:t>
            </w:r>
            <w:r>
              <w:t>Subscription Version, to the new Service Provider setting the status to partial failure and the list of failed LSMSs, upon activation failure.</w:t>
            </w:r>
          </w:p>
          <w:p w14:paraId="4116CADB" w14:textId="77777777" w:rsidR="008908A6" w:rsidRDefault="008908A6" w:rsidP="0002163A">
            <w:pPr>
              <w:pStyle w:val="ExpectedResultsSteps"/>
              <w:numPr>
                <w:ilvl w:val="0"/>
                <w:numId w:val="111"/>
              </w:numPr>
            </w:pPr>
            <w:r>
              <w:t>New Service Provider acknowledges</w:t>
            </w:r>
            <w:r w:rsidR="004F2AFD">
              <w:t xml:space="preserve"> </w:t>
            </w:r>
            <w:r>
              <w:t>the status attribute value change message</w:t>
            </w:r>
            <w:r w:rsidR="00186BB3">
              <w:t xml:space="preserve"> in CMIP (or NOTR – NotificationReply in XML)</w:t>
            </w:r>
            <w:r>
              <w:t>.</w:t>
            </w:r>
          </w:p>
        </w:tc>
      </w:tr>
      <w:tr w:rsidR="008908A6" w14:paraId="2A2347A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10D6C6" w14:textId="77777777" w:rsidR="008908A6" w:rsidRDefault="008908A6">
            <w:pPr>
              <w:pStyle w:val="BodyText"/>
              <w:jc w:val="right"/>
            </w:pPr>
            <w:r>
              <w:t>Actual Results:</w:t>
            </w:r>
          </w:p>
        </w:tc>
        <w:tc>
          <w:tcPr>
            <w:tcW w:w="7437" w:type="dxa"/>
          </w:tcPr>
          <w:p w14:paraId="180C4798" w14:textId="77777777" w:rsidR="008908A6" w:rsidRDefault="008908A6">
            <w:pPr>
              <w:pStyle w:val="BodyText"/>
              <w:jc w:val="left"/>
            </w:pPr>
          </w:p>
        </w:tc>
      </w:tr>
    </w:tbl>
    <w:p w14:paraId="26804BFA" w14:textId="77777777" w:rsidR="008908A6" w:rsidRDefault="008908A6">
      <w:r>
        <w:rPr>
          <w:b/>
        </w:rPr>
        <w:br w:type="page"/>
      </w:r>
    </w:p>
    <w:tbl>
      <w:tblPr>
        <w:tblW w:w="9180" w:type="dxa"/>
        <w:tblLayout w:type="fixed"/>
        <w:tblLook w:val="0000" w:firstRow="0" w:lastRow="0" w:firstColumn="0" w:lastColumn="0" w:noHBand="0" w:noVBand="0"/>
      </w:tblPr>
      <w:tblGrid>
        <w:gridCol w:w="1743"/>
        <w:gridCol w:w="7437"/>
      </w:tblGrid>
      <w:tr w:rsidR="008908A6" w14:paraId="56C6CD59" w14:textId="77777777" w:rsidTr="007324F7">
        <w:tc>
          <w:tcPr>
            <w:tcW w:w="9180" w:type="dxa"/>
            <w:gridSpan w:val="2"/>
            <w:tcBorders>
              <w:top w:val="single" w:sz="12" w:space="0" w:color="auto"/>
              <w:left w:val="single" w:sz="12" w:space="0" w:color="auto"/>
              <w:right w:val="single" w:sz="12" w:space="0" w:color="auto"/>
            </w:tcBorders>
          </w:tcPr>
          <w:p w14:paraId="22EF70CA" w14:textId="77777777" w:rsidR="008908A6" w:rsidRDefault="008908A6">
            <w:pPr>
              <w:pStyle w:val="Heading3app"/>
            </w:pPr>
            <w:r>
              <w:br w:type="page"/>
            </w:r>
            <w:bookmarkStart w:id="789" w:name="Case8124_7"/>
            <w:proofErr w:type="gramStart"/>
            <w:r>
              <w:t>8.1.2.4.</w:t>
            </w:r>
            <w:bookmarkEnd w:id="789"/>
            <w:r>
              <w:t>1.7  Activate</w:t>
            </w:r>
            <w:proofErr w:type="gramEnd"/>
            <w:r>
              <w:t xml:space="preserve"> inter-service provider ‘pending’ port of a single TN – not in ‘pending’ state. – Error</w:t>
            </w:r>
          </w:p>
        </w:tc>
      </w:tr>
      <w:tr w:rsidR="008908A6" w14:paraId="7F7AFAA4"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C0B29D" w14:textId="77777777" w:rsidR="008908A6" w:rsidRDefault="008908A6">
            <w:pPr>
              <w:pStyle w:val="BodyText"/>
              <w:jc w:val="right"/>
            </w:pPr>
            <w:r>
              <w:t>Purpose:</w:t>
            </w:r>
          </w:p>
        </w:tc>
        <w:tc>
          <w:tcPr>
            <w:tcW w:w="7437" w:type="dxa"/>
          </w:tcPr>
          <w:p w14:paraId="3290FE5D" w14:textId="6C6014FD" w:rsidR="008908A6" w:rsidRDefault="008908A6">
            <w:pPr>
              <w:pStyle w:val="BodyText"/>
              <w:jc w:val="left"/>
            </w:pPr>
            <w:r>
              <w:t xml:space="preserve">Activate an inter-service provider ‘pending’ port consisting of a single </w:t>
            </w:r>
            <w:r w:rsidR="00224E61">
              <w:t xml:space="preserve">TN </w:t>
            </w:r>
            <w:r>
              <w:t>via the SOA Mechanized Interface.  Existing Subscription Version does not have a status of ‘pending’.</w:t>
            </w:r>
          </w:p>
        </w:tc>
      </w:tr>
      <w:tr w:rsidR="007324F7" w14:paraId="2E1BB65E"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91C24F" w14:textId="77777777" w:rsidR="007324F7" w:rsidRDefault="007324F7" w:rsidP="00CB4651">
            <w:pPr>
              <w:pStyle w:val="BodyText"/>
              <w:jc w:val="right"/>
            </w:pPr>
            <w:r>
              <w:t>Purpose:</w:t>
            </w:r>
          </w:p>
        </w:tc>
        <w:tc>
          <w:tcPr>
            <w:tcW w:w="7437" w:type="dxa"/>
          </w:tcPr>
          <w:p w14:paraId="70D81E9F" w14:textId="77777777" w:rsidR="007324F7" w:rsidRDefault="007324F7" w:rsidP="00CB4651">
            <w:pPr>
              <w:pStyle w:val="BodyText"/>
              <w:jc w:val="left"/>
            </w:pPr>
            <w:r>
              <w:t>Activate an inter-service provider ‘pending’ port consisting of a single via the SOA Mechanized Interface.  Existing Subscription Version does not have a status of ‘pending’.</w:t>
            </w:r>
          </w:p>
        </w:tc>
      </w:tr>
      <w:tr w:rsidR="007324F7" w14:paraId="108D35BC"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3010AF" w14:textId="77777777" w:rsidR="007324F7" w:rsidRDefault="007324F7" w:rsidP="00CB4651">
            <w:pPr>
              <w:pStyle w:val="BodyText"/>
              <w:jc w:val="right"/>
            </w:pPr>
            <w:r>
              <w:t>Requirements:</w:t>
            </w:r>
          </w:p>
        </w:tc>
        <w:tc>
          <w:tcPr>
            <w:tcW w:w="7437" w:type="dxa"/>
          </w:tcPr>
          <w:p w14:paraId="66FCEFED" w14:textId="77777777" w:rsidR="007324F7" w:rsidRDefault="007324F7" w:rsidP="00CB4651">
            <w:pPr>
              <w:pStyle w:val="BodyText"/>
              <w:jc w:val="left"/>
            </w:pPr>
            <w:r>
              <w:t>R5-52, R5-53.2</w:t>
            </w:r>
          </w:p>
        </w:tc>
      </w:tr>
      <w:tr w:rsidR="007324F7" w14:paraId="307FAA41"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533096" w14:textId="77777777" w:rsidR="007324F7" w:rsidRDefault="007324F7" w:rsidP="00CB4651">
            <w:pPr>
              <w:pStyle w:val="BodyText"/>
              <w:jc w:val="right"/>
            </w:pPr>
            <w:r>
              <w:t>Prerequisites:</w:t>
            </w:r>
          </w:p>
        </w:tc>
        <w:tc>
          <w:tcPr>
            <w:tcW w:w="7437" w:type="dxa"/>
          </w:tcPr>
          <w:p w14:paraId="567BA250" w14:textId="77777777" w:rsidR="007324F7" w:rsidRDefault="007324F7" w:rsidP="00CB4651">
            <w:pPr>
              <w:pStyle w:val="Prereqs"/>
            </w:pPr>
            <w:r>
              <w:t>An inter-service provider port exists and has a status of conflict.</w:t>
            </w:r>
          </w:p>
          <w:p w14:paraId="600EBD43" w14:textId="77777777" w:rsidR="007324F7" w:rsidRDefault="007324F7" w:rsidP="00CB4651">
            <w:pPr>
              <w:pStyle w:val="Prereqs"/>
            </w:pPr>
            <w:r>
              <w:t>New Service Provider sends an activation request to the NPAC SMS for a single TN via the SOA Mechanized Interface for a Subscription Version that does not have a status of ‘pending’</w:t>
            </w:r>
          </w:p>
        </w:tc>
      </w:tr>
      <w:tr w:rsidR="007324F7" w14:paraId="22CA7E6D"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B33D35" w14:textId="77777777" w:rsidR="007324F7" w:rsidRDefault="007324F7" w:rsidP="00CB4651">
            <w:pPr>
              <w:pStyle w:val="BodyText"/>
              <w:jc w:val="right"/>
            </w:pPr>
            <w:r>
              <w:t>Expected Results:</w:t>
            </w:r>
          </w:p>
        </w:tc>
        <w:tc>
          <w:tcPr>
            <w:tcW w:w="7437" w:type="dxa"/>
          </w:tcPr>
          <w:p w14:paraId="733FD991" w14:textId="77777777" w:rsidR="007324F7" w:rsidRDefault="007324F7" w:rsidP="0002163A">
            <w:pPr>
              <w:pStyle w:val="ExpectedResultsSteps"/>
              <w:numPr>
                <w:ilvl w:val="0"/>
                <w:numId w:val="112"/>
              </w:numPr>
            </w:pPr>
            <w:r>
              <w:t xml:space="preserve"> Subscription Version is not activated.</w:t>
            </w:r>
          </w:p>
          <w:p w14:paraId="738A7C2B" w14:textId="77777777" w:rsidR="007324F7" w:rsidRDefault="007324F7" w:rsidP="0002163A">
            <w:pPr>
              <w:pStyle w:val="ExpectedResultsSteps"/>
              <w:numPr>
                <w:ilvl w:val="0"/>
                <w:numId w:val="112"/>
              </w:numPr>
            </w:pPr>
            <w:r>
              <w:t xml:space="preserve"> NPAC SMS sends unsuccessful action reply in CMIP (or ACTR – ActivateReply in XML) to the New Service Provider.</w:t>
            </w:r>
          </w:p>
        </w:tc>
      </w:tr>
      <w:tr w:rsidR="007324F7" w14:paraId="5800743C"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60D85D" w14:textId="77777777" w:rsidR="007324F7" w:rsidRDefault="007324F7" w:rsidP="00CB4651">
            <w:pPr>
              <w:pStyle w:val="BodyText"/>
              <w:jc w:val="right"/>
            </w:pPr>
            <w:r>
              <w:t>Actual Results:</w:t>
            </w:r>
          </w:p>
        </w:tc>
        <w:tc>
          <w:tcPr>
            <w:tcW w:w="7437" w:type="dxa"/>
          </w:tcPr>
          <w:p w14:paraId="17594D8A" w14:textId="77777777" w:rsidR="007324F7" w:rsidRDefault="007324F7" w:rsidP="00CB4651">
            <w:pPr>
              <w:pStyle w:val="BodyText"/>
              <w:jc w:val="left"/>
            </w:pPr>
          </w:p>
        </w:tc>
      </w:tr>
    </w:tbl>
    <w:p w14:paraId="1FFFE03B" w14:textId="77777777" w:rsidR="008908A6" w:rsidRDefault="008908A6">
      <w:pPr>
        <w:rPr>
          <w:b/>
        </w:rPr>
      </w:pPr>
    </w:p>
    <w:p w14:paraId="3649F8C6" w14:textId="77777777" w:rsidR="008908A6" w:rsidRDefault="008908A6">
      <w:r>
        <w:rPr>
          <w:b/>
        </w:rPr>
        <w:br w:type="page"/>
      </w:r>
    </w:p>
    <w:tbl>
      <w:tblPr>
        <w:tblW w:w="0" w:type="auto"/>
        <w:tblLayout w:type="fixed"/>
        <w:tblLook w:val="0000" w:firstRow="0" w:lastRow="0" w:firstColumn="0" w:lastColumn="0" w:noHBand="0" w:noVBand="0"/>
      </w:tblPr>
      <w:tblGrid>
        <w:gridCol w:w="1743"/>
        <w:gridCol w:w="7437"/>
      </w:tblGrid>
      <w:tr w:rsidR="008908A6" w14:paraId="0A058897" w14:textId="77777777">
        <w:tc>
          <w:tcPr>
            <w:tcW w:w="9180" w:type="dxa"/>
            <w:gridSpan w:val="2"/>
            <w:tcBorders>
              <w:top w:val="single" w:sz="12" w:space="0" w:color="auto"/>
              <w:left w:val="single" w:sz="12" w:space="0" w:color="auto"/>
              <w:right w:val="single" w:sz="12" w:space="0" w:color="auto"/>
            </w:tcBorders>
          </w:tcPr>
          <w:p w14:paraId="4ED98664" w14:textId="77777777" w:rsidR="008908A6" w:rsidRDefault="008908A6">
            <w:pPr>
              <w:pStyle w:val="Heading3app"/>
            </w:pPr>
            <w:r>
              <w:br w:type="page"/>
            </w:r>
            <w:proofErr w:type="gramStart"/>
            <w:r>
              <w:t>8</w:t>
            </w:r>
            <w:bookmarkStart w:id="790" w:name="Case8124_8"/>
            <w:r>
              <w:t xml:space="preserve">.1.2.4.1.8  </w:t>
            </w:r>
            <w:bookmarkEnd w:id="790"/>
            <w:r>
              <w:t>Activate</w:t>
            </w:r>
            <w:proofErr w:type="gramEnd"/>
            <w:r>
              <w:t xml:space="preserve"> inter-service provider ‘pending’ port of a single TN – no New Service Provider timestamp exists and before NPA-NXX effective date. – Error</w:t>
            </w:r>
          </w:p>
        </w:tc>
      </w:tr>
      <w:tr w:rsidR="008908A6" w14:paraId="0D91E46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55CFAA" w14:textId="77777777" w:rsidR="008908A6" w:rsidRDefault="008908A6">
            <w:pPr>
              <w:pStyle w:val="BodyText"/>
              <w:jc w:val="right"/>
            </w:pPr>
            <w:r>
              <w:t>Purpose:</w:t>
            </w:r>
          </w:p>
        </w:tc>
        <w:tc>
          <w:tcPr>
            <w:tcW w:w="7437" w:type="dxa"/>
          </w:tcPr>
          <w:p w14:paraId="240C7930" w14:textId="77777777" w:rsidR="008908A6" w:rsidRDefault="008908A6">
            <w:pPr>
              <w:pStyle w:val="BodyText"/>
              <w:jc w:val="left"/>
            </w:pPr>
            <w:r>
              <w:t>Activate an inter-service provider ‘pending’ port consisting of a single TN via the SOA Mechanized Interface.  Existing Subscription Version does not have a New Service Provider timestamp and the effective date of the NPA-NXX has not been reached.</w:t>
            </w:r>
          </w:p>
        </w:tc>
      </w:tr>
      <w:tr w:rsidR="008908A6" w14:paraId="6DDF298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F42593" w14:textId="77777777" w:rsidR="008908A6" w:rsidRDefault="008908A6">
            <w:pPr>
              <w:pStyle w:val="BodyText"/>
              <w:jc w:val="right"/>
            </w:pPr>
            <w:r>
              <w:t>Requirements:</w:t>
            </w:r>
          </w:p>
        </w:tc>
        <w:tc>
          <w:tcPr>
            <w:tcW w:w="7437" w:type="dxa"/>
          </w:tcPr>
          <w:p w14:paraId="2152504C" w14:textId="77777777" w:rsidR="008908A6" w:rsidRDefault="008908A6">
            <w:pPr>
              <w:pStyle w:val="BodyText"/>
              <w:jc w:val="left"/>
            </w:pPr>
            <w:r>
              <w:t>R5-53.1, R5-53.2</w:t>
            </w:r>
          </w:p>
        </w:tc>
      </w:tr>
      <w:tr w:rsidR="008908A6" w14:paraId="62FF3EB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4A2466" w14:textId="77777777" w:rsidR="008908A6" w:rsidRDefault="008908A6">
            <w:pPr>
              <w:pStyle w:val="BodyText"/>
              <w:jc w:val="right"/>
            </w:pPr>
            <w:r>
              <w:t>Prerequisites:</w:t>
            </w:r>
          </w:p>
        </w:tc>
        <w:tc>
          <w:tcPr>
            <w:tcW w:w="7437" w:type="dxa"/>
          </w:tcPr>
          <w:p w14:paraId="2863219E" w14:textId="6BA88DB0" w:rsidR="008908A6" w:rsidRDefault="008908A6" w:rsidP="00367A83">
            <w:pPr>
              <w:pStyle w:val="Prereqs"/>
            </w:pPr>
            <w:r>
              <w:t xml:space="preserve">An inter-service provider port exists with no New Service Provider timestamp </w:t>
            </w:r>
            <w:r w:rsidR="00BF4CB9" w:rsidRPr="003C641D">
              <w:t>(no New SP Create has been sent)</w:t>
            </w:r>
            <w:r w:rsidR="00BF4CB9" w:rsidRPr="00BF4CB9">
              <w:t xml:space="preserve"> </w:t>
            </w:r>
            <w:r>
              <w:t>and the NPA-NXX associated with the port has an effective date greater than the activation request.</w:t>
            </w:r>
          </w:p>
          <w:p w14:paraId="7E0D6597" w14:textId="77777777" w:rsidR="008908A6" w:rsidRDefault="008908A6" w:rsidP="00367A83">
            <w:pPr>
              <w:pStyle w:val="Prereqs"/>
            </w:pPr>
            <w:r>
              <w:t>New Service Provider sends an activation request to the NPAC SMS for a single TN via the SOA Mechanized Interface for a Subscription Version that does not have a new Service Provider timestamp and the effective date of the NPA-NXX has not been reached.</w:t>
            </w:r>
          </w:p>
        </w:tc>
      </w:tr>
      <w:tr w:rsidR="008908A6" w14:paraId="335D99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163C8F" w14:textId="77777777" w:rsidR="008908A6" w:rsidRDefault="008908A6">
            <w:pPr>
              <w:pStyle w:val="BodyText"/>
              <w:jc w:val="right"/>
            </w:pPr>
            <w:r>
              <w:t>Expected Results:</w:t>
            </w:r>
          </w:p>
        </w:tc>
        <w:tc>
          <w:tcPr>
            <w:tcW w:w="7437" w:type="dxa"/>
          </w:tcPr>
          <w:p w14:paraId="711E35BA" w14:textId="77777777" w:rsidR="008908A6" w:rsidRDefault="008908A6" w:rsidP="0002163A">
            <w:pPr>
              <w:pStyle w:val="ExpectedResultsSteps"/>
              <w:numPr>
                <w:ilvl w:val="0"/>
                <w:numId w:val="113"/>
              </w:numPr>
            </w:pPr>
            <w:r>
              <w:t xml:space="preserve"> Subscription Version is not activated.</w:t>
            </w:r>
          </w:p>
          <w:p w14:paraId="2F002379" w14:textId="77777777" w:rsidR="008908A6" w:rsidRDefault="008908A6" w:rsidP="0002163A">
            <w:pPr>
              <w:pStyle w:val="ExpectedResultsSteps"/>
              <w:numPr>
                <w:ilvl w:val="0"/>
                <w:numId w:val="113"/>
              </w:numPr>
            </w:pPr>
            <w:r>
              <w:t xml:space="preserve"> NPAC SMS sends unsuccessful action reply</w:t>
            </w:r>
            <w:r w:rsidR="0072338E">
              <w:t xml:space="preserve"> in CMIP (or ACTR – ActivateReply in XML)</w:t>
            </w:r>
            <w:r>
              <w:t xml:space="preserve"> to the New Service Provider.</w:t>
            </w:r>
          </w:p>
        </w:tc>
      </w:tr>
      <w:tr w:rsidR="008908A6" w14:paraId="0A4953D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C43A45" w14:textId="77777777" w:rsidR="008908A6" w:rsidRDefault="008908A6">
            <w:pPr>
              <w:pStyle w:val="BodyText"/>
              <w:jc w:val="right"/>
            </w:pPr>
            <w:r>
              <w:t>Actual Results:</w:t>
            </w:r>
          </w:p>
        </w:tc>
        <w:tc>
          <w:tcPr>
            <w:tcW w:w="7437" w:type="dxa"/>
          </w:tcPr>
          <w:p w14:paraId="0AFC40A9" w14:textId="77777777" w:rsidR="008908A6" w:rsidRDefault="008908A6">
            <w:pPr>
              <w:pStyle w:val="BodyText"/>
              <w:jc w:val="left"/>
            </w:pPr>
          </w:p>
        </w:tc>
      </w:tr>
    </w:tbl>
    <w:p w14:paraId="3A21F450" w14:textId="77777777" w:rsidR="008908A6" w:rsidRDefault="008908A6"/>
    <w:p w14:paraId="43A6640C"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FBC6E98" w14:textId="77777777">
        <w:tc>
          <w:tcPr>
            <w:tcW w:w="9180" w:type="dxa"/>
            <w:gridSpan w:val="2"/>
            <w:tcBorders>
              <w:top w:val="single" w:sz="12" w:space="0" w:color="auto"/>
              <w:left w:val="single" w:sz="12" w:space="0" w:color="auto"/>
              <w:right w:val="single" w:sz="12" w:space="0" w:color="auto"/>
            </w:tcBorders>
          </w:tcPr>
          <w:p w14:paraId="61590908" w14:textId="77777777" w:rsidR="008908A6" w:rsidRDefault="008908A6">
            <w:pPr>
              <w:pStyle w:val="Heading3app"/>
            </w:pPr>
            <w:r>
              <w:br w:type="page"/>
            </w:r>
            <w:proofErr w:type="gramStart"/>
            <w:r>
              <w:t>8</w:t>
            </w:r>
            <w:bookmarkStart w:id="791" w:name="Case8124_9"/>
            <w:r>
              <w:t xml:space="preserve">.1.2.4.1.9  </w:t>
            </w:r>
            <w:bookmarkEnd w:id="791"/>
            <w:r>
              <w:t>Activate</w:t>
            </w:r>
            <w:proofErr w:type="gramEnd"/>
            <w:r>
              <w:t xml:space="preserve"> inter-service provider ‘pending’ port of a single TN – prior to due date. – Error</w:t>
            </w:r>
          </w:p>
        </w:tc>
      </w:tr>
      <w:tr w:rsidR="008908A6" w14:paraId="2EE9AA8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AEB8C44" w14:textId="77777777" w:rsidR="008908A6" w:rsidRDefault="008908A6">
            <w:pPr>
              <w:pStyle w:val="BodyText"/>
              <w:jc w:val="right"/>
            </w:pPr>
            <w:r>
              <w:t>Purpose:</w:t>
            </w:r>
          </w:p>
        </w:tc>
        <w:tc>
          <w:tcPr>
            <w:tcW w:w="7437" w:type="dxa"/>
          </w:tcPr>
          <w:p w14:paraId="6970FEBE" w14:textId="77777777" w:rsidR="008908A6" w:rsidRDefault="008908A6">
            <w:pPr>
              <w:pStyle w:val="BodyText"/>
              <w:jc w:val="left"/>
            </w:pPr>
            <w:r>
              <w:t>Activate an inter-service provider ‘pending’ port consisting of a single TN via the SOA Mechanized Interface prior to the due date.</w:t>
            </w:r>
          </w:p>
        </w:tc>
      </w:tr>
      <w:tr w:rsidR="008908A6" w14:paraId="24AACFC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40896F" w14:textId="77777777" w:rsidR="008908A6" w:rsidRDefault="008908A6">
            <w:pPr>
              <w:pStyle w:val="BodyText"/>
              <w:jc w:val="right"/>
            </w:pPr>
            <w:r>
              <w:t>Requirements:</w:t>
            </w:r>
          </w:p>
        </w:tc>
        <w:tc>
          <w:tcPr>
            <w:tcW w:w="7437" w:type="dxa"/>
          </w:tcPr>
          <w:p w14:paraId="27E55997" w14:textId="77777777" w:rsidR="008908A6" w:rsidRDefault="008908A6">
            <w:pPr>
              <w:pStyle w:val="BodyText"/>
              <w:jc w:val="left"/>
            </w:pPr>
            <w:r>
              <w:t>R5-53.2, R5-53.3</w:t>
            </w:r>
          </w:p>
        </w:tc>
      </w:tr>
      <w:tr w:rsidR="008908A6" w14:paraId="4F39546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F19135" w14:textId="77777777" w:rsidR="008908A6" w:rsidRDefault="008908A6">
            <w:pPr>
              <w:pStyle w:val="BodyText"/>
              <w:jc w:val="right"/>
            </w:pPr>
            <w:r>
              <w:t>Prerequisites:</w:t>
            </w:r>
          </w:p>
        </w:tc>
        <w:tc>
          <w:tcPr>
            <w:tcW w:w="7437" w:type="dxa"/>
          </w:tcPr>
          <w:p w14:paraId="195C7386" w14:textId="77777777" w:rsidR="008908A6" w:rsidRDefault="008908A6" w:rsidP="00367A83">
            <w:pPr>
              <w:pStyle w:val="Prereqs"/>
            </w:pPr>
            <w:r>
              <w:t>A ‘pending’ inter-service provider port exists.</w:t>
            </w:r>
          </w:p>
          <w:p w14:paraId="0AC8AA48" w14:textId="77777777" w:rsidR="008908A6" w:rsidRDefault="008908A6" w:rsidP="00367A83">
            <w:pPr>
              <w:pStyle w:val="Prereqs"/>
            </w:pPr>
            <w:r>
              <w:t>New Service Provider sends an activation request to the NPAC SMS for a single TN via the SOA Mechanized Interface prior to the due date of the Subscription Version</w:t>
            </w:r>
          </w:p>
        </w:tc>
      </w:tr>
      <w:tr w:rsidR="008908A6" w14:paraId="77F4792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6737B3" w14:textId="77777777" w:rsidR="008908A6" w:rsidRDefault="008908A6">
            <w:pPr>
              <w:pStyle w:val="BodyText"/>
              <w:jc w:val="right"/>
            </w:pPr>
            <w:r>
              <w:t>Expected Results:</w:t>
            </w:r>
          </w:p>
        </w:tc>
        <w:tc>
          <w:tcPr>
            <w:tcW w:w="7437" w:type="dxa"/>
          </w:tcPr>
          <w:p w14:paraId="43D0B0C8" w14:textId="77777777" w:rsidR="008908A6" w:rsidRDefault="008908A6" w:rsidP="0002163A">
            <w:pPr>
              <w:pStyle w:val="ExpectedResultsSteps"/>
              <w:numPr>
                <w:ilvl w:val="0"/>
                <w:numId w:val="114"/>
              </w:numPr>
            </w:pPr>
            <w:r>
              <w:t xml:space="preserve"> Subscription Version is not activated.</w:t>
            </w:r>
          </w:p>
          <w:p w14:paraId="381AD1EE" w14:textId="77777777" w:rsidR="008908A6" w:rsidRDefault="008908A6" w:rsidP="0002163A">
            <w:pPr>
              <w:pStyle w:val="ExpectedResultsSteps"/>
              <w:numPr>
                <w:ilvl w:val="0"/>
                <w:numId w:val="114"/>
              </w:numPr>
            </w:pPr>
            <w:r>
              <w:t xml:space="preserve"> NPAC SMS sends unsuccessful action reply</w:t>
            </w:r>
            <w:r w:rsidR="004D351F">
              <w:t xml:space="preserve"> in CMIP (or ACTR – ActivateReply in XML)</w:t>
            </w:r>
            <w:r>
              <w:t xml:space="preserve"> to the New Service Provider.</w:t>
            </w:r>
          </w:p>
        </w:tc>
      </w:tr>
      <w:tr w:rsidR="008908A6" w14:paraId="7F3E5F5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D93B10" w14:textId="77777777" w:rsidR="008908A6" w:rsidRDefault="008908A6">
            <w:pPr>
              <w:pStyle w:val="BodyText"/>
              <w:jc w:val="right"/>
            </w:pPr>
            <w:r>
              <w:t>Actual Results:</w:t>
            </w:r>
          </w:p>
        </w:tc>
        <w:tc>
          <w:tcPr>
            <w:tcW w:w="7437" w:type="dxa"/>
          </w:tcPr>
          <w:p w14:paraId="40BBC9ED" w14:textId="77777777" w:rsidR="008908A6" w:rsidRDefault="008908A6">
            <w:pPr>
              <w:pStyle w:val="BodyText"/>
              <w:jc w:val="left"/>
            </w:pPr>
          </w:p>
        </w:tc>
      </w:tr>
    </w:tbl>
    <w:p w14:paraId="16DC6912" w14:textId="77777777" w:rsidR="008908A6" w:rsidRDefault="008908A6"/>
    <w:p w14:paraId="20B790B6"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07616B5" w14:textId="77777777">
        <w:tc>
          <w:tcPr>
            <w:tcW w:w="9180" w:type="dxa"/>
            <w:gridSpan w:val="2"/>
            <w:tcBorders>
              <w:top w:val="single" w:sz="12" w:space="0" w:color="auto"/>
              <w:left w:val="single" w:sz="12" w:space="0" w:color="auto"/>
              <w:right w:val="single" w:sz="12" w:space="0" w:color="auto"/>
            </w:tcBorders>
          </w:tcPr>
          <w:p w14:paraId="3D37604C" w14:textId="77777777" w:rsidR="008908A6" w:rsidRDefault="008908A6">
            <w:pPr>
              <w:pStyle w:val="Heading3app"/>
            </w:pPr>
            <w:r>
              <w:br w:type="page"/>
            </w:r>
            <w:bookmarkStart w:id="792" w:name="Case8124_10"/>
            <w:proofErr w:type="gramStart"/>
            <w:r>
              <w:t xml:space="preserve">8.1.2.4.1.10  </w:t>
            </w:r>
            <w:bookmarkEnd w:id="792"/>
            <w:r>
              <w:t>Activate</w:t>
            </w:r>
            <w:proofErr w:type="gramEnd"/>
            <w:r>
              <w:t xml:space="preserve"> intra-service provider ‘pending’ port of a single TN that has been previously ported. – Success</w:t>
            </w:r>
          </w:p>
        </w:tc>
      </w:tr>
      <w:tr w:rsidR="008908A6" w14:paraId="7072749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51E217" w14:textId="77777777" w:rsidR="008908A6" w:rsidRDefault="008908A6">
            <w:pPr>
              <w:pStyle w:val="BodyText"/>
              <w:jc w:val="right"/>
            </w:pPr>
            <w:r>
              <w:t>Purpose:</w:t>
            </w:r>
          </w:p>
        </w:tc>
        <w:tc>
          <w:tcPr>
            <w:tcW w:w="7437" w:type="dxa"/>
          </w:tcPr>
          <w:p w14:paraId="695B5901" w14:textId="77777777" w:rsidR="008908A6" w:rsidRDefault="008908A6">
            <w:pPr>
              <w:pStyle w:val="BodyText"/>
              <w:jc w:val="left"/>
            </w:pPr>
            <w:r>
              <w:t>Activate an intra-service provider ‘pending’ port consisting of a single TN via the SOA Mechanized Interface.  All valid LSMSs are successful.</w:t>
            </w:r>
          </w:p>
        </w:tc>
      </w:tr>
      <w:tr w:rsidR="008908A6" w14:paraId="6ABFAA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EFE75F" w14:textId="77777777" w:rsidR="008908A6" w:rsidRDefault="008908A6">
            <w:pPr>
              <w:pStyle w:val="BodyText"/>
              <w:jc w:val="right"/>
            </w:pPr>
            <w:r>
              <w:t>Requirements:</w:t>
            </w:r>
          </w:p>
        </w:tc>
        <w:tc>
          <w:tcPr>
            <w:tcW w:w="7437" w:type="dxa"/>
          </w:tcPr>
          <w:p w14:paraId="1B8C26F8" w14:textId="77777777" w:rsidR="008908A6" w:rsidRDefault="008908A6">
            <w:pPr>
              <w:pStyle w:val="BodyText"/>
              <w:jc w:val="left"/>
            </w:pPr>
            <w:r>
              <w:t>R5-51.1, R5-51.2, RR5-22, R5-55, R5-57.1, R5-57.2, R5-57.3, R5-58.1, R5-59.1, R5-59.2, R5-60.9, 6.5.1.5, 6.5.1.6</w:t>
            </w:r>
          </w:p>
        </w:tc>
      </w:tr>
      <w:tr w:rsidR="008908A6" w14:paraId="2C771A3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FD9385" w14:textId="77777777" w:rsidR="008908A6" w:rsidRDefault="008908A6">
            <w:pPr>
              <w:pStyle w:val="BodyText"/>
              <w:jc w:val="right"/>
            </w:pPr>
            <w:r>
              <w:t>Prerequisites:</w:t>
            </w:r>
          </w:p>
        </w:tc>
        <w:tc>
          <w:tcPr>
            <w:tcW w:w="7437" w:type="dxa"/>
          </w:tcPr>
          <w:p w14:paraId="7C114209" w14:textId="77777777" w:rsidR="008908A6" w:rsidRDefault="008908A6" w:rsidP="00367A83">
            <w:pPr>
              <w:pStyle w:val="Prereqs"/>
            </w:pPr>
            <w:r>
              <w:t>A ‘pending’ intra-service provider port exists.</w:t>
            </w:r>
          </w:p>
          <w:p w14:paraId="3D1F429D" w14:textId="77777777" w:rsidR="008908A6" w:rsidRDefault="008908A6" w:rsidP="00367A83">
            <w:pPr>
              <w:pStyle w:val="Prereqs"/>
            </w:pPr>
            <w:r>
              <w:t>The single TN is already an ‘active’ Subscription Version.</w:t>
            </w:r>
          </w:p>
          <w:p w14:paraId="734B57E0" w14:textId="77777777" w:rsidR="008908A6" w:rsidRDefault="008908A6" w:rsidP="00367A83">
            <w:pPr>
              <w:pStyle w:val="Prereqs"/>
            </w:pPr>
            <w:r>
              <w:t>New Service Provider sends an activation request to the NPAC SMS for a single TN via the SOA Mechanized Interface.</w:t>
            </w:r>
          </w:p>
        </w:tc>
      </w:tr>
      <w:tr w:rsidR="008908A6" w14:paraId="350687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35BB45" w14:textId="77777777" w:rsidR="00A87209" w:rsidRDefault="008908A6" w:rsidP="00A87209">
            <w:pPr>
              <w:pStyle w:val="BodyText"/>
              <w:jc w:val="right"/>
            </w:pPr>
            <w:r>
              <w:t>Expected Results</w:t>
            </w:r>
            <w:r w:rsidR="00A87209">
              <w:t>:</w:t>
            </w:r>
          </w:p>
          <w:p w14:paraId="585E399B" w14:textId="77777777" w:rsidR="008908A6" w:rsidRDefault="008908A6" w:rsidP="0015484D">
            <w:pPr>
              <w:pStyle w:val="BodyText"/>
              <w:jc w:val="right"/>
            </w:pPr>
          </w:p>
        </w:tc>
        <w:tc>
          <w:tcPr>
            <w:tcW w:w="7437" w:type="dxa"/>
          </w:tcPr>
          <w:p w14:paraId="31D4CCBF" w14:textId="77777777" w:rsidR="002F3392" w:rsidRDefault="008908A6" w:rsidP="0002163A">
            <w:pPr>
              <w:pStyle w:val="ExpectedResultsSteps"/>
              <w:numPr>
                <w:ilvl w:val="0"/>
                <w:numId w:val="115"/>
              </w:numPr>
            </w:pPr>
            <w:r>
              <w:t>NPAC SMS sets the Activation Received timestamp, for the Subscription Version, to the current date and time upon receiving the activation request via the mechanized SOA interface.</w:t>
            </w:r>
          </w:p>
          <w:p w14:paraId="4BBF8245" w14:textId="77777777" w:rsidR="008908A6" w:rsidRDefault="008908A6" w:rsidP="0002163A">
            <w:pPr>
              <w:pStyle w:val="ExpectedResultsSteps"/>
              <w:numPr>
                <w:ilvl w:val="0"/>
                <w:numId w:val="115"/>
              </w:numPr>
            </w:pPr>
            <w:r>
              <w:t>NPAC SMS sets the status, for the Subscription Version, to ‘sending’ upon sending the activated Subscription Version to the LSMSs.</w:t>
            </w:r>
          </w:p>
          <w:p w14:paraId="0CF56477" w14:textId="77777777" w:rsidR="008908A6" w:rsidRDefault="008908A6" w:rsidP="0002163A">
            <w:pPr>
              <w:pStyle w:val="ExpectedResultsSteps"/>
              <w:numPr>
                <w:ilvl w:val="0"/>
                <w:numId w:val="115"/>
              </w:numPr>
            </w:pPr>
            <w:r>
              <w:t xml:space="preserve">NPAC SMS sends the activated Subscription Version </w:t>
            </w:r>
            <w:r w:rsidR="002F3392">
              <w:t xml:space="preserve">in CMIP (or SVCD – SvCreateDownload in XML) </w:t>
            </w:r>
            <w:r>
              <w:t>to LSMSs that are accepting Subscription Version data downloads for the given NPA-NXX via the LSMS Mechanized Interface.</w:t>
            </w:r>
          </w:p>
          <w:p w14:paraId="3D1BE313" w14:textId="77777777" w:rsidR="008908A6" w:rsidRDefault="008908A6" w:rsidP="0002163A">
            <w:pPr>
              <w:pStyle w:val="ExpectedResultsSteps"/>
              <w:numPr>
                <w:ilvl w:val="0"/>
                <w:numId w:val="115"/>
              </w:numPr>
            </w:pPr>
            <w:r>
              <w:t xml:space="preserve">NPAC SMS sets the broadcast date and timestamp, for the Subscription Version, to the current date and time upon sending the activated Subscription Version to the LSMSs.  </w:t>
            </w:r>
          </w:p>
          <w:p w14:paraId="71E3326E" w14:textId="77777777" w:rsidR="008908A6" w:rsidRDefault="008908A6" w:rsidP="0002163A">
            <w:pPr>
              <w:pStyle w:val="ExpectedResultsSteps"/>
              <w:numPr>
                <w:ilvl w:val="0"/>
                <w:numId w:val="115"/>
              </w:numPr>
            </w:pPr>
            <w:r>
              <w:t>NPAC SMS logs all activation responses received from the LSMSs as a result of the activation request.</w:t>
            </w:r>
          </w:p>
          <w:p w14:paraId="3412A0B2" w14:textId="77777777" w:rsidR="008908A6" w:rsidRDefault="008908A6" w:rsidP="0002163A">
            <w:pPr>
              <w:pStyle w:val="ExpectedResultsSteps"/>
              <w:numPr>
                <w:ilvl w:val="0"/>
                <w:numId w:val="115"/>
              </w:numPr>
            </w:pPr>
            <w:r>
              <w:t>All LSMSs create the object and send a successful acknowledgment</w:t>
            </w:r>
            <w:r w:rsidR="002F3392">
              <w:t xml:space="preserve"> in CMIP (or </w:t>
            </w:r>
            <w:r w:rsidR="002F3392" w:rsidRPr="002F3392">
              <w:t>DNLR – DownloadReply</w:t>
            </w:r>
            <w:r w:rsidR="002F3392">
              <w:t xml:space="preserve"> in XML)</w:t>
            </w:r>
            <w:r>
              <w:t xml:space="preserve"> to the NPAC SMS.</w:t>
            </w:r>
          </w:p>
          <w:p w14:paraId="49AB9485" w14:textId="77777777" w:rsidR="008908A6" w:rsidRDefault="008908A6" w:rsidP="0002163A">
            <w:pPr>
              <w:pStyle w:val="ExpectedResultsSteps"/>
              <w:numPr>
                <w:ilvl w:val="0"/>
                <w:numId w:val="115"/>
              </w:numPr>
            </w:pPr>
            <w:r>
              <w:t>NPAC SMS sets the Activation Broadcast Complete timestamp, for the Subscription Version, to the current date and time upon receiving a successful acknowledgment from one of the LSMSs.</w:t>
            </w:r>
          </w:p>
          <w:p w14:paraId="566D9393" w14:textId="77777777" w:rsidR="008908A6" w:rsidRDefault="008908A6" w:rsidP="0002163A">
            <w:pPr>
              <w:pStyle w:val="ExpectedResultsSteps"/>
              <w:numPr>
                <w:ilvl w:val="0"/>
                <w:numId w:val="115"/>
              </w:numPr>
            </w:pPr>
            <w:r>
              <w:t>NPAC SMS sets the previous ‘active’ Subscription Version status to old upon receiving a successful acknowledgment from one of the LSMSs.</w:t>
            </w:r>
          </w:p>
          <w:p w14:paraId="44C33F66" w14:textId="77777777" w:rsidR="008908A6" w:rsidRDefault="008908A6" w:rsidP="0002163A">
            <w:pPr>
              <w:pStyle w:val="ExpectedResultsSteps"/>
              <w:numPr>
                <w:ilvl w:val="0"/>
                <w:numId w:val="115"/>
              </w:numPr>
            </w:pPr>
            <w:r>
              <w:t xml:space="preserve">NPAC SMS receives acknowledgment </w:t>
            </w:r>
            <w:r w:rsidR="00C517E8">
              <w:t xml:space="preserve">in CMIP (or </w:t>
            </w:r>
            <w:r w:rsidR="00C517E8" w:rsidRPr="002F3392">
              <w:t>DNLR – DownloadReply</w:t>
            </w:r>
            <w:r w:rsidR="00C517E8">
              <w:t xml:space="preserve"> in XML) </w:t>
            </w:r>
            <w:r>
              <w:t>of successful object creation from all involved LSMSs.</w:t>
            </w:r>
          </w:p>
          <w:p w14:paraId="11641375" w14:textId="77777777" w:rsidR="008908A6" w:rsidRDefault="008908A6" w:rsidP="0002163A">
            <w:pPr>
              <w:pStyle w:val="ExpectedResultsSteps"/>
              <w:numPr>
                <w:ilvl w:val="0"/>
                <w:numId w:val="115"/>
              </w:numPr>
            </w:pPr>
            <w:r>
              <w:t>NPAC SMS sets the status, for the Subscription Version, to ‘active’ upon receiving successful acknowledgment from all involved LSMSs.</w:t>
            </w:r>
          </w:p>
          <w:p w14:paraId="474B3C75" w14:textId="4120EBD0" w:rsidR="008908A6" w:rsidRDefault="008908A6" w:rsidP="0002163A">
            <w:pPr>
              <w:pStyle w:val="ExpectedResultsSteps"/>
              <w:numPr>
                <w:ilvl w:val="0"/>
                <w:numId w:val="115"/>
              </w:numPr>
            </w:pPr>
            <w:r>
              <w:t xml:space="preserve">NPAC SMS sends a </w:t>
            </w:r>
            <w:r w:rsidR="00224E61">
              <w:t>subscriptionVersionRangeStatusAttributeValueChange</w:t>
            </w:r>
            <w:r w:rsidR="00224E61" w:rsidDel="00224E61">
              <w:t xml:space="preserve"> </w:t>
            </w:r>
            <w:r>
              <w:t>message</w:t>
            </w:r>
            <w:r w:rsidR="00125B58">
              <w:t xml:space="preserve"> in CMIP (or </w:t>
            </w:r>
            <w:r w:rsidR="00125B58" w:rsidRPr="00125B58">
              <w:t>VATN – SvAttributeValueChangeNotification</w:t>
            </w:r>
            <w:r w:rsidR="00125B58">
              <w:t xml:space="preserve"> in XML)</w:t>
            </w:r>
            <w:r>
              <w:t xml:space="preserve"> to the new Service Provider setting the status to ‘active’, upon receiving successful acknowledgment from all involved LSMSs.</w:t>
            </w:r>
          </w:p>
          <w:p w14:paraId="2C5B1CE3" w14:textId="27036B99" w:rsidR="008908A6" w:rsidRDefault="008908A6" w:rsidP="0002163A">
            <w:pPr>
              <w:pStyle w:val="ExpectedResultsSteps"/>
              <w:numPr>
                <w:ilvl w:val="0"/>
                <w:numId w:val="115"/>
              </w:numPr>
            </w:pPr>
            <w:r>
              <w:t>New Service Provider acknowledges</w:t>
            </w:r>
            <w:r w:rsidR="00125B58">
              <w:t xml:space="preserve"> </w:t>
            </w:r>
            <w:r>
              <w:t xml:space="preserve">the </w:t>
            </w:r>
            <w:r w:rsidR="00224E61">
              <w:t>notificaton</w:t>
            </w:r>
            <w:r>
              <w:t xml:space="preserve"> message</w:t>
            </w:r>
            <w:r w:rsidR="00186BB3">
              <w:t xml:space="preserve"> in CMIP (or </w:t>
            </w:r>
            <w:r w:rsidR="00186BB3" w:rsidRPr="00125B58">
              <w:t>NOTR – NotificationReply</w:t>
            </w:r>
            <w:r w:rsidR="00186BB3">
              <w:t xml:space="preserve"> in XML)</w:t>
            </w:r>
            <w:r>
              <w:t>.</w:t>
            </w:r>
          </w:p>
          <w:p w14:paraId="3E6FF5C6" w14:textId="494388AD" w:rsidR="008908A6" w:rsidRDefault="008908A6" w:rsidP="0002163A">
            <w:pPr>
              <w:pStyle w:val="ExpectedResultsSteps"/>
              <w:numPr>
                <w:ilvl w:val="0"/>
                <w:numId w:val="115"/>
              </w:numPr>
            </w:pPr>
            <w:r>
              <w:t xml:space="preserve">NPAC SMS sends a </w:t>
            </w:r>
            <w:r w:rsidR="00224E61">
              <w:t>subscriptionVersionRangeStatusAttributeValueChange</w:t>
            </w:r>
            <w:r w:rsidR="00224E61" w:rsidDel="00224E61">
              <w:t xml:space="preserve"> </w:t>
            </w:r>
            <w:r>
              <w:t>message</w:t>
            </w:r>
            <w:r w:rsidR="00125B58">
              <w:t xml:space="preserve"> in CMIP (or </w:t>
            </w:r>
            <w:r w:rsidR="00125B58" w:rsidRPr="00125B58">
              <w:t>VATN – SvAttributeValueChangeNotification</w:t>
            </w:r>
            <w:r w:rsidR="00125B58">
              <w:t xml:space="preserve"> in XML)</w:t>
            </w:r>
            <w:r>
              <w:t xml:space="preserve"> to the </w:t>
            </w:r>
            <w:r w:rsidR="00943903">
              <w:t xml:space="preserve">new </w:t>
            </w:r>
            <w:r>
              <w:t>Service Provider for the previous ‘active’ Subscription Version setting the status to ‘old’, upon receiving successful acknowledgment from all involved LSMSs.</w:t>
            </w:r>
          </w:p>
          <w:p w14:paraId="68348771" w14:textId="3EDF2240" w:rsidR="008908A6" w:rsidRDefault="00943903" w:rsidP="0002163A">
            <w:pPr>
              <w:pStyle w:val="ExpectedResultsSteps"/>
              <w:numPr>
                <w:ilvl w:val="0"/>
                <w:numId w:val="115"/>
              </w:numPr>
            </w:pPr>
            <w:r>
              <w:t xml:space="preserve">New </w:t>
            </w:r>
            <w:r w:rsidR="008908A6">
              <w:t>Service Provider acknowledges</w:t>
            </w:r>
            <w:r w:rsidR="00125B58">
              <w:t xml:space="preserve"> </w:t>
            </w:r>
            <w:r w:rsidR="008908A6">
              <w:t xml:space="preserve">the </w:t>
            </w:r>
            <w:r w:rsidR="00224E61">
              <w:t>notification</w:t>
            </w:r>
            <w:r w:rsidR="008908A6">
              <w:t xml:space="preserve"> message</w:t>
            </w:r>
            <w:r w:rsidR="00186BB3">
              <w:t xml:space="preserve"> in CMIP (or </w:t>
            </w:r>
            <w:r w:rsidR="00186BB3" w:rsidRPr="00125B58">
              <w:t>NOTR – NotificationReply</w:t>
            </w:r>
            <w:r w:rsidR="00186BB3">
              <w:t xml:space="preserve"> in XML)</w:t>
            </w:r>
            <w:r w:rsidR="008908A6">
              <w:t>.</w:t>
            </w:r>
          </w:p>
          <w:p w14:paraId="423CE413" w14:textId="77777777" w:rsidR="008908A6" w:rsidRDefault="008908A6" w:rsidP="0002163A">
            <w:pPr>
              <w:pStyle w:val="ExpectedResultsSteps"/>
              <w:numPr>
                <w:ilvl w:val="0"/>
                <w:numId w:val="115"/>
              </w:numPr>
            </w:pPr>
            <w:r>
              <w:t>Perform a full audit of the LSMS for the TN that was activated during this test case.  Verify that no updates were made.  If updates were made, the LSMS service provider fails this test case.</w:t>
            </w:r>
          </w:p>
        </w:tc>
      </w:tr>
      <w:tr w:rsidR="008908A6" w14:paraId="1373BF8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8B9746" w14:textId="77777777" w:rsidR="008908A6" w:rsidRDefault="008908A6">
            <w:pPr>
              <w:pStyle w:val="BodyText"/>
              <w:jc w:val="right"/>
            </w:pPr>
            <w:r>
              <w:t>Actual Results:</w:t>
            </w:r>
          </w:p>
        </w:tc>
        <w:tc>
          <w:tcPr>
            <w:tcW w:w="7437" w:type="dxa"/>
          </w:tcPr>
          <w:p w14:paraId="44372ADA" w14:textId="77777777" w:rsidR="008908A6" w:rsidRDefault="008908A6">
            <w:pPr>
              <w:pStyle w:val="BodyText"/>
              <w:jc w:val="left"/>
            </w:pPr>
          </w:p>
        </w:tc>
      </w:tr>
    </w:tbl>
    <w:p w14:paraId="5A8802DF" w14:textId="77777777" w:rsidR="008908A6" w:rsidRDefault="008908A6"/>
    <w:p w14:paraId="2EE31AE0"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3DBA4B25" w14:textId="77777777">
        <w:tc>
          <w:tcPr>
            <w:tcW w:w="9180" w:type="dxa"/>
            <w:gridSpan w:val="2"/>
            <w:tcBorders>
              <w:top w:val="single" w:sz="12" w:space="0" w:color="auto"/>
              <w:left w:val="single" w:sz="12" w:space="0" w:color="auto"/>
              <w:right w:val="single" w:sz="12" w:space="0" w:color="auto"/>
            </w:tcBorders>
          </w:tcPr>
          <w:p w14:paraId="598AD27F" w14:textId="77777777" w:rsidR="008908A6" w:rsidRDefault="008908A6">
            <w:pPr>
              <w:pStyle w:val="Heading3app"/>
            </w:pPr>
            <w:r>
              <w:br w:type="page"/>
              <w:t>8.</w:t>
            </w:r>
            <w:bookmarkStart w:id="793" w:name="Case8124_11"/>
            <w:r>
              <w:t xml:space="preserve">1.2.4.1.11  Activate </w:t>
            </w:r>
            <w:bookmarkEnd w:id="793"/>
            <w:r>
              <w:t>intra-service provider ‘pending’ port of a single TN. – Failure</w:t>
            </w:r>
          </w:p>
        </w:tc>
      </w:tr>
      <w:tr w:rsidR="008908A6" w14:paraId="503BBB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E1B1B2" w14:textId="77777777" w:rsidR="008908A6" w:rsidRDefault="008908A6">
            <w:pPr>
              <w:pStyle w:val="BodyText"/>
              <w:jc w:val="right"/>
            </w:pPr>
            <w:r>
              <w:t>Purpose:</w:t>
            </w:r>
          </w:p>
        </w:tc>
        <w:tc>
          <w:tcPr>
            <w:tcW w:w="7437" w:type="dxa"/>
          </w:tcPr>
          <w:p w14:paraId="236AB8AE" w14:textId="77777777" w:rsidR="008908A6" w:rsidRDefault="008908A6">
            <w:pPr>
              <w:pStyle w:val="BodyText"/>
              <w:jc w:val="left"/>
            </w:pPr>
            <w:r>
              <w:t>Activate an intra-service provider ‘pending’ port consisting of a single TN via the SOA Mechanized Interface.  All LSMSs fail activation.</w:t>
            </w:r>
          </w:p>
        </w:tc>
      </w:tr>
      <w:tr w:rsidR="008908A6" w14:paraId="0956B3E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A1C54E" w14:textId="77777777" w:rsidR="008908A6" w:rsidRDefault="008908A6">
            <w:pPr>
              <w:pStyle w:val="BodyText"/>
              <w:jc w:val="right"/>
            </w:pPr>
            <w:r>
              <w:t>Requirements:</w:t>
            </w:r>
          </w:p>
        </w:tc>
        <w:tc>
          <w:tcPr>
            <w:tcW w:w="7437" w:type="dxa"/>
          </w:tcPr>
          <w:p w14:paraId="3F1AFC88" w14:textId="77777777" w:rsidR="008908A6" w:rsidRDefault="008908A6">
            <w:pPr>
              <w:pStyle w:val="BodyText"/>
              <w:jc w:val="left"/>
            </w:pPr>
            <w:r>
              <w:t>R5-51.1, R5-51.2, RR5-22, R5-55, R5-57.1, R5-57.2, R5-57.3, R5-58.1, R5-60.1, R5-60.2, R5-60.5, R5-60.6, R5-60.7, R5-60.8, R5-60.9, R5-61.1, RR5-22.2,  6.5.1.5, 6.5.1.7</w:t>
            </w:r>
          </w:p>
        </w:tc>
      </w:tr>
      <w:tr w:rsidR="008908A6" w14:paraId="31CD003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40EEEC" w14:textId="77777777" w:rsidR="008908A6" w:rsidRDefault="008908A6">
            <w:pPr>
              <w:pStyle w:val="BodyText"/>
              <w:jc w:val="right"/>
            </w:pPr>
            <w:r>
              <w:t>Prerequisites:</w:t>
            </w:r>
          </w:p>
        </w:tc>
        <w:tc>
          <w:tcPr>
            <w:tcW w:w="7437" w:type="dxa"/>
          </w:tcPr>
          <w:p w14:paraId="7C1AC88B" w14:textId="77777777" w:rsidR="008908A6" w:rsidRDefault="008908A6" w:rsidP="00367A83">
            <w:pPr>
              <w:pStyle w:val="Prereqs"/>
            </w:pPr>
            <w:r>
              <w:t>A ‘pending’ intra-service provider port exists.</w:t>
            </w:r>
          </w:p>
          <w:p w14:paraId="2A8C8385" w14:textId="77777777" w:rsidR="008908A6" w:rsidRDefault="008908A6" w:rsidP="00367A83">
            <w:pPr>
              <w:pStyle w:val="Prereqs"/>
            </w:pPr>
            <w:r>
              <w:t>New Service Provider sends an activation request to the NPAC SMS for a single TN via the SOA Mechanized Interface.</w:t>
            </w:r>
          </w:p>
          <w:p w14:paraId="6B9E4514" w14:textId="77777777" w:rsidR="00C96D71" w:rsidRDefault="00C96D71" w:rsidP="00367A83">
            <w:pPr>
              <w:pStyle w:val="Prereqs"/>
            </w:pPr>
            <w:r>
              <w:t>Use LSMS simulator(s) to create failure scenario.</w:t>
            </w:r>
          </w:p>
        </w:tc>
      </w:tr>
      <w:tr w:rsidR="008908A6" w14:paraId="077A68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8DD97B" w14:textId="77777777" w:rsidR="008908A6" w:rsidRDefault="008908A6" w:rsidP="00A87209">
            <w:pPr>
              <w:pStyle w:val="BodyText"/>
              <w:jc w:val="right"/>
            </w:pPr>
            <w:r>
              <w:t>Expected Results:</w:t>
            </w:r>
          </w:p>
        </w:tc>
        <w:tc>
          <w:tcPr>
            <w:tcW w:w="7437" w:type="dxa"/>
          </w:tcPr>
          <w:p w14:paraId="7CDD108E" w14:textId="77777777" w:rsidR="008908A6" w:rsidRDefault="008908A6" w:rsidP="0002163A">
            <w:pPr>
              <w:pStyle w:val="ExpectedResultsSteps"/>
              <w:numPr>
                <w:ilvl w:val="0"/>
                <w:numId w:val="116"/>
              </w:numPr>
            </w:pPr>
            <w:r>
              <w:t>NPAC SMS sets the Activation Received timestamp, for the Subscription Version, to the current date and time upon receiving the activation request via the mechanized SOA interface.</w:t>
            </w:r>
          </w:p>
          <w:p w14:paraId="47D125BA" w14:textId="77777777" w:rsidR="008908A6" w:rsidRDefault="008908A6" w:rsidP="0002163A">
            <w:pPr>
              <w:pStyle w:val="ExpectedResultsSteps"/>
              <w:numPr>
                <w:ilvl w:val="0"/>
                <w:numId w:val="116"/>
              </w:numPr>
            </w:pPr>
            <w:r>
              <w:t>NPAC SMS sets the status, for the Subscription Version, to ‘sending’ upon sending the activated Subscription Version to the LSMSs.</w:t>
            </w:r>
          </w:p>
          <w:p w14:paraId="3DA11A13" w14:textId="77777777" w:rsidR="008908A6" w:rsidRDefault="008908A6" w:rsidP="0002163A">
            <w:pPr>
              <w:pStyle w:val="ExpectedResultsSteps"/>
              <w:numPr>
                <w:ilvl w:val="0"/>
                <w:numId w:val="116"/>
              </w:numPr>
            </w:pPr>
            <w:r>
              <w:t xml:space="preserve">NPAC SMS sends the activated Subscription Version </w:t>
            </w:r>
            <w:r w:rsidR="00057E0A">
              <w:t xml:space="preserve">in CMIP (or SVCD – SvCreateDownload in XML) </w:t>
            </w:r>
            <w:r>
              <w:t>to LSMSs that are accepting Subscription Version data downloads for the given NPA-NXX via the LSMS Mechanized Interface.</w:t>
            </w:r>
          </w:p>
          <w:p w14:paraId="68722C02" w14:textId="77777777" w:rsidR="008908A6" w:rsidRDefault="008908A6" w:rsidP="0002163A">
            <w:pPr>
              <w:pStyle w:val="ExpectedResultsSteps"/>
              <w:numPr>
                <w:ilvl w:val="0"/>
                <w:numId w:val="116"/>
              </w:numPr>
            </w:pPr>
            <w:r>
              <w:t xml:space="preserve">NPAC SMS sets the broadcast date and timestamp, for the Subscription Version, to the current date and time upon sending the activated Subscription Version to the LSMSs.  </w:t>
            </w:r>
          </w:p>
          <w:p w14:paraId="7F0F3226" w14:textId="77777777" w:rsidR="008908A6" w:rsidRDefault="008908A6" w:rsidP="0002163A">
            <w:pPr>
              <w:pStyle w:val="ExpectedResultsSteps"/>
              <w:numPr>
                <w:ilvl w:val="0"/>
                <w:numId w:val="116"/>
              </w:numPr>
            </w:pPr>
            <w:r>
              <w:t>NPAC SMS logs all activation responses received from the LSMSs as a result of the activation request.</w:t>
            </w:r>
          </w:p>
          <w:p w14:paraId="0503CB74" w14:textId="77777777" w:rsidR="008908A6" w:rsidRDefault="008908A6" w:rsidP="0002163A">
            <w:pPr>
              <w:pStyle w:val="ExpectedResultsSteps"/>
              <w:numPr>
                <w:ilvl w:val="0"/>
                <w:numId w:val="116"/>
              </w:numPr>
            </w:pPr>
            <w:r>
              <w:t>All LSMSs do not create the object and send an unsuccessful acknowledgment to the NPAC SMS.</w:t>
            </w:r>
          </w:p>
          <w:p w14:paraId="7DA0C720" w14:textId="77777777" w:rsidR="008908A6" w:rsidRDefault="008908A6" w:rsidP="0002163A">
            <w:pPr>
              <w:pStyle w:val="ExpectedResultsSteps"/>
              <w:numPr>
                <w:ilvl w:val="0"/>
                <w:numId w:val="116"/>
              </w:numPr>
            </w:pPr>
            <w:r>
              <w:t>NPAC SMS does not receive acknowledgment of successful object creation from all involved LSMSs.</w:t>
            </w:r>
          </w:p>
          <w:p w14:paraId="1C041A5A" w14:textId="77777777" w:rsidR="008908A6" w:rsidRDefault="008908A6" w:rsidP="0002163A">
            <w:pPr>
              <w:pStyle w:val="ExpectedResultsSteps"/>
              <w:numPr>
                <w:ilvl w:val="0"/>
                <w:numId w:val="116"/>
              </w:numPr>
            </w:pPr>
            <w:r>
              <w:t>NPAC SMS sends the activated Subscription Version x times at y minute intervals to all involved LSMSs.</w:t>
            </w:r>
          </w:p>
          <w:p w14:paraId="6473AEC2" w14:textId="77777777" w:rsidR="008908A6" w:rsidRDefault="008908A6" w:rsidP="0002163A">
            <w:pPr>
              <w:pStyle w:val="ExpectedResultsSteps"/>
              <w:numPr>
                <w:ilvl w:val="0"/>
                <w:numId w:val="116"/>
              </w:numPr>
            </w:pPr>
            <w:r>
              <w:t xml:space="preserve">NPAC SMS sets the status, for the Subscription Version, to ‘failed’ upon </w:t>
            </w:r>
            <w:proofErr w:type="gramStart"/>
            <w:r>
              <w:t>exhausting  the</w:t>
            </w:r>
            <w:proofErr w:type="gramEnd"/>
            <w:r>
              <w:t xml:space="preserve"> above number of retries to all involved LSMSs.</w:t>
            </w:r>
          </w:p>
          <w:p w14:paraId="45042DEE" w14:textId="1131BD15" w:rsidR="008908A6" w:rsidRDefault="008908A6" w:rsidP="0002163A">
            <w:pPr>
              <w:pStyle w:val="ExpectedResultsSteps"/>
              <w:numPr>
                <w:ilvl w:val="0"/>
                <w:numId w:val="116"/>
              </w:numPr>
            </w:pPr>
            <w:r>
              <w:t xml:space="preserve">NPAC SMS sends a </w:t>
            </w:r>
            <w:r w:rsidR="00224E61">
              <w:t>subscriptionVersionRangeStatusAttributeValueChange</w:t>
            </w:r>
            <w:r w:rsidR="00224E61" w:rsidDel="00224E61">
              <w:t xml:space="preserve"> </w:t>
            </w:r>
            <w:r>
              <w:t>message</w:t>
            </w:r>
            <w:r w:rsidR="00057E0A">
              <w:t xml:space="preserve"> in CMIP (or VATN – SvAttributeValueChangeNotification in XML)</w:t>
            </w:r>
            <w:r>
              <w:t xml:space="preserve"> to the new Service Provider setting the status to ‘failed’ and the list of failed LSMSs, upon activation failure.</w:t>
            </w:r>
          </w:p>
          <w:p w14:paraId="4C62DB0D" w14:textId="3C2F7B36" w:rsidR="008908A6" w:rsidRDefault="008908A6" w:rsidP="00224E61">
            <w:pPr>
              <w:pStyle w:val="ExpectedResultsSteps"/>
              <w:numPr>
                <w:ilvl w:val="0"/>
                <w:numId w:val="116"/>
              </w:numPr>
            </w:pPr>
            <w:r>
              <w:t xml:space="preserve">New Service Provider acknowledges the </w:t>
            </w:r>
            <w:r w:rsidR="00224E61">
              <w:t>notification</w:t>
            </w:r>
            <w:r>
              <w:t xml:space="preserve"> message</w:t>
            </w:r>
            <w:r w:rsidR="00057E0A">
              <w:t xml:space="preserve"> in CMIP (or </w:t>
            </w:r>
            <w:r w:rsidR="00057E0A" w:rsidRPr="00057E0A">
              <w:t>NOTR – NotificationReply</w:t>
            </w:r>
            <w:r w:rsidR="00057E0A">
              <w:t xml:space="preserve"> in XML).</w:t>
            </w:r>
          </w:p>
        </w:tc>
      </w:tr>
      <w:tr w:rsidR="008908A6" w14:paraId="055BB8A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08BE9C" w14:textId="77777777" w:rsidR="008908A6" w:rsidRDefault="008908A6">
            <w:pPr>
              <w:pStyle w:val="BodyText"/>
              <w:jc w:val="right"/>
            </w:pPr>
            <w:r>
              <w:t>Actual Results:</w:t>
            </w:r>
          </w:p>
        </w:tc>
        <w:tc>
          <w:tcPr>
            <w:tcW w:w="7437" w:type="dxa"/>
          </w:tcPr>
          <w:p w14:paraId="30855006" w14:textId="77777777" w:rsidR="008908A6" w:rsidRDefault="008908A6">
            <w:pPr>
              <w:pStyle w:val="BodyText"/>
              <w:jc w:val="left"/>
            </w:pPr>
          </w:p>
        </w:tc>
      </w:tr>
    </w:tbl>
    <w:p w14:paraId="2AC749D7" w14:textId="77777777" w:rsidR="008908A6" w:rsidRDefault="008908A6"/>
    <w:p w14:paraId="3A6883EA"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814AAA7" w14:textId="77777777">
        <w:tc>
          <w:tcPr>
            <w:tcW w:w="9180" w:type="dxa"/>
            <w:gridSpan w:val="2"/>
            <w:tcBorders>
              <w:top w:val="single" w:sz="12" w:space="0" w:color="auto"/>
              <w:left w:val="single" w:sz="12" w:space="0" w:color="auto"/>
              <w:right w:val="single" w:sz="12" w:space="0" w:color="auto"/>
            </w:tcBorders>
          </w:tcPr>
          <w:p w14:paraId="5699746F" w14:textId="77777777" w:rsidR="008908A6" w:rsidRDefault="008908A6">
            <w:pPr>
              <w:pStyle w:val="Heading3app"/>
            </w:pPr>
            <w:r>
              <w:br w:type="page"/>
              <w:t>8.1</w:t>
            </w:r>
            <w:bookmarkStart w:id="794" w:name="Case8124_12"/>
            <w:r>
              <w:t xml:space="preserve">.2.4.1.12  </w:t>
            </w:r>
            <w:bookmarkEnd w:id="794"/>
            <w:r>
              <w:t>Activate intra-service provider ‘pending’ port of a single TN. – Partial Failure</w:t>
            </w:r>
          </w:p>
        </w:tc>
      </w:tr>
      <w:tr w:rsidR="008908A6" w14:paraId="740F08C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E3AAD3" w14:textId="77777777" w:rsidR="008908A6" w:rsidRDefault="008908A6">
            <w:pPr>
              <w:pStyle w:val="BodyText"/>
              <w:jc w:val="right"/>
            </w:pPr>
            <w:r>
              <w:t>Purpose:</w:t>
            </w:r>
          </w:p>
        </w:tc>
        <w:tc>
          <w:tcPr>
            <w:tcW w:w="7437" w:type="dxa"/>
          </w:tcPr>
          <w:p w14:paraId="581D388B" w14:textId="77777777" w:rsidR="008908A6" w:rsidRDefault="008908A6">
            <w:pPr>
              <w:pStyle w:val="BodyText"/>
              <w:spacing w:after="100"/>
              <w:jc w:val="left"/>
            </w:pPr>
            <w:r>
              <w:t>Activate an intra-service provider ‘pending’ port consisting of a single TN via the SOA Mechanized Interface.  At least one LSMS fails activation.</w:t>
            </w:r>
          </w:p>
        </w:tc>
      </w:tr>
      <w:tr w:rsidR="008908A6" w14:paraId="0526C1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D1BEA5" w14:textId="77777777" w:rsidR="008908A6" w:rsidRDefault="008908A6">
            <w:pPr>
              <w:pStyle w:val="BodyText"/>
              <w:jc w:val="right"/>
            </w:pPr>
            <w:r>
              <w:t>Requirements:</w:t>
            </w:r>
          </w:p>
        </w:tc>
        <w:tc>
          <w:tcPr>
            <w:tcW w:w="7437" w:type="dxa"/>
          </w:tcPr>
          <w:p w14:paraId="2C8BAADE" w14:textId="77777777" w:rsidR="008908A6" w:rsidRDefault="008908A6">
            <w:pPr>
              <w:pStyle w:val="BodyText"/>
              <w:spacing w:after="100"/>
              <w:jc w:val="left"/>
            </w:pPr>
            <w:r>
              <w:t>R5-51.1, R5-51.2, RR5-22, R5-55, R5-57.1, R5-57.2, R5-57.3, R5-58.1, R5-60.1, R5-60.2, R5-60.5, R5-60.6, R5-60.7, R5-60.8, R5-60.9, R5-60.11, R5-60.12, RR5-22.2,  6.5.1.5, 6.5.1.8</w:t>
            </w:r>
          </w:p>
        </w:tc>
      </w:tr>
      <w:tr w:rsidR="008908A6" w14:paraId="1E30F2F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EA21D9" w14:textId="77777777" w:rsidR="008908A6" w:rsidRDefault="008908A6">
            <w:pPr>
              <w:pStyle w:val="BodyText"/>
              <w:jc w:val="right"/>
            </w:pPr>
            <w:r>
              <w:t>Prerequisites:</w:t>
            </w:r>
          </w:p>
        </w:tc>
        <w:tc>
          <w:tcPr>
            <w:tcW w:w="7437" w:type="dxa"/>
          </w:tcPr>
          <w:p w14:paraId="432154A1" w14:textId="77777777" w:rsidR="008908A6" w:rsidRDefault="008908A6" w:rsidP="00367A83">
            <w:pPr>
              <w:pStyle w:val="Prereqs"/>
            </w:pPr>
            <w:r>
              <w:t>A ‘pending’ intra-service provider port exists.</w:t>
            </w:r>
          </w:p>
          <w:p w14:paraId="70B8734F" w14:textId="77777777" w:rsidR="008908A6" w:rsidRDefault="008908A6" w:rsidP="00367A83">
            <w:pPr>
              <w:pStyle w:val="Prereqs"/>
            </w:pPr>
            <w:r>
              <w:t>New Service Provider sends an activation request to the NPAC SMS for a single TN via the SOA Mechanized Interface</w:t>
            </w:r>
          </w:p>
          <w:p w14:paraId="6F2CA132" w14:textId="77777777" w:rsidR="00C96D71" w:rsidRDefault="00C96D71" w:rsidP="00367A83">
            <w:pPr>
              <w:pStyle w:val="Prereqs"/>
            </w:pPr>
            <w:r>
              <w:t>Use LSMS simulator(s) to create partial failure scenario.</w:t>
            </w:r>
          </w:p>
        </w:tc>
      </w:tr>
      <w:tr w:rsidR="008908A6" w14:paraId="78899D5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E62561" w14:textId="77777777" w:rsidR="008908A6" w:rsidRDefault="008908A6" w:rsidP="00A87209">
            <w:pPr>
              <w:pStyle w:val="BodyText"/>
              <w:jc w:val="right"/>
            </w:pPr>
            <w:r>
              <w:t>Expected Results:</w:t>
            </w:r>
          </w:p>
        </w:tc>
        <w:tc>
          <w:tcPr>
            <w:tcW w:w="7437" w:type="dxa"/>
          </w:tcPr>
          <w:p w14:paraId="5634DBCB" w14:textId="77777777" w:rsidR="008908A6" w:rsidRDefault="008908A6" w:rsidP="0002163A">
            <w:pPr>
              <w:pStyle w:val="ExpectedResultsSteps"/>
              <w:numPr>
                <w:ilvl w:val="0"/>
                <w:numId w:val="117"/>
              </w:numPr>
            </w:pPr>
            <w:r>
              <w:t>NPAC SMS sets the Activation Received timestamp, for the Subscription Version, to the current date and time upon receiving the activation request via the mechanized SOA interface.</w:t>
            </w:r>
          </w:p>
          <w:p w14:paraId="44E0E79E" w14:textId="77777777" w:rsidR="008908A6" w:rsidRDefault="008908A6" w:rsidP="0002163A">
            <w:pPr>
              <w:pStyle w:val="ExpectedResultsSteps"/>
              <w:numPr>
                <w:ilvl w:val="0"/>
                <w:numId w:val="117"/>
              </w:numPr>
            </w:pPr>
            <w:r>
              <w:t>NPAC SMS sets the status, for the Subscription Version, to ‘sending’ upon sending the activated Subscription Version to the LSMSs.</w:t>
            </w:r>
          </w:p>
          <w:p w14:paraId="03226F52" w14:textId="77777777" w:rsidR="008908A6" w:rsidRDefault="008908A6" w:rsidP="0002163A">
            <w:pPr>
              <w:pStyle w:val="ExpectedResultsSteps"/>
              <w:numPr>
                <w:ilvl w:val="0"/>
                <w:numId w:val="117"/>
              </w:numPr>
            </w:pPr>
            <w:r>
              <w:t xml:space="preserve">NPAC SMS sends the activated Subscription Version </w:t>
            </w:r>
            <w:r w:rsidR="0015484D">
              <w:t xml:space="preserve">in CMIP (or SVCD – SvCreateDownload in XML) </w:t>
            </w:r>
            <w:r>
              <w:t>to LSMSs that are accepting Subscription Version data downloads for the given NPA-NXX via the LSMS Mechanized Interface.</w:t>
            </w:r>
          </w:p>
          <w:p w14:paraId="5B1544E0" w14:textId="77777777" w:rsidR="008908A6" w:rsidRDefault="008908A6" w:rsidP="0002163A">
            <w:pPr>
              <w:pStyle w:val="ExpectedResultsSteps"/>
              <w:numPr>
                <w:ilvl w:val="0"/>
                <w:numId w:val="117"/>
              </w:numPr>
            </w:pPr>
            <w:r>
              <w:t xml:space="preserve">NPAC SMS sets the broadcast date and timestamp, for the Subscription Version, to the current date and time upon sending the activated Subscription Version to the LSMSs.  </w:t>
            </w:r>
          </w:p>
          <w:p w14:paraId="5A002609" w14:textId="77777777" w:rsidR="008908A6" w:rsidRDefault="008908A6" w:rsidP="0002163A">
            <w:pPr>
              <w:pStyle w:val="ExpectedResultsSteps"/>
              <w:numPr>
                <w:ilvl w:val="0"/>
                <w:numId w:val="117"/>
              </w:numPr>
            </w:pPr>
            <w:r>
              <w:t>NPAC SMS logs all activation responses received from the LSMSs as a result of the activation request.</w:t>
            </w:r>
          </w:p>
          <w:p w14:paraId="52BFFDE3" w14:textId="77777777" w:rsidR="008908A6" w:rsidRDefault="008908A6" w:rsidP="0002163A">
            <w:pPr>
              <w:pStyle w:val="ExpectedResultsSteps"/>
              <w:numPr>
                <w:ilvl w:val="0"/>
                <w:numId w:val="117"/>
              </w:numPr>
            </w:pPr>
            <w:r>
              <w:t>All LSMSs, except for one, create the object and send a successful acknowledgment</w:t>
            </w:r>
            <w:r w:rsidR="0015484D">
              <w:t xml:space="preserve"> in CMIP (or </w:t>
            </w:r>
            <w:r w:rsidR="0015484D" w:rsidRPr="002F3392">
              <w:t>DNLR – DownloadReply</w:t>
            </w:r>
            <w:r w:rsidR="0015484D">
              <w:t xml:space="preserve"> in XML)</w:t>
            </w:r>
            <w:r>
              <w:t xml:space="preserve"> to the NPAC SMS.</w:t>
            </w:r>
          </w:p>
          <w:p w14:paraId="2A7BC668" w14:textId="77777777" w:rsidR="008908A6" w:rsidRDefault="008908A6" w:rsidP="0002163A">
            <w:pPr>
              <w:pStyle w:val="ExpectedResultsSteps"/>
              <w:numPr>
                <w:ilvl w:val="0"/>
                <w:numId w:val="117"/>
              </w:numPr>
            </w:pPr>
            <w:r>
              <w:t>NPAC SMS does not receive acknowledgment</w:t>
            </w:r>
            <w:r w:rsidR="00461D61">
              <w:t xml:space="preserve"> in CMIP (or DNLR – DownloadReply in XML)</w:t>
            </w:r>
            <w:r>
              <w:t xml:space="preserve"> of successful object creation from at least one involved LSMS.</w:t>
            </w:r>
          </w:p>
          <w:p w14:paraId="69774E8F" w14:textId="77777777" w:rsidR="008908A6" w:rsidRDefault="008908A6" w:rsidP="0002163A">
            <w:pPr>
              <w:pStyle w:val="ExpectedResultsSteps"/>
              <w:numPr>
                <w:ilvl w:val="0"/>
                <w:numId w:val="117"/>
              </w:numPr>
            </w:pPr>
            <w:r>
              <w:t>NPAC SMS sends the activated Subscription Version x times at y minute intervals to a LSMS that has not sent a successful acknowledgment.</w:t>
            </w:r>
          </w:p>
          <w:p w14:paraId="210DA86E" w14:textId="77777777" w:rsidR="008908A6" w:rsidRDefault="008908A6" w:rsidP="0002163A">
            <w:pPr>
              <w:pStyle w:val="ExpectedResultsSteps"/>
              <w:numPr>
                <w:ilvl w:val="0"/>
                <w:numId w:val="117"/>
              </w:numPr>
            </w:pPr>
            <w:r>
              <w:t>NPAC SMS sets the status, for the Subscription Version, to partial failure upon exhausting the above number of retries to a LSMS that has not sent a successful acknowledgment.</w:t>
            </w:r>
          </w:p>
          <w:p w14:paraId="24034DB1" w14:textId="0496A362" w:rsidR="008908A6" w:rsidRDefault="008908A6" w:rsidP="0002163A">
            <w:pPr>
              <w:pStyle w:val="ExpectedResultsSteps"/>
              <w:numPr>
                <w:ilvl w:val="0"/>
                <w:numId w:val="117"/>
              </w:numPr>
            </w:pPr>
            <w:r>
              <w:t xml:space="preserve">NPAC SMS sends a </w:t>
            </w:r>
            <w:r w:rsidR="00224E61">
              <w:t>subscriptionVersionRangeStatusAttributeValueChange</w:t>
            </w:r>
            <w:r w:rsidR="00224E61" w:rsidDel="00224E61">
              <w:t xml:space="preserve"> </w:t>
            </w:r>
            <w:r>
              <w:t xml:space="preserve">message </w:t>
            </w:r>
            <w:r w:rsidR="0015484D">
              <w:t xml:space="preserve">in CMIP (or VATN – SvAttributeValueChangeNotification in XML) </w:t>
            </w:r>
            <w:r>
              <w:t>to the new Service Provider setting the status to partial failure and the list of failed LSMSs, upon activation failure.</w:t>
            </w:r>
          </w:p>
          <w:p w14:paraId="2DC84EF3" w14:textId="22069522" w:rsidR="008908A6" w:rsidRDefault="008908A6" w:rsidP="00224E61">
            <w:pPr>
              <w:pStyle w:val="ExpectedResultsSteps"/>
              <w:numPr>
                <w:ilvl w:val="0"/>
                <w:numId w:val="117"/>
              </w:numPr>
            </w:pPr>
            <w:r>
              <w:t>New Service Provider acknowledges</w:t>
            </w:r>
            <w:r w:rsidR="0015484D">
              <w:t xml:space="preserve"> </w:t>
            </w:r>
            <w:r w:rsidR="00224E61">
              <w:t xml:space="preserve">the notification </w:t>
            </w:r>
            <w:r w:rsidR="0015484D">
              <w:t xml:space="preserve">message in CMIP (or </w:t>
            </w:r>
            <w:r w:rsidR="0015484D" w:rsidRPr="0015484D">
              <w:t>NOTR – NotificationReply</w:t>
            </w:r>
            <w:r w:rsidR="0015484D">
              <w:t xml:space="preserve"> in XML)</w:t>
            </w:r>
            <w:r>
              <w:t>.</w:t>
            </w:r>
          </w:p>
        </w:tc>
      </w:tr>
      <w:tr w:rsidR="008908A6" w14:paraId="2DD306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65DD02" w14:textId="77777777" w:rsidR="008908A6" w:rsidRDefault="008908A6">
            <w:pPr>
              <w:pStyle w:val="BodyText"/>
              <w:spacing w:after="120"/>
              <w:jc w:val="right"/>
            </w:pPr>
            <w:r>
              <w:t>Actual Results:</w:t>
            </w:r>
          </w:p>
        </w:tc>
        <w:tc>
          <w:tcPr>
            <w:tcW w:w="7437" w:type="dxa"/>
          </w:tcPr>
          <w:p w14:paraId="28DC7DCE" w14:textId="77777777" w:rsidR="008908A6" w:rsidRDefault="008908A6">
            <w:pPr>
              <w:pStyle w:val="BodyText"/>
              <w:spacing w:after="120"/>
              <w:jc w:val="left"/>
            </w:pPr>
          </w:p>
        </w:tc>
      </w:tr>
    </w:tbl>
    <w:p w14:paraId="13B7C9F3" w14:textId="77777777" w:rsidR="008908A6" w:rsidRDefault="008908A6"/>
    <w:p w14:paraId="0CCB37F6"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4D16277" w14:textId="77777777">
        <w:tc>
          <w:tcPr>
            <w:tcW w:w="9180" w:type="dxa"/>
            <w:gridSpan w:val="2"/>
            <w:tcBorders>
              <w:top w:val="single" w:sz="12" w:space="0" w:color="auto"/>
              <w:left w:val="single" w:sz="12" w:space="0" w:color="auto"/>
              <w:right w:val="single" w:sz="12" w:space="0" w:color="auto"/>
            </w:tcBorders>
          </w:tcPr>
          <w:p w14:paraId="6B2E932F" w14:textId="77777777" w:rsidR="008908A6" w:rsidRDefault="008908A6">
            <w:pPr>
              <w:pStyle w:val="Heading3app"/>
            </w:pPr>
            <w:r>
              <w:br w:type="page"/>
            </w:r>
            <w:bookmarkStart w:id="795" w:name="OLE_LINK75"/>
            <w:bookmarkStart w:id="796" w:name="OLE_LINK76"/>
            <w:proofErr w:type="gramStart"/>
            <w:r>
              <w:t>8</w:t>
            </w:r>
            <w:bookmarkStart w:id="797" w:name="Case8124_13"/>
            <w:r>
              <w:t xml:space="preserve">.1.2.4.1.13  </w:t>
            </w:r>
            <w:bookmarkEnd w:id="795"/>
            <w:bookmarkEnd w:id="796"/>
            <w:bookmarkEnd w:id="797"/>
            <w:r>
              <w:t>Activate</w:t>
            </w:r>
            <w:proofErr w:type="gramEnd"/>
            <w:r>
              <w:t xml:space="preserve"> intra-service provider ‘pending’ port of a range of TNs that has been previously ported. – Success</w:t>
            </w:r>
          </w:p>
        </w:tc>
      </w:tr>
      <w:tr w:rsidR="008908A6" w14:paraId="0C2DB41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BB5AC1" w14:textId="77777777" w:rsidR="008908A6" w:rsidRDefault="008908A6">
            <w:pPr>
              <w:pStyle w:val="BodyText"/>
              <w:jc w:val="right"/>
            </w:pPr>
            <w:r>
              <w:t>Purpose:</w:t>
            </w:r>
          </w:p>
        </w:tc>
        <w:tc>
          <w:tcPr>
            <w:tcW w:w="7437" w:type="dxa"/>
          </w:tcPr>
          <w:p w14:paraId="71956AC3" w14:textId="77777777" w:rsidR="008908A6" w:rsidRDefault="008908A6">
            <w:pPr>
              <w:pStyle w:val="BodyText"/>
              <w:jc w:val="left"/>
            </w:pPr>
            <w:r>
              <w:t>Activate an intra-service provider ‘pending’ port consisting of a range of TNs via the SOA Mechanized Interface.  For all TNs, all LSMSs are successful.</w:t>
            </w:r>
          </w:p>
        </w:tc>
      </w:tr>
      <w:tr w:rsidR="008908A6" w14:paraId="25172BB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6212D8" w14:textId="77777777" w:rsidR="008908A6" w:rsidRDefault="008908A6">
            <w:pPr>
              <w:pStyle w:val="BodyText"/>
              <w:jc w:val="right"/>
            </w:pPr>
            <w:r>
              <w:t>Requirements:</w:t>
            </w:r>
          </w:p>
        </w:tc>
        <w:tc>
          <w:tcPr>
            <w:tcW w:w="7437" w:type="dxa"/>
          </w:tcPr>
          <w:p w14:paraId="5D79CF6B" w14:textId="77777777" w:rsidR="008908A6" w:rsidRDefault="008908A6">
            <w:pPr>
              <w:pStyle w:val="BodyText"/>
              <w:jc w:val="left"/>
            </w:pPr>
            <w:r>
              <w:t>R5-51.1, R5-51.2, RR5-22, R5-55, R5-57.1, R5-57.2, R5-57.3, R5-58.1, R5-59.1, R5-59.2, R5-60.9, 6.5.1.5, 6.5.1.6.1</w:t>
            </w:r>
          </w:p>
        </w:tc>
      </w:tr>
      <w:tr w:rsidR="008908A6" w14:paraId="44D18CF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4F5D2C5" w14:textId="77777777" w:rsidR="008908A6" w:rsidRDefault="008908A6">
            <w:pPr>
              <w:pStyle w:val="BodyText"/>
              <w:jc w:val="right"/>
            </w:pPr>
            <w:r>
              <w:t>Prerequisites:</w:t>
            </w:r>
          </w:p>
        </w:tc>
        <w:tc>
          <w:tcPr>
            <w:tcW w:w="7437" w:type="dxa"/>
          </w:tcPr>
          <w:p w14:paraId="65A392A0" w14:textId="77777777" w:rsidR="008908A6" w:rsidRDefault="008908A6" w:rsidP="00367A83">
            <w:pPr>
              <w:pStyle w:val="Prereqs"/>
            </w:pPr>
            <w:r>
              <w:t>A ‘pending’ intra-service provider port exists for each TN in the TN range.</w:t>
            </w:r>
          </w:p>
          <w:p w14:paraId="4F3CF3C4" w14:textId="77777777" w:rsidR="008908A6" w:rsidRDefault="008908A6" w:rsidP="00367A83">
            <w:pPr>
              <w:pStyle w:val="Prereqs"/>
            </w:pPr>
            <w:r>
              <w:t>The range of TNs are already ‘active’ Subscription Versions.</w:t>
            </w:r>
          </w:p>
          <w:p w14:paraId="706098C4" w14:textId="77777777" w:rsidR="008908A6" w:rsidRDefault="008908A6" w:rsidP="00367A83">
            <w:pPr>
              <w:pStyle w:val="Prereqs"/>
            </w:pPr>
            <w:r>
              <w:t>New Service Provider sends an activation request to the NPAC SMS for a range of TNs via the SOA Mechanized Interface.</w:t>
            </w:r>
          </w:p>
        </w:tc>
      </w:tr>
      <w:tr w:rsidR="008908A6" w14:paraId="2CAF7EA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1AB46E" w14:textId="77777777" w:rsidR="008908A6" w:rsidRDefault="008908A6" w:rsidP="00A87209">
            <w:pPr>
              <w:pStyle w:val="BodyText"/>
              <w:jc w:val="right"/>
            </w:pPr>
            <w:r>
              <w:t>Expected Results:</w:t>
            </w:r>
          </w:p>
        </w:tc>
        <w:tc>
          <w:tcPr>
            <w:tcW w:w="7437" w:type="dxa"/>
          </w:tcPr>
          <w:p w14:paraId="3988B6BB" w14:textId="77777777" w:rsidR="0015484D" w:rsidRDefault="008908A6" w:rsidP="0002163A">
            <w:pPr>
              <w:pStyle w:val="ExpectedResultsSteps"/>
              <w:numPr>
                <w:ilvl w:val="0"/>
                <w:numId w:val="118"/>
              </w:numPr>
            </w:pPr>
            <w:r>
              <w:t>NPAC SMS sets the Activation Received timestamp, for all given Subscription Versions, to the current date and time upon receiving the activation request via the mechanized SOA interface.</w:t>
            </w:r>
          </w:p>
          <w:p w14:paraId="4CD6E472" w14:textId="77777777" w:rsidR="008908A6" w:rsidRDefault="008908A6" w:rsidP="0002163A">
            <w:pPr>
              <w:pStyle w:val="ExpectedResultsSteps"/>
              <w:numPr>
                <w:ilvl w:val="0"/>
                <w:numId w:val="118"/>
              </w:numPr>
            </w:pPr>
            <w:r>
              <w:t>NPAC SMS sets the status, for all given Subscription Versions, to ‘sending’ upon sending the activated Subscription Version to the LSMSs.</w:t>
            </w:r>
          </w:p>
          <w:p w14:paraId="6B06D250" w14:textId="77777777" w:rsidR="008908A6" w:rsidRDefault="008908A6" w:rsidP="0002163A">
            <w:pPr>
              <w:pStyle w:val="ExpectedResultsSteps"/>
              <w:numPr>
                <w:ilvl w:val="0"/>
                <w:numId w:val="118"/>
              </w:numPr>
            </w:pPr>
            <w:r>
              <w:t xml:space="preserve">NPAC SMS sends a single activation request </w:t>
            </w:r>
            <w:r w:rsidR="0015484D">
              <w:t xml:space="preserve">in CMIP (or </w:t>
            </w:r>
            <w:r w:rsidR="0015484D" w:rsidRPr="0015484D">
              <w:t>SVCD – SvCreateDownload</w:t>
            </w:r>
            <w:r w:rsidR="0015484D">
              <w:t xml:space="preserve"> in XML) </w:t>
            </w:r>
            <w:r>
              <w:t>for all Subscription Versions to LSMSs that are accepting Subscription Version data downloads for the given NPA-NXX via the LSMS Mechanized Interface.</w:t>
            </w:r>
          </w:p>
          <w:p w14:paraId="7FBF2C49" w14:textId="77777777" w:rsidR="008908A6" w:rsidRDefault="008908A6" w:rsidP="0002163A">
            <w:pPr>
              <w:pStyle w:val="ExpectedResultsSteps"/>
              <w:numPr>
                <w:ilvl w:val="0"/>
                <w:numId w:val="118"/>
              </w:numPr>
            </w:pPr>
            <w:r>
              <w:t xml:space="preserve">NPAC SMS sets the broadcast date and timestamp, for all given Subscription Versions, to the current date and time upon sending the activation request to the LSMSs.  </w:t>
            </w:r>
          </w:p>
          <w:p w14:paraId="6412FC01" w14:textId="77777777" w:rsidR="008908A6" w:rsidRDefault="008908A6" w:rsidP="0002163A">
            <w:pPr>
              <w:pStyle w:val="ExpectedResultsSteps"/>
              <w:numPr>
                <w:ilvl w:val="0"/>
                <w:numId w:val="118"/>
              </w:numPr>
            </w:pPr>
            <w:r>
              <w:t>NPAC SMS logs all activation responses received from the LSMSs as a result of the activation request.</w:t>
            </w:r>
          </w:p>
          <w:p w14:paraId="475AAC92" w14:textId="77777777" w:rsidR="008908A6" w:rsidRDefault="008908A6" w:rsidP="0002163A">
            <w:pPr>
              <w:pStyle w:val="ExpectedResultsSteps"/>
              <w:numPr>
                <w:ilvl w:val="0"/>
                <w:numId w:val="118"/>
              </w:numPr>
            </w:pPr>
            <w:r>
              <w:t xml:space="preserve">All LSMSs create an object for each TN and send a successful acknowledgment </w:t>
            </w:r>
            <w:r w:rsidR="0015484D">
              <w:t xml:space="preserve">in CMIP (or DNLR – DownloadReply in XML) </w:t>
            </w:r>
            <w:r>
              <w:t>to the NPAC SMS.</w:t>
            </w:r>
          </w:p>
          <w:p w14:paraId="7C9B40B1" w14:textId="77777777" w:rsidR="008908A6" w:rsidRDefault="008908A6" w:rsidP="0002163A">
            <w:pPr>
              <w:pStyle w:val="ExpectedResultsSteps"/>
              <w:numPr>
                <w:ilvl w:val="0"/>
                <w:numId w:val="118"/>
              </w:numPr>
            </w:pPr>
            <w:r>
              <w:t>NPAC SMS sets the Activation Broadcast Complete timestamp, for all successfully acknowledged Subscription Versions, to the current date and time upon receiving a successful acknowledgment from one of the LSMSs.</w:t>
            </w:r>
          </w:p>
          <w:p w14:paraId="6B0DB677" w14:textId="77777777" w:rsidR="008908A6" w:rsidRDefault="008908A6" w:rsidP="0002163A">
            <w:pPr>
              <w:pStyle w:val="ExpectedResultsSteps"/>
              <w:numPr>
                <w:ilvl w:val="0"/>
                <w:numId w:val="118"/>
              </w:numPr>
            </w:pPr>
            <w:r>
              <w:t>NPAC SMS sets, for all given previous ‘active’ Subscription Versions, the status to old upon receiving a successful acknowledgment from one of the LSMSs.</w:t>
            </w:r>
          </w:p>
          <w:p w14:paraId="081DF04A" w14:textId="77777777" w:rsidR="008908A6" w:rsidRDefault="008908A6" w:rsidP="0002163A">
            <w:pPr>
              <w:pStyle w:val="ExpectedResultsSteps"/>
              <w:numPr>
                <w:ilvl w:val="0"/>
                <w:numId w:val="118"/>
              </w:numPr>
            </w:pPr>
            <w:r>
              <w:t>NPAC SMS waits a tunable amount of time for acknowledgment from all involved LSMSs.</w:t>
            </w:r>
          </w:p>
          <w:p w14:paraId="7F980080" w14:textId="06EA1690" w:rsidR="008908A6" w:rsidRDefault="008908A6" w:rsidP="0002163A">
            <w:pPr>
              <w:pStyle w:val="ExpectedResultsSteps"/>
              <w:numPr>
                <w:ilvl w:val="0"/>
                <w:numId w:val="118"/>
              </w:numPr>
            </w:pPr>
            <w:r>
              <w:t>NPAC SMS receives acknowledgment</w:t>
            </w:r>
            <w:r w:rsidR="0015484D">
              <w:t xml:space="preserve"> in CMIP (</w:t>
            </w:r>
            <w:r w:rsidR="008F796F">
              <w:t>or DNLR – DownloadReply in XML</w:t>
            </w:r>
            <w:r w:rsidR="0015484D">
              <w:t>)</w:t>
            </w:r>
            <w:r>
              <w:t xml:space="preserve"> of successful object creation from all involved LSMSs for Subscription Versions that were successfully activated.</w:t>
            </w:r>
          </w:p>
          <w:p w14:paraId="0558227E" w14:textId="101974A0" w:rsidR="008908A6" w:rsidRDefault="008908A6" w:rsidP="0002163A">
            <w:pPr>
              <w:pStyle w:val="ExpectedResultsSteps"/>
              <w:numPr>
                <w:ilvl w:val="0"/>
                <w:numId w:val="118"/>
              </w:numPr>
            </w:pPr>
            <w:r>
              <w:t>NPAC SMS sets the status, for successfully acknowledged Subscription Versions, to ‘active’ upon receiving successful acknowledgment from all involved LSMSs for Subscription Versions that were successfully activated.</w:t>
            </w:r>
          </w:p>
          <w:p w14:paraId="212FF625" w14:textId="71940B78" w:rsidR="008908A6" w:rsidRDefault="008908A6" w:rsidP="0002163A">
            <w:pPr>
              <w:pStyle w:val="ExpectedResultsSteps"/>
              <w:numPr>
                <w:ilvl w:val="0"/>
                <w:numId w:val="118"/>
              </w:numPr>
            </w:pPr>
            <w:r>
              <w:t xml:space="preserve">NPAC SMS sends a </w:t>
            </w:r>
            <w:r w:rsidR="00224E61">
              <w:t>subscriptionVersionRangeStatusAttributeValueChange</w:t>
            </w:r>
            <w:r w:rsidR="00224E61" w:rsidDel="00224E61">
              <w:t xml:space="preserve"> </w:t>
            </w:r>
            <w:r>
              <w:t xml:space="preserve">message </w:t>
            </w:r>
            <w:r w:rsidR="00EC35AB">
              <w:t xml:space="preserve">in CMIP (or VATN – SvAttributeValueChangeNotification in XML) </w:t>
            </w:r>
            <w:r>
              <w:t>to the new Service Provider setting the status to ‘active’, upon receiving successful acknowledgment from all involved LSMSs, for Subscription Versions that were successfully activated.</w:t>
            </w:r>
          </w:p>
          <w:p w14:paraId="4802B006" w14:textId="5788FDCB" w:rsidR="008908A6" w:rsidRDefault="008908A6" w:rsidP="0002163A">
            <w:pPr>
              <w:pStyle w:val="ExpectedResultsSteps"/>
              <w:numPr>
                <w:ilvl w:val="0"/>
                <w:numId w:val="118"/>
              </w:numPr>
            </w:pPr>
            <w:r>
              <w:t xml:space="preserve">New Service Provider acknowledges the </w:t>
            </w:r>
            <w:r w:rsidR="00224E61">
              <w:t>notification</w:t>
            </w:r>
            <w:r>
              <w:t xml:space="preserve"> message</w:t>
            </w:r>
            <w:r w:rsidR="00186BB3">
              <w:t xml:space="preserve"> in CMIP (or NOTR – NotificationReply in XML)</w:t>
            </w:r>
            <w:r>
              <w:t>.</w:t>
            </w:r>
          </w:p>
          <w:p w14:paraId="2A27B411" w14:textId="06C17E8C" w:rsidR="008908A6" w:rsidRDefault="008908A6" w:rsidP="0002163A">
            <w:pPr>
              <w:pStyle w:val="ExpectedResultsSteps"/>
              <w:numPr>
                <w:ilvl w:val="0"/>
                <w:numId w:val="118"/>
              </w:numPr>
            </w:pPr>
            <w:r>
              <w:t xml:space="preserve">NPAC SMS sends a </w:t>
            </w:r>
            <w:r w:rsidR="00224E61">
              <w:t>subscriptionVersionRangeStatusAttributeValueChange</w:t>
            </w:r>
            <w:r w:rsidR="00224E61" w:rsidDel="00224E61">
              <w:t xml:space="preserve"> </w:t>
            </w:r>
            <w:r>
              <w:t xml:space="preserve">message </w:t>
            </w:r>
            <w:r w:rsidR="00B819F3">
              <w:t xml:space="preserve">in CMIP (or VATN – SvAttributeValueChangeNotification in XML) </w:t>
            </w:r>
            <w:r>
              <w:t xml:space="preserve">to the </w:t>
            </w:r>
            <w:r w:rsidR="00964617">
              <w:t xml:space="preserve">new </w:t>
            </w:r>
            <w:r>
              <w:t>Service Provider for the previous ‘active’ Subscription Versions setting the status to ‘old’, upon receiving successful acknowledgment from all involved LSMSs.</w:t>
            </w:r>
          </w:p>
          <w:p w14:paraId="5033BA81" w14:textId="1FFF1A36" w:rsidR="008908A6" w:rsidRDefault="00964617" w:rsidP="0002163A">
            <w:pPr>
              <w:pStyle w:val="ExpectedResultsSteps"/>
              <w:numPr>
                <w:ilvl w:val="0"/>
                <w:numId w:val="118"/>
              </w:numPr>
            </w:pPr>
            <w:r>
              <w:t xml:space="preserve">New </w:t>
            </w:r>
            <w:r w:rsidR="008908A6">
              <w:t xml:space="preserve">Service Provider acknowledges the </w:t>
            </w:r>
            <w:r w:rsidR="00224E61">
              <w:t>notification</w:t>
            </w:r>
            <w:r w:rsidR="008908A6">
              <w:t xml:space="preserve"> message</w:t>
            </w:r>
            <w:r w:rsidR="00186BB3">
              <w:t xml:space="preserve"> in CMIP (or NOTR – NotificationReply in XML)</w:t>
            </w:r>
            <w:r w:rsidR="008908A6">
              <w:t>.</w:t>
            </w:r>
          </w:p>
          <w:p w14:paraId="6B86C7E5" w14:textId="77777777" w:rsidR="008908A6" w:rsidRDefault="008908A6" w:rsidP="0002163A">
            <w:pPr>
              <w:pStyle w:val="ExpectedResultsSteps"/>
              <w:numPr>
                <w:ilvl w:val="0"/>
                <w:numId w:val="118"/>
              </w:numPr>
            </w:pPr>
            <w:r>
              <w:t>Perform a full audit of the LSMS for the range of TNs that were activated during this test case.  Verify that no updates were made.  If updates were made, the LSMS service provider fails this test case.</w:t>
            </w:r>
          </w:p>
        </w:tc>
      </w:tr>
      <w:tr w:rsidR="008908A6" w14:paraId="4A3DA4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9A73DB" w14:textId="77777777" w:rsidR="008908A6" w:rsidRDefault="008908A6">
            <w:pPr>
              <w:pStyle w:val="BodyText"/>
              <w:jc w:val="right"/>
            </w:pPr>
            <w:r>
              <w:t>Actual Results:</w:t>
            </w:r>
          </w:p>
        </w:tc>
        <w:tc>
          <w:tcPr>
            <w:tcW w:w="7437" w:type="dxa"/>
          </w:tcPr>
          <w:p w14:paraId="375B7253" w14:textId="77777777" w:rsidR="008908A6" w:rsidRDefault="008908A6">
            <w:pPr>
              <w:pStyle w:val="BodyText"/>
              <w:jc w:val="left"/>
            </w:pPr>
          </w:p>
        </w:tc>
      </w:tr>
    </w:tbl>
    <w:p w14:paraId="39EA4312" w14:textId="77777777" w:rsidR="008908A6" w:rsidRDefault="008908A6"/>
    <w:p w14:paraId="6B1BD76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23F582AE" w14:textId="77777777">
        <w:tc>
          <w:tcPr>
            <w:tcW w:w="9180" w:type="dxa"/>
            <w:gridSpan w:val="2"/>
            <w:tcBorders>
              <w:top w:val="single" w:sz="12" w:space="0" w:color="auto"/>
              <w:left w:val="single" w:sz="12" w:space="0" w:color="auto"/>
              <w:right w:val="single" w:sz="12" w:space="0" w:color="auto"/>
            </w:tcBorders>
          </w:tcPr>
          <w:p w14:paraId="2622E69B" w14:textId="77777777" w:rsidR="008908A6" w:rsidRDefault="008908A6">
            <w:pPr>
              <w:pStyle w:val="Heading3app"/>
            </w:pPr>
            <w:r>
              <w:br w:type="page"/>
              <w:t>8.</w:t>
            </w:r>
            <w:bookmarkStart w:id="798" w:name="Case8124_14"/>
            <w:r>
              <w:t xml:space="preserve">1.2.4.1.14  Activate </w:t>
            </w:r>
            <w:bookmarkEnd w:id="798"/>
            <w:r>
              <w:t>intra-service provider ‘pending’ port of a range of TNs. – Failure</w:t>
            </w:r>
          </w:p>
        </w:tc>
      </w:tr>
      <w:tr w:rsidR="008908A6" w14:paraId="74C5812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A313CC" w14:textId="77777777" w:rsidR="008908A6" w:rsidRDefault="008908A6">
            <w:pPr>
              <w:pStyle w:val="BodyText"/>
              <w:spacing w:after="120"/>
              <w:jc w:val="right"/>
            </w:pPr>
            <w:r>
              <w:t>Purpose:</w:t>
            </w:r>
          </w:p>
        </w:tc>
        <w:tc>
          <w:tcPr>
            <w:tcW w:w="7437" w:type="dxa"/>
          </w:tcPr>
          <w:p w14:paraId="373B30A2" w14:textId="77777777" w:rsidR="008908A6" w:rsidRDefault="008908A6">
            <w:pPr>
              <w:pStyle w:val="BodyText"/>
              <w:spacing w:after="100"/>
              <w:jc w:val="left"/>
            </w:pPr>
            <w:r>
              <w:t>Activate an intra-service provider ‘pending’ port consisting of a range of TNs via the SOA Mechanized Interface.  For all TNs, all LSMSs fail activation.</w:t>
            </w:r>
          </w:p>
        </w:tc>
      </w:tr>
      <w:tr w:rsidR="008908A6" w14:paraId="5A445CF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F9A2BE" w14:textId="77777777" w:rsidR="008908A6" w:rsidRDefault="008908A6">
            <w:pPr>
              <w:pStyle w:val="BodyText"/>
              <w:spacing w:after="120"/>
              <w:jc w:val="right"/>
            </w:pPr>
            <w:r>
              <w:t>Requirements:</w:t>
            </w:r>
          </w:p>
        </w:tc>
        <w:tc>
          <w:tcPr>
            <w:tcW w:w="7437" w:type="dxa"/>
          </w:tcPr>
          <w:p w14:paraId="1EE5358E" w14:textId="77777777" w:rsidR="008908A6" w:rsidRDefault="008908A6">
            <w:pPr>
              <w:pStyle w:val="BodyText"/>
              <w:spacing w:after="100"/>
              <w:jc w:val="left"/>
            </w:pPr>
            <w:r>
              <w:t>R5-51.1, R5-51.2, RR5-22, R5-55, R5-57.1, R5-57.2, R5-57.3, R5-58.1, R5-60.1, R5-60.2, R5-60.5, R5-60.6, R5-60.7, R5-60.8, R5-60.9, R5-61.1, RR5-22.2,  6.5.1.5, 6.5.1.6.1, 6.5.1.7</w:t>
            </w:r>
          </w:p>
        </w:tc>
      </w:tr>
      <w:tr w:rsidR="008908A6" w14:paraId="14E00BB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AEEAB7" w14:textId="77777777" w:rsidR="008908A6" w:rsidRDefault="008908A6">
            <w:pPr>
              <w:pStyle w:val="BodyText"/>
              <w:spacing w:after="120"/>
              <w:jc w:val="right"/>
            </w:pPr>
            <w:r>
              <w:t>Prerequisites:</w:t>
            </w:r>
          </w:p>
        </w:tc>
        <w:tc>
          <w:tcPr>
            <w:tcW w:w="7437" w:type="dxa"/>
          </w:tcPr>
          <w:p w14:paraId="506F1B70" w14:textId="77777777" w:rsidR="008908A6" w:rsidRDefault="008908A6" w:rsidP="00367A83">
            <w:pPr>
              <w:pStyle w:val="Prereqs"/>
            </w:pPr>
            <w:r>
              <w:t>A ‘pending’ intra-service provider port exists for each TN in the TN range.</w:t>
            </w:r>
          </w:p>
          <w:p w14:paraId="517C70ED" w14:textId="77777777" w:rsidR="008908A6" w:rsidRDefault="008908A6" w:rsidP="00367A83">
            <w:pPr>
              <w:pStyle w:val="Prereqs"/>
            </w:pPr>
            <w:r>
              <w:t>New Service Provider sends an activation request to the NPAC SMS for a range of TNs via the SOA Mechanized Interface</w:t>
            </w:r>
          </w:p>
          <w:p w14:paraId="2E051AC0" w14:textId="77777777" w:rsidR="00C96D71" w:rsidRDefault="00C96D71" w:rsidP="00367A83">
            <w:pPr>
              <w:pStyle w:val="Prereqs"/>
            </w:pPr>
            <w:r>
              <w:t>Use LSMS simulator(s) to create failure scenario.</w:t>
            </w:r>
          </w:p>
        </w:tc>
      </w:tr>
      <w:tr w:rsidR="008908A6" w14:paraId="43DE8BA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2F699D" w14:textId="77777777" w:rsidR="008908A6" w:rsidRDefault="008908A6">
            <w:pPr>
              <w:pStyle w:val="BodyText"/>
              <w:spacing w:after="120"/>
              <w:jc w:val="right"/>
            </w:pPr>
            <w:r>
              <w:t>Expected Results:</w:t>
            </w:r>
          </w:p>
        </w:tc>
        <w:tc>
          <w:tcPr>
            <w:tcW w:w="7437" w:type="dxa"/>
          </w:tcPr>
          <w:p w14:paraId="1FF393F7" w14:textId="77777777" w:rsidR="009903E6" w:rsidRDefault="008908A6" w:rsidP="0002163A">
            <w:pPr>
              <w:pStyle w:val="ExpectedResultsSteps"/>
              <w:numPr>
                <w:ilvl w:val="0"/>
                <w:numId w:val="119"/>
              </w:numPr>
            </w:pPr>
            <w:r>
              <w:t>NPAC SMS sets the Activation Received timestamp, for all given Subscription Versions, to the current date and time upon receiving the activation request via the mechanized SOA interface.</w:t>
            </w:r>
          </w:p>
          <w:p w14:paraId="5E801BCF" w14:textId="77777777" w:rsidR="008908A6" w:rsidRDefault="008908A6" w:rsidP="0002163A">
            <w:pPr>
              <w:pStyle w:val="ExpectedResultsSteps"/>
              <w:numPr>
                <w:ilvl w:val="0"/>
                <w:numId w:val="119"/>
              </w:numPr>
            </w:pPr>
            <w:r>
              <w:t>NPAC SMS sets the status, for all given Subscription Versions, to ‘sending’ upon sending the activation request to the LSMSs.</w:t>
            </w:r>
          </w:p>
          <w:p w14:paraId="73B7AD10" w14:textId="77777777" w:rsidR="008908A6" w:rsidRDefault="008908A6" w:rsidP="0002163A">
            <w:pPr>
              <w:pStyle w:val="ExpectedResultsSteps"/>
              <w:numPr>
                <w:ilvl w:val="0"/>
                <w:numId w:val="119"/>
              </w:numPr>
            </w:pPr>
            <w:r>
              <w:t xml:space="preserve">NPAC SMS sends a single activation request </w:t>
            </w:r>
            <w:r w:rsidR="009903E6">
              <w:t xml:space="preserve">in CMIP (or </w:t>
            </w:r>
            <w:r w:rsidR="009903E6" w:rsidRPr="009903E6">
              <w:t>SVCD – SvCreateDownload</w:t>
            </w:r>
            <w:r w:rsidR="009903E6">
              <w:t xml:space="preserve"> in XML) </w:t>
            </w:r>
            <w:r>
              <w:t>for all given Subscription Versions to LSMSs that are accepting Subscription Version data downloads for the given NPA-NXX via the LSMS Mechanized Interface.</w:t>
            </w:r>
          </w:p>
          <w:p w14:paraId="687728FC" w14:textId="77777777" w:rsidR="008908A6" w:rsidRDefault="008908A6" w:rsidP="0002163A">
            <w:pPr>
              <w:pStyle w:val="ExpectedResultsSteps"/>
              <w:numPr>
                <w:ilvl w:val="0"/>
                <w:numId w:val="119"/>
              </w:numPr>
            </w:pPr>
            <w:r>
              <w:t xml:space="preserve">NPAC SMS sets the broadcast date and timestamp, for all given Subscription Versions, to the current date and time upon sending the activation request to the LSMSs.  </w:t>
            </w:r>
          </w:p>
          <w:p w14:paraId="3E6C3439" w14:textId="77777777" w:rsidR="008908A6" w:rsidRDefault="008908A6" w:rsidP="0002163A">
            <w:pPr>
              <w:pStyle w:val="ExpectedResultsSteps"/>
              <w:numPr>
                <w:ilvl w:val="0"/>
                <w:numId w:val="119"/>
              </w:numPr>
            </w:pPr>
            <w:r>
              <w:t>NPAC SMS logs all activation responses received from the LSMSs as a result of the activation request.</w:t>
            </w:r>
          </w:p>
          <w:p w14:paraId="581C3F07" w14:textId="77777777" w:rsidR="008908A6" w:rsidRDefault="008908A6" w:rsidP="0002163A">
            <w:pPr>
              <w:pStyle w:val="ExpectedResultsSteps"/>
              <w:numPr>
                <w:ilvl w:val="0"/>
                <w:numId w:val="119"/>
              </w:numPr>
            </w:pPr>
            <w:r>
              <w:t>NPAC SMS waits a tunable amount of time for responses from all involved LSMSs.</w:t>
            </w:r>
          </w:p>
          <w:p w14:paraId="4EAAE4F4" w14:textId="77777777" w:rsidR="008908A6" w:rsidRDefault="008908A6" w:rsidP="0002163A">
            <w:pPr>
              <w:pStyle w:val="ExpectedResultsSteps"/>
              <w:numPr>
                <w:ilvl w:val="0"/>
                <w:numId w:val="119"/>
              </w:numPr>
            </w:pPr>
            <w:r>
              <w:t xml:space="preserve">All LSMSs do not create an object for each TN and send an unsuccessful acknowledgment </w:t>
            </w:r>
            <w:r w:rsidR="00E1417B">
              <w:t xml:space="preserve">in CMIP (or </w:t>
            </w:r>
            <w:r w:rsidR="00E1417B" w:rsidRPr="00E1417B">
              <w:t xml:space="preserve">DNLR – DownloadReply in XML) </w:t>
            </w:r>
            <w:r w:rsidR="00E1417B">
              <w:t xml:space="preserve">in XML) </w:t>
            </w:r>
            <w:r>
              <w:t>to the NPAC SMS.</w:t>
            </w:r>
          </w:p>
          <w:p w14:paraId="0D1E56AF" w14:textId="77777777" w:rsidR="008908A6" w:rsidRDefault="008908A6" w:rsidP="0002163A">
            <w:pPr>
              <w:pStyle w:val="ExpectedResultsSteps"/>
              <w:numPr>
                <w:ilvl w:val="0"/>
                <w:numId w:val="119"/>
              </w:numPr>
            </w:pPr>
            <w:r>
              <w:t>NPAC SMS does not receive acknowledgment</w:t>
            </w:r>
            <w:r w:rsidR="00461D61">
              <w:t xml:space="preserve"> in CMIP (or DNLR – DownloadReply in XML)</w:t>
            </w:r>
            <w:r>
              <w:t xml:space="preserve"> of successful object creation, for each Subscription Version, from all involved LSMSs.</w:t>
            </w:r>
          </w:p>
          <w:p w14:paraId="5FF03C95" w14:textId="77777777" w:rsidR="008908A6" w:rsidRDefault="008908A6" w:rsidP="0002163A">
            <w:pPr>
              <w:pStyle w:val="ExpectedResultsSteps"/>
              <w:numPr>
                <w:ilvl w:val="0"/>
                <w:numId w:val="119"/>
              </w:numPr>
            </w:pPr>
            <w:r>
              <w:t>NPAC SMS sends the activated Subscription Version x times at y minute intervals to all involved LSMSs.</w:t>
            </w:r>
          </w:p>
          <w:p w14:paraId="1E510522" w14:textId="77777777" w:rsidR="008908A6" w:rsidRDefault="008908A6" w:rsidP="0002163A">
            <w:pPr>
              <w:pStyle w:val="ExpectedResultsSteps"/>
              <w:numPr>
                <w:ilvl w:val="0"/>
                <w:numId w:val="119"/>
              </w:numPr>
            </w:pPr>
            <w:r>
              <w:t>NPAC SMS sets the status, for each Subscription Version, to ‘failed’ upon exhausting the above number of retries to all involved LSMSs.</w:t>
            </w:r>
          </w:p>
          <w:p w14:paraId="253EBD7F" w14:textId="63998F40" w:rsidR="008908A6" w:rsidRDefault="008908A6" w:rsidP="0002163A">
            <w:pPr>
              <w:pStyle w:val="ExpectedResultsSteps"/>
              <w:numPr>
                <w:ilvl w:val="0"/>
                <w:numId w:val="119"/>
              </w:numPr>
            </w:pPr>
            <w:r>
              <w:t xml:space="preserve">NPAC SMS sends a </w:t>
            </w:r>
            <w:r w:rsidR="00224E61">
              <w:t>subscriptionVersionRangeStatusAttributeValueChange</w:t>
            </w:r>
            <w:r w:rsidR="00224E61" w:rsidDel="00224E61">
              <w:t xml:space="preserve"> </w:t>
            </w:r>
            <w:r>
              <w:t>message</w:t>
            </w:r>
            <w:r w:rsidR="009D0630">
              <w:t xml:space="preserve"> in CMIP (or </w:t>
            </w:r>
            <w:r w:rsidR="009D0630" w:rsidRPr="009D0630">
              <w:t>VATN – SvAttributeValueChangeNotification</w:t>
            </w:r>
            <w:r w:rsidR="009D0630">
              <w:t xml:space="preserve"> in XML)</w:t>
            </w:r>
            <w:r>
              <w:t xml:space="preserve">, for </w:t>
            </w:r>
            <w:r w:rsidR="00224E61">
              <w:t xml:space="preserve">the range of </w:t>
            </w:r>
            <w:r>
              <w:t>Subscription Version</w:t>
            </w:r>
            <w:r w:rsidR="00224E61">
              <w:t>s</w:t>
            </w:r>
            <w:r>
              <w:t>, to the new Service Provider setting the status to ‘failed’ and the list of failed LSMSs, upon activation failure.</w:t>
            </w:r>
          </w:p>
          <w:p w14:paraId="72F88A4C" w14:textId="15197939" w:rsidR="008908A6" w:rsidRDefault="008908A6" w:rsidP="00224E61">
            <w:pPr>
              <w:pStyle w:val="ExpectedResultsSteps"/>
              <w:numPr>
                <w:ilvl w:val="0"/>
                <w:numId w:val="119"/>
              </w:numPr>
            </w:pPr>
            <w:r>
              <w:t>New Service Provider acknowledges</w:t>
            </w:r>
            <w:r w:rsidR="004F2AFD">
              <w:t xml:space="preserve"> </w:t>
            </w:r>
            <w:r>
              <w:t xml:space="preserve">the </w:t>
            </w:r>
            <w:r w:rsidR="00224E61">
              <w:t>notification</w:t>
            </w:r>
            <w:r>
              <w:t xml:space="preserve"> message</w:t>
            </w:r>
            <w:r w:rsidR="00186BB3">
              <w:t xml:space="preserve"> in CMIP (or </w:t>
            </w:r>
            <w:r w:rsidR="00186BB3" w:rsidRPr="009D0630">
              <w:t>NOTR – NotificationReply</w:t>
            </w:r>
            <w:r w:rsidR="00186BB3">
              <w:t xml:space="preserve"> in XML)</w:t>
            </w:r>
            <w:r>
              <w:t>.</w:t>
            </w:r>
          </w:p>
        </w:tc>
      </w:tr>
      <w:tr w:rsidR="008908A6" w14:paraId="7C07325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BA08439" w14:textId="77777777" w:rsidR="008908A6" w:rsidRDefault="008908A6">
            <w:pPr>
              <w:pStyle w:val="BodyText"/>
              <w:spacing w:after="120"/>
              <w:jc w:val="right"/>
            </w:pPr>
            <w:r>
              <w:t>Actual Results:</w:t>
            </w:r>
          </w:p>
        </w:tc>
        <w:tc>
          <w:tcPr>
            <w:tcW w:w="7437" w:type="dxa"/>
          </w:tcPr>
          <w:p w14:paraId="67FD5087" w14:textId="77777777" w:rsidR="008908A6" w:rsidRDefault="008908A6">
            <w:pPr>
              <w:pStyle w:val="BodyText"/>
              <w:spacing w:after="120"/>
              <w:jc w:val="left"/>
            </w:pPr>
          </w:p>
        </w:tc>
      </w:tr>
    </w:tbl>
    <w:p w14:paraId="3B242C7F" w14:textId="77777777" w:rsidR="008908A6" w:rsidRDefault="008908A6">
      <w:pPr>
        <w:rPr>
          <w:sz w:val="16"/>
        </w:rPr>
      </w:pPr>
      <w:r>
        <w:br w:type="page"/>
      </w:r>
    </w:p>
    <w:tbl>
      <w:tblPr>
        <w:tblW w:w="0" w:type="auto"/>
        <w:tblLayout w:type="fixed"/>
        <w:tblLook w:val="0000" w:firstRow="0" w:lastRow="0" w:firstColumn="0" w:lastColumn="0" w:noHBand="0" w:noVBand="0"/>
      </w:tblPr>
      <w:tblGrid>
        <w:gridCol w:w="1743"/>
        <w:gridCol w:w="7437"/>
      </w:tblGrid>
      <w:tr w:rsidR="008908A6" w14:paraId="2715A841" w14:textId="77777777">
        <w:tc>
          <w:tcPr>
            <w:tcW w:w="9180" w:type="dxa"/>
            <w:gridSpan w:val="2"/>
            <w:tcBorders>
              <w:top w:val="single" w:sz="12" w:space="0" w:color="auto"/>
              <w:left w:val="single" w:sz="12" w:space="0" w:color="auto"/>
              <w:right w:val="single" w:sz="12" w:space="0" w:color="auto"/>
            </w:tcBorders>
          </w:tcPr>
          <w:p w14:paraId="75CBD0C9" w14:textId="77777777" w:rsidR="008908A6" w:rsidRDefault="008908A6">
            <w:pPr>
              <w:pStyle w:val="Heading3app"/>
            </w:pPr>
            <w:r>
              <w:br w:type="page"/>
              <w:t>8</w:t>
            </w:r>
            <w:bookmarkStart w:id="799" w:name="Case8124_15"/>
            <w:r>
              <w:t xml:space="preserve">.1.2.4.1.15  </w:t>
            </w:r>
            <w:bookmarkEnd w:id="799"/>
            <w:r>
              <w:t>Activate intra-service provider ‘pending’ port of a range of TNs. – Partial Failure</w:t>
            </w:r>
          </w:p>
        </w:tc>
      </w:tr>
      <w:tr w:rsidR="008908A6" w14:paraId="4C4CE0A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4E49B8F" w14:textId="77777777" w:rsidR="008908A6" w:rsidRDefault="008908A6">
            <w:pPr>
              <w:pStyle w:val="BodyText"/>
              <w:jc w:val="right"/>
            </w:pPr>
            <w:r>
              <w:t>Purpose:</w:t>
            </w:r>
          </w:p>
        </w:tc>
        <w:tc>
          <w:tcPr>
            <w:tcW w:w="7437" w:type="dxa"/>
          </w:tcPr>
          <w:p w14:paraId="51307D89" w14:textId="77777777" w:rsidR="008908A6" w:rsidRDefault="008908A6">
            <w:pPr>
              <w:pStyle w:val="BodyText"/>
              <w:spacing w:after="100"/>
              <w:jc w:val="left"/>
            </w:pPr>
            <w:r>
              <w:t>Activate an intra-service provider ‘pending’ port consisting of a range of TNs via the SOA Mechanized Interface.  At least one LSMS fails activation.</w:t>
            </w:r>
          </w:p>
        </w:tc>
      </w:tr>
      <w:tr w:rsidR="008908A6" w14:paraId="6A2F2C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52AE53" w14:textId="77777777" w:rsidR="008908A6" w:rsidRDefault="008908A6">
            <w:pPr>
              <w:pStyle w:val="BodyText"/>
              <w:jc w:val="right"/>
            </w:pPr>
            <w:r>
              <w:t>Requirements:</w:t>
            </w:r>
          </w:p>
        </w:tc>
        <w:tc>
          <w:tcPr>
            <w:tcW w:w="7437" w:type="dxa"/>
          </w:tcPr>
          <w:p w14:paraId="4AF66936" w14:textId="77777777" w:rsidR="008908A6" w:rsidRDefault="008908A6">
            <w:pPr>
              <w:pStyle w:val="BodyText"/>
              <w:spacing w:after="100"/>
              <w:jc w:val="left"/>
            </w:pPr>
            <w:r>
              <w:t>R5-51.1, R5-51.2, RR5-22, R5-55, R5-57.1, R5-57.2, R5-57.3, R5-58.1, R5-60.1, R5-60.2, R5-60.5, R5-60.6, R5-60.7, R5-60.8, R5-60.9, R5-60.11, R5-60.12, RR5-22.2,  6.5.1.5, 6.5.1.8</w:t>
            </w:r>
          </w:p>
        </w:tc>
      </w:tr>
      <w:tr w:rsidR="008908A6" w14:paraId="0435B9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C1D28B" w14:textId="77777777" w:rsidR="008908A6" w:rsidRDefault="008908A6">
            <w:pPr>
              <w:pStyle w:val="BodyText"/>
              <w:jc w:val="right"/>
            </w:pPr>
            <w:r>
              <w:t>Prerequisites:</w:t>
            </w:r>
          </w:p>
        </w:tc>
        <w:tc>
          <w:tcPr>
            <w:tcW w:w="7437" w:type="dxa"/>
          </w:tcPr>
          <w:p w14:paraId="5CB6EDEB" w14:textId="77777777" w:rsidR="008908A6" w:rsidRDefault="008908A6" w:rsidP="00367A83">
            <w:pPr>
              <w:pStyle w:val="Prereqs"/>
            </w:pPr>
            <w:r>
              <w:t>A ‘pending’ intra-service provider port exists for each TN in the TN range.</w:t>
            </w:r>
          </w:p>
          <w:p w14:paraId="70D23EE3" w14:textId="77777777" w:rsidR="008908A6" w:rsidRDefault="008908A6" w:rsidP="00367A83">
            <w:pPr>
              <w:pStyle w:val="Prereqs"/>
            </w:pPr>
            <w:r>
              <w:t>New Service Provider sends an activation request to the NPAC SMS for a range of TNs via the SOA Mechanized Interface.</w:t>
            </w:r>
          </w:p>
          <w:p w14:paraId="4CC38798" w14:textId="77777777" w:rsidR="00C96D71" w:rsidRDefault="00C96D71" w:rsidP="00367A83">
            <w:pPr>
              <w:pStyle w:val="Prereqs"/>
            </w:pPr>
            <w:r>
              <w:t>Use LSMS simulator(s) to create partial failure scenario.</w:t>
            </w:r>
          </w:p>
        </w:tc>
      </w:tr>
      <w:tr w:rsidR="008908A6" w14:paraId="4A18FEE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10765D" w14:textId="77777777" w:rsidR="008908A6" w:rsidRDefault="008908A6">
            <w:pPr>
              <w:pStyle w:val="BodyText"/>
              <w:jc w:val="right"/>
            </w:pPr>
            <w:r>
              <w:t>Expected Results:</w:t>
            </w:r>
          </w:p>
        </w:tc>
        <w:tc>
          <w:tcPr>
            <w:tcW w:w="7437" w:type="dxa"/>
          </w:tcPr>
          <w:p w14:paraId="3E998469" w14:textId="77777777" w:rsidR="008908A6" w:rsidRDefault="008908A6" w:rsidP="0002163A">
            <w:pPr>
              <w:pStyle w:val="ExpectedResultsSteps"/>
              <w:numPr>
                <w:ilvl w:val="0"/>
                <w:numId w:val="120"/>
              </w:numPr>
            </w:pPr>
            <w:r>
              <w:t>NPAC SMS sets the Activation Received timestamp, for all given Subscription Versions, to the current date and time upon receiving the activation request via the mechanized SOA interface.</w:t>
            </w:r>
          </w:p>
          <w:p w14:paraId="22797395" w14:textId="77777777" w:rsidR="008908A6" w:rsidRDefault="008908A6" w:rsidP="0002163A">
            <w:pPr>
              <w:pStyle w:val="ExpectedResultsSteps"/>
              <w:numPr>
                <w:ilvl w:val="0"/>
                <w:numId w:val="120"/>
              </w:numPr>
            </w:pPr>
            <w:r>
              <w:t>NPAC SMS sets the status, for all given Subscription Versions, to ‘sending’ upon sending the activation request to the LSMSs.</w:t>
            </w:r>
          </w:p>
          <w:p w14:paraId="2853E0E4" w14:textId="77777777" w:rsidR="008908A6" w:rsidRDefault="008908A6" w:rsidP="0002163A">
            <w:pPr>
              <w:pStyle w:val="ExpectedResultsSteps"/>
              <w:numPr>
                <w:ilvl w:val="0"/>
                <w:numId w:val="120"/>
              </w:numPr>
            </w:pPr>
            <w:r>
              <w:t xml:space="preserve">NPAC SMS sends a single activation request </w:t>
            </w:r>
            <w:r w:rsidR="009D0630">
              <w:t xml:space="preserve">in CMIP (or </w:t>
            </w:r>
            <w:r w:rsidR="009D0630" w:rsidRPr="009903E6">
              <w:t>SVCD – SvCreateDownload</w:t>
            </w:r>
            <w:r w:rsidR="009D0630">
              <w:t xml:space="preserve"> in XML) </w:t>
            </w:r>
            <w:r>
              <w:t>for all given Subscription Versions to LSMSs that are accepting Subscription Version data downloads for the given NPA-NXX via the LSMS Mechanized Interface.</w:t>
            </w:r>
          </w:p>
          <w:p w14:paraId="34E7426D" w14:textId="77777777" w:rsidR="008908A6" w:rsidRDefault="008908A6" w:rsidP="0002163A">
            <w:pPr>
              <w:pStyle w:val="ExpectedResultsSteps"/>
              <w:numPr>
                <w:ilvl w:val="0"/>
                <w:numId w:val="120"/>
              </w:numPr>
            </w:pPr>
            <w:r>
              <w:t xml:space="preserve">NPAC SMS sets the broadcast date and timestamp, for all given Subscription Versions, to the current date and time upon sending the activation request to the LSMSs.  </w:t>
            </w:r>
          </w:p>
          <w:p w14:paraId="26EC20E6" w14:textId="77777777" w:rsidR="008908A6" w:rsidRDefault="008908A6" w:rsidP="0002163A">
            <w:pPr>
              <w:pStyle w:val="ExpectedResultsSteps"/>
              <w:numPr>
                <w:ilvl w:val="0"/>
                <w:numId w:val="120"/>
              </w:numPr>
            </w:pPr>
            <w:r>
              <w:t>NPAC SMS logs all activation responses received from the LSMSs as a result of the activation request.</w:t>
            </w:r>
          </w:p>
          <w:p w14:paraId="4BB6CE1A" w14:textId="77777777" w:rsidR="008908A6" w:rsidRDefault="008908A6" w:rsidP="0002163A">
            <w:pPr>
              <w:pStyle w:val="ExpectedResultsSteps"/>
              <w:numPr>
                <w:ilvl w:val="0"/>
                <w:numId w:val="120"/>
              </w:numPr>
            </w:pPr>
            <w:r>
              <w:t>NPAC SMS waits a tunable amount of time for responses from all involved LSMSs.</w:t>
            </w:r>
          </w:p>
          <w:p w14:paraId="3F0D9E47" w14:textId="77777777" w:rsidR="008908A6" w:rsidRDefault="008908A6" w:rsidP="0002163A">
            <w:pPr>
              <w:pStyle w:val="ExpectedResultsSteps"/>
              <w:numPr>
                <w:ilvl w:val="0"/>
                <w:numId w:val="120"/>
              </w:numPr>
            </w:pPr>
            <w:r>
              <w:t xml:space="preserve">All LSMSs, except for one, create an object for each TN and send an acknowledgment </w:t>
            </w:r>
            <w:r w:rsidR="00E1417B">
              <w:t xml:space="preserve">in CMIP (or </w:t>
            </w:r>
            <w:r w:rsidR="00E1417B" w:rsidRPr="00E1417B">
              <w:t>DNLR – DownloadReply</w:t>
            </w:r>
            <w:r w:rsidR="00E1417B">
              <w:t xml:space="preserve"> in XML) </w:t>
            </w:r>
            <w:r>
              <w:t>to the NPAC SMS.</w:t>
            </w:r>
          </w:p>
          <w:p w14:paraId="087DD3AD" w14:textId="77777777" w:rsidR="008908A6" w:rsidRDefault="008908A6" w:rsidP="0002163A">
            <w:pPr>
              <w:pStyle w:val="ExpectedResultsSteps"/>
              <w:numPr>
                <w:ilvl w:val="0"/>
                <w:numId w:val="120"/>
              </w:numPr>
            </w:pPr>
            <w:r>
              <w:t>NPAC SMS does not receive acknowledgment</w:t>
            </w:r>
            <w:r w:rsidR="00461D61">
              <w:t xml:space="preserve"> in CMIP (or DNLR – DownloadReply in XML)</w:t>
            </w:r>
            <w:r>
              <w:t xml:space="preserve"> of successful object creation, for each Subscription Version, from at least one LSMS.</w:t>
            </w:r>
          </w:p>
          <w:p w14:paraId="5E2E4B11" w14:textId="77777777" w:rsidR="008908A6" w:rsidRDefault="008908A6" w:rsidP="0002163A">
            <w:pPr>
              <w:pStyle w:val="ExpectedResultsSteps"/>
              <w:numPr>
                <w:ilvl w:val="0"/>
                <w:numId w:val="120"/>
              </w:numPr>
            </w:pPr>
            <w:r>
              <w:t>NPAC SMS sends the activated Subscription Version x times at y minute intervals to the failed LSMS.</w:t>
            </w:r>
          </w:p>
          <w:p w14:paraId="3102C65C" w14:textId="77777777" w:rsidR="008908A6" w:rsidRDefault="008908A6" w:rsidP="0002163A">
            <w:pPr>
              <w:pStyle w:val="ExpectedResultsSteps"/>
              <w:numPr>
                <w:ilvl w:val="0"/>
                <w:numId w:val="120"/>
              </w:numPr>
            </w:pPr>
            <w:r>
              <w:t>NPAC SMS sets the status, for each Subscription Version, to partial failure upon exhausting the above number of retries to the failed LSMS.</w:t>
            </w:r>
          </w:p>
          <w:p w14:paraId="52808293" w14:textId="3F62C31A" w:rsidR="008908A6" w:rsidRDefault="008908A6" w:rsidP="0002163A">
            <w:pPr>
              <w:pStyle w:val="ExpectedResultsSteps"/>
              <w:numPr>
                <w:ilvl w:val="0"/>
                <w:numId w:val="120"/>
              </w:numPr>
            </w:pPr>
            <w:r>
              <w:t xml:space="preserve">NPAC SMS sends a </w:t>
            </w:r>
            <w:r w:rsidR="00224E61">
              <w:t>subscriptionVersionRangeStatusAttributeValueChange</w:t>
            </w:r>
            <w:r w:rsidR="00224E61" w:rsidDel="00224E61">
              <w:t xml:space="preserve"> </w:t>
            </w:r>
            <w:r>
              <w:t>message</w:t>
            </w:r>
            <w:r w:rsidR="009D0630">
              <w:t xml:space="preserve"> in CMIP (or </w:t>
            </w:r>
            <w:r w:rsidR="009D0630" w:rsidRPr="009D0630">
              <w:t xml:space="preserve">VATN – SvAttributeValueChangeNotification </w:t>
            </w:r>
            <w:r w:rsidR="009D0630">
              <w:t>in XML)</w:t>
            </w:r>
            <w:r>
              <w:t xml:space="preserve">, for </w:t>
            </w:r>
            <w:r w:rsidR="00224E61">
              <w:t xml:space="preserve">the range of </w:t>
            </w:r>
            <w:r>
              <w:t>Subscription Versio</w:t>
            </w:r>
            <w:r w:rsidR="00224E61">
              <w:t>s</w:t>
            </w:r>
            <w:r>
              <w:t>n, to the new Service Provider setting the status to partial failure and the list of failed LSMSs, upon activation failure.</w:t>
            </w:r>
          </w:p>
          <w:p w14:paraId="271E225D" w14:textId="4AE3813B" w:rsidR="008908A6" w:rsidRDefault="008908A6" w:rsidP="00224E61">
            <w:pPr>
              <w:pStyle w:val="ExpectedResultsSteps"/>
              <w:numPr>
                <w:ilvl w:val="0"/>
                <w:numId w:val="120"/>
              </w:numPr>
            </w:pPr>
            <w:r>
              <w:t xml:space="preserve">New Service Provider acknowledges the </w:t>
            </w:r>
            <w:r w:rsidR="00224E61">
              <w:t>notification</w:t>
            </w:r>
            <w:r>
              <w:t xml:space="preserve"> message</w:t>
            </w:r>
            <w:r w:rsidR="00186BB3">
              <w:t xml:space="preserve"> in CMIP (or </w:t>
            </w:r>
            <w:r w:rsidR="00186BB3" w:rsidRPr="009D0630">
              <w:t xml:space="preserve">NOTR – NotificationReply </w:t>
            </w:r>
            <w:r w:rsidR="00186BB3">
              <w:t>in XML)</w:t>
            </w:r>
            <w:r>
              <w:t>.</w:t>
            </w:r>
          </w:p>
        </w:tc>
      </w:tr>
      <w:tr w:rsidR="008908A6" w14:paraId="794E6A5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F8022B" w14:textId="77777777" w:rsidR="008908A6" w:rsidRDefault="008908A6">
            <w:pPr>
              <w:pStyle w:val="BodyText"/>
              <w:jc w:val="right"/>
            </w:pPr>
            <w:r>
              <w:t>Actual Results:</w:t>
            </w:r>
          </w:p>
        </w:tc>
        <w:tc>
          <w:tcPr>
            <w:tcW w:w="7437" w:type="dxa"/>
          </w:tcPr>
          <w:p w14:paraId="3477F713" w14:textId="77777777" w:rsidR="008908A6" w:rsidRDefault="008908A6">
            <w:pPr>
              <w:pStyle w:val="BodyText"/>
              <w:jc w:val="left"/>
            </w:pPr>
          </w:p>
        </w:tc>
      </w:tr>
    </w:tbl>
    <w:p w14:paraId="50538984" w14:textId="77777777" w:rsidR="008908A6" w:rsidRDefault="008908A6"/>
    <w:p w14:paraId="2FCF600D" w14:textId="77777777" w:rsidR="008908A6" w:rsidRDefault="008908A6">
      <w: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6243E719" w14:textId="77777777">
        <w:tc>
          <w:tcPr>
            <w:tcW w:w="9180" w:type="dxa"/>
          </w:tcPr>
          <w:p w14:paraId="41A4970F" w14:textId="77777777" w:rsidR="008908A6" w:rsidRDefault="008908A6">
            <w:pPr>
              <w:pStyle w:val="Heading3app"/>
            </w:pPr>
            <w:r>
              <w:br w:type="page"/>
              <w:t>8</w:t>
            </w:r>
            <w:bookmarkStart w:id="800" w:name="Case8124_16"/>
            <w:r>
              <w:t xml:space="preserve">.1.2.4.1.16  </w:t>
            </w:r>
            <w:bookmarkEnd w:id="800"/>
            <w:r>
              <w:t xml:space="preserve">   Deleted</w:t>
            </w:r>
          </w:p>
        </w:tc>
      </w:tr>
    </w:tbl>
    <w:p w14:paraId="6205A350" w14:textId="77777777" w:rsidR="008908A6" w:rsidRDefault="008908A6"/>
    <w:p w14:paraId="0D573039" w14:textId="77777777" w:rsidR="008908A6" w:rsidRDefault="008908A6"/>
    <w:tbl>
      <w:tblPr>
        <w:tblW w:w="9180" w:type="dxa"/>
        <w:tblLayout w:type="fixed"/>
        <w:tblLook w:val="0000" w:firstRow="0" w:lastRow="0" w:firstColumn="0" w:lastColumn="0" w:noHBand="0" w:noVBand="0"/>
      </w:tblPr>
      <w:tblGrid>
        <w:gridCol w:w="9180"/>
      </w:tblGrid>
      <w:tr w:rsidR="008908A6" w14:paraId="40C4742B" w14:textId="77777777" w:rsidTr="008737FE">
        <w:tc>
          <w:tcPr>
            <w:tcW w:w="9180" w:type="dxa"/>
            <w:tcBorders>
              <w:top w:val="single" w:sz="12" w:space="0" w:color="auto"/>
              <w:left w:val="single" w:sz="12" w:space="0" w:color="auto"/>
              <w:right w:val="single" w:sz="12" w:space="0" w:color="auto"/>
            </w:tcBorders>
          </w:tcPr>
          <w:p w14:paraId="64E1AD5B" w14:textId="77777777" w:rsidR="008908A6" w:rsidRDefault="008908A6">
            <w:pPr>
              <w:pStyle w:val="Heading3app"/>
            </w:pPr>
            <w:r>
              <w:br w:type="page"/>
            </w:r>
            <w:bookmarkStart w:id="801" w:name="Case8124_17"/>
            <w:proofErr w:type="gramStart"/>
            <w:r>
              <w:t xml:space="preserve">8.1.2.4.1.17  </w:t>
            </w:r>
            <w:bookmarkEnd w:id="801"/>
            <w:r>
              <w:t>Activate</w:t>
            </w:r>
            <w:proofErr w:type="gramEnd"/>
            <w:r>
              <w:t xml:space="preserve"> intra-service provider ‘pending’ port of a single TN – no New Service Provider timestamp exists and before NPA-NXX effective date. – Error</w:t>
            </w:r>
          </w:p>
        </w:tc>
      </w:tr>
    </w:tbl>
    <w:p w14:paraId="74B32361" w14:textId="77777777" w:rsidR="008908A6" w:rsidRDefault="008908A6"/>
    <w:p w14:paraId="70786FDD" w14:textId="58532513" w:rsidR="00C76698" w:rsidRDefault="00C76698" w:rsidP="00C76698">
      <w:pPr>
        <w:pStyle w:val="Index1"/>
      </w:pPr>
      <w:r>
        <w:t>Test case removed in NANC 485.</w:t>
      </w:r>
    </w:p>
    <w:p w14:paraId="02A0DE2F" w14:textId="77777777" w:rsidR="00C76698" w:rsidRDefault="00C76698"/>
    <w:p w14:paraId="17614311"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AB8CC82" w14:textId="77777777">
        <w:tc>
          <w:tcPr>
            <w:tcW w:w="9180" w:type="dxa"/>
            <w:gridSpan w:val="2"/>
            <w:tcBorders>
              <w:top w:val="single" w:sz="12" w:space="0" w:color="auto"/>
              <w:left w:val="single" w:sz="12" w:space="0" w:color="auto"/>
              <w:right w:val="single" w:sz="12" w:space="0" w:color="auto"/>
            </w:tcBorders>
          </w:tcPr>
          <w:p w14:paraId="09569C5A" w14:textId="77777777" w:rsidR="008908A6" w:rsidRDefault="008908A6">
            <w:pPr>
              <w:pStyle w:val="Heading3app"/>
            </w:pPr>
            <w:r>
              <w:br w:type="page"/>
            </w:r>
            <w:bookmarkStart w:id="802" w:name="Case8124_18"/>
            <w:proofErr w:type="gramStart"/>
            <w:r>
              <w:t xml:space="preserve">8.1.2.4.1.18  </w:t>
            </w:r>
            <w:bookmarkEnd w:id="802"/>
            <w:r>
              <w:t>Activate</w:t>
            </w:r>
            <w:proofErr w:type="gramEnd"/>
            <w:r>
              <w:t xml:space="preserve"> intra-service provider ‘pending’ port of a single TN – prior to due date. – Error</w:t>
            </w:r>
          </w:p>
        </w:tc>
      </w:tr>
      <w:tr w:rsidR="008908A6" w14:paraId="5EC26E1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8A90AF" w14:textId="77777777" w:rsidR="008908A6" w:rsidRDefault="008908A6">
            <w:pPr>
              <w:pStyle w:val="BodyText"/>
              <w:jc w:val="right"/>
            </w:pPr>
            <w:r>
              <w:t>Purpose:</w:t>
            </w:r>
          </w:p>
        </w:tc>
        <w:tc>
          <w:tcPr>
            <w:tcW w:w="7437" w:type="dxa"/>
          </w:tcPr>
          <w:p w14:paraId="24DD7446" w14:textId="77777777" w:rsidR="008908A6" w:rsidRDefault="008908A6">
            <w:pPr>
              <w:pStyle w:val="BodyText"/>
              <w:jc w:val="left"/>
            </w:pPr>
            <w:r>
              <w:t>Activate an intra-service provider ‘pending’ port consisting of a single TN via the SOA Mechanized Interface prior to the due date.</w:t>
            </w:r>
          </w:p>
        </w:tc>
      </w:tr>
      <w:tr w:rsidR="008908A6" w14:paraId="31AF68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05EE7F" w14:textId="77777777" w:rsidR="008908A6" w:rsidRDefault="008908A6">
            <w:pPr>
              <w:pStyle w:val="BodyText"/>
              <w:jc w:val="right"/>
            </w:pPr>
            <w:r>
              <w:t>Requirements:</w:t>
            </w:r>
          </w:p>
        </w:tc>
        <w:tc>
          <w:tcPr>
            <w:tcW w:w="7437" w:type="dxa"/>
          </w:tcPr>
          <w:p w14:paraId="529B7A4B" w14:textId="77777777" w:rsidR="008908A6" w:rsidRDefault="008908A6">
            <w:pPr>
              <w:pStyle w:val="BodyText"/>
              <w:jc w:val="left"/>
            </w:pPr>
            <w:r>
              <w:t>R5-53.2, R5-53.3</w:t>
            </w:r>
          </w:p>
        </w:tc>
      </w:tr>
      <w:tr w:rsidR="008908A6" w14:paraId="38A7B2A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3FA416" w14:textId="77777777" w:rsidR="008908A6" w:rsidRDefault="008908A6">
            <w:pPr>
              <w:pStyle w:val="BodyText"/>
              <w:jc w:val="right"/>
            </w:pPr>
            <w:r>
              <w:t>Prerequisites:</w:t>
            </w:r>
          </w:p>
        </w:tc>
        <w:tc>
          <w:tcPr>
            <w:tcW w:w="7437" w:type="dxa"/>
          </w:tcPr>
          <w:p w14:paraId="7186C059" w14:textId="77777777" w:rsidR="008908A6" w:rsidRDefault="008908A6" w:rsidP="00367A83">
            <w:pPr>
              <w:pStyle w:val="Prereqs"/>
            </w:pPr>
            <w:r>
              <w:t>A ‘pending’ intra-service provider port exists.</w:t>
            </w:r>
          </w:p>
          <w:p w14:paraId="598E06CC" w14:textId="77777777" w:rsidR="008908A6" w:rsidRDefault="008908A6" w:rsidP="00367A83">
            <w:pPr>
              <w:pStyle w:val="Prereqs"/>
            </w:pPr>
            <w:r>
              <w:t>New Service Provider sends an activation request to the NPAC SMS for a single TN via the SOA Mechanized Interface prior to the due date of the Subscription Version.</w:t>
            </w:r>
          </w:p>
        </w:tc>
      </w:tr>
      <w:tr w:rsidR="008908A6" w14:paraId="5B4F62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7E6646" w14:textId="77777777" w:rsidR="008908A6" w:rsidRDefault="008908A6">
            <w:pPr>
              <w:pStyle w:val="BodyText"/>
              <w:jc w:val="right"/>
            </w:pPr>
            <w:r>
              <w:t>Expected Results:</w:t>
            </w:r>
          </w:p>
        </w:tc>
        <w:tc>
          <w:tcPr>
            <w:tcW w:w="7437" w:type="dxa"/>
          </w:tcPr>
          <w:p w14:paraId="50265396" w14:textId="77777777" w:rsidR="008908A6" w:rsidRDefault="008908A6" w:rsidP="0002163A">
            <w:pPr>
              <w:pStyle w:val="ExpectedResultsSteps"/>
              <w:numPr>
                <w:ilvl w:val="0"/>
                <w:numId w:val="122"/>
              </w:numPr>
            </w:pPr>
            <w:r>
              <w:t xml:space="preserve"> Subscription Version is not activated.</w:t>
            </w:r>
          </w:p>
          <w:p w14:paraId="69617842" w14:textId="77777777" w:rsidR="008908A6" w:rsidRDefault="008908A6" w:rsidP="0002163A">
            <w:pPr>
              <w:pStyle w:val="ExpectedResultsSteps"/>
              <w:numPr>
                <w:ilvl w:val="0"/>
                <w:numId w:val="122"/>
              </w:numPr>
            </w:pPr>
            <w:r>
              <w:t xml:space="preserve"> NPAC SMS sends unsuccessful action reply</w:t>
            </w:r>
            <w:r w:rsidR="00C77FCE">
              <w:t xml:space="preserve"> </w:t>
            </w:r>
            <w:bookmarkStart w:id="803" w:name="OLE_LINK37"/>
            <w:bookmarkStart w:id="804" w:name="OLE_LINK38"/>
            <w:r w:rsidR="00C77FCE">
              <w:t>in CMIP (or ACTR – ActivateReply in XML)</w:t>
            </w:r>
            <w:bookmarkEnd w:id="803"/>
            <w:bookmarkEnd w:id="804"/>
            <w:r>
              <w:t xml:space="preserve"> to the New Service Provider.</w:t>
            </w:r>
          </w:p>
        </w:tc>
      </w:tr>
      <w:tr w:rsidR="008908A6" w14:paraId="5EE6B3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902E19" w14:textId="77777777" w:rsidR="008908A6" w:rsidRDefault="008908A6">
            <w:pPr>
              <w:pStyle w:val="BodyText"/>
              <w:jc w:val="right"/>
            </w:pPr>
            <w:r>
              <w:t>Actual Results:</w:t>
            </w:r>
          </w:p>
        </w:tc>
        <w:tc>
          <w:tcPr>
            <w:tcW w:w="7437" w:type="dxa"/>
          </w:tcPr>
          <w:p w14:paraId="294533F3" w14:textId="77777777" w:rsidR="008908A6" w:rsidRDefault="008908A6">
            <w:pPr>
              <w:pStyle w:val="BodyText"/>
              <w:jc w:val="left"/>
            </w:pPr>
          </w:p>
        </w:tc>
      </w:tr>
    </w:tbl>
    <w:p w14:paraId="5392D788" w14:textId="77777777" w:rsidR="008908A6" w:rsidRDefault="008908A6"/>
    <w:p w14:paraId="43635D3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39153F2C" w14:textId="77777777">
        <w:tc>
          <w:tcPr>
            <w:tcW w:w="9180" w:type="dxa"/>
            <w:gridSpan w:val="2"/>
            <w:tcBorders>
              <w:top w:val="single" w:sz="12" w:space="0" w:color="auto"/>
              <w:left w:val="single" w:sz="12" w:space="0" w:color="auto"/>
              <w:right w:val="single" w:sz="12" w:space="0" w:color="auto"/>
            </w:tcBorders>
          </w:tcPr>
          <w:p w14:paraId="55FBD488" w14:textId="77777777" w:rsidR="008908A6" w:rsidRDefault="008908A6">
            <w:pPr>
              <w:pStyle w:val="Heading3app"/>
            </w:pPr>
            <w:r>
              <w:br w:type="page"/>
            </w:r>
            <w:bookmarkStart w:id="805" w:name="Case8124_19"/>
            <w:r>
              <w:t xml:space="preserve">8.1.2.4.1.19  </w:t>
            </w:r>
            <w:bookmarkEnd w:id="805"/>
            <w:r>
              <w:t>Activate porting to original ‘pending’ port of a single TN. – Success</w:t>
            </w:r>
          </w:p>
        </w:tc>
      </w:tr>
      <w:tr w:rsidR="008908A6" w14:paraId="1EA15F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2545AF" w14:textId="77777777" w:rsidR="008908A6" w:rsidRDefault="008908A6">
            <w:pPr>
              <w:pStyle w:val="BodyText"/>
              <w:jc w:val="right"/>
            </w:pPr>
            <w:r>
              <w:t>Purpose:</w:t>
            </w:r>
          </w:p>
        </w:tc>
        <w:tc>
          <w:tcPr>
            <w:tcW w:w="7437" w:type="dxa"/>
          </w:tcPr>
          <w:p w14:paraId="53EF4E72" w14:textId="77777777" w:rsidR="008908A6" w:rsidRDefault="008908A6">
            <w:pPr>
              <w:pStyle w:val="BodyText"/>
              <w:jc w:val="left"/>
            </w:pPr>
            <w:r>
              <w:t>Activate a porting to original ‘pending’ port consisting of a single TN via the SOA Mechanized Interface.  All valid LSMSs are successful.</w:t>
            </w:r>
          </w:p>
        </w:tc>
      </w:tr>
      <w:tr w:rsidR="008908A6" w14:paraId="16EFA5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DE72C4" w14:textId="77777777" w:rsidR="008908A6" w:rsidRDefault="008908A6">
            <w:pPr>
              <w:pStyle w:val="BodyText"/>
              <w:jc w:val="right"/>
            </w:pPr>
            <w:r>
              <w:t>Requirements:</w:t>
            </w:r>
          </w:p>
        </w:tc>
        <w:tc>
          <w:tcPr>
            <w:tcW w:w="7437" w:type="dxa"/>
          </w:tcPr>
          <w:p w14:paraId="03E5836D" w14:textId="77777777" w:rsidR="008908A6" w:rsidRDefault="008908A6">
            <w:pPr>
              <w:pStyle w:val="BodyText"/>
              <w:jc w:val="left"/>
            </w:pPr>
            <w:r>
              <w:t>R5-51.1, RR5-21, RR5-22, RR5-24, RR5-25.1, RR5-25.2, R5-65.1, R5-65.4, R5-65.5, R5-65.6, R5-66.2, R5-66.3, 6.5.1.5, 6.5.4.1</w:t>
            </w:r>
          </w:p>
        </w:tc>
      </w:tr>
      <w:tr w:rsidR="008908A6" w14:paraId="6097C6A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A321A8" w14:textId="77777777" w:rsidR="008908A6" w:rsidRDefault="008908A6">
            <w:pPr>
              <w:pStyle w:val="BodyText"/>
              <w:jc w:val="right"/>
            </w:pPr>
            <w:r>
              <w:t>Prerequisites:</w:t>
            </w:r>
          </w:p>
        </w:tc>
        <w:tc>
          <w:tcPr>
            <w:tcW w:w="7437" w:type="dxa"/>
          </w:tcPr>
          <w:p w14:paraId="474ECD3F" w14:textId="77777777" w:rsidR="008908A6" w:rsidRDefault="008908A6" w:rsidP="00367A83">
            <w:pPr>
              <w:pStyle w:val="Prereqs"/>
            </w:pPr>
            <w:r>
              <w:t>A ‘pending’ porting to original port exists.</w:t>
            </w:r>
          </w:p>
          <w:p w14:paraId="3524D1F7" w14:textId="77777777" w:rsidR="008908A6" w:rsidRDefault="008908A6" w:rsidP="00367A83">
            <w:pPr>
              <w:pStyle w:val="Prereqs"/>
            </w:pPr>
            <w:r>
              <w:t>New Service Provider sends an activation request to the NPAC SMS for a single TN via the SOA Mechanized Interface.</w:t>
            </w:r>
          </w:p>
        </w:tc>
      </w:tr>
      <w:tr w:rsidR="008908A6" w14:paraId="6ACD50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9AD9B70" w14:textId="77777777" w:rsidR="008908A6" w:rsidRDefault="008908A6">
            <w:pPr>
              <w:pStyle w:val="BodyText"/>
              <w:jc w:val="right"/>
            </w:pPr>
            <w:r>
              <w:t>Expected Results:</w:t>
            </w:r>
          </w:p>
        </w:tc>
        <w:tc>
          <w:tcPr>
            <w:tcW w:w="7437" w:type="dxa"/>
          </w:tcPr>
          <w:p w14:paraId="5430E131" w14:textId="77777777" w:rsidR="008908A6" w:rsidRDefault="008908A6" w:rsidP="0002163A">
            <w:pPr>
              <w:pStyle w:val="ExpectedResultsSteps"/>
              <w:numPr>
                <w:ilvl w:val="0"/>
                <w:numId w:val="123"/>
              </w:numPr>
            </w:pPr>
            <w:r>
              <w:t>NPAC SMS sets the Activation Received timestamp, for the Subscription Version, to the current date and time upon receiving the activation request</w:t>
            </w:r>
            <w:r w:rsidR="0048629D">
              <w:t xml:space="preserve"> </w:t>
            </w:r>
            <w:r>
              <w:t>via the mechanized SOA interface.</w:t>
            </w:r>
          </w:p>
          <w:p w14:paraId="723BF5E8" w14:textId="3B9BD5F2" w:rsidR="008908A6" w:rsidRDefault="008908A6" w:rsidP="0002163A">
            <w:pPr>
              <w:pStyle w:val="ExpectedResultsSteps"/>
              <w:numPr>
                <w:ilvl w:val="0"/>
                <w:numId w:val="123"/>
              </w:numPr>
            </w:pPr>
            <w:r>
              <w:t>NPAC SMS sets the status, for the Subscription Version, to ‘</w:t>
            </w:r>
            <w:r w:rsidR="008F796F">
              <w:t>sending</w:t>
            </w:r>
            <w:r>
              <w:t>’ upon receiving the activation request via the mechanized SOA interface.</w:t>
            </w:r>
          </w:p>
          <w:p w14:paraId="44CC0D54" w14:textId="77777777" w:rsidR="008908A6" w:rsidRDefault="008908A6" w:rsidP="0002163A">
            <w:pPr>
              <w:pStyle w:val="ExpectedResultsSteps"/>
              <w:numPr>
                <w:ilvl w:val="0"/>
                <w:numId w:val="123"/>
              </w:numPr>
            </w:pPr>
            <w:r>
              <w:t>NPAC SMS sends a deletion request</w:t>
            </w:r>
            <w:r w:rsidR="00DF6FBD">
              <w:t xml:space="preserve"> in CMIP (or SVDD – SvDeleteDownload in XML)</w:t>
            </w:r>
            <w:r>
              <w:t xml:space="preserve"> to LSMSs that are accepting Subscription Version data downloads for the given NPA-NXX via the LSMS Mechanized Interface.</w:t>
            </w:r>
          </w:p>
          <w:p w14:paraId="63281892" w14:textId="77777777" w:rsidR="008908A6" w:rsidRDefault="008908A6" w:rsidP="0002163A">
            <w:pPr>
              <w:pStyle w:val="ExpectedResultsSteps"/>
              <w:numPr>
                <w:ilvl w:val="0"/>
                <w:numId w:val="123"/>
              </w:numPr>
            </w:pPr>
            <w:r>
              <w:t xml:space="preserve">NPAC SMS sets the broadcast date and timestamp, for the Subscription Version, to the current date and time upon sending the deletion request to the LSMSs.  </w:t>
            </w:r>
          </w:p>
          <w:p w14:paraId="144376B4" w14:textId="77777777" w:rsidR="008908A6" w:rsidRDefault="008908A6" w:rsidP="0002163A">
            <w:pPr>
              <w:pStyle w:val="ExpectedResultsSteps"/>
              <w:numPr>
                <w:ilvl w:val="0"/>
                <w:numId w:val="123"/>
              </w:numPr>
            </w:pPr>
            <w:r>
              <w:t>NPAC SMS logs all responses received from the LSMSs as a result of the deletion request.</w:t>
            </w:r>
          </w:p>
          <w:p w14:paraId="7B2D8CD0" w14:textId="77777777" w:rsidR="008908A6" w:rsidRDefault="008908A6" w:rsidP="0002163A">
            <w:pPr>
              <w:pStyle w:val="ExpectedResultsSteps"/>
              <w:numPr>
                <w:ilvl w:val="0"/>
                <w:numId w:val="123"/>
              </w:numPr>
            </w:pPr>
            <w:r>
              <w:t>All LSMSs delete the object and send a successful acknowledgment</w:t>
            </w:r>
            <w:r w:rsidR="00DF6FBD">
              <w:t xml:space="preserve"> in CMIP (or DNLR – DownloadReply in XML)</w:t>
            </w:r>
            <w:r>
              <w:t>.</w:t>
            </w:r>
          </w:p>
          <w:p w14:paraId="1D7FF4F6" w14:textId="77777777" w:rsidR="008908A6" w:rsidRDefault="008908A6" w:rsidP="0002163A">
            <w:pPr>
              <w:pStyle w:val="ExpectedResultsSteps"/>
              <w:numPr>
                <w:ilvl w:val="0"/>
                <w:numId w:val="123"/>
              </w:numPr>
            </w:pPr>
            <w:r>
              <w:t>NPAC SMS sets the Disconnect Complete timestamp, for the Subscription Version, to the current date and time upon receiving a successful acknowledgment from one of the LSMSs.</w:t>
            </w:r>
          </w:p>
          <w:p w14:paraId="50E53C56" w14:textId="77777777" w:rsidR="008908A6" w:rsidRDefault="008908A6" w:rsidP="0002163A">
            <w:pPr>
              <w:pStyle w:val="ExpectedResultsSteps"/>
              <w:numPr>
                <w:ilvl w:val="0"/>
                <w:numId w:val="123"/>
              </w:numPr>
            </w:pPr>
            <w:r>
              <w:t>NPAC SMS sets the Subscription Version status to old upon receiving a successful acknowledgment from one of the LSMSs.</w:t>
            </w:r>
          </w:p>
          <w:p w14:paraId="05488736" w14:textId="77777777" w:rsidR="008908A6" w:rsidRDefault="008908A6" w:rsidP="0002163A">
            <w:pPr>
              <w:pStyle w:val="ExpectedResultsSteps"/>
              <w:numPr>
                <w:ilvl w:val="0"/>
                <w:numId w:val="123"/>
              </w:numPr>
            </w:pPr>
            <w:r>
              <w:t>NPAC SMS receives acknowledgment of successful object deletion from all involved LSMSs.</w:t>
            </w:r>
          </w:p>
          <w:p w14:paraId="4A77DF89" w14:textId="77777777" w:rsidR="008908A6" w:rsidRDefault="008908A6" w:rsidP="0002163A">
            <w:pPr>
              <w:pStyle w:val="ExpectedResultsSteps"/>
              <w:numPr>
                <w:ilvl w:val="0"/>
                <w:numId w:val="123"/>
              </w:numPr>
            </w:pPr>
            <w:r>
              <w:t>NPAC SMS sets the status, for the Subscription Version, to old upon receiving successful acknowledgment from all involved LSMSs.</w:t>
            </w:r>
          </w:p>
          <w:p w14:paraId="73C75818" w14:textId="14E18489" w:rsidR="008908A6" w:rsidRDefault="008908A6" w:rsidP="0002163A">
            <w:pPr>
              <w:pStyle w:val="ExpectedResultsSteps"/>
              <w:numPr>
                <w:ilvl w:val="0"/>
                <w:numId w:val="123"/>
              </w:numPr>
            </w:pPr>
            <w:r>
              <w:t xml:space="preserve">NPAC SMS sends a </w:t>
            </w:r>
            <w:r w:rsidR="001335B1">
              <w:t>subscriptionVersionRangeStatusAttributeValueChange</w:t>
            </w:r>
            <w:r w:rsidR="001335B1" w:rsidDel="001335B1">
              <w:t xml:space="preserve"> </w:t>
            </w:r>
            <w:r>
              <w:t xml:space="preserve">message </w:t>
            </w:r>
            <w:r w:rsidR="00DF6FBD">
              <w:t xml:space="preserve">in CMIP (or VATN – SvAttributeValueChangeNotification in XML) </w:t>
            </w:r>
            <w:r>
              <w:t>to the old Service Provider setting the status to old, upon receiving successful acknowledgment from all involved LSMSs.</w:t>
            </w:r>
          </w:p>
          <w:p w14:paraId="418B7BF1" w14:textId="2AA635EA" w:rsidR="008908A6" w:rsidRDefault="008908A6" w:rsidP="0002163A">
            <w:pPr>
              <w:pStyle w:val="ExpectedResultsSteps"/>
              <w:numPr>
                <w:ilvl w:val="0"/>
                <w:numId w:val="123"/>
              </w:numPr>
            </w:pPr>
            <w:r>
              <w:t xml:space="preserve">Old Service Provider acknowledges the </w:t>
            </w:r>
            <w:r w:rsidR="001335B1">
              <w:t>notification</w:t>
            </w:r>
            <w:r>
              <w:t xml:space="preserve"> message</w:t>
            </w:r>
            <w:r w:rsidR="00186BB3">
              <w:t xml:space="preserve"> in CMIP (or NOTR – NotificationReply in XML)</w:t>
            </w:r>
            <w:r>
              <w:t>.</w:t>
            </w:r>
          </w:p>
          <w:p w14:paraId="1F1EA3B2" w14:textId="456F2A0C" w:rsidR="008908A6" w:rsidRDefault="008908A6" w:rsidP="0002163A">
            <w:pPr>
              <w:pStyle w:val="ExpectedResultsSteps"/>
              <w:numPr>
                <w:ilvl w:val="0"/>
                <w:numId w:val="123"/>
              </w:numPr>
            </w:pPr>
            <w:r>
              <w:t xml:space="preserve">NPAC SMS sends a </w:t>
            </w:r>
            <w:r w:rsidR="001335B1">
              <w:t>subscriptionVersionRangeStatusAttributeValueChange</w:t>
            </w:r>
            <w:r w:rsidR="001335B1" w:rsidDel="001335B1">
              <w:t xml:space="preserve"> </w:t>
            </w:r>
            <w:r>
              <w:t xml:space="preserve">message </w:t>
            </w:r>
            <w:r w:rsidR="00CB074B">
              <w:t xml:space="preserve">in CMIP (or VATN – SvAttributeValueChangeNotification in XML) </w:t>
            </w:r>
            <w:r>
              <w:t>to the new Service Provider setting the status to old, upon receiving successful acknowledgment from all involved LSMSs.</w:t>
            </w:r>
          </w:p>
          <w:p w14:paraId="757AA0A7" w14:textId="54ACF89B" w:rsidR="008908A6" w:rsidRDefault="008908A6" w:rsidP="0002163A">
            <w:pPr>
              <w:pStyle w:val="ExpectedResultsSteps"/>
              <w:numPr>
                <w:ilvl w:val="0"/>
                <w:numId w:val="123"/>
              </w:numPr>
            </w:pPr>
            <w:r>
              <w:t>New Service Provider acknowledges</w:t>
            </w:r>
            <w:r w:rsidR="004F2AFD">
              <w:t xml:space="preserve"> </w:t>
            </w:r>
            <w:r>
              <w:t xml:space="preserve">the </w:t>
            </w:r>
            <w:r w:rsidR="001335B1">
              <w:t>notification</w:t>
            </w:r>
            <w:r>
              <w:t xml:space="preserve"> message</w:t>
            </w:r>
            <w:r w:rsidR="00186BB3">
              <w:t xml:space="preserve"> in CMIP (or NOTR – NotificationReply in XML)</w:t>
            </w:r>
            <w:r>
              <w:t>.</w:t>
            </w:r>
          </w:p>
          <w:p w14:paraId="7C722152" w14:textId="0C4E19FA" w:rsidR="008908A6" w:rsidRDefault="008908A6" w:rsidP="0002163A">
            <w:pPr>
              <w:pStyle w:val="ExpectedResultsSteps"/>
              <w:numPr>
                <w:ilvl w:val="0"/>
                <w:numId w:val="123"/>
              </w:numPr>
            </w:pPr>
            <w:r>
              <w:t xml:space="preserve">NPAC SMS sends a </w:t>
            </w:r>
            <w:r w:rsidR="001335B1">
              <w:t>subscriptionVersionRangeStatusAttributeValueChange</w:t>
            </w:r>
            <w:r w:rsidR="001335B1" w:rsidDel="001335B1">
              <w:t xml:space="preserve"> </w:t>
            </w:r>
            <w:r>
              <w:t xml:space="preserve">message </w:t>
            </w:r>
            <w:r w:rsidR="00E10909">
              <w:t xml:space="preserve">in CMIP (or VATN – SvAttributeValueChangeNotification in XML) </w:t>
            </w:r>
            <w:r>
              <w:t xml:space="preserve">to the </w:t>
            </w:r>
            <w:r w:rsidR="00964617">
              <w:t xml:space="preserve">new </w:t>
            </w:r>
            <w:r>
              <w:t>Service Provider for the previous ‘active’ Subscription Version setting the status to ‘old’, upon receiving successful acknowledgment from all involved LSMSs.</w:t>
            </w:r>
          </w:p>
          <w:p w14:paraId="41755454" w14:textId="6662A324" w:rsidR="008908A6" w:rsidRDefault="00964617" w:rsidP="0002163A">
            <w:pPr>
              <w:pStyle w:val="ExpectedResultsSteps"/>
              <w:numPr>
                <w:ilvl w:val="0"/>
                <w:numId w:val="123"/>
              </w:numPr>
            </w:pPr>
            <w:r>
              <w:t xml:space="preserve">New </w:t>
            </w:r>
            <w:r w:rsidR="008908A6">
              <w:t xml:space="preserve">Service Provider acknowledges the </w:t>
            </w:r>
            <w:r w:rsidR="001335B1">
              <w:t>notification</w:t>
            </w:r>
            <w:r w:rsidR="008908A6">
              <w:t xml:space="preserve"> message</w:t>
            </w:r>
            <w:r w:rsidR="00186BB3">
              <w:t xml:space="preserve"> in CMIP (or NOTR – NotificationReply in XML)</w:t>
            </w:r>
            <w:r w:rsidR="008908A6">
              <w:t>.</w:t>
            </w:r>
          </w:p>
          <w:p w14:paraId="4D30F900" w14:textId="77777777" w:rsidR="008908A6" w:rsidRDefault="008908A6" w:rsidP="0002163A">
            <w:pPr>
              <w:pStyle w:val="ExpectedResultsSteps"/>
              <w:numPr>
                <w:ilvl w:val="0"/>
                <w:numId w:val="123"/>
              </w:numPr>
            </w:pPr>
            <w:r>
              <w:t>Perform a full audit of the LSMS for the TN that was activated during this test case.  Verify that no updates were made.  If updates were made, the LSMS service provider fails this test case.</w:t>
            </w:r>
          </w:p>
        </w:tc>
      </w:tr>
      <w:tr w:rsidR="008908A6" w14:paraId="337372B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19E3C8B" w14:textId="77777777" w:rsidR="008908A6" w:rsidRDefault="008908A6">
            <w:pPr>
              <w:pStyle w:val="BodyText"/>
              <w:jc w:val="right"/>
            </w:pPr>
            <w:r>
              <w:t>Actual Results:</w:t>
            </w:r>
          </w:p>
        </w:tc>
        <w:tc>
          <w:tcPr>
            <w:tcW w:w="7437" w:type="dxa"/>
          </w:tcPr>
          <w:p w14:paraId="0E858607" w14:textId="77777777" w:rsidR="008908A6" w:rsidRDefault="008908A6">
            <w:pPr>
              <w:pStyle w:val="BodyText"/>
              <w:jc w:val="left"/>
            </w:pPr>
          </w:p>
        </w:tc>
      </w:tr>
    </w:tbl>
    <w:p w14:paraId="6F059F57" w14:textId="4AA47EB9" w:rsidR="008908A6" w:rsidRDefault="008908A6"/>
    <w:p w14:paraId="239E5AB2" w14:textId="77777777" w:rsidR="00964617" w:rsidRDefault="00964617"/>
    <w:p w14:paraId="45BEAEE9"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F8A2406" w14:textId="77777777">
        <w:tc>
          <w:tcPr>
            <w:tcW w:w="9180" w:type="dxa"/>
            <w:gridSpan w:val="2"/>
            <w:tcBorders>
              <w:top w:val="single" w:sz="12" w:space="0" w:color="auto"/>
              <w:left w:val="single" w:sz="12" w:space="0" w:color="auto"/>
              <w:right w:val="single" w:sz="12" w:space="0" w:color="auto"/>
            </w:tcBorders>
          </w:tcPr>
          <w:p w14:paraId="3F490679" w14:textId="77777777" w:rsidR="008908A6" w:rsidRDefault="008908A6">
            <w:pPr>
              <w:pStyle w:val="Heading3app"/>
            </w:pPr>
            <w:r>
              <w:br w:type="page"/>
            </w:r>
            <w:bookmarkStart w:id="806" w:name="Case8124_20"/>
            <w:r>
              <w:t xml:space="preserve">8.1.2.4.1.20  </w:t>
            </w:r>
            <w:bookmarkEnd w:id="806"/>
            <w:r>
              <w:t>Activate porting to original ‘pending’ port of a single TN. – Failure</w:t>
            </w:r>
          </w:p>
        </w:tc>
      </w:tr>
      <w:tr w:rsidR="008908A6" w14:paraId="79BA2CD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94F2BE" w14:textId="77777777" w:rsidR="008908A6" w:rsidRDefault="008908A6">
            <w:pPr>
              <w:pStyle w:val="BodyText"/>
              <w:jc w:val="right"/>
            </w:pPr>
            <w:r>
              <w:t>Purpose:</w:t>
            </w:r>
          </w:p>
        </w:tc>
        <w:tc>
          <w:tcPr>
            <w:tcW w:w="7437" w:type="dxa"/>
          </w:tcPr>
          <w:p w14:paraId="6A31208A" w14:textId="77777777" w:rsidR="008908A6" w:rsidRDefault="008908A6">
            <w:pPr>
              <w:pStyle w:val="BodyText"/>
              <w:jc w:val="left"/>
            </w:pPr>
            <w:r>
              <w:t>Activate a porting to original ‘pending’ port consisting of a single TN via the SOA Mechanized Interface.  All LSMSs fail activation.</w:t>
            </w:r>
          </w:p>
        </w:tc>
      </w:tr>
      <w:tr w:rsidR="008908A6" w14:paraId="1AA8C8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65724B8" w14:textId="77777777" w:rsidR="008908A6" w:rsidRDefault="008908A6">
            <w:pPr>
              <w:pStyle w:val="BodyText"/>
              <w:jc w:val="right"/>
            </w:pPr>
            <w:r>
              <w:t>Requirements:</w:t>
            </w:r>
          </w:p>
        </w:tc>
        <w:tc>
          <w:tcPr>
            <w:tcW w:w="7437" w:type="dxa"/>
          </w:tcPr>
          <w:p w14:paraId="0828A759" w14:textId="77777777" w:rsidR="008908A6" w:rsidRDefault="008908A6">
            <w:pPr>
              <w:pStyle w:val="BodyText"/>
              <w:jc w:val="left"/>
            </w:pPr>
            <w:r>
              <w:t>R5-51.1, RR5-22, RR5-24, RR5-25.1, RR5-25.2, R5-65.1, R5-65.4, R5-65.5, R5-65.6, R5-66.2, R5-67.1, R5-68.2, R5-68.3, R5-68.4, R5-68.5, R5-68.6, R5-68.7, 6.5.1.5, 6.5.4.3</w:t>
            </w:r>
          </w:p>
        </w:tc>
      </w:tr>
      <w:tr w:rsidR="008908A6" w14:paraId="0D7A5B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2418BA" w14:textId="77777777" w:rsidR="008908A6" w:rsidRDefault="008908A6">
            <w:pPr>
              <w:pStyle w:val="BodyText"/>
              <w:jc w:val="right"/>
            </w:pPr>
            <w:r>
              <w:t>Prerequisites:</w:t>
            </w:r>
          </w:p>
        </w:tc>
        <w:tc>
          <w:tcPr>
            <w:tcW w:w="7437" w:type="dxa"/>
          </w:tcPr>
          <w:p w14:paraId="7BD58988" w14:textId="77777777" w:rsidR="008908A6" w:rsidRDefault="008908A6" w:rsidP="00367A83">
            <w:pPr>
              <w:pStyle w:val="Prereqs"/>
            </w:pPr>
            <w:r>
              <w:t>A ‘pending’ porting to original port exists.</w:t>
            </w:r>
          </w:p>
          <w:p w14:paraId="4A0A312C" w14:textId="77777777" w:rsidR="008908A6" w:rsidRDefault="008908A6" w:rsidP="00367A83">
            <w:pPr>
              <w:pStyle w:val="Prereqs"/>
            </w:pPr>
            <w:r>
              <w:t>New Service Provider sends an activation request to the NPAC SMS for a single TN via the SOA Mechanized Interface.</w:t>
            </w:r>
          </w:p>
          <w:p w14:paraId="040D4E1D" w14:textId="77777777" w:rsidR="00C96D71" w:rsidRDefault="00C96D71" w:rsidP="00367A83">
            <w:pPr>
              <w:pStyle w:val="Prereqs"/>
            </w:pPr>
            <w:r>
              <w:t>Use LSMS simulator(s) to create failure scenario.</w:t>
            </w:r>
          </w:p>
        </w:tc>
      </w:tr>
      <w:tr w:rsidR="008908A6" w14:paraId="2E3BE53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26093D" w14:textId="77777777" w:rsidR="008908A6" w:rsidRDefault="008908A6">
            <w:pPr>
              <w:pStyle w:val="BodyText"/>
              <w:jc w:val="right"/>
            </w:pPr>
            <w:r>
              <w:t>Expected Results:</w:t>
            </w:r>
          </w:p>
        </w:tc>
        <w:tc>
          <w:tcPr>
            <w:tcW w:w="7437" w:type="dxa"/>
          </w:tcPr>
          <w:p w14:paraId="103D3717" w14:textId="77777777" w:rsidR="008908A6" w:rsidRDefault="008908A6" w:rsidP="0002163A">
            <w:pPr>
              <w:pStyle w:val="ExpectedResultsSteps"/>
              <w:numPr>
                <w:ilvl w:val="0"/>
                <w:numId w:val="124"/>
              </w:numPr>
            </w:pPr>
            <w:r>
              <w:t>NPAC SMS sets the Activation Received timestamp, for the Subscription Version, to the current date and time upon receiving the activation request via the mechanized SOA interface.</w:t>
            </w:r>
          </w:p>
          <w:p w14:paraId="17771D3D" w14:textId="70140CB4" w:rsidR="008908A6" w:rsidRDefault="008908A6" w:rsidP="0002163A">
            <w:pPr>
              <w:pStyle w:val="ExpectedResultsSteps"/>
              <w:numPr>
                <w:ilvl w:val="0"/>
                <w:numId w:val="124"/>
              </w:numPr>
            </w:pPr>
            <w:r>
              <w:t>NPAC SMS sets the status, for the Subscription Version, to ‘</w:t>
            </w:r>
            <w:r w:rsidR="008F796F">
              <w:t>sending</w:t>
            </w:r>
            <w:r>
              <w:t>’ upon receiving the activation request via the mechanized SOA interface.</w:t>
            </w:r>
          </w:p>
          <w:p w14:paraId="33D8E005" w14:textId="77777777" w:rsidR="008908A6" w:rsidRDefault="008908A6" w:rsidP="0002163A">
            <w:pPr>
              <w:pStyle w:val="ExpectedResultsSteps"/>
              <w:numPr>
                <w:ilvl w:val="0"/>
                <w:numId w:val="124"/>
              </w:numPr>
            </w:pPr>
            <w:r>
              <w:t xml:space="preserve">NPAC SMS sends a deletion request </w:t>
            </w:r>
            <w:r w:rsidR="00C20780">
              <w:t xml:space="preserve">in CMIP (or SVDD – SvDeleteDownload in XML) </w:t>
            </w:r>
            <w:r>
              <w:t>to LSMSs that are accepting Subscription Version data downloads for the given NPA-NXX via the LSMS Mechanized Interface.</w:t>
            </w:r>
          </w:p>
          <w:p w14:paraId="2216DE15" w14:textId="77777777" w:rsidR="008908A6" w:rsidRDefault="008908A6" w:rsidP="0002163A">
            <w:pPr>
              <w:pStyle w:val="ExpectedResultsSteps"/>
              <w:numPr>
                <w:ilvl w:val="0"/>
                <w:numId w:val="124"/>
              </w:numPr>
            </w:pPr>
            <w:r>
              <w:t xml:space="preserve">NPAC SMS sets the broadcast date and timestamp, for the Subscription Version, to the current date and time upon sending the deletion request to the LSMSs.  </w:t>
            </w:r>
          </w:p>
          <w:p w14:paraId="6252A34B" w14:textId="77777777" w:rsidR="008908A6" w:rsidRDefault="008908A6" w:rsidP="0002163A">
            <w:pPr>
              <w:pStyle w:val="ExpectedResultsSteps"/>
              <w:numPr>
                <w:ilvl w:val="0"/>
                <w:numId w:val="124"/>
              </w:numPr>
            </w:pPr>
            <w:r>
              <w:t>NPAC SMS logs all responses received from the LSMSs as a result of the deletion request.</w:t>
            </w:r>
          </w:p>
          <w:p w14:paraId="174F6205" w14:textId="77777777" w:rsidR="008908A6" w:rsidRDefault="008908A6" w:rsidP="0002163A">
            <w:pPr>
              <w:pStyle w:val="ExpectedResultsSteps"/>
              <w:numPr>
                <w:ilvl w:val="0"/>
                <w:numId w:val="124"/>
              </w:numPr>
            </w:pPr>
            <w:r>
              <w:t>All LSMSs do not delete the object and send an unsuccessful acknowledgment to the NPAC SMS.</w:t>
            </w:r>
          </w:p>
          <w:p w14:paraId="5B701143" w14:textId="77777777" w:rsidR="008908A6" w:rsidRDefault="008908A6" w:rsidP="0002163A">
            <w:pPr>
              <w:pStyle w:val="ExpectedResultsSteps"/>
              <w:numPr>
                <w:ilvl w:val="0"/>
                <w:numId w:val="124"/>
              </w:numPr>
            </w:pPr>
            <w:r>
              <w:t>NPAC SMS does not receive acknowledgment of successful object deletion from all involved LSMSs.</w:t>
            </w:r>
          </w:p>
          <w:p w14:paraId="75532110" w14:textId="77777777" w:rsidR="008908A6" w:rsidRDefault="008908A6" w:rsidP="0002163A">
            <w:pPr>
              <w:pStyle w:val="ExpectedResultsSteps"/>
              <w:numPr>
                <w:ilvl w:val="0"/>
                <w:numId w:val="124"/>
              </w:numPr>
            </w:pPr>
            <w:r>
              <w:t>NPAC SMS sends the deletion request x times at y minute intervals to all involved LSMSs.</w:t>
            </w:r>
          </w:p>
          <w:p w14:paraId="112847F8" w14:textId="77777777" w:rsidR="008908A6" w:rsidRDefault="008908A6" w:rsidP="0002163A">
            <w:pPr>
              <w:pStyle w:val="ExpectedResultsSteps"/>
              <w:numPr>
                <w:ilvl w:val="0"/>
                <w:numId w:val="124"/>
              </w:numPr>
            </w:pPr>
            <w:r>
              <w:t xml:space="preserve">NPAC SMS sets the status, for the Subscription Version, to ‘active’ upon </w:t>
            </w:r>
            <w:proofErr w:type="gramStart"/>
            <w:r>
              <w:t>exhausting  the</w:t>
            </w:r>
            <w:proofErr w:type="gramEnd"/>
            <w:r>
              <w:t xml:space="preserve"> above number of retries to all involved LSMSs.</w:t>
            </w:r>
          </w:p>
          <w:p w14:paraId="515DB0F6" w14:textId="7E9E870C" w:rsidR="008908A6" w:rsidRDefault="008908A6" w:rsidP="0002163A">
            <w:pPr>
              <w:pStyle w:val="ExpectedResultsSteps"/>
              <w:numPr>
                <w:ilvl w:val="0"/>
                <w:numId w:val="124"/>
              </w:numPr>
            </w:pPr>
            <w:r>
              <w:t xml:space="preserve">NPAC SMS sends a </w:t>
            </w:r>
            <w:r w:rsidR="001335B1">
              <w:t>subscriptionVersionRangeStatusAttributeValueChange</w:t>
            </w:r>
            <w:r w:rsidR="001335B1" w:rsidDel="001335B1">
              <w:t xml:space="preserve"> </w:t>
            </w:r>
            <w:r>
              <w:t>message</w:t>
            </w:r>
            <w:r w:rsidR="00C20780">
              <w:t xml:space="preserve"> in CMIP (or </w:t>
            </w:r>
            <w:r w:rsidR="00C20780" w:rsidRPr="00C20780">
              <w:t>VATN – SvAttributeValueChangeNotification</w:t>
            </w:r>
            <w:r w:rsidR="00C20780">
              <w:t xml:space="preserve"> in XML)</w:t>
            </w:r>
            <w:r>
              <w:t xml:space="preserve"> to the old Service Provider setting the status to ‘active’ upon disconnect failure.</w:t>
            </w:r>
          </w:p>
          <w:p w14:paraId="125AAC3B" w14:textId="22AFE4C0" w:rsidR="008908A6" w:rsidRDefault="008908A6" w:rsidP="0002163A">
            <w:pPr>
              <w:pStyle w:val="ExpectedResultsSteps"/>
              <w:numPr>
                <w:ilvl w:val="0"/>
                <w:numId w:val="124"/>
              </w:numPr>
            </w:pPr>
            <w:r>
              <w:t xml:space="preserve">Old Service Provider acknowledges the </w:t>
            </w:r>
            <w:r w:rsidR="001335B1">
              <w:t>notification</w:t>
            </w:r>
            <w:r>
              <w:t xml:space="preserve"> message</w:t>
            </w:r>
          </w:p>
          <w:p w14:paraId="3B8E0543" w14:textId="50E76A4C" w:rsidR="008908A6" w:rsidRDefault="008908A6" w:rsidP="0002163A">
            <w:pPr>
              <w:pStyle w:val="ExpectedResultsSteps"/>
              <w:numPr>
                <w:ilvl w:val="0"/>
                <w:numId w:val="124"/>
              </w:numPr>
            </w:pPr>
            <w:r>
              <w:t xml:space="preserve">NPAC SMS sends a </w:t>
            </w:r>
            <w:r w:rsidR="001335B1">
              <w:t>subscriptionVersionRangeStatusAttributeValueChange</w:t>
            </w:r>
            <w:r w:rsidR="001335B1" w:rsidDel="001335B1">
              <w:t xml:space="preserve"> </w:t>
            </w:r>
            <w:r>
              <w:t>message</w:t>
            </w:r>
            <w:r w:rsidR="00C20780">
              <w:t xml:space="preserve"> in CMIP (or </w:t>
            </w:r>
            <w:r w:rsidR="00C20780" w:rsidRPr="00C20780">
              <w:t>VATN – SvAttributeValueChangeNotification</w:t>
            </w:r>
            <w:r w:rsidR="00C20780">
              <w:t xml:space="preserve"> in XML)</w:t>
            </w:r>
            <w:r>
              <w:t xml:space="preserve"> to the new Service Provider setting the status </w:t>
            </w:r>
            <w:r w:rsidR="00ED30D5">
              <w:t xml:space="preserve">of the </w:t>
            </w:r>
            <w:r w:rsidR="00ED30D5" w:rsidRPr="00711FA0">
              <w:t>PTO Subscription Version</w:t>
            </w:r>
            <w:r w:rsidR="00ED30D5">
              <w:t xml:space="preserve"> </w:t>
            </w:r>
            <w:r>
              <w:t>to ‘</w:t>
            </w:r>
            <w:r w:rsidR="00B006B3">
              <w:t>failed</w:t>
            </w:r>
            <w:r>
              <w:t>’ and the list of failed LSMSs, upon disconnect failure.</w:t>
            </w:r>
          </w:p>
          <w:p w14:paraId="4CB49EFC" w14:textId="58E5C990" w:rsidR="008908A6" w:rsidRDefault="008908A6" w:rsidP="0002163A">
            <w:pPr>
              <w:pStyle w:val="ExpectedResultsSteps"/>
              <w:numPr>
                <w:ilvl w:val="0"/>
                <w:numId w:val="124"/>
              </w:numPr>
            </w:pPr>
            <w:r>
              <w:t xml:space="preserve">New Service Provider acknowledges the </w:t>
            </w:r>
            <w:r w:rsidR="001335B1">
              <w:t>notification</w:t>
            </w:r>
            <w:r>
              <w:t xml:space="preserve"> message</w:t>
            </w:r>
            <w:r w:rsidR="00186BB3">
              <w:t xml:space="preserve"> in CMIP (or </w:t>
            </w:r>
            <w:r w:rsidR="00186BB3" w:rsidRPr="007015DC">
              <w:t>NOTR – NotificationReply</w:t>
            </w:r>
            <w:r w:rsidR="00186BB3">
              <w:t xml:space="preserve"> in XML).</w:t>
            </w:r>
          </w:p>
          <w:p w14:paraId="4C07ABDA" w14:textId="7D7E9C67" w:rsidR="00B006B3" w:rsidRDefault="00B006B3" w:rsidP="0002163A">
            <w:pPr>
              <w:pStyle w:val="ExpectedResultsSteps"/>
              <w:numPr>
                <w:ilvl w:val="0"/>
                <w:numId w:val="124"/>
              </w:numPr>
            </w:pPr>
            <w:r w:rsidRPr="00711FA0">
              <w:t xml:space="preserve">NPAC SMS sends a </w:t>
            </w:r>
            <w:r w:rsidR="001335B1">
              <w:t>subscriptionVersionRangeStatusAttributeValueChange</w:t>
            </w:r>
            <w:r w:rsidR="001335B1" w:rsidRPr="00711FA0" w:rsidDel="001335B1">
              <w:t xml:space="preserve"> </w:t>
            </w:r>
            <w:r w:rsidRPr="00711FA0">
              <w:t xml:space="preserve">message in CMIP (or VATN – SvAttributeValueChangeNotification in XML), to the old Service Provider setting the status </w:t>
            </w:r>
            <w:r w:rsidR="00ED30D5">
              <w:t xml:space="preserve">of the </w:t>
            </w:r>
            <w:r w:rsidR="00ED30D5" w:rsidRPr="00711FA0">
              <w:t xml:space="preserve">PTO Subscription Version </w:t>
            </w:r>
            <w:r w:rsidRPr="00711FA0">
              <w:t>to ‘failed’ and the list of failed LSMSs, upon disconnect failure.</w:t>
            </w:r>
          </w:p>
          <w:p w14:paraId="526CAD29" w14:textId="7D431C38" w:rsidR="00B006B3" w:rsidRDefault="00B006B3" w:rsidP="001335B1">
            <w:pPr>
              <w:pStyle w:val="ExpectedResultsSteps"/>
              <w:numPr>
                <w:ilvl w:val="0"/>
                <w:numId w:val="124"/>
              </w:numPr>
            </w:pPr>
            <w:r w:rsidRPr="00711FA0">
              <w:t xml:space="preserve">Old Service Provider acknowledges the </w:t>
            </w:r>
            <w:r w:rsidR="001335B1">
              <w:t>notification</w:t>
            </w:r>
            <w:r w:rsidRPr="00711FA0">
              <w:t xml:space="preserve"> message in CMIP (or NOTR – NotificationReply in XML).</w:t>
            </w:r>
          </w:p>
        </w:tc>
      </w:tr>
      <w:tr w:rsidR="008908A6" w14:paraId="6F7FB6C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D581B1" w14:textId="77777777" w:rsidR="008908A6" w:rsidRDefault="008908A6">
            <w:pPr>
              <w:pStyle w:val="BodyText"/>
              <w:jc w:val="right"/>
            </w:pPr>
            <w:r>
              <w:t>Actual Results:</w:t>
            </w:r>
          </w:p>
        </w:tc>
        <w:tc>
          <w:tcPr>
            <w:tcW w:w="7437" w:type="dxa"/>
          </w:tcPr>
          <w:p w14:paraId="7BDD2FCD" w14:textId="77777777" w:rsidR="008908A6" w:rsidRDefault="008908A6">
            <w:pPr>
              <w:pStyle w:val="BodyText"/>
              <w:jc w:val="left"/>
            </w:pPr>
          </w:p>
        </w:tc>
      </w:tr>
    </w:tbl>
    <w:p w14:paraId="1193819B" w14:textId="77777777" w:rsidR="008908A6" w:rsidRDefault="008908A6"/>
    <w:p w14:paraId="62DFC949"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BB7E3E0" w14:textId="77777777">
        <w:tc>
          <w:tcPr>
            <w:tcW w:w="9180" w:type="dxa"/>
            <w:gridSpan w:val="2"/>
            <w:tcBorders>
              <w:top w:val="single" w:sz="12" w:space="0" w:color="auto"/>
              <w:left w:val="single" w:sz="12" w:space="0" w:color="auto"/>
              <w:right w:val="single" w:sz="12" w:space="0" w:color="auto"/>
            </w:tcBorders>
          </w:tcPr>
          <w:p w14:paraId="3E39D547" w14:textId="77777777" w:rsidR="008908A6" w:rsidRDefault="008908A6">
            <w:pPr>
              <w:pStyle w:val="Heading3app"/>
            </w:pPr>
            <w:r>
              <w:br w:type="page"/>
            </w:r>
            <w:bookmarkStart w:id="807" w:name="Case8124_21"/>
            <w:r>
              <w:t xml:space="preserve">8.1.2.4.1.21  </w:t>
            </w:r>
            <w:bookmarkEnd w:id="807"/>
            <w:r>
              <w:t>Activate porting to original ‘pending’ port of a single TN. – Partial Failure</w:t>
            </w:r>
          </w:p>
        </w:tc>
      </w:tr>
      <w:tr w:rsidR="008908A6" w14:paraId="751712F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ADF578" w14:textId="77777777" w:rsidR="008908A6" w:rsidRDefault="008908A6">
            <w:pPr>
              <w:pStyle w:val="BodyText"/>
              <w:jc w:val="right"/>
            </w:pPr>
            <w:r>
              <w:t>Purpose:</w:t>
            </w:r>
          </w:p>
        </w:tc>
        <w:tc>
          <w:tcPr>
            <w:tcW w:w="7437" w:type="dxa"/>
          </w:tcPr>
          <w:p w14:paraId="74AEE86A" w14:textId="77777777" w:rsidR="008908A6" w:rsidRDefault="008908A6">
            <w:pPr>
              <w:pStyle w:val="BodyText"/>
              <w:jc w:val="left"/>
            </w:pPr>
            <w:r>
              <w:t>Activate a porting to original ‘pending’ port consisting of a single TN via the SOA Mechanized Interface.  At least one LSMS fails activation.</w:t>
            </w:r>
          </w:p>
        </w:tc>
      </w:tr>
      <w:tr w:rsidR="008908A6" w14:paraId="3C11A4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3F22F0" w14:textId="77777777" w:rsidR="008908A6" w:rsidRDefault="008908A6">
            <w:pPr>
              <w:pStyle w:val="BodyText"/>
              <w:jc w:val="right"/>
            </w:pPr>
            <w:r>
              <w:t>Requirements:</w:t>
            </w:r>
          </w:p>
        </w:tc>
        <w:tc>
          <w:tcPr>
            <w:tcW w:w="7437" w:type="dxa"/>
          </w:tcPr>
          <w:p w14:paraId="3E2C1440" w14:textId="77777777" w:rsidR="008908A6" w:rsidRDefault="008908A6">
            <w:pPr>
              <w:pStyle w:val="BodyText"/>
              <w:jc w:val="left"/>
            </w:pPr>
            <w:r>
              <w:t>R5-51.1, RR5-22, RR5-24, RR5-25.1, RR5-25.2, R5-65.1, R5-65.4, R5-65.5, R5-65.6, R5-66.2, R5-68.2, R5-68.3, R5-68.4, R5-68.5, R5-68.6, R5-68.9, 6.5.1.5, 6.5.4.4</w:t>
            </w:r>
          </w:p>
        </w:tc>
      </w:tr>
      <w:tr w:rsidR="008908A6" w14:paraId="671A9CD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E1C19D" w14:textId="77777777" w:rsidR="008908A6" w:rsidRDefault="008908A6">
            <w:pPr>
              <w:pStyle w:val="BodyText"/>
              <w:jc w:val="right"/>
            </w:pPr>
            <w:r>
              <w:t>Prerequisites:</w:t>
            </w:r>
          </w:p>
        </w:tc>
        <w:tc>
          <w:tcPr>
            <w:tcW w:w="7437" w:type="dxa"/>
          </w:tcPr>
          <w:p w14:paraId="6ECD4D18" w14:textId="77777777" w:rsidR="008908A6" w:rsidRDefault="008908A6" w:rsidP="00367A83">
            <w:pPr>
              <w:pStyle w:val="Prereqs"/>
            </w:pPr>
            <w:r>
              <w:t>A ‘pending’ porting to original port exists.</w:t>
            </w:r>
          </w:p>
          <w:p w14:paraId="5513803D" w14:textId="77777777" w:rsidR="008908A6" w:rsidRDefault="008908A6" w:rsidP="00367A83">
            <w:pPr>
              <w:pStyle w:val="Prereqs"/>
            </w:pPr>
            <w:r>
              <w:t>New Service Provider sends an activation request to the NPAC SMS for a single TN via the SOA Mechanized Interface.</w:t>
            </w:r>
          </w:p>
          <w:p w14:paraId="682B7B00" w14:textId="77777777" w:rsidR="00C96D71" w:rsidRDefault="00C96D71" w:rsidP="00367A83">
            <w:pPr>
              <w:pStyle w:val="Prereqs"/>
            </w:pPr>
            <w:r>
              <w:t>Use LSMS simulator(s) to create partial failure scenario.</w:t>
            </w:r>
          </w:p>
        </w:tc>
      </w:tr>
      <w:tr w:rsidR="008908A6" w14:paraId="381916B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FFEF40" w14:textId="77777777" w:rsidR="008908A6" w:rsidRDefault="008908A6">
            <w:pPr>
              <w:pStyle w:val="BodyText"/>
              <w:jc w:val="right"/>
            </w:pPr>
            <w:r>
              <w:t>Expected Results:</w:t>
            </w:r>
          </w:p>
        </w:tc>
        <w:tc>
          <w:tcPr>
            <w:tcW w:w="7437" w:type="dxa"/>
          </w:tcPr>
          <w:p w14:paraId="2F8A297E" w14:textId="77777777" w:rsidR="008908A6" w:rsidRDefault="008908A6" w:rsidP="0002163A">
            <w:pPr>
              <w:pStyle w:val="ExpectedResultsSteps"/>
              <w:numPr>
                <w:ilvl w:val="0"/>
                <w:numId w:val="125"/>
              </w:numPr>
            </w:pPr>
            <w:r>
              <w:t>NPAC SMS sets the Activation Received timestamp, for the Subscription Version, to the current date and time upon receiving the activation request via the mechanized SOA interface.</w:t>
            </w:r>
          </w:p>
          <w:p w14:paraId="626685F0" w14:textId="412EB0B9" w:rsidR="008908A6" w:rsidRDefault="008908A6" w:rsidP="0002163A">
            <w:pPr>
              <w:pStyle w:val="ExpectedResultsSteps"/>
              <w:numPr>
                <w:ilvl w:val="0"/>
                <w:numId w:val="125"/>
              </w:numPr>
            </w:pPr>
            <w:r>
              <w:t>NPAC SMS sets the status, for the Subscription Version, to ‘</w:t>
            </w:r>
            <w:r w:rsidR="008F796F">
              <w:t>sending</w:t>
            </w:r>
            <w:r>
              <w:t>’ upon receiving the activation request via the mechanized SOA interface.</w:t>
            </w:r>
          </w:p>
          <w:p w14:paraId="6AECE5E5" w14:textId="77777777" w:rsidR="008908A6" w:rsidRDefault="008908A6" w:rsidP="0002163A">
            <w:pPr>
              <w:pStyle w:val="ExpectedResultsSteps"/>
              <w:numPr>
                <w:ilvl w:val="0"/>
                <w:numId w:val="125"/>
              </w:numPr>
            </w:pPr>
            <w:r>
              <w:t xml:space="preserve">NPAC SMS sends a deletion request </w:t>
            </w:r>
            <w:bookmarkStart w:id="808" w:name="OLE_LINK61"/>
            <w:bookmarkStart w:id="809" w:name="OLE_LINK62"/>
            <w:r w:rsidR="007015DC">
              <w:t xml:space="preserve">in CMIP (or </w:t>
            </w:r>
            <w:r w:rsidR="007015DC" w:rsidRPr="007015DC">
              <w:t>SVDD – SvDeleteDownload</w:t>
            </w:r>
            <w:r w:rsidR="007015DC">
              <w:t xml:space="preserve"> in XML) </w:t>
            </w:r>
            <w:bookmarkEnd w:id="808"/>
            <w:bookmarkEnd w:id="809"/>
            <w:r>
              <w:t>to LSMSs that are accepting Subscription Version data downloads for the given NPA-NXX via the LSMS Mechanized Interface.</w:t>
            </w:r>
          </w:p>
          <w:p w14:paraId="1D3C76EF" w14:textId="77777777" w:rsidR="008908A6" w:rsidRDefault="008908A6" w:rsidP="0002163A">
            <w:pPr>
              <w:pStyle w:val="ExpectedResultsSteps"/>
              <w:numPr>
                <w:ilvl w:val="0"/>
                <w:numId w:val="125"/>
              </w:numPr>
            </w:pPr>
            <w:r>
              <w:t xml:space="preserve">NPAC SMS sets the broadcast date and timestamp, for the Subscription Version, to the current date and time upon sending the deletion request to the LSMSs.  </w:t>
            </w:r>
          </w:p>
          <w:p w14:paraId="33AB624D" w14:textId="77777777" w:rsidR="008908A6" w:rsidRDefault="008908A6" w:rsidP="0002163A">
            <w:pPr>
              <w:pStyle w:val="ExpectedResultsSteps"/>
              <w:numPr>
                <w:ilvl w:val="0"/>
                <w:numId w:val="125"/>
              </w:numPr>
            </w:pPr>
            <w:r>
              <w:t>NPAC SMS logs all responses received from the LSMSs as a result of the deletion request.</w:t>
            </w:r>
          </w:p>
          <w:p w14:paraId="50E6F5A5" w14:textId="77777777" w:rsidR="008908A6" w:rsidRDefault="008908A6" w:rsidP="0002163A">
            <w:pPr>
              <w:pStyle w:val="ExpectedResultsSteps"/>
              <w:numPr>
                <w:ilvl w:val="0"/>
                <w:numId w:val="125"/>
              </w:numPr>
            </w:pPr>
            <w:r>
              <w:t xml:space="preserve">All LSMSs, except for one, delete the object and send a successful acknowledgment </w:t>
            </w:r>
            <w:r w:rsidR="000C1829">
              <w:t xml:space="preserve">in CMIP (or DNLR – DownloadReply in XML) </w:t>
            </w:r>
            <w:r>
              <w:t>to the NPAC SMS.</w:t>
            </w:r>
          </w:p>
          <w:p w14:paraId="476A9455" w14:textId="77777777" w:rsidR="008908A6" w:rsidRDefault="008908A6" w:rsidP="0002163A">
            <w:pPr>
              <w:pStyle w:val="ExpectedResultsSteps"/>
              <w:numPr>
                <w:ilvl w:val="0"/>
                <w:numId w:val="125"/>
              </w:numPr>
            </w:pPr>
            <w:r>
              <w:t>NPAC SMS does not receive acknowledgment</w:t>
            </w:r>
            <w:r w:rsidR="00461D61">
              <w:t xml:space="preserve"> in CMIP (or DNLR – DownloadReply in XML)</w:t>
            </w:r>
            <w:r>
              <w:t xml:space="preserve"> of successful object deletion from at least one involved LSMS.</w:t>
            </w:r>
          </w:p>
          <w:p w14:paraId="5EC94F1A" w14:textId="77777777" w:rsidR="008908A6" w:rsidRDefault="008908A6" w:rsidP="0002163A">
            <w:pPr>
              <w:pStyle w:val="ExpectedResultsSteps"/>
              <w:numPr>
                <w:ilvl w:val="0"/>
                <w:numId w:val="125"/>
              </w:numPr>
            </w:pPr>
            <w:r>
              <w:t>NPAC SMS sends the deletion request x times at y minute intervals to a LSMS that has not sent a successful acknowledgment.</w:t>
            </w:r>
          </w:p>
          <w:p w14:paraId="6BEC8A8F" w14:textId="747ADEA8" w:rsidR="008908A6" w:rsidRDefault="008908A6" w:rsidP="0002163A">
            <w:pPr>
              <w:pStyle w:val="ExpectedResultsSteps"/>
              <w:numPr>
                <w:ilvl w:val="0"/>
                <w:numId w:val="125"/>
              </w:numPr>
            </w:pPr>
            <w:r>
              <w:t xml:space="preserve">NPAC SMS sets the status, for the Subscription </w:t>
            </w:r>
            <w:r w:rsidR="00ED30D5">
              <w:t>Version, to old upon exhausting</w:t>
            </w:r>
            <w:r>
              <w:t xml:space="preserve"> the above number of retries to a LSMS that has not sent a successful acknowledgment.</w:t>
            </w:r>
          </w:p>
          <w:p w14:paraId="6C8C824A" w14:textId="67306735" w:rsidR="008908A6" w:rsidRDefault="008908A6" w:rsidP="0002163A">
            <w:pPr>
              <w:pStyle w:val="ExpectedResultsSteps"/>
              <w:numPr>
                <w:ilvl w:val="0"/>
                <w:numId w:val="125"/>
              </w:numPr>
            </w:pPr>
            <w:r>
              <w:t xml:space="preserve">NPAC SMS sends a </w:t>
            </w:r>
            <w:r w:rsidR="001335B1">
              <w:t>subscriptionVersionRangeStatusAttributeValueChange</w:t>
            </w:r>
            <w:r w:rsidR="001335B1" w:rsidDel="001335B1">
              <w:t xml:space="preserve"> </w:t>
            </w:r>
            <w:r>
              <w:t>message</w:t>
            </w:r>
            <w:r w:rsidR="000C1829">
              <w:t xml:space="preserve"> in CMIP (or VATN – SvAttributeValueChangeNotification in XML)</w:t>
            </w:r>
            <w:r>
              <w:t xml:space="preserve"> to the old Service Provider setting the status to old upon disconnect failure.</w:t>
            </w:r>
          </w:p>
          <w:p w14:paraId="656F31EA" w14:textId="46F45BA2" w:rsidR="008908A6" w:rsidRDefault="008908A6" w:rsidP="0002163A">
            <w:pPr>
              <w:pStyle w:val="ExpectedResultsSteps"/>
              <w:numPr>
                <w:ilvl w:val="0"/>
                <w:numId w:val="125"/>
              </w:numPr>
            </w:pPr>
            <w:r>
              <w:t xml:space="preserve">Old Service Provider acknowledges the </w:t>
            </w:r>
            <w:r w:rsidR="001335B1">
              <w:t>notification</w:t>
            </w:r>
            <w:r>
              <w:t xml:space="preserve"> message</w:t>
            </w:r>
            <w:r w:rsidR="005818AE">
              <w:t xml:space="preserve"> in CMIP (or NOTR – NotificationReply in XML)</w:t>
            </w:r>
            <w:r>
              <w:t>.</w:t>
            </w:r>
          </w:p>
          <w:p w14:paraId="75DAC089" w14:textId="276C279A" w:rsidR="008908A6" w:rsidRDefault="008908A6" w:rsidP="0002163A">
            <w:pPr>
              <w:pStyle w:val="ExpectedResultsSteps"/>
              <w:numPr>
                <w:ilvl w:val="0"/>
                <w:numId w:val="125"/>
              </w:numPr>
            </w:pPr>
            <w:r>
              <w:t xml:space="preserve">NPAC SMS sends a </w:t>
            </w:r>
            <w:r w:rsidR="001335B1">
              <w:t>subscriptionVersionRangeStatusAttributeValueChange</w:t>
            </w:r>
            <w:r w:rsidR="001335B1" w:rsidDel="001335B1">
              <w:t xml:space="preserve"> </w:t>
            </w:r>
            <w:r>
              <w:t>message</w:t>
            </w:r>
            <w:r w:rsidR="000C1829">
              <w:t xml:space="preserve"> in CMIP (or VATN – SvAttributeValueChangeNotification in XML)</w:t>
            </w:r>
            <w:r>
              <w:t xml:space="preserve"> to the new Service Provider setting the status </w:t>
            </w:r>
            <w:r w:rsidR="00ED30D5">
              <w:t xml:space="preserve">of the </w:t>
            </w:r>
            <w:r w:rsidR="00ED30D5" w:rsidRPr="00711FA0">
              <w:t>PTO Subscription Version</w:t>
            </w:r>
            <w:r w:rsidR="00ED30D5">
              <w:t xml:space="preserve"> </w:t>
            </w:r>
            <w:r>
              <w:t xml:space="preserve">to </w:t>
            </w:r>
            <w:r w:rsidR="00943903">
              <w:t xml:space="preserve">partial failure </w:t>
            </w:r>
            <w:r>
              <w:t>and the list of failed LSMSs, upon disconnect failure.</w:t>
            </w:r>
          </w:p>
          <w:p w14:paraId="3E2DC415" w14:textId="7B37F8F0" w:rsidR="008908A6" w:rsidRDefault="008908A6" w:rsidP="0002163A">
            <w:pPr>
              <w:pStyle w:val="ExpectedResultsSteps"/>
              <w:numPr>
                <w:ilvl w:val="0"/>
                <w:numId w:val="125"/>
              </w:numPr>
            </w:pPr>
            <w:r>
              <w:t xml:space="preserve">New Service Provider acknowledges the </w:t>
            </w:r>
            <w:r w:rsidR="001335B1">
              <w:t>notification</w:t>
            </w:r>
            <w:r>
              <w:t xml:space="preserve"> message</w:t>
            </w:r>
            <w:r w:rsidR="005818AE">
              <w:t xml:space="preserve"> in CMIP (or NOTR – NotificationReply in XML)</w:t>
            </w:r>
            <w:r>
              <w:t>.</w:t>
            </w:r>
          </w:p>
          <w:p w14:paraId="7F1737EB" w14:textId="2D55FFA8" w:rsidR="00ED30D5" w:rsidRDefault="00ED30D5" w:rsidP="0002163A">
            <w:pPr>
              <w:pStyle w:val="ExpectedResultsSteps"/>
              <w:numPr>
                <w:ilvl w:val="0"/>
                <w:numId w:val="125"/>
              </w:numPr>
            </w:pPr>
            <w:r>
              <w:t xml:space="preserve">NPAC SMS sends a </w:t>
            </w:r>
            <w:r w:rsidR="001335B1">
              <w:t>subscriptionVersionRangeStatusAttributeValueChange</w:t>
            </w:r>
            <w:r w:rsidR="001335B1" w:rsidDel="001335B1">
              <w:t xml:space="preserve"> </w:t>
            </w:r>
            <w:r>
              <w:t xml:space="preserve">message in CMIP (or VATN – SvAttributeValueChangeNotification in XML) to the </w:t>
            </w:r>
            <w:r w:rsidR="00943903">
              <w:t xml:space="preserve">partial failure </w:t>
            </w:r>
            <w:r>
              <w:t xml:space="preserve">Service Provider setting the status of the </w:t>
            </w:r>
            <w:r w:rsidRPr="00711FA0">
              <w:t>PTO Subscription Version</w:t>
            </w:r>
            <w:r>
              <w:t xml:space="preserve"> to old and the list of failed LSMSs, upon disconnect failure.</w:t>
            </w:r>
          </w:p>
          <w:p w14:paraId="64194280" w14:textId="573D9C3B" w:rsidR="00ED30D5" w:rsidRDefault="00ED30D5" w:rsidP="001335B1">
            <w:pPr>
              <w:pStyle w:val="ExpectedResultsSteps"/>
              <w:numPr>
                <w:ilvl w:val="0"/>
                <w:numId w:val="125"/>
              </w:numPr>
            </w:pPr>
            <w:r>
              <w:t xml:space="preserve">Old Service Provider acknowledges the </w:t>
            </w:r>
            <w:r w:rsidR="001335B1">
              <w:t>notification</w:t>
            </w:r>
            <w:r>
              <w:t xml:space="preserve"> message in CMIP (or NOTR – NotificationReply in XML).</w:t>
            </w:r>
          </w:p>
        </w:tc>
      </w:tr>
      <w:tr w:rsidR="008908A6" w14:paraId="7B4876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89721A" w14:textId="77777777" w:rsidR="008908A6" w:rsidRDefault="008908A6">
            <w:pPr>
              <w:pStyle w:val="BodyText"/>
              <w:jc w:val="right"/>
            </w:pPr>
            <w:r>
              <w:t>Actual Results:</w:t>
            </w:r>
          </w:p>
        </w:tc>
        <w:tc>
          <w:tcPr>
            <w:tcW w:w="7437" w:type="dxa"/>
          </w:tcPr>
          <w:p w14:paraId="74EB2071" w14:textId="77777777" w:rsidR="008908A6" w:rsidRDefault="008908A6">
            <w:pPr>
              <w:pStyle w:val="BodyText"/>
              <w:jc w:val="left"/>
            </w:pPr>
          </w:p>
        </w:tc>
      </w:tr>
    </w:tbl>
    <w:p w14:paraId="25F50D18" w14:textId="77777777" w:rsidR="008908A6" w:rsidRDefault="008908A6"/>
    <w:p w14:paraId="45041A2D"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75245C84" w14:textId="77777777">
        <w:tc>
          <w:tcPr>
            <w:tcW w:w="9180" w:type="dxa"/>
            <w:gridSpan w:val="2"/>
            <w:tcBorders>
              <w:top w:val="single" w:sz="12" w:space="0" w:color="auto"/>
              <w:left w:val="single" w:sz="12" w:space="0" w:color="auto"/>
              <w:right w:val="single" w:sz="12" w:space="0" w:color="auto"/>
            </w:tcBorders>
          </w:tcPr>
          <w:p w14:paraId="496CFCA0" w14:textId="77777777" w:rsidR="008908A6" w:rsidRDefault="008908A6">
            <w:pPr>
              <w:pStyle w:val="Heading3app"/>
            </w:pPr>
            <w:r>
              <w:br w:type="page"/>
              <w:t>8</w:t>
            </w:r>
            <w:bookmarkStart w:id="810" w:name="Case8124_22"/>
            <w:r>
              <w:t xml:space="preserve">.1.2.4.1.22  </w:t>
            </w:r>
            <w:bookmarkEnd w:id="810"/>
            <w:r>
              <w:t>Activate porting to original ‘pending’ port of a range of TNs. – Success</w:t>
            </w:r>
          </w:p>
        </w:tc>
      </w:tr>
      <w:tr w:rsidR="008908A6" w14:paraId="1FBAAA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FE1E5B" w14:textId="77777777" w:rsidR="008908A6" w:rsidRDefault="008908A6">
            <w:pPr>
              <w:pStyle w:val="BodyText"/>
              <w:jc w:val="right"/>
            </w:pPr>
            <w:r>
              <w:t>Purpose:</w:t>
            </w:r>
          </w:p>
        </w:tc>
        <w:tc>
          <w:tcPr>
            <w:tcW w:w="7437" w:type="dxa"/>
          </w:tcPr>
          <w:p w14:paraId="45DF39D6" w14:textId="77777777" w:rsidR="008908A6" w:rsidRDefault="008908A6">
            <w:pPr>
              <w:pStyle w:val="BodyText"/>
              <w:jc w:val="left"/>
            </w:pPr>
            <w:r>
              <w:t>Activate a porting to original ‘pending’ port consisting of a range of TNs via the SOA Mechanized Interface.  For all TNs, all LSMSs are successful.</w:t>
            </w:r>
          </w:p>
        </w:tc>
      </w:tr>
      <w:tr w:rsidR="008908A6" w14:paraId="3BF190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1C5560" w14:textId="77777777" w:rsidR="008908A6" w:rsidRDefault="008908A6">
            <w:pPr>
              <w:pStyle w:val="BodyText"/>
              <w:jc w:val="right"/>
            </w:pPr>
            <w:r>
              <w:t>Requirements:</w:t>
            </w:r>
          </w:p>
        </w:tc>
        <w:tc>
          <w:tcPr>
            <w:tcW w:w="7437" w:type="dxa"/>
          </w:tcPr>
          <w:p w14:paraId="75042AF9" w14:textId="77777777" w:rsidR="008908A6" w:rsidRDefault="008908A6">
            <w:pPr>
              <w:pStyle w:val="BodyText"/>
              <w:jc w:val="left"/>
            </w:pPr>
            <w:r>
              <w:t>R5-51.1, RR5-21, RR5-22, RR5-24, RR5-25.1, RR5-25.2, R5-65.1, R5-65.4, R5-65.5, R5-65.6, R5-66.2, R5-66.3, 6.5.1.5, 6.5.4.1</w:t>
            </w:r>
          </w:p>
        </w:tc>
      </w:tr>
      <w:tr w:rsidR="008908A6" w14:paraId="73606E1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383348" w14:textId="77777777" w:rsidR="008908A6" w:rsidRDefault="008908A6">
            <w:pPr>
              <w:pStyle w:val="BodyText"/>
              <w:jc w:val="right"/>
            </w:pPr>
            <w:r>
              <w:t>Prerequisites:</w:t>
            </w:r>
          </w:p>
        </w:tc>
        <w:tc>
          <w:tcPr>
            <w:tcW w:w="7437" w:type="dxa"/>
          </w:tcPr>
          <w:p w14:paraId="30141BF0" w14:textId="77777777" w:rsidR="008908A6" w:rsidRDefault="008908A6" w:rsidP="00367A83">
            <w:pPr>
              <w:pStyle w:val="Prereqs"/>
            </w:pPr>
            <w:r>
              <w:t>A ‘pending’ porting to original port exists for each TN in the TN range.</w:t>
            </w:r>
          </w:p>
          <w:p w14:paraId="0E80844E" w14:textId="77777777" w:rsidR="008908A6" w:rsidRDefault="008908A6" w:rsidP="00367A83">
            <w:pPr>
              <w:pStyle w:val="Prereqs"/>
            </w:pPr>
            <w:r>
              <w:t>New Service Provider sends an activation request to the NPAC SMS for a range of TNs via the SOA Mechanized Interface.</w:t>
            </w:r>
          </w:p>
        </w:tc>
      </w:tr>
      <w:tr w:rsidR="008908A6" w14:paraId="0EF500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6B51D3" w14:textId="77777777" w:rsidR="008908A6" w:rsidRDefault="008908A6">
            <w:pPr>
              <w:pStyle w:val="BodyText"/>
              <w:jc w:val="right"/>
            </w:pPr>
            <w:r>
              <w:t>Expected Results:</w:t>
            </w:r>
          </w:p>
        </w:tc>
        <w:tc>
          <w:tcPr>
            <w:tcW w:w="7437" w:type="dxa"/>
          </w:tcPr>
          <w:p w14:paraId="112EE8CB" w14:textId="77777777" w:rsidR="008908A6" w:rsidRDefault="008908A6" w:rsidP="0002163A">
            <w:pPr>
              <w:pStyle w:val="ExpectedResultsSteps"/>
              <w:numPr>
                <w:ilvl w:val="0"/>
                <w:numId w:val="126"/>
              </w:numPr>
            </w:pPr>
            <w:r>
              <w:t>NPAC SMS sets the Activation Received timestamp, for all given Subscription Versions, to the current date and time upon receiving the activation request via the mechanized SOA interface.</w:t>
            </w:r>
          </w:p>
          <w:p w14:paraId="4FA55EC1" w14:textId="0FD6F5A6" w:rsidR="008908A6" w:rsidRDefault="008908A6" w:rsidP="0002163A">
            <w:pPr>
              <w:pStyle w:val="ExpectedResultsSteps"/>
              <w:numPr>
                <w:ilvl w:val="0"/>
                <w:numId w:val="126"/>
              </w:numPr>
            </w:pPr>
            <w:r>
              <w:t>NPAC SMS sets the status, for all given Subscription Versions, to ‘</w:t>
            </w:r>
            <w:r w:rsidR="008F796F">
              <w:t>sending</w:t>
            </w:r>
            <w:r>
              <w:t>’ upon receiving the activation request via the mechanized SOA interface.</w:t>
            </w:r>
          </w:p>
          <w:p w14:paraId="23992F7D" w14:textId="77777777" w:rsidR="008908A6" w:rsidRDefault="008908A6" w:rsidP="0002163A">
            <w:pPr>
              <w:pStyle w:val="ExpectedResultsSteps"/>
              <w:numPr>
                <w:ilvl w:val="0"/>
                <w:numId w:val="126"/>
              </w:numPr>
            </w:pPr>
            <w:r>
              <w:t xml:space="preserve">NPAC SMS sends a single deletion request </w:t>
            </w:r>
            <w:r w:rsidR="00DF3463">
              <w:t xml:space="preserve">in CMIP (or </w:t>
            </w:r>
            <w:r w:rsidR="00DF3463" w:rsidRPr="007015DC">
              <w:t>SVDD – SvDeleteDownload</w:t>
            </w:r>
            <w:r w:rsidR="00DF3463">
              <w:t xml:space="preserve"> in XML) </w:t>
            </w:r>
            <w:r>
              <w:t>for all Subscription Versions to LSMSs that are accepting Subscription Version data downloads for the given NPA-NXX via the LSMS Mechanized Interface.</w:t>
            </w:r>
          </w:p>
          <w:p w14:paraId="46BF94B1" w14:textId="77777777" w:rsidR="008908A6" w:rsidRDefault="008908A6" w:rsidP="0002163A">
            <w:pPr>
              <w:pStyle w:val="ExpectedResultsSteps"/>
              <w:numPr>
                <w:ilvl w:val="0"/>
                <w:numId w:val="126"/>
              </w:numPr>
            </w:pPr>
            <w:r>
              <w:t xml:space="preserve">NPAC SMS sets the broadcast date and timestamp, for all given Subscription Versions, to the current date and time upon sending the deletion request to the LSMSs.  </w:t>
            </w:r>
          </w:p>
          <w:p w14:paraId="3EB832AD" w14:textId="77777777" w:rsidR="008908A6" w:rsidRDefault="008908A6" w:rsidP="0002163A">
            <w:pPr>
              <w:pStyle w:val="ExpectedResultsSteps"/>
              <w:numPr>
                <w:ilvl w:val="0"/>
                <w:numId w:val="126"/>
              </w:numPr>
            </w:pPr>
            <w:r>
              <w:t>NPAC SMS logs all responses received from the LSMSs as a result of the deletion request.</w:t>
            </w:r>
          </w:p>
          <w:p w14:paraId="3B7CF1A9" w14:textId="77777777" w:rsidR="008908A6" w:rsidRDefault="008908A6" w:rsidP="0002163A">
            <w:pPr>
              <w:pStyle w:val="ExpectedResultsSteps"/>
              <w:numPr>
                <w:ilvl w:val="0"/>
                <w:numId w:val="126"/>
              </w:numPr>
            </w:pPr>
            <w:r>
              <w:t xml:space="preserve">All LSMSs delete the object for each TN and send an </w:t>
            </w:r>
            <w:bookmarkStart w:id="811" w:name="OLE_LINK71"/>
            <w:bookmarkStart w:id="812" w:name="OLE_LINK72"/>
            <w:r>
              <w:t xml:space="preserve">acknowledgment </w:t>
            </w:r>
            <w:r w:rsidR="00DF3463">
              <w:t xml:space="preserve">in CMIP (or DNLR – DownloadReply in XML) </w:t>
            </w:r>
            <w:bookmarkEnd w:id="811"/>
            <w:bookmarkEnd w:id="812"/>
            <w:r>
              <w:t>to the NPAC SMS.</w:t>
            </w:r>
          </w:p>
          <w:p w14:paraId="434FBFEE" w14:textId="77777777" w:rsidR="008908A6" w:rsidRDefault="008908A6" w:rsidP="0002163A">
            <w:pPr>
              <w:pStyle w:val="ExpectedResultsSteps"/>
              <w:numPr>
                <w:ilvl w:val="0"/>
                <w:numId w:val="126"/>
              </w:numPr>
            </w:pPr>
            <w:r>
              <w:t>NPAC SMS sets the Disconnect Broadcast Complete timestamp, for all successfully acknowledged Subscription Versions, to the current date and time upon receiving a successful acknowledgment from one of the LSMSs.</w:t>
            </w:r>
          </w:p>
          <w:p w14:paraId="6582D7A3" w14:textId="77777777" w:rsidR="008908A6" w:rsidRDefault="008908A6" w:rsidP="0002163A">
            <w:pPr>
              <w:pStyle w:val="ExpectedResultsSteps"/>
              <w:numPr>
                <w:ilvl w:val="0"/>
                <w:numId w:val="126"/>
              </w:numPr>
            </w:pPr>
            <w:r>
              <w:t>NPAC SMS sets, for all given Subscription Versions, the status to old upon receiving a successful acknowledgment from one of the LSMSs.</w:t>
            </w:r>
          </w:p>
          <w:p w14:paraId="679781AC" w14:textId="77777777" w:rsidR="008908A6" w:rsidRDefault="008908A6" w:rsidP="0002163A">
            <w:pPr>
              <w:pStyle w:val="ExpectedResultsSteps"/>
              <w:numPr>
                <w:ilvl w:val="0"/>
                <w:numId w:val="126"/>
              </w:numPr>
            </w:pPr>
            <w:r>
              <w:t>NPAC SMS receives acknowledgment of successful object deletion from all involved LSMSs for Subscription Versions that were successfully activated.</w:t>
            </w:r>
          </w:p>
          <w:p w14:paraId="3A568E2F" w14:textId="3664F22C" w:rsidR="008908A6" w:rsidRDefault="008908A6" w:rsidP="0002163A">
            <w:pPr>
              <w:pStyle w:val="ExpectedResultsSteps"/>
              <w:numPr>
                <w:ilvl w:val="0"/>
                <w:numId w:val="126"/>
              </w:numPr>
            </w:pPr>
            <w:r>
              <w:t>NPAC SMS sets the status, for successfully acknowledged Subscription Versions, to ‘</w:t>
            </w:r>
            <w:r w:rsidR="006F4F1C">
              <w:t>old</w:t>
            </w:r>
            <w:r>
              <w:t>’ upon receiving successful acknowledgment from all involved LSMSs for Subscription Versions that were successfully activated.</w:t>
            </w:r>
          </w:p>
          <w:p w14:paraId="25996DBA" w14:textId="0DFA47DE" w:rsidR="008908A6" w:rsidRDefault="008908A6" w:rsidP="0002163A">
            <w:pPr>
              <w:pStyle w:val="ExpectedResultsSteps"/>
              <w:numPr>
                <w:ilvl w:val="0"/>
                <w:numId w:val="126"/>
              </w:numPr>
            </w:pPr>
            <w:r>
              <w:t xml:space="preserve">NPAC SMS sends a </w:t>
            </w:r>
            <w:r w:rsidR="000742E7">
              <w:t>subscriptionVersionRangeStatusAttributeValueChange</w:t>
            </w:r>
            <w:r w:rsidR="000742E7" w:rsidDel="000742E7">
              <w:t xml:space="preserve"> </w:t>
            </w:r>
            <w:r>
              <w:t>message</w:t>
            </w:r>
            <w:r w:rsidR="00DF3463">
              <w:t xml:space="preserve"> in CMIP (or VATN – SvAttributeValueChangeNotification in XML)</w:t>
            </w:r>
            <w:r>
              <w:t xml:space="preserve"> to the old Service Provider setting the status </w:t>
            </w:r>
            <w:r w:rsidR="006F4F1C">
              <w:t xml:space="preserve">of the PTO Subscription Version </w:t>
            </w:r>
            <w:r>
              <w:t>to old, upon receiving successful acknowledgment from all involved LSMSs, for Subscription Versions that were successfully deleted.</w:t>
            </w:r>
          </w:p>
          <w:p w14:paraId="0A134B72" w14:textId="55A3C020" w:rsidR="008908A6" w:rsidRDefault="008908A6" w:rsidP="0002163A">
            <w:pPr>
              <w:pStyle w:val="ExpectedResultsSteps"/>
              <w:numPr>
                <w:ilvl w:val="0"/>
                <w:numId w:val="126"/>
              </w:numPr>
            </w:pPr>
            <w:r>
              <w:t>Old Service Provider acknowledges</w:t>
            </w:r>
            <w:r w:rsidR="004F2AFD">
              <w:t xml:space="preserve"> </w:t>
            </w:r>
            <w:r>
              <w:t xml:space="preserve">the </w:t>
            </w:r>
            <w:r w:rsidR="000742E7">
              <w:t>notification</w:t>
            </w:r>
            <w:r>
              <w:t xml:space="preserve"> message</w:t>
            </w:r>
            <w:r w:rsidR="005818AE">
              <w:t xml:space="preserve"> in CMIP (or NOTR – NotificationReply in XML)</w:t>
            </w:r>
            <w:r>
              <w:t>.</w:t>
            </w:r>
          </w:p>
          <w:p w14:paraId="214203D9" w14:textId="7456D55F" w:rsidR="008908A6" w:rsidRDefault="008908A6" w:rsidP="0002163A">
            <w:pPr>
              <w:pStyle w:val="ExpectedResultsSteps"/>
              <w:numPr>
                <w:ilvl w:val="0"/>
                <w:numId w:val="126"/>
              </w:numPr>
            </w:pPr>
            <w:r>
              <w:t xml:space="preserve">NPAC SMS sends a </w:t>
            </w:r>
            <w:r w:rsidR="000742E7">
              <w:t>subscriptionVersionRangeStatusAttributeValueChange</w:t>
            </w:r>
            <w:r w:rsidR="000742E7" w:rsidDel="000742E7">
              <w:t xml:space="preserve"> </w:t>
            </w:r>
            <w:r>
              <w:t xml:space="preserve">message </w:t>
            </w:r>
            <w:bookmarkStart w:id="813" w:name="OLE_LINK65"/>
            <w:bookmarkStart w:id="814" w:name="OLE_LINK66"/>
            <w:r w:rsidR="00DF3463">
              <w:t xml:space="preserve">in CMIP (or VATN – SvAttributeValueChangeNotification in XML) </w:t>
            </w:r>
            <w:bookmarkEnd w:id="813"/>
            <w:bookmarkEnd w:id="814"/>
            <w:r>
              <w:t xml:space="preserve">to the new Service Provider setting the status </w:t>
            </w:r>
            <w:r w:rsidR="006F4F1C">
              <w:t xml:space="preserve">of the PTO Subscription Version </w:t>
            </w:r>
            <w:r>
              <w:t>to old, upon receiving successful acknowledgment from all involved LSMSs, for Subscription Versions that were successfully deleted.</w:t>
            </w:r>
          </w:p>
          <w:p w14:paraId="7C9A4E7B" w14:textId="4244831D" w:rsidR="008908A6" w:rsidRDefault="008908A6" w:rsidP="0002163A">
            <w:pPr>
              <w:pStyle w:val="ExpectedResultsSteps"/>
              <w:numPr>
                <w:ilvl w:val="0"/>
                <w:numId w:val="126"/>
              </w:numPr>
            </w:pPr>
            <w:r>
              <w:t>New Service Provider acknowledges</w:t>
            </w:r>
            <w:r w:rsidR="004F2AFD">
              <w:t xml:space="preserve"> </w:t>
            </w:r>
            <w:r>
              <w:t xml:space="preserve">the </w:t>
            </w:r>
            <w:r w:rsidR="000742E7">
              <w:t>notification</w:t>
            </w:r>
            <w:r>
              <w:t xml:space="preserve"> message</w:t>
            </w:r>
            <w:r w:rsidR="005818AE">
              <w:t xml:space="preserve"> in CMIP (or NOTR – NotificationReply in XML)</w:t>
            </w:r>
            <w:r>
              <w:t>.</w:t>
            </w:r>
          </w:p>
          <w:p w14:paraId="46C1BCCB" w14:textId="5908A55F" w:rsidR="008908A6" w:rsidRDefault="008908A6" w:rsidP="0002163A">
            <w:pPr>
              <w:pStyle w:val="ExpectedResultsSteps"/>
              <w:numPr>
                <w:ilvl w:val="0"/>
                <w:numId w:val="126"/>
              </w:numPr>
            </w:pPr>
            <w:r>
              <w:t xml:space="preserve">NPAC SMS sends a </w:t>
            </w:r>
            <w:r w:rsidR="000742E7">
              <w:t>subscriptionVersionRangeStatusAttributeValueChange</w:t>
            </w:r>
            <w:r w:rsidR="000742E7" w:rsidDel="000742E7">
              <w:t xml:space="preserve"> </w:t>
            </w:r>
            <w:r>
              <w:t xml:space="preserve">message </w:t>
            </w:r>
            <w:r w:rsidR="00DF3463">
              <w:t xml:space="preserve">in CMIP (or VATN – SvAttributeValueChangeNotification in XML) </w:t>
            </w:r>
            <w:r>
              <w:t xml:space="preserve">to the </w:t>
            </w:r>
            <w:r w:rsidR="00964617">
              <w:t xml:space="preserve">new </w:t>
            </w:r>
            <w:r>
              <w:t>Service Provider for the previous ‘active’ Subscription Version setting the status to ‘old’, upon receiving successful acknowledgment from all involved LSMSs.</w:t>
            </w:r>
          </w:p>
          <w:p w14:paraId="1174982F" w14:textId="5F230A1B" w:rsidR="008908A6" w:rsidRDefault="00964617" w:rsidP="0002163A">
            <w:pPr>
              <w:pStyle w:val="ExpectedResultsSteps"/>
              <w:numPr>
                <w:ilvl w:val="0"/>
                <w:numId w:val="126"/>
              </w:numPr>
            </w:pPr>
            <w:r>
              <w:t xml:space="preserve">New </w:t>
            </w:r>
            <w:r w:rsidR="008908A6">
              <w:t xml:space="preserve">Service Provider acknowledges the </w:t>
            </w:r>
            <w:r w:rsidR="000742E7">
              <w:t>notificaton</w:t>
            </w:r>
            <w:r w:rsidR="008908A6">
              <w:t xml:space="preserve"> message</w:t>
            </w:r>
            <w:r w:rsidR="005818AE">
              <w:t xml:space="preserve"> in CMIP (or NOTR – NotificationReply in XML)</w:t>
            </w:r>
            <w:r w:rsidR="008908A6">
              <w:t>.</w:t>
            </w:r>
          </w:p>
          <w:p w14:paraId="40FEEDC9" w14:textId="77777777" w:rsidR="008908A6" w:rsidRDefault="008908A6" w:rsidP="0002163A">
            <w:pPr>
              <w:pStyle w:val="ExpectedResultsSteps"/>
              <w:numPr>
                <w:ilvl w:val="0"/>
                <w:numId w:val="126"/>
              </w:numPr>
            </w:pPr>
            <w:r>
              <w:t>Perform a full audit of the LSMS for the range of TNs that were activated during this test case.  Verify that no updates were made.  If updates were made, the LSMS service provider fails this test case.</w:t>
            </w:r>
          </w:p>
        </w:tc>
      </w:tr>
      <w:tr w:rsidR="008908A6" w14:paraId="0E4BE4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0ED55F" w14:textId="77777777" w:rsidR="008908A6" w:rsidRDefault="008908A6">
            <w:pPr>
              <w:pStyle w:val="BodyText"/>
              <w:jc w:val="right"/>
            </w:pPr>
            <w:r>
              <w:t>Actual Results:</w:t>
            </w:r>
          </w:p>
        </w:tc>
        <w:tc>
          <w:tcPr>
            <w:tcW w:w="7437" w:type="dxa"/>
          </w:tcPr>
          <w:p w14:paraId="1C1C8CA2" w14:textId="77777777" w:rsidR="008908A6" w:rsidRDefault="008908A6">
            <w:pPr>
              <w:pStyle w:val="BodyText"/>
              <w:jc w:val="left"/>
            </w:pPr>
          </w:p>
        </w:tc>
      </w:tr>
    </w:tbl>
    <w:p w14:paraId="108F2D7D" w14:textId="77777777" w:rsidR="008908A6" w:rsidRDefault="008908A6"/>
    <w:p w14:paraId="5FD0D9F1"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5FAC4C2" w14:textId="77777777">
        <w:tc>
          <w:tcPr>
            <w:tcW w:w="9180" w:type="dxa"/>
            <w:gridSpan w:val="2"/>
            <w:tcBorders>
              <w:top w:val="single" w:sz="12" w:space="0" w:color="auto"/>
              <w:left w:val="single" w:sz="12" w:space="0" w:color="auto"/>
              <w:right w:val="single" w:sz="12" w:space="0" w:color="auto"/>
            </w:tcBorders>
          </w:tcPr>
          <w:p w14:paraId="6A45E1F8" w14:textId="77777777" w:rsidR="008908A6" w:rsidRDefault="008908A6">
            <w:pPr>
              <w:pStyle w:val="Heading3app"/>
            </w:pPr>
            <w:r>
              <w:br w:type="page"/>
              <w:t>8.</w:t>
            </w:r>
            <w:bookmarkStart w:id="815" w:name="Case8124_23"/>
            <w:r>
              <w:t xml:space="preserve">1.2.4.1.23  Activate </w:t>
            </w:r>
            <w:bookmarkEnd w:id="815"/>
            <w:r>
              <w:t>porting to original ‘pending’ port of a range of TNs. – Failure</w:t>
            </w:r>
          </w:p>
        </w:tc>
      </w:tr>
      <w:tr w:rsidR="008908A6" w14:paraId="0BFEB29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5AFBE6" w14:textId="77777777" w:rsidR="008908A6" w:rsidRDefault="008908A6">
            <w:pPr>
              <w:pStyle w:val="BodyText"/>
              <w:jc w:val="right"/>
            </w:pPr>
            <w:r>
              <w:t>Purpose:</w:t>
            </w:r>
          </w:p>
        </w:tc>
        <w:tc>
          <w:tcPr>
            <w:tcW w:w="7437" w:type="dxa"/>
          </w:tcPr>
          <w:p w14:paraId="4D7E93F3" w14:textId="77777777" w:rsidR="008908A6" w:rsidRDefault="008908A6">
            <w:pPr>
              <w:pStyle w:val="BodyText"/>
              <w:jc w:val="left"/>
            </w:pPr>
            <w:r>
              <w:t>Activate a porting to original ‘pending’ port consisting of a range of TNs via the SOA Mechanized Interface.  For all TNs, all LSMSs fail activation.</w:t>
            </w:r>
          </w:p>
        </w:tc>
      </w:tr>
      <w:tr w:rsidR="008908A6" w14:paraId="435F577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516E2A3" w14:textId="77777777" w:rsidR="008908A6" w:rsidRDefault="008908A6">
            <w:pPr>
              <w:pStyle w:val="BodyText"/>
              <w:jc w:val="right"/>
            </w:pPr>
            <w:r>
              <w:t>Requirements:</w:t>
            </w:r>
          </w:p>
        </w:tc>
        <w:tc>
          <w:tcPr>
            <w:tcW w:w="7437" w:type="dxa"/>
          </w:tcPr>
          <w:p w14:paraId="1A016A7F" w14:textId="77777777" w:rsidR="008908A6" w:rsidRDefault="008908A6">
            <w:pPr>
              <w:pStyle w:val="BodyText"/>
              <w:jc w:val="left"/>
            </w:pPr>
            <w:r>
              <w:t>R5-51.1, RR5-22, RR5-24, RR5-25.1, RR5-25.2, R5-65.1, R5-65.4, R5-65.5, R5-65.6, R5-66.2, R5-67.1, R5-68.2, R5-68.3, R5-68.4, R5-68.5, R5-68.6, R5-68.7, 6.5.1.5, 6.5.4.3</w:t>
            </w:r>
          </w:p>
        </w:tc>
      </w:tr>
      <w:tr w:rsidR="008908A6" w14:paraId="7D4D761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AB3517" w14:textId="77777777" w:rsidR="008908A6" w:rsidRDefault="008908A6">
            <w:pPr>
              <w:pStyle w:val="BodyText"/>
              <w:jc w:val="right"/>
            </w:pPr>
            <w:r>
              <w:t>Prerequisites:</w:t>
            </w:r>
          </w:p>
        </w:tc>
        <w:tc>
          <w:tcPr>
            <w:tcW w:w="7437" w:type="dxa"/>
          </w:tcPr>
          <w:p w14:paraId="32208A6C" w14:textId="77777777" w:rsidR="008908A6" w:rsidRDefault="008908A6" w:rsidP="00367A83">
            <w:pPr>
              <w:pStyle w:val="Prereqs"/>
            </w:pPr>
            <w:r>
              <w:t>A ‘pending’ porting to original port exists for each TN in the TN range.</w:t>
            </w:r>
          </w:p>
          <w:p w14:paraId="256B2D9F" w14:textId="77777777" w:rsidR="008908A6" w:rsidRDefault="008908A6" w:rsidP="00367A83">
            <w:pPr>
              <w:pStyle w:val="Prereqs"/>
            </w:pPr>
            <w:r>
              <w:t>New Service Provider sends an activation request to the NPAC SMS for a range of TNs via the SOA Mechanized Interface.</w:t>
            </w:r>
          </w:p>
          <w:p w14:paraId="1BC2052E" w14:textId="77777777" w:rsidR="00C96D71" w:rsidRDefault="00C96D71" w:rsidP="00367A83">
            <w:pPr>
              <w:pStyle w:val="Prereqs"/>
            </w:pPr>
            <w:r>
              <w:t>Use LSMS simulator(s) to create failure scenario.</w:t>
            </w:r>
          </w:p>
        </w:tc>
      </w:tr>
      <w:tr w:rsidR="008908A6" w14:paraId="49D78A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B791DE" w14:textId="77777777" w:rsidR="008908A6" w:rsidRDefault="008908A6">
            <w:pPr>
              <w:pStyle w:val="BodyText"/>
              <w:jc w:val="right"/>
            </w:pPr>
            <w:r>
              <w:t>Expected Results:</w:t>
            </w:r>
          </w:p>
        </w:tc>
        <w:tc>
          <w:tcPr>
            <w:tcW w:w="7437" w:type="dxa"/>
          </w:tcPr>
          <w:p w14:paraId="6063B8E7" w14:textId="77777777" w:rsidR="008908A6" w:rsidRDefault="008908A6" w:rsidP="0002163A">
            <w:pPr>
              <w:pStyle w:val="ExpectedResultsSteps"/>
              <w:numPr>
                <w:ilvl w:val="0"/>
                <w:numId w:val="127"/>
              </w:numPr>
            </w:pPr>
            <w:r>
              <w:t>NPAC SMS sets the Activation Received timestamp, for all given Subscription Versions, to the current date and time upon receiving the activation request via the mechanized SOA interface.</w:t>
            </w:r>
          </w:p>
          <w:p w14:paraId="6CB96C27" w14:textId="21D0A0C4" w:rsidR="008908A6" w:rsidRDefault="008908A6" w:rsidP="0002163A">
            <w:pPr>
              <w:pStyle w:val="ExpectedResultsSteps"/>
              <w:numPr>
                <w:ilvl w:val="0"/>
                <w:numId w:val="127"/>
              </w:numPr>
            </w:pPr>
            <w:r>
              <w:t>NPAC SMS sets the status, for all given Subscription Versions, to ‘</w:t>
            </w:r>
            <w:r w:rsidR="008F796F">
              <w:t>sending</w:t>
            </w:r>
            <w:r>
              <w:t>’ upon receiving the activation request via the mechanized SOA interface.</w:t>
            </w:r>
          </w:p>
          <w:p w14:paraId="723CE32A" w14:textId="77777777" w:rsidR="008908A6" w:rsidRDefault="008908A6" w:rsidP="0002163A">
            <w:pPr>
              <w:pStyle w:val="ExpectedResultsSteps"/>
              <w:numPr>
                <w:ilvl w:val="0"/>
                <w:numId w:val="127"/>
              </w:numPr>
            </w:pPr>
            <w:r>
              <w:t xml:space="preserve">NPAC SMS sends a single deletion request </w:t>
            </w:r>
            <w:r w:rsidR="004C4943">
              <w:t xml:space="preserve">in CMIP (or SVDD – SvDeleteDownload in XML) </w:t>
            </w:r>
            <w:r>
              <w:t>for all given Subscription Versions to LSMSs that are accepting Subscription Version data downloads for the given NPA-NXX via the LSMS Mechanized Interface.</w:t>
            </w:r>
          </w:p>
          <w:p w14:paraId="24E3B2E1" w14:textId="77777777" w:rsidR="008908A6" w:rsidRDefault="008908A6" w:rsidP="0002163A">
            <w:pPr>
              <w:pStyle w:val="ExpectedResultsSteps"/>
              <w:numPr>
                <w:ilvl w:val="0"/>
                <w:numId w:val="127"/>
              </w:numPr>
            </w:pPr>
            <w:r>
              <w:t xml:space="preserve">NPAC SMS sets the broadcast date and timestamp, for all given Subscription Versions, to the current date and time upon sending the deletion request to the LSMSs.  </w:t>
            </w:r>
          </w:p>
          <w:p w14:paraId="4E521583" w14:textId="77777777" w:rsidR="008908A6" w:rsidRDefault="008908A6" w:rsidP="0002163A">
            <w:pPr>
              <w:pStyle w:val="ExpectedResultsSteps"/>
              <w:numPr>
                <w:ilvl w:val="0"/>
                <w:numId w:val="127"/>
              </w:numPr>
            </w:pPr>
            <w:r>
              <w:t>NPAC SMS logs all responses received from the LSMSs as a result of the deletion request.</w:t>
            </w:r>
          </w:p>
          <w:p w14:paraId="3E103023" w14:textId="77777777" w:rsidR="008908A6" w:rsidRDefault="008908A6" w:rsidP="0002163A">
            <w:pPr>
              <w:pStyle w:val="ExpectedResultsSteps"/>
              <w:numPr>
                <w:ilvl w:val="0"/>
                <w:numId w:val="127"/>
              </w:numPr>
            </w:pPr>
            <w:r>
              <w:t>All LSMSs do not delete the object for each TN and send an unsuccessful acknowledgment to the NPAC SMS.</w:t>
            </w:r>
          </w:p>
          <w:p w14:paraId="0E1377A0" w14:textId="77777777" w:rsidR="008908A6" w:rsidRDefault="008908A6" w:rsidP="0002163A">
            <w:pPr>
              <w:pStyle w:val="ExpectedResultsSteps"/>
              <w:numPr>
                <w:ilvl w:val="0"/>
                <w:numId w:val="127"/>
              </w:numPr>
            </w:pPr>
            <w:r>
              <w:t>NPAC SMS does not receive acknowledgment of successful object deletion, for each Subscription Version, from all involved LSMSs.</w:t>
            </w:r>
          </w:p>
          <w:p w14:paraId="1BE0DE7D" w14:textId="77777777" w:rsidR="008908A6" w:rsidRDefault="008908A6" w:rsidP="0002163A">
            <w:pPr>
              <w:pStyle w:val="ExpectedResultsSteps"/>
              <w:numPr>
                <w:ilvl w:val="0"/>
                <w:numId w:val="127"/>
              </w:numPr>
            </w:pPr>
            <w:r>
              <w:t>NPAC SMS sends the deletion request x times at y minute intervals to all involved LSMSs.</w:t>
            </w:r>
          </w:p>
          <w:p w14:paraId="1CC41F14" w14:textId="77777777" w:rsidR="008908A6" w:rsidRDefault="008908A6" w:rsidP="0002163A">
            <w:pPr>
              <w:pStyle w:val="ExpectedResultsSteps"/>
              <w:numPr>
                <w:ilvl w:val="0"/>
                <w:numId w:val="127"/>
              </w:numPr>
            </w:pPr>
            <w:r>
              <w:t>NPAC SMS sets the status, for each Subscription Version, to ‘active’ upon exhausting the above number of retries to all involved LSMSs.</w:t>
            </w:r>
          </w:p>
          <w:p w14:paraId="2AE9088D" w14:textId="7AF7A848" w:rsidR="008908A6" w:rsidRDefault="008908A6" w:rsidP="0002163A">
            <w:pPr>
              <w:pStyle w:val="ExpectedResultsSteps"/>
              <w:numPr>
                <w:ilvl w:val="0"/>
                <w:numId w:val="127"/>
              </w:numPr>
            </w:pPr>
            <w:r>
              <w:t xml:space="preserve">NPAC SMS sends a </w:t>
            </w:r>
            <w:r w:rsidR="000742E7">
              <w:t>subscriptionVersionRangeStatusAttributeValueChange</w:t>
            </w:r>
            <w:r w:rsidR="000742E7" w:rsidDel="000742E7">
              <w:t xml:space="preserve"> </w:t>
            </w:r>
            <w:r>
              <w:t>message</w:t>
            </w:r>
            <w:r w:rsidR="004C4943">
              <w:t xml:space="preserve"> in CMIP (or VATN – SvAttributeValueChangeNotification in XML)</w:t>
            </w:r>
            <w:r>
              <w:t xml:space="preserve">, for </w:t>
            </w:r>
            <w:r w:rsidR="000742E7">
              <w:t xml:space="preserve">the range of </w:t>
            </w:r>
            <w:r>
              <w:t>Subscription Version</w:t>
            </w:r>
            <w:r w:rsidR="000742E7">
              <w:t>s</w:t>
            </w:r>
            <w:r>
              <w:t>,  to the old Service Provider setting the status to ‘active’ upon disconnect failure.</w:t>
            </w:r>
          </w:p>
          <w:p w14:paraId="48F9CB3C" w14:textId="09FFCAB8" w:rsidR="008908A6" w:rsidRDefault="008908A6" w:rsidP="0002163A">
            <w:pPr>
              <w:pStyle w:val="ExpectedResultsSteps"/>
              <w:numPr>
                <w:ilvl w:val="0"/>
                <w:numId w:val="127"/>
              </w:numPr>
            </w:pPr>
            <w:r>
              <w:t xml:space="preserve">Old Service Provider acknowledges the </w:t>
            </w:r>
            <w:r w:rsidR="000742E7">
              <w:t>notification</w:t>
            </w:r>
            <w:r>
              <w:t xml:space="preserve"> message</w:t>
            </w:r>
            <w:r w:rsidR="005818AE">
              <w:t xml:space="preserve"> in CMIP (or NOTR – NotificationReply in XML)</w:t>
            </w:r>
            <w:r>
              <w:t>.</w:t>
            </w:r>
          </w:p>
          <w:p w14:paraId="31F6979C" w14:textId="3436AC9B" w:rsidR="008908A6" w:rsidRDefault="008908A6" w:rsidP="0002163A">
            <w:pPr>
              <w:pStyle w:val="ExpectedResultsSteps"/>
              <w:numPr>
                <w:ilvl w:val="0"/>
                <w:numId w:val="127"/>
              </w:numPr>
            </w:pPr>
            <w:r>
              <w:t xml:space="preserve">NPAC SMS sends a </w:t>
            </w:r>
            <w:r w:rsidR="000742E7">
              <w:t>subscriptionVersionRangeStatusAttributeValueChange</w:t>
            </w:r>
            <w:r w:rsidR="000742E7" w:rsidDel="000742E7">
              <w:t xml:space="preserve"> </w:t>
            </w:r>
            <w:r>
              <w:t>message</w:t>
            </w:r>
            <w:r w:rsidR="00A75322">
              <w:t xml:space="preserve"> in CMIP (or VATN – SvAttributeValueChangeNotification in XML)</w:t>
            </w:r>
            <w:r>
              <w:t xml:space="preserve">, for </w:t>
            </w:r>
            <w:r w:rsidR="000742E7">
              <w:t xml:space="preserve">the range of </w:t>
            </w:r>
            <w:r w:rsidR="00DD0D7F">
              <w:t xml:space="preserve">PTO </w:t>
            </w:r>
            <w:r>
              <w:t>Subscription Version</w:t>
            </w:r>
            <w:r w:rsidR="000742E7">
              <w:t>s</w:t>
            </w:r>
            <w:r>
              <w:t>, to the new Service Provider setting the status to ‘</w:t>
            </w:r>
            <w:r w:rsidR="00DD0D7F">
              <w:t>failed</w:t>
            </w:r>
            <w:r>
              <w:t>’ and the list of failed LSMSs, upon disconnect failure.</w:t>
            </w:r>
          </w:p>
          <w:p w14:paraId="3666AD0D" w14:textId="30889060" w:rsidR="008908A6" w:rsidRDefault="008908A6" w:rsidP="0002163A">
            <w:pPr>
              <w:pStyle w:val="ExpectedResultsSteps"/>
              <w:numPr>
                <w:ilvl w:val="0"/>
                <w:numId w:val="127"/>
              </w:numPr>
            </w:pPr>
            <w:r>
              <w:t>New Service Provider acknowledges</w:t>
            </w:r>
            <w:r w:rsidR="004F2AFD">
              <w:t xml:space="preserve"> </w:t>
            </w:r>
            <w:r>
              <w:t xml:space="preserve">the </w:t>
            </w:r>
            <w:r w:rsidR="000742E7">
              <w:t>notification</w:t>
            </w:r>
            <w:r>
              <w:t xml:space="preserve"> message</w:t>
            </w:r>
            <w:r w:rsidR="005818AE">
              <w:t xml:space="preserve"> in CMIP (or NOTR – NotificationReply in XML)</w:t>
            </w:r>
            <w:r>
              <w:t>.</w:t>
            </w:r>
          </w:p>
          <w:p w14:paraId="6F6AD047" w14:textId="1AACACF5" w:rsidR="00DD0D7F" w:rsidRDefault="00DD0D7F" w:rsidP="0002163A">
            <w:pPr>
              <w:pStyle w:val="ExpectedResultsSteps"/>
              <w:numPr>
                <w:ilvl w:val="0"/>
                <w:numId w:val="127"/>
              </w:numPr>
            </w:pPr>
            <w:r w:rsidRPr="00572584">
              <w:t xml:space="preserve">NPAC SMS sends a </w:t>
            </w:r>
            <w:r w:rsidR="000742E7">
              <w:t>subscriptionVersionRangeStatusAttributeValueChange</w:t>
            </w:r>
            <w:r w:rsidR="000742E7" w:rsidRPr="00572584" w:rsidDel="000742E7">
              <w:t xml:space="preserve"> </w:t>
            </w:r>
            <w:r w:rsidRPr="00572584">
              <w:t xml:space="preserve">message in CMIP (or VATN – SvAttributeValueChangeNotification in XML), for </w:t>
            </w:r>
            <w:r w:rsidR="000742E7">
              <w:t>the range of</w:t>
            </w:r>
            <w:r w:rsidR="000742E7" w:rsidRPr="00572584">
              <w:t xml:space="preserve"> </w:t>
            </w:r>
            <w:r w:rsidRPr="00572584">
              <w:t>PTO Subscription Version</w:t>
            </w:r>
            <w:r w:rsidR="000742E7">
              <w:t>s</w:t>
            </w:r>
            <w:r w:rsidRPr="00572584">
              <w:t>, to the old Service Provider setting the status to ‘failed’ and the list of failed LSMSs, upon disconnect failure.</w:t>
            </w:r>
          </w:p>
          <w:p w14:paraId="5C231B34" w14:textId="6D73E4D4" w:rsidR="00DD0D7F" w:rsidRPr="00DD0D7F" w:rsidRDefault="00DD0D7F" w:rsidP="000742E7">
            <w:pPr>
              <w:pStyle w:val="ExpectedResultsSteps"/>
              <w:numPr>
                <w:ilvl w:val="0"/>
                <w:numId w:val="127"/>
              </w:numPr>
            </w:pPr>
            <w:r w:rsidRPr="00572584">
              <w:t xml:space="preserve">Old Service Provider acknowledges the </w:t>
            </w:r>
            <w:r w:rsidR="000742E7">
              <w:t>notification</w:t>
            </w:r>
            <w:r w:rsidRPr="00572584">
              <w:t xml:space="preserve"> message in CMIP (or NOTR – NotificationReply in XML).</w:t>
            </w:r>
          </w:p>
        </w:tc>
      </w:tr>
      <w:tr w:rsidR="008908A6" w14:paraId="284083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E6976B" w14:textId="77777777" w:rsidR="008908A6" w:rsidRDefault="008908A6">
            <w:pPr>
              <w:pStyle w:val="BodyText"/>
              <w:jc w:val="right"/>
            </w:pPr>
            <w:r>
              <w:t>Actual Results:</w:t>
            </w:r>
          </w:p>
        </w:tc>
        <w:tc>
          <w:tcPr>
            <w:tcW w:w="7437" w:type="dxa"/>
          </w:tcPr>
          <w:p w14:paraId="654BCE91" w14:textId="77777777" w:rsidR="008908A6" w:rsidRDefault="008908A6">
            <w:pPr>
              <w:pStyle w:val="BodyText"/>
              <w:jc w:val="left"/>
            </w:pPr>
          </w:p>
        </w:tc>
      </w:tr>
    </w:tbl>
    <w:p w14:paraId="4E08F02C" w14:textId="77777777" w:rsidR="008908A6" w:rsidRDefault="008908A6"/>
    <w:p w14:paraId="47F29DC7"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D610C73" w14:textId="77777777">
        <w:tc>
          <w:tcPr>
            <w:tcW w:w="9180" w:type="dxa"/>
            <w:gridSpan w:val="2"/>
            <w:tcBorders>
              <w:top w:val="single" w:sz="12" w:space="0" w:color="auto"/>
              <w:left w:val="single" w:sz="12" w:space="0" w:color="auto"/>
              <w:right w:val="single" w:sz="12" w:space="0" w:color="auto"/>
            </w:tcBorders>
          </w:tcPr>
          <w:p w14:paraId="419BB44F" w14:textId="77777777" w:rsidR="008908A6" w:rsidRDefault="008908A6">
            <w:pPr>
              <w:pStyle w:val="Heading3app"/>
            </w:pPr>
            <w:r>
              <w:br w:type="page"/>
              <w:t>8.</w:t>
            </w:r>
            <w:bookmarkStart w:id="816" w:name="Case8124_24"/>
            <w:r>
              <w:t xml:space="preserve">1.2.4.1.24  </w:t>
            </w:r>
            <w:bookmarkEnd w:id="816"/>
            <w:r>
              <w:t>Activate porting to original ‘pending’ port of a range of TNs. – Partial Failure</w:t>
            </w:r>
          </w:p>
        </w:tc>
      </w:tr>
      <w:tr w:rsidR="008908A6" w14:paraId="72AA9C6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F2751C5" w14:textId="77777777" w:rsidR="008908A6" w:rsidRDefault="008908A6">
            <w:pPr>
              <w:pStyle w:val="BodyText"/>
              <w:jc w:val="right"/>
            </w:pPr>
            <w:r>
              <w:t>Purpose:</w:t>
            </w:r>
          </w:p>
        </w:tc>
        <w:tc>
          <w:tcPr>
            <w:tcW w:w="7437" w:type="dxa"/>
          </w:tcPr>
          <w:p w14:paraId="0278E30A" w14:textId="77777777" w:rsidR="008908A6" w:rsidRDefault="008908A6">
            <w:pPr>
              <w:pStyle w:val="BodyText"/>
              <w:jc w:val="left"/>
            </w:pPr>
            <w:r>
              <w:t>Activate a porting to original ‘pending’ port consisting of a range of TNs via the SOA Mechanized Interface.  At least one LSMS fails activation.</w:t>
            </w:r>
          </w:p>
        </w:tc>
      </w:tr>
      <w:tr w:rsidR="008908A6" w14:paraId="1561915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3EBD84" w14:textId="77777777" w:rsidR="008908A6" w:rsidRDefault="008908A6">
            <w:pPr>
              <w:pStyle w:val="BodyText"/>
              <w:jc w:val="right"/>
            </w:pPr>
            <w:r>
              <w:t>Requirements:</w:t>
            </w:r>
          </w:p>
        </w:tc>
        <w:tc>
          <w:tcPr>
            <w:tcW w:w="7437" w:type="dxa"/>
          </w:tcPr>
          <w:p w14:paraId="7FF92DDE" w14:textId="77777777" w:rsidR="008908A6" w:rsidRDefault="008908A6">
            <w:pPr>
              <w:pStyle w:val="BodyText"/>
              <w:jc w:val="left"/>
            </w:pPr>
            <w:r>
              <w:t>R5-51.1, RR5-22, RR5-24, RR5-25.1, RR5-25.2, R5-65.1, R5-65.4, R5-65.5, R5-65.6, R5-66.2, R5-68.2, R5-68.3, R5-68.4, R5-68.5, R5-68.6, R5-68.9, 6.5.1.5, 6.5.4.4</w:t>
            </w:r>
          </w:p>
        </w:tc>
      </w:tr>
      <w:tr w:rsidR="008908A6" w14:paraId="421D8A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117B77" w14:textId="77777777" w:rsidR="008908A6" w:rsidRDefault="008908A6">
            <w:pPr>
              <w:pStyle w:val="BodyText"/>
              <w:jc w:val="right"/>
            </w:pPr>
            <w:r>
              <w:t>Prerequisites:</w:t>
            </w:r>
          </w:p>
        </w:tc>
        <w:tc>
          <w:tcPr>
            <w:tcW w:w="7437" w:type="dxa"/>
          </w:tcPr>
          <w:p w14:paraId="48BA5B4C" w14:textId="77777777" w:rsidR="008908A6" w:rsidRDefault="008908A6" w:rsidP="00367A83">
            <w:pPr>
              <w:pStyle w:val="Prereqs"/>
            </w:pPr>
            <w:r>
              <w:t>A ‘pending’ porting to original port exists for each TN in the TN range.</w:t>
            </w:r>
          </w:p>
          <w:p w14:paraId="304D4EFF" w14:textId="77777777" w:rsidR="008908A6" w:rsidRDefault="008908A6" w:rsidP="00367A83">
            <w:pPr>
              <w:pStyle w:val="Prereqs"/>
            </w:pPr>
            <w:r>
              <w:t>New Service Provider sends an activation request to the NPAC SMS for a range of TNs via the SOA Mechanized Interface.</w:t>
            </w:r>
          </w:p>
          <w:p w14:paraId="20DC650E" w14:textId="77777777" w:rsidR="00C96D71" w:rsidRDefault="00C96D71" w:rsidP="00367A83">
            <w:pPr>
              <w:pStyle w:val="Prereqs"/>
            </w:pPr>
            <w:r>
              <w:t>Use LSMS simulator(s) to create partial failure scenario.</w:t>
            </w:r>
          </w:p>
        </w:tc>
      </w:tr>
      <w:tr w:rsidR="008908A6" w14:paraId="3D42C7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5538BF" w14:textId="77777777" w:rsidR="008908A6" w:rsidRDefault="008908A6">
            <w:pPr>
              <w:pStyle w:val="BodyText"/>
              <w:jc w:val="right"/>
            </w:pPr>
            <w:r>
              <w:t>Expected Results:</w:t>
            </w:r>
          </w:p>
        </w:tc>
        <w:tc>
          <w:tcPr>
            <w:tcW w:w="7437" w:type="dxa"/>
          </w:tcPr>
          <w:p w14:paraId="1A6E9822" w14:textId="77777777" w:rsidR="008908A6" w:rsidRDefault="008908A6" w:rsidP="0002163A">
            <w:pPr>
              <w:pStyle w:val="ExpectedResultsSteps"/>
              <w:numPr>
                <w:ilvl w:val="0"/>
                <w:numId w:val="128"/>
              </w:numPr>
            </w:pPr>
            <w:r>
              <w:t>NPAC SMS sets the Activation Received timestamp, for all given Subscription Versions, to the current date and time upon receiving the activation request via the mechanized SOA interface.</w:t>
            </w:r>
          </w:p>
          <w:p w14:paraId="1FCF124B" w14:textId="694CE5B5" w:rsidR="008908A6" w:rsidRDefault="008908A6" w:rsidP="0002163A">
            <w:pPr>
              <w:pStyle w:val="ExpectedResultsSteps"/>
              <w:numPr>
                <w:ilvl w:val="0"/>
                <w:numId w:val="128"/>
              </w:numPr>
            </w:pPr>
            <w:r>
              <w:t>NPAC SMS sets the status, for all given Subscription Versions, to ‘</w:t>
            </w:r>
            <w:r w:rsidR="008F796F">
              <w:t>sending</w:t>
            </w:r>
            <w:r>
              <w:t>’ upon receiving the activation request via the mechanized SOA interface.</w:t>
            </w:r>
          </w:p>
          <w:p w14:paraId="3B71A78F" w14:textId="77777777" w:rsidR="008908A6" w:rsidRDefault="008908A6" w:rsidP="0002163A">
            <w:pPr>
              <w:pStyle w:val="ExpectedResultsSteps"/>
              <w:numPr>
                <w:ilvl w:val="0"/>
                <w:numId w:val="128"/>
              </w:numPr>
            </w:pPr>
            <w:r>
              <w:t xml:space="preserve">NPAC SMS sends a single deletion request </w:t>
            </w:r>
            <w:r w:rsidR="007122AF">
              <w:t xml:space="preserve">in CMIP (or SVDD – SvDeleteDownload in XML) </w:t>
            </w:r>
            <w:r>
              <w:t>for all given Subscription Versions to LSMSs that are accepting Subscription Version data downloads for the given NPA-NXX via the LSMS Mechanized Interface.</w:t>
            </w:r>
          </w:p>
          <w:p w14:paraId="1235FD22" w14:textId="77777777" w:rsidR="008908A6" w:rsidRDefault="008908A6" w:rsidP="0002163A">
            <w:pPr>
              <w:pStyle w:val="ExpectedResultsSteps"/>
              <w:numPr>
                <w:ilvl w:val="0"/>
                <w:numId w:val="128"/>
              </w:numPr>
            </w:pPr>
            <w:r>
              <w:t xml:space="preserve">NPAC SMS sets the broadcast date and timestamp, for all given Subscription Versions, to the current date and time upon sending the deletion request to the LSMSs.  </w:t>
            </w:r>
          </w:p>
          <w:p w14:paraId="3C3CAF35" w14:textId="77777777" w:rsidR="008908A6" w:rsidRDefault="008908A6" w:rsidP="0002163A">
            <w:pPr>
              <w:pStyle w:val="ExpectedResultsSteps"/>
              <w:numPr>
                <w:ilvl w:val="0"/>
                <w:numId w:val="128"/>
              </w:numPr>
            </w:pPr>
            <w:r>
              <w:t>NPAC SMS logs all responses received from the LSMSs as a result of the deletion request.</w:t>
            </w:r>
          </w:p>
          <w:p w14:paraId="7F1A6462" w14:textId="77777777" w:rsidR="008908A6" w:rsidRDefault="008908A6" w:rsidP="0002163A">
            <w:pPr>
              <w:pStyle w:val="ExpectedResultsSteps"/>
              <w:numPr>
                <w:ilvl w:val="0"/>
                <w:numId w:val="128"/>
              </w:numPr>
            </w:pPr>
            <w:r>
              <w:t xml:space="preserve">All LSMSs, except for one, delete the object and send a successful acknowledgment </w:t>
            </w:r>
            <w:r w:rsidR="007122AF">
              <w:t xml:space="preserve">in CMIP (or </w:t>
            </w:r>
            <w:bookmarkStart w:id="817" w:name="OLE_LINK63"/>
            <w:bookmarkStart w:id="818" w:name="OLE_LINK64"/>
            <w:r w:rsidR="007122AF">
              <w:t>DNLR – DownloadReply</w:t>
            </w:r>
            <w:bookmarkEnd w:id="817"/>
            <w:bookmarkEnd w:id="818"/>
            <w:r w:rsidR="007122AF">
              <w:t xml:space="preserve"> in XML) </w:t>
            </w:r>
            <w:r>
              <w:t>to the NPAC SMS.</w:t>
            </w:r>
          </w:p>
          <w:p w14:paraId="328A0587" w14:textId="77777777" w:rsidR="008908A6" w:rsidRDefault="008908A6" w:rsidP="0002163A">
            <w:pPr>
              <w:pStyle w:val="ExpectedResultsSteps"/>
              <w:numPr>
                <w:ilvl w:val="0"/>
                <w:numId w:val="128"/>
              </w:numPr>
            </w:pPr>
            <w:r>
              <w:t>NPAC SMS does not receive acknowledgment</w:t>
            </w:r>
            <w:r w:rsidR="00461D61">
              <w:t xml:space="preserve"> in CMIP (or DNLR – DownloadReply in XML)</w:t>
            </w:r>
            <w:r>
              <w:t xml:space="preserve"> of successful object deletion, for each Subscription Version, from at least one LSMS.</w:t>
            </w:r>
          </w:p>
          <w:p w14:paraId="7402E4AE" w14:textId="77777777" w:rsidR="008908A6" w:rsidRDefault="008908A6" w:rsidP="0002163A">
            <w:pPr>
              <w:pStyle w:val="ExpectedResultsSteps"/>
              <w:numPr>
                <w:ilvl w:val="0"/>
                <w:numId w:val="128"/>
              </w:numPr>
            </w:pPr>
            <w:r>
              <w:t>NPAC SMS sends the deletion request x times at y minute intervals to the failed LSMS.</w:t>
            </w:r>
          </w:p>
          <w:p w14:paraId="2E0BE2D8" w14:textId="77777777" w:rsidR="008908A6" w:rsidRDefault="008908A6" w:rsidP="0002163A">
            <w:pPr>
              <w:pStyle w:val="ExpectedResultsSteps"/>
              <w:numPr>
                <w:ilvl w:val="0"/>
                <w:numId w:val="128"/>
              </w:numPr>
            </w:pPr>
            <w:r>
              <w:t>NPAC SMS sets the status, for each Subscription Version, to old upon exhausting the above number of retries to the failed LSMS.</w:t>
            </w:r>
          </w:p>
          <w:p w14:paraId="190A4739" w14:textId="39B538DB" w:rsidR="008908A6" w:rsidRDefault="008908A6" w:rsidP="0002163A">
            <w:pPr>
              <w:pStyle w:val="ExpectedResultsSteps"/>
              <w:numPr>
                <w:ilvl w:val="0"/>
                <w:numId w:val="128"/>
              </w:numPr>
            </w:pPr>
            <w:r>
              <w:t xml:space="preserve">NPAC SMS sends a </w:t>
            </w:r>
            <w:r w:rsidR="000742E7">
              <w:t>subscriptionVersionRangeStatusAttributeValueChange</w:t>
            </w:r>
            <w:r w:rsidR="000742E7" w:rsidDel="000742E7">
              <w:t xml:space="preserve"> </w:t>
            </w:r>
            <w:r>
              <w:t>message</w:t>
            </w:r>
            <w:r w:rsidR="007122AF">
              <w:t xml:space="preserve"> </w:t>
            </w:r>
            <w:bookmarkStart w:id="819" w:name="OLE_LINK73"/>
            <w:bookmarkStart w:id="820" w:name="OLE_LINK74"/>
            <w:r w:rsidR="007122AF">
              <w:t xml:space="preserve">in CMIP (or </w:t>
            </w:r>
            <w:r w:rsidR="00833DF3">
              <w:t xml:space="preserve">VATN – SvAttributeValueChangeNotification </w:t>
            </w:r>
            <w:r w:rsidR="007122AF">
              <w:t>in XML)</w:t>
            </w:r>
            <w:bookmarkEnd w:id="819"/>
            <w:bookmarkEnd w:id="820"/>
            <w:r>
              <w:t xml:space="preserve">, for </w:t>
            </w:r>
            <w:r w:rsidR="000742E7">
              <w:t xml:space="preserve">the range of </w:t>
            </w:r>
            <w:r>
              <w:t>Subscription Version</w:t>
            </w:r>
            <w:r w:rsidR="000742E7">
              <w:t>s</w:t>
            </w:r>
            <w:r>
              <w:t>,  to the old Service Provider setting the status to old and the list of failed LSMSs, upon disconnect failure.</w:t>
            </w:r>
          </w:p>
          <w:p w14:paraId="3A5B0583" w14:textId="7852EF8A" w:rsidR="008908A6" w:rsidRDefault="008908A6" w:rsidP="0002163A">
            <w:pPr>
              <w:pStyle w:val="ExpectedResultsSteps"/>
              <w:numPr>
                <w:ilvl w:val="0"/>
                <w:numId w:val="128"/>
              </w:numPr>
            </w:pPr>
            <w:r>
              <w:t>Old Service Provider acknowledges</w:t>
            </w:r>
            <w:r w:rsidR="004F2AFD">
              <w:t xml:space="preserve"> </w:t>
            </w:r>
            <w:r>
              <w:t xml:space="preserve">the </w:t>
            </w:r>
            <w:r w:rsidR="000742E7">
              <w:t>notification</w:t>
            </w:r>
            <w:r>
              <w:t xml:space="preserve"> message</w:t>
            </w:r>
            <w:r w:rsidR="005818AE">
              <w:t xml:space="preserve"> in CMIP (or NOTR – NotificationReply in XML)</w:t>
            </w:r>
            <w:r>
              <w:t>.</w:t>
            </w:r>
          </w:p>
          <w:p w14:paraId="50EF4815" w14:textId="78BAE901" w:rsidR="008908A6" w:rsidRDefault="008908A6" w:rsidP="0002163A">
            <w:pPr>
              <w:pStyle w:val="ExpectedResultsSteps"/>
              <w:numPr>
                <w:ilvl w:val="0"/>
                <w:numId w:val="128"/>
              </w:numPr>
            </w:pPr>
            <w:r>
              <w:t xml:space="preserve">NPAC SMS sends a </w:t>
            </w:r>
            <w:r w:rsidR="000742E7">
              <w:t>subscriptionVersionRangeStatusAttributeValueChange</w:t>
            </w:r>
            <w:r w:rsidR="000742E7" w:rsidDel="000742E7">
              <w:t xml:space="preserve"> </w:t>
            </w:r>
            <w:r>
              <w:t>message</w:t>
            </w:r>
            <w:r w:rsidR="007122AF">
              <w:t xml:space="preserve"> in CMIP (or </w:t>
            </w:r>
            <w:r w:rsidR="00833DF3">
              <w:t xml:space="preserve">VATN – SvAttributeValueChangeNotification </w:t>
            </w:r>
            <w:r w:rsidR="007122AF">
              <w:t>in XML)</w:t>
            </w:r>
            <w:r>
              <w:t xml:space="preserve">, for </w:t>
            </w:r>
            <w:r w:rsidR="000742E7">
              <w:t xml:space="preserve">the range of </w:t>
            </w:r>
            <w:r w:rsidR="006F4F1C">
              <w:t xml:space="preserve">PTO </w:t>
            </w:r>
            <w:r>
              <w:t>Subscription Version</w:t>
            </w:r>
            <w:r w:rsidR="000742E7">
              <w:t>s</w:t>
            </w:r>
            <w:r>
              <w:t xml:space="preserve">, to the new Service Provider setting the status to </w:t>
            </w:r>
            <w:r w:rsidR="00943903">
              <w:t xml:space="preserve">partial failure </w:t>
            </w:r>
            <w:r>
              <w:t>and the list of failed LSMSs, upon disconnect failure.</w:t>
            </w:r>
          </w:p>
          <w:p w14:paraId="05BAB96C" w14:textId="3589D6BB" w:rsidR="008908A6" w:rsidRDefault="008908A6" w:rsidP="0002163A">
            <w:pPr>
              <w:pStyle w:val="ExpectedResultsSteps"/>
              <w:numPr>
                <w:ilvl w:val="0"/>
                <w:numId w:val="128"/>
              </w:numPr>
            </w:pPr>
            <w:r>
              <w:t>New Service Provider acknowledges</w:t>
            </w:r>
            <w:r w:rsidR="004F2AFD">
              <w:t xml:space="preserve"> </w:t>
            </w:r>
            <w:r>
              <w:t xml:space="preserve">the </w:t>
            </w:r>
            <w:r w:rsidR="000742E7">
              <w:t>notification</w:t>
            </w:r>
            <w:r>
              <w:t xml:space="preserve"> message</w:t>
            </w:r>
            <w:r w:rsidR="005818AE">
              <w:t xml:space="preserve"> in CMIP (or NOTR – NotificationReply in XML)</w:t>
            </w:r>
            <w:r>
              <w:t>.</w:t>
            </w:r>
          </w:p>
          <w:p w14:paraId="448E98CF" w14:textId="7F7A106D" w:rsidR="006F4F1C" w:rsidRDefault="006F4F1C" w:rsidP="0002163A">
            <w:pPr>
              <w:pStyle w:val="ExpectedResultsSteps"/>
              <w:numPr>
                <w:ilvl w:val="0"/>
                <w:numId w:val="128"/>
              </w:numPr>
            </w:pPr>
            <w:r>
              <w:t xml:space="preserve">NPAC SMS sends a </w:t>
            </w:r>
            <w:r w:rsidR="000742E7">
              <w:t>subscriptionVersionRangeStatusAttributeValueChange</w:t>
            </w:r>
            <w:r w:rsidR="000742E7" w:rsidDel="000742E7">
              <w:t xml:space="preserve"> </w:t>
            </w:r>
            <w:r>
              <w:t xml:space="preserve">message in CMIP (or VATN – SvAttributeValueChangeNotification in XML), for </w:t>
            </w:r>
            <w:r w:rsidR="000742E7">
              <w:t xml:space="preserve">the range of </w:t>
            </w:r>
            <w:r>
              <w:t>PTO Subscription Version</w:t>
            </w:r>
            <w:r w:rsidR="000742E7">
              <w:t>s</w:t>
            </w:r>
            <w:r>
              <w:t xml:space="preserve">, to the old Service Provider setting the status to </w:t>
            </w:r>
            <w:r w:rsidR="00943903">
              <w:t xml:space="preserve">partial failure </w:t>
            </w:r>
            <w:r>
              <w:t>and the list of failed LSMSs, upon disconnect failure.</w:t>
            </w:r>
          </w:p>
          <w:p w14:paraId="06AD3123" w14:textId="08D52BA6" w:rsidR="006F4F1C" w:rsidRDefault="006F4F1C" w:rsidP="000742E7">
            <w:pPr>
              <w:pStyle w:val="ExpectedResultsSteps"/>
              <w:numPr>
                <w:ilvl w:val="0"/>
                <w:numId w:val="128"/>
              </w:numPr>
            </w:pPr>
            <w:r>
              <w:t xml:space="preserve">Old Service Provider acknowledges the </w:t>
            </w:r>
            <w:r w:rsidR="000742E7">
              <w:t>notification</w:t>
            </w:r>
            <w:r>
              <w:t xml:space="preserve"> message in CMIP (or NOTR – NotificationReply in XML).</w:t>
            </w:r>
          </w:p>
        </w:tc>
      </w:tr>
      <w:tr w:rsidR="008908A6" w14:paraId="009F56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5EF7DFD" w14:textId="77777777" w:rsidR="008908A6" w:rsidRDefault="008908A6">
            <w:pPr>
              <w:pStyle w:val="BodyText"/>
              <w:jc w:val="right"/>
            </w:pPr>
            <w:r>
              <w:t>Actual Results:</w:t>
            </w:r>
          </w:p>
        </w:tc>
        <w:tc>
          <w:tcPr>
            <w:tcW w:w="7437" w:type="dxa"/>
          </w:tcPr>
          <w:p w14:paraId="0FC12B1B" w14:textId="77777777" w:rsidR="008908A6" w:rsidRDefault="008908A6">
            <w:pPr>
              <w:pStyle w:val="BodyText"/>
              <w:jc w:val="left"/>
            </w:pPr>
          </w:p>
        </w:tc>
      </w:tr>
    </w:tbl>
    <w:p w14:paraId="7BBD5607" w14:textId="77777777" w:rsidR="008908A6" w:rsidRDefault="008908A6"/>
    <w:p w14:paraId="299A36E4"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3804EE6" w14:textId="77777777">
        <w:tc>
          <w:tcPr>
            <w:tcW w:w="9180" w:type="dxa"/>
            <w:gridSpan w:val="2"/>
            <w:tcBorders>
              <w:top w:val="single" w:sz="12" w:space="0" w:color="auto"/>
              <w:left w:val="single" w:sz="12" w:space="0" w:color="auto"/>
              <w:right w:val="single" w:sz="12" w:space="0" w:color="auto"/>
            </w:tcBorders>
          </w:tcPr>
          <w:p w14:paraId="1C38A0DF" w14:textId="77777777" w:rsidR="008908A6" w:rsidRDefault="008908A6">
            <w:pPr>
              <w:pStyle w:val="Heading3app"/>
            </w:pPr>
            <w:r>
              <w:br w:type="page"/>
            </w:r>
            <w:proofErr w:type="gramStart"/>
            <w:r>
              <w:t>8.</w:t>
            </w:r>
            <w:bookmarkStart w:id="821" w:name="Case8124_25"/>
            <w:r>
              <w:t xml:space="preserve">1.2.4.1.25  </w:t>
            </w:r>
            <w:bookmarkEnd w:id="821"/>
            <w:r>
              <w:t>Activate</w:t>
            </w:r>
            <w:proofErr w:type="gramEnd"/>
            <w:r>
              <w:t xml:space="preserve"> porting to original ‘pending’ port of a single TN – not in ‘pending’ state. – Error</w:t>
            </w:r>
          </w:p>
        </w:tc>
      </w:tr>
      <w:tr w:rsidR="008908A6" w14:paraId="07CFB8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5F96C3" w14:textId="77777777" w:rsidR="008908A6" w:rsidRDefault="008908A6">
            <w:pPr>
              <w:pStyle w:val="BodyText"/>
              <w:jc w:val="right"/>
            </w:pPr>
            <w:r>
              <w:t>Purpose:</w:t>
            </w:r>
          </w:p>
        </w:tc>
        <w:tc>
          <w:tcPr>
            <w:tcW w:w="7437" w:type="dxa"/>
          </w:tcPr>
          <w:p w14:paraId="6A277C12" w14:textId="77777777" w:rsidR="008908A6" w:rsidRDefault="008908A6">
            <w:pPr>
              <w:pStyle w:val="BodyText"/>
              <w:jc w:val="left"/>
            </w:pPr>
            <w:r>
              <w:t>Activate a porting to original ‘pending’ port consisting of a single via the SOA Mechanized Interface.  Existing Subscription Version does not have a status of ‘pending’.</w:t>
            </w:r>
          </w:p>
        </w:tc>
      </w:tr>
      <w:tr w:rsidR="008908A6" w14:paraId="53D014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E3DB8F" w14:textId="77777777" w:rsidR="008908A6" w:rsidRDefault="008908A6">
            <w:pPr>
              <w:pStyle w:val="BodyText"/>
              <w:jc w:val="right"/>
            </w:pPr>
            <w:r>
              <w:t>Requirements:</w:t>
            </w:r>
          </w:p>
        </w:tc>
        <w:tc>
          <w:tcPr>
            <w:tcW w:w="7437" w:type="dxa"/>
          </w:tcPr>
          <w:p w14:paraId="2E6AD73D" w14:textId="77777777" w:rsidR="008908A6" w:rsidRDefault="008908A6">
            <w:pPr>
              <w:pStyle w:val="BodyText"/>
              <w:jc w:val="left"/>
            </w:pPr>
            <w:r>
              <w:t>R5-52, R5-53.2</w:t>
            </w:r>
          </w:p>
        </w:tc>
      </w:tr>
      <w:tr w:rsidR="008908A6" w14:paraId="45B8773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A6CED1" w14:textId="77777777" w:rsidR="008908A6" w:rsidRDefault="008908A6">
            <w:pPr>
              <w:pStyle w:val="BodyText"/>
              <w:jc w:val="right"/>
            </w:pPr>
            <w:r>
              <w:t>Prerequisites:</w:t>
            </w:r>
          </w:p>
        </w:tc>
        <w:tc>
          <w:tcPr>
            <w:tcW w:w="7437" w:type="dxa"/>
          </w:tcPr>
          <w:p w14:paraId="4A591EC3" w14:textId="77777777" w:rsidR="008908A6" w:rsidRDefault="008908A6" w:rsidP="00367A83">
            <w:pPr>
              <w:pStyle w:val="Prereqs"/>
            </w:pPr>
            <w:r>
              <w:t>A porting to original port does not exist.</w:t>
            </w:r>
          </w:p>
          <w:p w14:paraId="57FDFBF9" w14:textId="77777777" w:rsidR="008908A6" w:rsidRDefault="008908A6" w:rsidP="00367A83">
            <w:pPr>
              <w:pStyle w:val="Prereqs"/>
            </w:pPr>
            <w:r>
              <w:t>New Service Provider sends an activation request to the NPAC SMS for a single TN via the SOA Mechanized Interface for a Subscription Version that does not have a status of ‘pending’.</w:t>
            </w:r>
          </w:p>
        </w:tc>
      </w:tr>
      <w:tr w:rsidR="008908A6" w14:paraId="7BF275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C176AE" w14:textId="77777777" w:rsidR="008908A6" w:rsidRDefault="008908A6">
            <w:pPr>
              <w:pStyle w:val="BodyText"/>
              <w:jc w:val="right"/>
            </w:pPr>
            <w:r>
              <w:t>Expected Results:</w:t>
            </w:r>
          </w:p>
        </w:tc>
        <w:tc>
          <w:tcPr>
            <w:tcW w:w="7437" w:type="dxa"/>
          </w:tcPr>
          <w:p w14:paraId="28F2CFEC" w14:textId="77777777" w:rsidR="008908A6" w:rsidRDefault="008908A6" w:rsidP="0002163A">
            <w:pPr>
              <w:pStyle w:val="ExpectedResultsSteps"/>
              <w:numPr>
                <w:ilvl w:val="0"/>
                <w:numId w:val="129"/>
              </w:numPr>
            </w:pPr>
            <w:r>
              <w:t xml:space="preserve"> Subscription Version is not activated.</w:t>
            </w:r>
          </w:p>
          <w:p w14:paraId="061F5AFE" w14:textId="77777777" w:rsidR="008908A6" w:rsidRDefault="008908A6" w:rsidP="0002163A">
            <w:pPr>
              <w:pStyle w:val="ExpectedResultsSteps"/>
              <w:numPr>
                <w:ilvl w:val="0"/>
                <w:numId w:val="129"/>
              </w:numPr>
            </w:pPr>
            <w:r>
              <w:t xml:space="preserve"> NPAC SMS sends unsuccessful action reply </w:t>
            </w:r>
            <w:r w:rsidR="00833DF3">
              <w:t xml:space="preserve">in CMIP (or ACTR – ActivateReply in XML) </w:t>
            </w:r>
            <w:r>
              <w:t>to the New Service Provider.</w:t>
            </w:r>
          </w:p>
        </w:tc>
      </w:tr>
      <w:tr w:rsidR="008908A6" w14:paraId="450F58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A4B809" w14:textId="77777777" w:rsidR="008908A6" w:rsidRDefault="008908A6">
            <w:pPr>
              <w:pStyle w:val="BodyText"/>
              <w:jc w:val="right"/>
            </w:pPr>
            <w:r>
              <w:t>Actual Results:</w:t>
            </w:r>
          </w:p>
        </w:tc>
        <w:tc>
          <w:tcPr>
            <w:tcW w:w="7437" w:type="dxa"/>
          </w:tcPr>
          <w:p w14:paraId="0D34FE60" w14:textId="77777777" w:rsidR="008908A6" w:rsidRDefault="008908A6">
            <w:pPr>
              <w:pStyle w:val="BodyText"/>
              <w:jc w:val="left"/>
            </w:pPr>
          </w:p>
        </w:tc>
      </w:tr>
    </w:tbl>
    <w:p w14:paraId="78CFA071" w14:textId="77777777" w:rsidR="008908A6" w:rsidRDefault="008908A6"/>
    <w:p w14:paraId="504B10AD" w14:textId="77777777" w:rsidR="008908A6" w:rsidRDefault="008908A6"/>
    <w:p w14:paraId="6ACB9FFA" w14:textId="77777777" w:rsidR="008908A6" w:rsidRDefault="008908A6"/>
    <w:p w14:paraId="20C51F93" w14:textId="77777777" w:rsidR="008908A6" w:rsidRDefault="008908A6"/>
    <w:p w14:paraId="455917A7" w14:textId="77777777" w:rsidR="008908A6" w:rsidRDefault="008908A6">
      <w:pPr>
        <w:pStyle w:val="IndexHeading"/>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7AA049EB" w14:textId="77777777">
        <w:tc>
          <w:tcPr>
            <w:tcW w:w="9180" w:type="dxa"/>
          </w:tcPr>
          <w:p w14:paraId="05ED45ED" w14:textId="77777777" w:rsidR="008908A6" w:rsidRDefault="008908A6">
            <w:pPr>
              <w:pStyle w:val="Heading3app"/>
            </w:pPr>
            <w:r>
              <w:t>8.1.2.4.1.26  Deleted</w:t>
            </w:r>
          </w:p>
        </w:tc>
      </w:tr>
    </w:tbl>
    <w:p w14:paraId="7240BEBE" w14:textId="77777777" w:rsidR="008908A6" w:rsidRDefault="008908A6">
      <w:pPr>
        <w:pStyle w:val="Index1"/>
      </w:pPr>
    </w:p>
    <w:p w14:paraId="38E28153" w14:textId="77777777" w:rsidR="008908A6" w:rsidRDefault="008908A6"/>
    <w:p w14:paraId="64882232"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56C374D" w14:textId="77777777">
        <w:tc>
          <w:tcPr>
            <w:tcW w:w="9180" w:type="dxa"/>
            <w:gridSpan w:val="2"/>
            <w:tcBorders>
              <w:top w:val="single" w:sz="12" w:space="0" w:color="auto"/>
              <w:left w:val="single" w:sz="12" w:space="0" w:color="auto"/>
              <w:right w:val="single" w:sz="12" w:space="0" w:color="auto"/>
            </w:tcBorders>
          </w:tcPr>
          <w:p w14:paraId="5594B839" w14:textId="77777777" w:rsidR="008908A6" w:rsidRDefault="008908A6">
            <w:pPr>
              <w:pStyle w:val="Heading3app"/>
            </w:pPr>
            <w:r>
              <w:br w:type="page"/>
            </w:r>
            <w:proofErr w:type="gramStart"/>
            <w:r>
              <w:t>8.</w:t>
            </w:r>
            <w:bookmarkStart w:id="822" w:name="Case8124_27"/>
            <w:r>
              <w:t xml:space="preserve">1.2.4.1.27  </w:t>
            </w:r>
            <w:bookmarkEnd w:id="822"/>
            <w:r>
              <w:t>Activate</w:t>
            </w:r>
            <w:proofErr w:type="gramEnd"/>
            <w:r>
              <w:t xml:space="preserve"> porting to original ‘pending’ port of a single TN – prior to due date. – Error</w:t>
            </w:r>
          </w:p>
        </w:tc>
      </w:tr>
      <w:tr w:rsidR="008908A6" w14:paraId="511DDC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926195" w14:textId="77777777" w:rsidR="008908A6" w:rsidRDefault="008908A6">
            <w:pPr>
              <w:pStyle w:val="BodyText"/>
              <w:jc w:val="right"/>
            </w:pPr>
            <w:r>
              <w:t>Purpose:</w:t>
            </w:r>
          </w:p>
        </w:tc>
        <w:tc>
          <w:tcPr>
            <w:tcW w:w="7437" w:type="dxa"/>
          </w:tcPr>
          <w:p w14:paraId="01B67E74" w14:textId="77777777" w:rsidR="008908A6" w:rsidRDefault="008908A6">
            <w:pPr>
              <w:pStyle w:val="BodyText"/>
              <w:jc w:val="left"/>
            </w:pPr>
            <w:r>
              <w:t>Activate porting to original ‘pending’ port consisting of a single TN via the SOA Mechanized Interface prior to the due date.</w:t>
            </w:r>
          </w:p>
        </w:tc>
      </w:tr>
      <w:tr w:rsidR="008908A6" w14:paraId="45189F6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1932D2C" w14:textId="77777777" w:rsidR="008908A6" w:rsidRDefault="008908A6">
            <w:pPr>
              <w:pStyle w:val="BodyText"/>
              <w:jc w:val="right"/>
            </w:pPr>
            <w:r>
              <w:t>Requirements:</w:t>
            </w:r>
          </w:p>
        </w:tc>
        <w:tc>
          <w:tcPr>
            <w:tcW w:w="7437" w:type="dxa"/>
          </w:tcPr>
          <w:p w14:paraId="06389E2C" w14:textId="77777777" w:rsidR="008908A6" w:rsidRDefault="008908A6">
            <w:pPr>
              <w:pStyle w:val="BodyText"/>
              <w:jc w:val="left"/>
            </w:pPr>
            <w:r>
              <w:t>R5-53.2, R5-53.3</w:t>
            </w:r>
          </w:p>
        </w:tc>
      </w:tr>
      <w:tr w:rsidR="008908A6" w14:paraId="29BC3D4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A81834" w14:textId="77777777" w:rsidR="008908A6" w:rsidRDefault="008908A6">
            <w:pPr>
              <w:pStyle w:val="BodyText"/>
              <w:jc w:val="right"/>
            </w:pPr>
            <w:r>
              <w:t>Prerequisites:</w:t>
            </w:r>
          </w:p>
        </w:tc>
        <w:tc>
          <w:tcPr>
            <w:tcW w:w="7437" w:type="dxa"/>
          </w:tcPr>
          <w:p w14:paraId="37B55F0E" w14:textId="77777777" w:rsidR="008908A6" w:rsidRDefault="008908A6" w:rsidP="00367A83">
            <w:pPr>
              <w:pStyle w:val="Prereqs"/>
            </w:pPr>
            <w:r>
              <w:t>A ‘pending’ porting to original port exists.</w:t>
            </w:r>
          </w:p>
          <w:p w14:paraId="440C5F99" w14:textId="77777777" w:rsidR="008908A6" w:rsidRDefault="008908A6" w:rsidP="00367A83">
            <w:pPr>
              <w:pStyle w:val="Prereqs"/>
            </w:pPr>
            <w:r>
              <w:t>New Service Provider sends an activation request to the NPAC SMS for a single TN via the SOA Mechanized Interface prior to the due date of the Subscription Version.</w:t>
            </w:r>
          </w:p>
        </w:tc>
      </w:tr>
      <w:tr w:rsidR="008908A6" w14:paraId="108B4B4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88D98A" w14:textId="77777777" w:rsidR="008908A6" w:rsidRDefault="008908A6">
            <w:pPr>
              <w:pStyle w:val="BodyText"/>
              <w:jc w:val="right"/>
            </w:pPr>
            <w:r>
              <w:t>Expected Results:</w:t>
            </w:r>
          </w:p>
        </w:tc>
        <w:tc>
          <w:tcPr>
            <w:tcW w:w="7437" w:type="dxa"/>
          </w:tcPr>
          <w:p w14:paraId="5E0E54CE" w14:textId="77777777" w:rsidR="008908A6" w:rsidRDefault="008908A6" w:rsidP="0002163A">
            <w:pPr>
              <w:pStyle w:val="ExpectedResultsSteps"/>
              <w:numPr>
                <w:ilvl w:val="0"/>
                <w:numId w:val="130"/>
              </w:numPr>
            </w:pPr>
            <w:r>
              <w:t xml:space="preserve"> Subscription Version is not activated.</w:t>
            </w:r>
          </w:p>
          <w:p w14:paraId="66D83C39" w14:textId="77777777" w:rsidR="008908A6" w:rsidRDefault="008908A6" w:rsidP="0002163A">
            <w:pPr>
              <w:pStyle w:val="ExpectedResultsSteps"/>
              <w:numPr>
                <w:ilvl w:val="0"/>
                <w:numId w:val="130"/>
              </w:numPr>
            </w:pPr>
            <w:r>
              <w:t xml:space="preserve"> NPAC SMS sends unsuccessful action reply</w:t>
            </w:r>
            <w:r w:rsidR="007C7528">
              <w:t xml:space="preserve"> in CMIP (or ACTR – ActivateReply in XML)</w:t>
            </w:r>
            <w:r>
              <w:t xml:space="preserve"> to the New Service Provider.</w:t>
            </w:r>
          </w:p>
        </w:tc>
      </w:tr>
      <w:tr w:rsidR="008908A6" w14:paraId="13A266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D46E5D" w14:textId="77777777" w:rsidR="008908A6" w:rsidRDefault="008908A6">
            <w:pPr>
              <w:pStyle w:val="BodyText"/>
              <w:jc w:val="right"/>
            </w:pPr>
            <w:r>
              <w:t>Actual Results:</w:t>
            </w:r>
          </w:p>
        </w:tc>
        <w:tc>
          <w:tcPr>
            <w:tcW w:w="7437" w:type="dxa"/>
          </w:tcPr>
          <w:p w14:paraId="529AB1C3" w14:textId="77777777" w:rsidR="008908A6" w:rsidRDefault="008908A6">
            <w:pPr>
              <w:pStyle w:val="BodyText"/>
              <w:jc w:val="left"/>
            </w:pPr>
          </w:p>
        </w:tc>
      </w:tr>
    </w:tbl>
    <w:p w14:paraId="584B9BBA" w14:textId="77777777" w:rsidR="008908A6" w:rsidRDefault="008908A6"/>
    <w:p w14:paraId="67A20436" w14:textId="77777777" w:rsidR="008908A6" w:rsidRDefault="008908A6">
      <w:r>
        <w:br w:type="page"/>
      </w:r>
    </w:p>
    <w:p w14:paraId="4D887D0F" w14:textId="77777777" w:rsidR="008908A6" w:rsidRDefault="008908A6">
      <w:pPr>
        <w:pStyle w:val="Heading4"/>
      </w:pPr>
      <w:bookmarkStart w:id="823" w:name="_Toc387824252"/>
      <w:bookmarkStart w:id="824" w:name="_Toc388347682"/>
      <w:bookmarkStart w:id="825" w:name="_Toc388690797"/>
      <w:bookmarkStart w:id="826" w:name="_Toc389964695"/>
      <w:bookmarkStart w:id="827" w:name="_Toc390591659"/>
      <w:bookmarkStart w:id="828" w:name="_Toc390673960"/>
      <w:bookmarkStart w:id="829" w:name="_Toc390676476"/>
      <w:bookmarkStart w:id="830" w:name="_Toc393258832"/>
      <w:bookmarkStart w:id="831" w:name="_Toc454688103"/>
      <w:bookmarkStart w:id="832" w:name="_Toc7104451"/>
      <w:r>
        <w:t>Cancel of Subscription Data</w:t>
      </w:r>
      <w:bookmarkEnd w:id="823"/>
      <w:bookmarkEnd w:id="824"/>
      <w:bookmarkEnd w:id="825"/>
      <w:bookmarkEnd w:id="826"/>
      <w:bookmarkEnd w:id="827"/>
      <w:bookmarkEnd w:id="828"/>
      <w:bookmarkEnd w:id="829"/>
      <w:bookmarkEnd w:id="830"/>
      <w:bookmarkEnd w:id="831"/>
      <w:bookmarkEnd w:id="832"/>
    </w:p>
    <w:p w14:paraId="08328271" w14:textId="77777777" w:rsidR="008908A6" w:rsidRDefault="008908A6">
      <w:pPr>
        <w:pStyle w:val="Heading5"/>
      </w:pPr>
      <w:bookmarkStart w:id="833" w:name="_Toc7104452"/>
      <w:r>
        <w:t>SOA Mechanized Interface</w:t>
      </w:r>
      <w:bookmarkEnd w:id="833"/>
    </w:p>
    <w:tbl>
      <w:tblPr>
        <w:tblW w:w="9180" w:type="dxa"/>
        <w:tblLayout w:type="fixed"/>
        <w:tblLook w:val="0000" w:firstRow="0" w:lastRow="0" w:firstColumn="0" w:lastColumn="0" w:noHBand="0" w:noVBand="0"/>
      </w:tblPr>
      <w:tblGrid>
        <w:gridCol w:w="1743"/>
        <w:gridCol w:w="7437"/>
      </w:tblGrid>
      <w:tr w:rsidR="008908A6" w14:paraId="13704EC2" w14:textId="77777777">
        <w:tc>
          <w:tcPr>
            <w:tcW w:w="9180" w:type="dxa"/>
            <w:gridSpan w:val="2"/>
            <w:tcBorders>
              <w:top w:val="single" w:sz="12" w:space="0" w:color="auto"/>
              <w:left w:val="single" w:sz="12" w:space="0" w:color="auto"/>
              <w:right w:val="single" w:sz="12" w:space="0" w:color="auto"/>
            </w:tcBorders>
          </w:tcPr>
          <w:p w14:paraId="14C2E24D" w14:textId="77777777" w:rsidR="008908A6" w:rsidRDefault="008908A6">
            <w:pPr>
              <w:pStyle w:val="Heading3app"/>
            </w:pPr>
            <w:r>
              <w:br w:type="page"/>
            </w:r>
            <w:proofErr w:type="gramStart"/>
            <w:r>
              <w:t xml:space="preserve">8.1.2.5.1.1 </w:t>
            </w:r>
            <w:bookmarkStart w:id="834" w:name="a11511"/>
            <w:bookmarkEnd w:id="834"/>
            <w:r>
              <w:t xml:space="preserve"> Subscription</w:t>
            </w:r>
            <w:proofErr w:type="gramEnd"/>
            <w:r>
              <w:t xml:space="preserve"> Version Cancel With Only One Create Action Received (Old Service Provider SOA Mechanized Interface). – Success</w:t>
            </w:r>
          </w:p>
        </w:tc>
      </w:tr>
      <w:tr w:rsidR="008908A6" w14:paraId="74E571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8A3773" w14:textId="77777777" w:rsidR="008908A6" w:rsidRDefault="008908A6">
            <w:pPr>
              <w:pStyle w:val="BodyText"/>
              <w:jc w:val="right"/>
            </w:pPr>
            <w:r>
              <w:t>Purpose:</w:t>
            </w:r>
          </w:p>
        </w:tc>
        <w:tc>
          <w:tcPr>
            <w:tcW w:w="7437" w:type="dxa"/>
          </w:tcPr>
          <w:p w14:paraId="0F7E21DA" w14:textId="77777777" w:rsidR="008908A6" w:rsidRDefault="008908A6">
            <w:pPr>
              <w:pStyle w:val="BodyText"/>
              <w:jc w:val="left"/>
            </w:pPr>
            <w:r>
              <w:t>Cancel a subscription version from the Old Service Provider’s SOA Mechanized Interface when only the Old Service Provider supplied the subscription version create.</w:t>
            </w:r>
          </w:p>
        </w:tc>
      </w:tr>
      <w:tr w:rsidR="008908A6" w14:paraId="2633D06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3961C9" w14:textId="77777777" w:rsidR="008908A6" w:rsidRDefault="008908A6">
            <w:pPr>
              <w:pStyle w:val="BodyText"/>
              <w:jc w:val="right"/>
            </w:pPr>
            <w:r>
              <w:t>Requirements:</w:t>
            </w:r>
          </w:p>
        </w:tc>
        <w:tc>
          <w:tcPr>
            <w:tcW w:w="7437" w:type="dxa"/>
          </w:tcPr>
          <w:p w14:paraId="31690D66" w14:textId="77777777" w:rsidR="008908A6" w:rsidRDefault="008908A6">
            <w:pPr>
              <w:pStyle w:val="BodyText"/>
              <w:jc w:val="left"/>
            </w:pPr>
            <w:r>
              <w:t>R5-12, R5-71.2, R5-71.3, RR5-20.1, RR-5-30, 6.5.3.3</w:t>
            </w:r>
          </w:p>
        </w:tc>
      </w:tr>
    </w:tbl>
    <w:p w14:paraId="2CCFE5A7" w14:textId="77777777" w:rsidR="008908A6" w:rsidRDefault="008908A6"/>
    <w:p w14:paraId="3EA9FB67" w14:textId="77777777" w:rsidR="008908A6" w:rsidRDefault="008908A6">
      <w:pPr>
        <w:pStyle w:val="Index1"/>
      </w:pPr>
      <w:r>
        <w:t>Test case procedures incorporated into test case 2.27 form Release 3.1.</w:t>
      </w:r>
    </w:p>
    <w:p w14:paraId="1A1E800D" w14:textId="77777777" w:rsidR="008908A6" w:rsidRDefault="008908A6"/>
    <w:p w14:paraId="1F234033"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341FB9FA" w14:textId="77777777">
        <w:tc>
          <w:tcPr>
            <w:tcW w:w="9180" w:type="dxa"/>
            <w:gridSpan w:val="2"/>
            <w:tcBorders>
              <w:top w:val="single" w:sz="12" w:space="0" w:color="auto"/>
              <w:left w:val="single" w:sz="12" w:space="0" w:color="auto"/>
              <w:right w:val="single" w:sz="12" w:space="0" w:color="auto"/>
            </w:tcBorders>
          </w:tcPr>
          <w:p w14:paraId="2662B753" w14:textId="77777777" w:rsidR="008908A6" w:rsidRDefault="008908A6">
            <w:pPr>
              <w:pStyle w:val="Heading3app"/>
            </w:pPr>
            <w:r>
              <w:br w:type="page"/>
            </w:r>
            <w:proofErr w:type="gramStart"/>
            <w:r>
              <w:t xml:space="preserve">8.1.2.5.1.2 </w:t>
            </w:r>
            <w:bookmarkStart w:id="835" w:name="a11512"/>
            <w:bookmarkEnd w:id="835"/>
            <w:r>
              <w:t xml:space="preserve"> Subscription</w:t>
            </w:r>
            <w:proofErr w:type="gramEnd"/>
            <w:r>
              <w:t xml:space="preserve"> Version Cancel With Only One Create Action Received (New Service Provider SOA Mechanized Interface). – Success </w:t>
            </w:r>
          </w:p>
        </w:tc>
      </w:tr>
      <w:tr w:rsidR="008908A6" w14:paraId="0D3A76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2E88F5" w14:textId="77777777" w:rsidR="008908A6" w:rsidRDefault="008908A6">
            <w:pPr>
              <w:pStyle w:val="BodyText"/>
              <w:jc w:val="right"/>
            </w:pPr>
            <w:r>
              <w:t>Purpose:</w:t>
            </w:r>
          </w:p>
        </w:tc>
        <w:tc>
          <w:tcPr>
            <w:tcW w:w="7437" w:type="dxa"/>
          </w:tcPr>
          <w:p w14:paraId="5448F060" w14:textId="77777777" w:rsidR="008908A6" w:rsidRDefault="008908A6">
            <w:pPr>
              <w:pStyle w:val="BodyText"/>
              <w:jc w:val="left"/>
            </w:pPr>
            <w:r>
              <w:t>Cancel a subscription version from the New Service Provider’s Mechanized Interface when only the New Service Provider supplied the subscription version create.</w:t>
            </w:r>
          </w:p>
        </w:tc>
      </w:tr>
      <w:tr w:rsidR="008908A6" w14:paraId="26074E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EAA8D3" w14:textId="77777777" w:rsidR="008908A6" w:rsidRDefault="008908A6">
            <w:pPr>
              <w:pStyle w:val="BodyText"/>
              <w:jc w:val="right"/>
            </w:pPr>
            <w:r>
              <w:t>Requirements:</w:t>
            </w:r>
          </w:p>
        </w:tc>
        <w:tc>
          <w:tcPr>
            <w:tcW w:w="7437" w:type="dxa"/>
          </w:tcPr>
          <w:p w14:paraId="435B70E8" w14:textId="77777777" w:rsidR="008908A6" w:rsidRDefault="008908A6">
            <w:pPr>
              <w:pStyle w:val="BodyText"/>
              <w:jc w:val="left"/>
            </w:pPr>
            <w:r>
              <w:t>R5-12, R5-71.2, R5-71.4, RR5-29.1, RR-5-31, 6.5.3.3</w:t>
            </w:r>
          </w:p>
        </w:tc>
      </w:tr>
      <w:tr w:rsidR="008908A6" w14:paraId="6BFC209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1556C8D" w14:textId="77777777" w:rsidR="008908A6" w:rsidRDefault="008908A6">
            <w:pPr>
              <w:pStyle w:val="BodyText"/>
              <w:jc w:val="right"/>
            </w:pPr>
            <w:r>
              <w:t>Prerequisites:</w:t>
            </w:r>
          </w:p>
        </w:tc>
        <w:tc>
          <w:tcPr>
            <w:tcW w:w="7437" w:type="dxa"/>
          </w:tcPr>
          <w:p w14:paraId="453203E3" w14:textId="77777777" w:rsidR="008908A6" w:rsidRDefault="008908A6" w:rsidP="00367A83">
            <w:pPr>
              <w:pStyle w:val="Prereqs"/>
            </w:pPr>
            <w:r>
              <w:t>A ‘pending’ subscription exists that only the subscriptionVers</w:t>
            </w:r>
            <w:r w:rsidR="001C63E2">
              <w:t>i</w:t>
            </w:r>
            <w:r>
              <w:t xml:space="preserve">onNewSP-Create action has been received by the NPAC.  </w:t>
            </w:r>
          </w:p>
          <w:p w14:paraId="2ACBEAD1" w14:textId="77777777" w:rsidR="008908A6" w:rsidRDefault="008908A6" w:rsidP="00367A83">
            <w:pPr>
              <w:pStyle w:val="Prereqs"/>
            </w:pPr>
            <w:r>
              <w:t xml:space="preserve">The New Service Provider is the service provider who issued </w:t>
            </w:r>
            <w:proofErr w:type="gramStart"/>
            <w:r>
              <w:t>the create</w:t>
            </w:r>
            <w:proofErr w:type="gramEnd"/>
            <w:r>
              <w:t>.</w:t>
            </w:r>
          </w:p>
        </w:tc>
      </w:tr>
      <w:tr w:rsidR="008908A6" w14:paraId="0279370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7AA0A3" w14:textId="77777777" w:rsidR="008908A6" w:rsidRDefault="008908A6">
            <w:pPr>
              <w:pStyle w:val="BodyText"/>
              <w:jc w:val="right"/>
            </w:pPr>
            <w:r>
              <w:t>Expected Results:</w:t>
            </w:r>
          </w:p>
        </w:tc>
        <w:tc>
          <w:tcPr>
            <w:tcW w:w="7437" w:type="dxa"/>
          </w:tcPr>
          <w:p w14:paraId="75716328" w14:textId="77777777" w:rsidR="008908A6" w:rsidRDefault="008908A6" w:rsidP="0002163A">
            <w:pPr>
              <w:pStyle w:val="ExpectedResultsSteps"/>
              <w:numPr>
                <w:ilvl w:val="0"/>
                <w:numId w:val="131"/>
              </w:numPr>
            </w:pPr>
            <w:r>
              <w:t>NPAC SMS sets the subscriptionVersionStatus to ‘canceled’ and the subscriptionCancellationTimestamp is updated.</w:t>
            </w:r>
          </w:p>
          <w:p w14:paraId="19F5DC7C" w14:textId="77777777" w:rsidR="008908A6" w:rsidRDefault="008908A6" w:rsidP="0002163A">
            <w:pPr>
              <w:pStyle w:val="ExpectedResultsSteps"/>
              <w:numPr>
                <w:ilvl w:val="0"/>
                <w:numId w:val="131"/>
              </w:numPr>
            </w:pPr>
            <w:r>
              <w:t xml:space="preserve">NPAC SMS sets the subscriptionPreCancellationStatus to “‘pending’” </w:t>
            </w:r>
          </w:p>
          <w:p w14:paraId="08184AB5" w14:textId="77777777" w:rsidR="008908A6" w:rsidRDefault="008908A6" w:rsidP="0002163A">
            <w:pPr>
              <w:pStyle w:val="ExpectedResultsSteps"/>
              <w:numPr>
                <w:ilvl w:val="0"/>
                <w:numId w:val="131"/>
              </w:numPr>
            </w:pPr>
            <w:r>
              <w:t>NPAC SMS updates the subscriptionModifiedTimeStamp.</w:t>
            </w:r>
          </w:p>
          <w:p w14:paraId="26F6A413" w14:textId="77777777" w:rsidR="008908A6" w:rsidRDefault="008908A6" w:rsidP="0002163A">
            <w:pPr>
              <w:pStyle w:val="ExpectedResultsSteps"/>
              <w:numPr>
                <w:ilvl w:val="0"/>
                <w:numId w:val="131"/>
              </w:numPr>
            </w:pPr>
            <w:r>
              <w:t>NPAC SMS sends M-ACTION response</w:t>
            </w:r>
            <w:r w:rsidR="004F1AE5">
              <w:t xml:space="preserve"> in CMIP (or CANR – CancelReply in XML)</w:t>
            </w:r>
            <w:r>
              <w:t xml:space="preserve"> to New Service Provider indicating success. </w:t>
            </w:r>
          </w:p>
          <w:p w14:paraId="5F0127B8" w14:textId="760A8C85" w:rsidR="008908A6" w:rsidRDefault="008908A6" w:rsidP="0002163A">
            <w:pPr>
              <w:pStyle w:val="ExpectedResultsSteps"/>
              <w:numPr>
                <w:ilvl w:val="0"/>
                <w:numId w:val="131"/>
              </w:numPr>
            </w:pPr>
            <w:r>
              <w:t>NPAC SMS sends subscriptionVersion</w:t>
            </w:r>
            <w:r w:rsidR="000742E7">
              <w:t>Range</w:t>
            </w:r>
            <w:r>
              <w:t>StatusAttributeValueChange M-EVENT-REPORT</w:t>
            </w:r>
            <w:r w:rsidR="004F1AE5">
              <w:t xml:space="preserve"> in CMIP (or VATN – SvAttributeValueChangeNotification in XML)</w:t>
            </w:r>
            <w:r>
              <w:t xml:space="preserve"> to Old Service Provider SOA.</w:t>
            </w:r>
          </w:p>
          <w:p w14:paraId="4A5DAE3C" w14:textId="77777777" w:rsidR="008908A6" w:rsidRDefault="008908A6" w:rsidP="0002163A">
            <w:pPr>
              <w:pStyle w:val="ExpectedResultsSteps"/>
              <w:numPr>
                <w:ilvl w:val="0"/>
                <w:numId w:val="131"/>
              </w:numPr>
            </w:pPr>
            <w:r>
              <w:t>Old Service Provider confirms M-EVENT-REPORT</w:t>
            </w:r>
            <w:r w:rsidR="004F1AE5">
              <w:t xml:space="preserve"> in CMIP (or NOTR – NotificationReply in XML)</w:t>
            </w:r>
            <w:r>
              <w:t>.</w:t>
            </w:r>
          </w:p>
          <w:p w14:paraId="06F21F53" w14:textId="494B2009" w:rsidR="008908A6" w:rsidRDefault="008908A6" w:rsidP="0002163A">
            <w:pPr>
              <w:pStyle w:val="ExpectedResultsSteps"/>
              <w:numPr>
                <w:ilvl w:val="0"/>
                <w:numId w:val="131"/>
              </w:numPr>
            </w:pPr>
            <w:r>
              <w:t>NPAC SMS sends subscriptionVersion</w:t>
            </w:r>
            <w:r w:rsidR="000742E7">
              <w:t>Range</w:t>
            </w:r>
            <w:r>
              <w:t>StatusAttributeValueChange M-EVENT-REPORT</w:t>
            </w:r>
            <w:r w:rsidR="004F1AE5">
              <w:t xml:space="preserve"> in CMIP (or VATN – SvAttributeValueChangeNotification in XML)</w:t>
            </w:r>
            <w:r>
              <w:t xml:space="preserve"> to New Service Provider SOA.</w:t>
            </w:r>
          </w:p>
          <w:p w14:paraId="11A8595E" w14:textId="77777777" w:rsidR="008908A6" w:rsidRDefault="008908A6" w:rsidP="0002163A">
            <w:pPr>
              <w:pStyle w:val="ExpectedResultsSteps"/>
              <w:numPr>
                <w:ilvl w:val="0"/>
                <w:numId w:val="131"/>
              </w:numPr>
            </w:pPr>
            <w:r>
              <w:t>New Service Provider confirms M-EVENT-REPORT</w:t>
            </w:r>
            <w:r w:rsidR="004F1AE5">
              <w:t xml:space="preserve"> in CMIP (or NOTR – NotificationReply in XML)</w:t>
            </w:r>
            <w:r>
              <w:t>.</w:t>
            </w:r>
          </w:p>
        </w:tc>
      </w:tr>
      <w:tr w:rsidR="008908A6" w14:paraId="73860D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41C7A2" w14:textId="77777777" w:rsidR="008908A6" w:rsidRDefault="008908A6">
            <w:pPr>
              <w:pStyle w:val="BodyText"/>
              <w:jc w:val="right"/>
            </w:pPr>
            <w:r>
              <w:t>Actual Results:</w:t>
            </w:r>
          </w:p>
        </w:tc>
        <w:tc>
          <w:tcPr>
            <w:tcW w:w="7437" w:type="dxa"/>
          </w:tcPr>
          <w:p w14:paraId="199490DC" w14:textId="77777777" w:rsidR="008908A6" w:rsidRDefault="008908A6">
            <w:pPr>
              <w:pStyle w:val="BodyText"/>
              <w:jc w:val="left"/>
            </w:pPr>
          </w:p>
        </w:tc>
      </w:tr>
    </w:tbl>
    <w:p w14:paraId="78CD69E9" w14:textId="77777777" w:rsidR="008908A6" w:rsidRDefault="008908A6"/>
    <w:p w14:paraId="7B64FF0F"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72E6BB0" w14:textId="77777777">
        <w:tc>
          <w:tcPr>
            <w:tcW w:w="9180" w:type="dxa"/>
            <w:gridSpan w:val="2"/>
            <w:tcBorders>
              <w:top w:val="single" w:sz="12" w:space="0" w:color="auto"/>
              <w:left w:val="single" w:sz="12" w:space="0" w:color="auto"/>
              <w:right w:val="single" w:sz="12" w:space="0" w:color="auto"/>
            </w:tcBorders>
          </w:tcPr>
          <w:p w14:paraId="6C99E68C" w14:textId="77777777" w:rsidR="008908A6" w:rsidRDefault="008908A6">
            <w:pPr>
              <w:pStyle w:val="Heading3app"/>
            </w:pPr>
            <w:r>
              <w:br w:type="page"/>
            </w:r>
            <w:proofErr w:type="gramStart"/>
            <w:r>
              <w:t xml:space="preserve">8.1.2.5.1.3 </w:t>
            </w:r>
            <w:bookmarkStart w:id="836" w:name="a11513"/>
            <w:bookmarkEnd w:id="836"/>
            <w:r>
              <w:t xml:space="preserve"> Subscription</w:t>
            </w:r>
            <w:proofErr w:type="gramEnd"/>
            <w:r>
              <w:t xml:space="preserve"> Version Cancel Validation: subscription version does not exist (Old Service Provider’s or New Service Provider’s SOA Mechanized Interface). – Error</w:t>
            </w:r>
          </w:p>
        </w:tc>
      </w:tr>
      <w:tr w:rsidR="008908A6" w14:paraId="4EC6037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E62F40" w14:textId="77777777" w:rsidR="008908A6" w:rsidRDefault="008908A6">
            <w:pPr>
              <w:pStyle w:val="BodyText"/>
              <w:jc w:val="right"/>
            </w:pPr>
            <w:r>
              <w:t>Purpose:</w:t>
            </w:r>
          </w:p>
        </w:tc>
        <w:tc>
          <w:tcPr>
            <w:tcW w:w="7437" w:type="dxa"/>
          </w:tcPr>
          <w:p w14:paraId="6BAFB52A" w14:textId="77777777" w:rsidR="008908A6" w:rsidRDefault="008908A6">
            <w:pPr>
              <w:pStyle w:val="BodyText"/>
              <w:jc w:val="left"/>
            </w:pPr>
            <w:r>
              <w:t xml:space="preserve">Validate cancel subscription version validation </w:t>
            </w:r>
            <w:proofErr w:type="gramStart"/>
            <w:r>
              <w:t>of  the</w:t>
            </w:r>
            <w:proofErr w:type="gramEnd"/>
            <w:r>
              <w:t xml:space="preserve"> existence of the subscription version from either the Old Service Provider’s or New Service Provider’s SOA Mechanized Interface.</w:t>
            </w:r>
          </w:p>
        </w:tc>
      </w:tr>
      <w:tr w:rsidR="008908A6" w14:paraId="498A7B7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7FEC23" w14:textId="77777777" w:rsidR="008908A6" w:rsidRDefault="008908A6">
            <w:pPr>
              <w:pStyle w:val="BodyText"/>
              <w:jc w:val="right"/>
            </w:pPr>
            <w:r>
              <w:t>Requirements:</w:t>
            </w:r>
          </w:p>
        </w:tc>
        <w:tc>
          <w:tcPr>
            <w:tcW w:w="7437" w:type="dxa"/>
          </w:tcPr>
          <w:p w14:paraId="4F92B083" w14:textId="77777777" w:rsidR="008908A6" w:rsidRDefault="008908A6">
            <w:pPr>
              <w:pStyle w:val="BodyText"/>
              <w:jc w:val="left"/>
            </w:pPr>
            <w:r>
              <w:t>R5-12, R5-69, 6.5.3.1, 6.5.3.2, 6.5.3.3</w:t>
            </w:r>
          </w:p>
        </w:tc>
      </w:tr>
      <w:tr w:rsidR="008908A6" w14:paraId="5F4450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AF50F5" w14:textId="77777777" w:rsidR="008908A6" w:rsidRDefault="008908A6">
            <w:pPr>
              <w:pStyle w:val="BodyText"/>
              <w:jc w:val="right"/>
            </w:pPr>
            <w:r>
              <w:t>Prerequisites:</w:t>
            </w:r>
          </w:p>
        </w:tc>
        <w:tc>
          <w:tcPr>
            <w:tcW w:w="7437" w:type="dxa"/>
          </w:tcPr>
          <w:p w14:paraId="40C1A0D8" w14:textId="77777777" w:rsidR="008908A6" w:rsidRDefault="008908A6" w:rsidP="00367A83">
            <w:pPr>
              <w:pStyle w:val="Prereqs"/>
            </w:pPr>
            <w:r>
              <w:t>A subscription does not exist for the specified subscription version.</w:t>
            </w:r>
          </w:p>
        </w:tc>
      </w:tr>
      <w:tr w:rsidR="008908A6" w14:paraId="2D1F870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C34E77" w14:textId="77777777" w:rsidR="008908A6" w:rsidRDefault="008908A6">
            <w:pPr>
              <w:pStyle w:val="BodyText"/>
              <w:jc w:val="right"/>
            </w:pPr>
            <w:r>
              <w:t>Expected Results:</w:t>
            </w:r>
          </w:p>
        </w:tc>
        <w:tc>
          <w:tcPr>
            <w:tcW w:w="7437" w:type="dxa"/>
          </w:tcPr>
          <w:p w14:paraId="11A61FD2" w14:textId="77777777" w:rsidR="008908A6" w:rsidRDefault="008908A6" w:rsidP="0002163A">
            <w:pPr>
              <w:pStyle w:val="ExpectedResultsSteps"/>
              <w:numPr>
                <w:ilvl w:val="0"/>
                <w:numId w:val="132"/>
              </w:numPr>
            </w:pPr>
            <w:r>
              <w:t>NPAC SMS sends a reply</w:t>
            </w:r>
            <w:r w:rsidR="00AB454D">
              <w:t xml:space="preserve"> in CMIP (or CANR – CancelReply in XML)</w:t>
            </w:r>
            <w:r>
              <w:t xml:space="preserve"> to the M-ACTION</w:t>
            </w:r>
            <w:r w:rsidR="00210D0C">
              <w:t xml:space="preserve"> </w:t>
            </w:r>
            <w:r>
              <w:t>indicating: no version to cancel.</w:t>
            </w:r>
          </w:p>
        </w:tc>
      </w:tr>
      <w:tr w:rsidR="008908A6" w14:paraId="6E7507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8C7CFA" w14:textId="77777777" w:rsidR="008908A6" w:rsidRDefault="008908A6">
            <w:pPr>
              <w:pStyle w:val="BodyText"/>
              <w:jc w:val="right"/>
            </w:pPr>
            <w:r>
              <w:t>Actual Results:</w:t>
            </w:r>
          </w:p>
        </w:tc>
        <w:tc>
          <w:tcPr>
            <w:tcW w:w="7437" w:type="dxa"/>
          </w:tcPr>
          <w:p w14:paraId="01A33D58" w14:textId="77777777" w:rsidR="008908A6" w:rsidRDefault="008908A6">
            <w:pPr>
              <w:pStyle w:val="BodyText"/>
              <w:jc w:val="left"/>
            </w:pPr>
          </w:p>
        </w:tc>
      </w:tr>
    </w:tbl>
    <w:p w14:paraId="1A9F2C46" w14:textId="77777777" w:rsidR="008908A6" w:rsidRDefault="008908A6"/>
    <w:p w14:paraId="677229C2"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B2BB79F" w14:textId="77777777">
        <w:tc>
          <w:tcPr>
            <w:tcW w:w="9180" w:type="dxa"/>
            <w:gridSpan w:val="2"/>
            <w:tcBorders>
              <w:top w:val="single" w:sz="12" w:space="0" w:color="auto"/>
              <w:left w:val="single" w:sz="12" w:space="0" w:color="auto"/>
              <w:right w:val="single" w:sz="12" w:space="0" w:color="auto"/>
            </w:tcBorders>
          </w:tcPr>
          <w:p w14:paraId="21B8D763" w14:textId="77777777" w:rsidR="008908A6" w:rsidRDefault="008908A6">
            <w:pPr>
              <w:pStyle w:val="Heading3app"/>
            </w:pPr>
            <w:r>
              <w:br w:type="page"/>
              <w:t xml:space="preserve">8.1.2.5.1.4 </w:t>
            </w:r>
            <w:bookmarkStart w:id="837" w:name="a11514"/>
            <w:bookmarkEnd w:id="837"/>
            <w:r>
              <w:t>Subscription Version Cancel Validation: subscription state (Old Service Provider’s or New Service Provider’s SOA Mechanized Interface). – Error</w:t>
            </w:r>
          </w:p>
        </w:tc>
      </w:tr>
      <w:tr w:rsidR="008908A6" w14:paraId="07F2EDB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30339D" w14:textId="77777777" w:rsidR="008908A6" w:rsidRDefault="008908A6">
            <w:pPr>
              <w:pStyle w:val="BodyText"/>
              <w:jc w:val="right"/>
            </w:pPr>
            <w:r>
              <w:t>Purpose:</w:t>
            </w:r>
          </w:p>
        </w:tc>
        <w:tc>
          <w:tcPr>
            <w:tcW w:w="7437" w:type="dxa"/>
          </w:tcPr>
          <w:p w14:paraId="3F38FA9B" w14:textId="77777777" w:rsidR="008908A6" w:rsidRDefault="008908A6">
            <w:pPr>
              <w:pStyle w:val="BodyText"/>
              <w:jc w:val="left"/>
            </w:pPr>
            <w:r>
              <w:t xml:space="preserve">Validate cancel subscription version validation </w:t>
            </w:r>
            <w:proofErr w:type="gramStart"/>
            <w:r>
              <w:t>of  the</w:t>
            </w:r>
            <w:proofErr w:type="gramEnd"/>
            <w:r>
              <w:t xml:space="preserve"> subscription version state from either the Old Service Provider’s or New Service Provider’s SOA Mechanized Interface.</w:t>
            </w:r>
          </w:p>
        </w:tc>
      </w:tr>
      <w:tr w:rsidR="008908A6" w14:paraId="08270ED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96646B" w14:textId="77777777" w:rsidR="008908A6" w:rsidRDefault="008908A6">
            <w:pPr>
              <w:pStyle w:val="BodyText"/>
              <w:jc w:val="right"/>
            </w:pPr>
            <w:r>
              <w:t>Requirements:</w:t>
            </w:r>
          </w:p>
        </w:tc>
        <w:tc>
          <w:tcPr>
            <w:tcW w:w="7437" w:type="dxa"/>
          </w:tcPr>
          <w:p w14:paraId="5D9715AA" w14:textId="77777777" w:rsidR="008908A6" w:rsidRDefault="008908A6">
            <w:pPr>
              <w:pStyle w:val="BodyText"/>
              <w:jc w:val="left"/>
            </w:pPr>
            <w:r>
              <w:t>R5-12, R5-70, 6.5.3.1, 6.5.3.2, 6.5.3.3</w:t>
            </w:r>
          </w:p>
        </w:tc>
      </w:tr>
      <w:tr w:rsidR="008908A6" w14:paraId="3C1201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7075FD" w14:textId="77777777" w:rsidR="008908A6" w:rsidRDefault="008908A6">
            <w:pPr>
              <w:pStyle w:val="BodyText"/>
              <w:jc w:val="right"/>
            </w:pPr>
            <w:r>
              <w:t>Prerequisites:</w:t>
            </w:r>
          </w:p>
        </w:tc>
        <w:tc>
          <w:tcPr>
            <w:tcW w:w="7437" w:type="dxa"/>
          </w:tcPr>
          <w:p w14:paraId="3E6B53BC" w14:textId="77777777" w:rsidR="008908A6" w:rsidRDefault="008908A6" w:rsidP="00367A83">
            <w:pPr>
              <w:pStyle w:val="Prereqs"/>
            </w:pPr>
            <w:r>
              <w:t>A subscription exists for the specified subscription version and is in a state other than ‘conflict’, ‘disconnect pending’, or ‘pending’.</w:t>
            </w:r>
          </w:p>
          <w:p w14:paraId="3678318F" w14:textId="77777777" w:rsidR="008908A6" w:rsidRDefault="008908A6" w:rsidP="00367A83">
            <w:pPr>
              <w:pStyle w:val="Prereqs"/>
            </w:pPr>
            <w:r>
              <w:t>The subscription version was created by the specified Service Provider.</w:t>
            </w:r>
          </w:p>
        </w:tc>
      </w:tr>
      <w:tr w:rsidR="008908A6" w14:paraId="778BE00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DA3BE8" w14:textId="77777777" w:rsidR="008908A6" w:rsidRDefault="008908A6">
            <w:pPr>
              <w:pStyle w:val="BodyText"/>
              <w:jc w:val="right"/>
            </w:pPr>
            <w:r>
              <w:t>Expected Results:</w:t>
            </w:r>
          </w:p>
        </w:tc>
        <w:tc>
          <w:tcPr>
            <w:tcW w:w="7437" w:type="dxa"/>
          </w:tcPr>
          <w:p w14:paraId="6438F13F" w14:textId="77777777" w:rsidR="008908A6" w:rsidRDefault="008908A6" w:rsidP="0002163A">
            <w:pPr>
              <w:pStyle w:val="ExpectedResultsSteps"/>
              <w:numPr>
                <w:ilvl w:val="0"/>
                <w:numId w:val="133"/>
              </w:numPr>
            </w:pPr>
            <w:r>
              <w:t>NPAC SMS sends a reply</w:t>
            </w:r>
            <w:r w:rsidR="00AB454D">
              <w:t xml:space="preserve"> in CMIP (or CANR – CancelReply in XML)</w:t>
            </w:r>
            <w:r>
              <w:t xml:space="preserve"> to the M-ACTION</w:t>
            </w:r>
            <w:r w:rsidR="009A7383">
              <w:t xml:space="preserve"> </w:t>
            </w:r>
            <w:r>
              <w:t>indicating: version in wrong state.</w:t>
            </w:r>
          </w:p>
        </w:tc>
      </w:tr>
      <w:tr w:rsidR="008908A6" w14:paraId="60D968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1EDDE3" w14:textId="77777777" w:rsidR="008908A6" w:rsidRDefault="008908A6">
            <w:pPr>
              <w:pStyle w:val="BodyText"/>
              <w:jc w:val="right"/>
            </w:pPr>
            <w:r>
              <w:t>Actual Results:</w:t>
            </w:r>
          </w:p>
        </w:tc>
        <w:tc>
          <w:tcPr>
            <w:tcW w:w="7437" w:type="dxa"/>
          </w:tcPr>
          <w:p w14:paraId="573329DA" w14:textId="77777777" w:rsidR="008908A6" w:rsidRDefault="008908A6">
            <w:pPr>
              <w:pStyle w:val="BodyText"/>
              <w:jc w:val="left"/>
            </w:pPr>
          </w:p>
        </w:tc>
      </w:tr>
    </w:tbl>
    <w:p w14:paraId="0F8F0F67" w14:textId="77777777" w:rsidR="008908A6" w:rsidRDefault="008908A6"/>
    <w:p w14:paraId="7E4E9704" w14:textId="77777777" w:rsidR="008908A6" w:rsidRDefault="008908A6"/>
    <w:p w14:paraId="280461ED" w14:textId="77777777" w:rsidR="008908A6" w:rsidRDefault="008908A6">
      <w:pPr>
        <w:tabs>
          <w:tab w:val="left" w:pos="3240"/>
        </w:tabs>
      </w:pPr>
      <w:r>
        <w:tab/>
      </w:r>
    </w:p>
    <w:p w14:paraId="4B2D831C"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59EDA14" w14:textId="77777777">
        <w:tc>
          <w:tcPr>
            <w:tcW w:w="9180" w:type="dxa"/>
            <w:gridSpan w:val="2"/>
            <w:tcBorders>
              <w:top w:val="single" w:sz="12" w:space="0" w:color="auto"/>
              <w:left w:val="single" w:sz="12" w:space="0" w:color="auto"/>
              <w:right w:val="single" w:sz="12" w:space="0" w:color="auto"/>
            </w:tcBorders>
          </w:tcPr>
          <w:p w14:paraId="2C0BA3FD" w14:textId="77777777" w:rsidR="008908A6" w:rsidRDefault="008908A6">
            <w:pPr>
              <w:pStyle w:val="Heading3app"/>
            </w:pPr>
            <w:r>
              <w:br w:type="page"/>
              <w:t xml:space="preserve">8.1.2.5.1.5 </w:t>
            </w:r>
            <w:bookmarkStart w:id="838" w:name="a11515"/>
            <w:bookmarkEnd w:id="838"/>
            <w:r>
              <w:t>Subscription Version Cancel Validation: authorized service provider (Old Service Provider’s or New Service Provider’s SOA Mechanized Interface). – Error</w:t>
            </w:r>
          </w:p>
        </w:tc>
      </w:tr>
      <w:tr w:rsidR="008908A6" w14:paraId="447588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2121CF" w14:textId="77777777" w:rsidR="008908A6" w:rsidRDefault="008908A6">
            <w:pPr>
              <w:pStyle w:val="BodyText"/>
              <w:jc w:val="right"/>
            </w:pPr>
            <w:r>
              <w:t>Purpose:</w:t>
            </w:r>
          </w:p>
        </w:tc>
        <w:tc>
          <w:tcPr>
            <w:tcW w:w="7437" w:type="dxa"/>
          </w:tcPr>
          <w:p w14:paraId="741AD54B" w14:textId="77777777" w:rsidR="008908A6" w:rsidRDefault="008908A6">
            <w:pPr>
              <w:pStyle w:val="BodyText"/>
              <w:jc w:val="left"/>
            </w:pPr>
            <w:r>
              <w:t xml:space="preserve">Validate cancel subscription version validation </w:t>
            </w:r>
            <w:proofErr w:type="gramStart"/>
            <w:r>
              <w:t>of  the</w:t>
            </w:r>
            <w:proofErr w:type="gramEnd"/>
            <w:r>
              <w:t xml:space="preserve"> service provider’s authorization from either the Old Service Provider’s or New Service Provider’s SOA Mechanized Interface.</w:t>
            </w:r>
          </w:p>
        </w:tc>
      </w:tr>
      <w:tr w:rsidR="008908A6" w14:paraId="5A7E41C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137890" w14:textId="77777777" w:rsidR="008908A6" w:rsidRDefault="008908A6">
            <w:pPr>
              <w:pStyle w:val="BodyText"/>
              <w:jc w:val="right"/>
            </w:pPr>
            <w:r>
              <w:t>Requirements:</w:t>
            </w:r>
          </w:p>
        </w:tc>
        <w:tc>
          <w:tcPr>
            <w:tcW w:w="7437" w:type="dxa"/>
          </w:tcPr>
          <w:p w14:paraId="4205258C" w14:textId="77777777" w:rsidR="008908A6" w:rsidRDefault="008908A6">
            <w:pPr>
              <w:pStyle w:val="BodyText"/>
              <w:jc w:val="left"/>
            </w:pPr>
            <w:r>
              <w:t>R5-12, RR5-27, R5-71.5, 6.5.3.1, 6.5.3.2, 6.5.3.3</w:t>
            </w:r>
          </w:p>
        </w:tc>
      </w:tr>
      <w:tr w:rsidR="008908A6" w14:paraId="4EAA7BA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8AF3C6D" w14:textId="77777777" w:rsidR="008908A6" w:rsidRDefault="008908A6">
            <w:pPr>
              <w:pStyle w:val="BodyText"/>
              <w:jc w:val="right"/>
            </w:pPr>
            <w:r>
              <w:t>Prerequisites:</w:t>
            </w:r>
          </w:p>
        </w:tc>
        <w:tc>
          <w:tcPr>
            <w:tcW w:w="7437" w:type="dxa"/>
          </w:tcPr>
          <w:p w14:paraId="35ADEB1A" w14:textId="77777777" w:rsidR="008908A6" w:rsidRDefault="008908A6" w:rsidP="00367A83">
            <w:pPr>
              <w:pStyle w:val="Prereqs"/>
            </w:pPr>
            <w:r>
              <w:t>A ‘pending’ subscription exists for the specified subscription version and is in one of the following states: ‘conflict’, ‘disconnect pending’, or ‘pending’.</w:t>
            </w:r>
          </w:p>
          <w:p w14:paraId="6C21258D" w14:textId="77777777" w:rsidR="008908A6" w:rsidRDefault="008908A6" w:rsidP="00367A83">
            <w:pPr>
              <w:pStyle w:val="Prereqs"/>
            </w:pPr>
            <w:r>
              <w:t xml:space="preserve">The Service Provider is </w:t>
            </w:r>
            <w:proofErr w:type="gramStart"/>
            <w:r>
              <w:t>neither the Old or</w:t>
            </w:r>
            <w:proofErr w:type="gramEnd"/>
            <w:r>
              <w:t xml:space="preserve"> the New Service Provider for the subscription version.</w:t>
            </w:r>
          </w:p>
        </w:tc>
      </w:tr>
      <w:tr w:rsidR="008908A6" w14:paraId="71656C2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D5658A8" w14:textId="77777777" w:rsidR="008908A6" w:rsidRDefault="008908A6">
            <w:pPr>
              <w:pStyle w:val="BodyText"/>
              <w:jc w:val="right"/>
            </w:pPr>
            <w:r>
              <w:t>Expected Results:</w:t>
            </w:r>
          </w:p>
        </w:tc>
        <w:tc>
          <w:tcPr>
            <w:tcW w:w="7437" w:type="dxa"/>
          </w:tcPr>
          <w:p w14:paraId="74941E90" w14:textId="77777777" w:rsidR="008908A6" w:rsidRDefault="008908A6" w:rsidP="0002163A">
            <w:pPr>
              <w:pStyle w:val="ExpectedResultsSteps"/>
              <w:numPr>
                <w:ilvl w:val="0"/>
                <w:numId w:val="134"/>
              </w:numPr>
            </w:pPr>
            <w:r>
              <w:t>NPAC SMS sends a reply to the M-ACTION</w:t>
            </w:r>
            <w:r w:rsidR="009A7383">
              <w:t xml:space="preserve"> </w:t>
            </w:r>
            <w:r w:rsidR="00EC6516">
              <w:t xml:space="preserve">in CMIP (or CANR – CancelReply in XML) </w:t>
            </w:r>
            <w:r>
              <w:t>indicating: service provider not authorized.</w:t>
            </w:r>
          </w:p>
        </w:tc>
      </w:tr>
      <w:tr w:rsidR="008908A6" w14:paraId="74B8E30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F20487" w14:textId="77777777" w:rsidR="008908A6" w:rsidRDefault="008908A6">
            <w:pPr>
              <w:pStyle w:val="BodyText"/>
              <w:jc w:val="right"/>
            </w:pPr>
            <w:r>
              <w:t>Actual Results:</w:t>
            </w:r>
          </w:p>
        </w:tc>
        <w:tc>
          <w:tcPr>
            <w:tcW w:w="7437" w:type="dxa"/>
          </w:tcPr>
          <w:p w14:paraId="11A4A775" w14:textId="77777777" w:rsidR="008908A6" w:rsidRDefault="008908A6">
            <w:pPr>
              <w:pStyle w:val="BodyText"/>
              <w:jc w:val="left"/>
            </w:pPr>
          </w:p>
        </w:tc>
      </w:tr>
    </w:tbl>
    <w:p w14:paraId="73E9A3B5" w14:textId="77777777" w:rsidR="008908A6" w:rsidRDefault="008908A6"/>
    <w:p w14:paraId="653A4AD1"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41491D2" w14:textId="77777777">
        <w:tc>
          <w:tcPr>
            <w:tcW w:w="9180" w:type="dxa"/>
            <w:gridSpan w:val="2"/>
            <w:tcBorders>
              <w:top w:val="single" w:sz="12" w:space="0" w:color="auto"/>
              <w:left w:val="single" w:sz="12" w:space="0" w:color="auto"/>
              <w:right w:val="single" w:sz="12" w:space="0" w:color="auto"/>
            </w:tcBorders>
          </w:tcPr>
          <w:p w14:paraId="08551BB5" w14:textId="77777777" w:rsidR="008908A6" w:rsidRDefault="008908A6">
            <w:pPr>
              <w:pStyle w:val="Heading3app"/>
            </w:pPr>
            <w:r>
              <w:br w:type="page"/>
            </w:r>
            <w:proofErr w:type="gramStart"/>
            <w:r>
              <w:t xml:space="preserve">8.1.2.5.1.6 </w:t>
            </w:r>
            <w:bookmarkStart w:id="839" w:name="a11516"/>
            <w:bookmarkEnd w:id="839"/>
            <w:r>
              <w:t xml:space="preserve"> Subscription</w:t>
            </w:r>
            <w:proofErr w:type="gramEnd"/>
            <w:r>
              <w:t xml:space="preserve"> Version Cancel by Service Provider SOA After Both Service Provider SOAs Have Concurred (Old Service Provider’s SOA Mechanized Interface). – Success</w:t>
            </w:r>
          </w:p>
        </w:tc>
      </w:tr>
      <w:tr w:rsidR="008908A6" w14:paraId="71AAE25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2AFF6D" w14:textId="77777777" w:rsidR="008908A6" w:rsidRDefault="008908A6">
            <w:pPr>
              <w:pStyle w:val="BodyText"/>
              <w:jc w:val="right"/>
            </w:pPr>
            <w:r>
              <w:t>Purpose:</w:t>
            </w:r>
          </w:p>
        </w:tc>
        <w:tc>
          <w:tcPr>
            <w:tcW w:w="7437" w:type="dxa"/>
          </w:tcPr>
          <w:p w14:paraId="6095E624" w14:textId="77777777" w:rsidR="008908A6" w:rsidRDefault="008908A6">
            <w:pPr>
              <w:pStyle w:val="BodyText"/>
              <w:spacing w:after="120"/>
              <w:jc w:val="left"/>
            </w:pPr>
            <w:r>
              <w:t>Cancel a subscription version from the Old Service Provider’s SOA Mechanized Interface after both SOAs have issued their create actions.</w:t>
            </w:r>
          </w:p>
        </w:tc>
      </w:tr>
      <w:tr w:rsidR="008908A6" w14:paraId="178D6E2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3BA400E" w14:textId="77777777" w:rsidR="008908A6" w:rsidRDefault="008908A6">
            <w:pPr>
              <w:pStyle w:val="BodyText"/>
              <w:jc w:val="right"/>
            </w:pPr>
            <w:r>
              <w:t>Requirements:</w:t>
            </w:r>
          </w:p>
        </w:tc>
        <w:tc>
          <w:tcPr>
            <w:tcW w:w="7437" w:type="dxa"/>
          </w:tcPr>
          <w:p w14:paraId="5B383D1D" w14:textId="77777777" w:rsidR="008908A6" w:rsidRDefault="008908A6">
            <w:pPr>
              <w:pStyle w:val="BodyText"/>
              <w:spacing w:after="120"/>
              <w:jc w:val="left"/>
            </w:pPr>
            <w:r>
              <w:t>R5-12, RR5-26.1, R5-71.2, R5-71.6, RR5-28.1, RR5-29.1, RR5-30, RR5-31,  6.5.3.1</w:t>
            </w:r>
          </w:p>
        </w:tc>
      </w:tr>
      <w:tr w:rsidR="008908A6" w14:paraId="5632B1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C8C316" w14:textId="77777777" w:rsidR="008908A6" w:rsidRDefault="008908A6">
            <w:pPr>
              <w:pStyle w:val="BodyText"/>
              <w:jc w:val="right"/>
            </w:pPr>
            <w:r>
              <w:t>Prerequisites:</w:t>
            </w:r>
          </w:p>
        </w:tc>
        <w:tc>
          <w:tcPr>
            <w:tcW w:w="7437" w:type="dxa"/>
          </w:tcPr>
          <w:p w14:paraId="5BF0FDCE" w14:textId="7081B72C" w:rsidR="008908A6" w:rsidRDefault="008908A6" w:rsidP="00367A83">
            <w:pPr>
              <w:pStyle w:val="Prereqs"/>
            </w:pPr>
            <w:r>
              <w:t xml:space="preserve">A ‘pending’ </w:t>
            </w:r>
            <w:r w:rsidR="000742E7">
              <w:t xml:space="preserve">or </w:t>
            </w:r>
            <w:r>
              <w:t xml:space="preserve">conflict subscription version exists that both Service Providers issued their create actions.  </w:t>
            </w:r>
          </w:p>
          <w:p w14:paraId="4745A75F" w14:textId="3B5CFA50" w:rsidR="008908A6" w:rsidRDefault="008908A6" w:rsidP="000742E7">
            <w:pPr>
              <w:pStyle w:val="Prereqs"/>
            </w:pPr>
            <w:r>
              <w:t xml:space="preserve">The Service Provider is the Old Service Provider who issued the </w:t>
            </w:r>
            <w:r w:rsidR="000742E7">
              <w:t>cancel</w:t>
            </w:r>
            <w:r>
              <w:t>.</w:t>
            </w:r>
          </w:p>
        </w:tc>
      </w:tr>
      <w:tr w:rsidR="008908A6" w14:paraId="09FB00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D7A665" w14:textId="77777777" w:rsidR="008908A6" w:rsidRDefault="008908A6">
            <w:pPr>
              <w:pStyle w:val="BodyText"/>
              <w:jc w:val="right"/>
            </w:pPr>
            <w:r>
              <w:t>Expected Results:</w:t>
            </w:r>
          </w:p>
        </w:tc>
        <w:tc>
          <w:tcPr>
            <w:tcW w:w="7437" w:type="dxa"/>
          </w:tcPr>
          <w:p w14:paraId="79175B63" w14:textId="77777777" w:rsidR="008908A6" w:rsidRDefault="008908A6" w:rsidP="0002163A">
            <w:pPr>
              <w:pStyle w:val="ExpectedResultsSteps"/>
              <w:numPr>
                <w:ilvl w:val="0"/>
                <w:numId w:val="135"/>
              </w:numPr>
            </w:pPr>
            <w:r>
              <w:t>NPAC SMS sets the subscriptionPreCancellationStatus to the current value of the subscriptionVersionStatus.</w:t>
            </w:r>
          </w:p>
          <w:p w14:paraId="1019D7FC" w14:textId="77777777" w:rsidR="008908A6" w:rsidRDefault="008908A6" w:rsidP="0002163A">
            <w:pPr>
              <w:pStyle w:val="ExpectedResultsSteps"/>
              <w:numPr>
                <w:ilvl w:val="0"/>
                <w:numId w:val="135"/>
              </w:numPr>
            </w:pPr>
            <w:r>
              <w:t>NPAC SMS sets the subscriptionVersionStatus to ‘cancel-pending’.</w:t>
            </w:r>
          </w:p>
          <w:p w14:paraId="4A7F8B21" w14:textId="77777777" w:rsidR="008908A6" w:rsidRDefault="008908A6" w:rsidP="0002163A">
            <w:pPr>
              <w:pStyle w:val="ExpectedResultsSteps"/>
              <w:numPr>
                <w:ilvl w:val="0"/>
                <w:numId w:val="135"/>
              </w:numPr>
            </w:pPr>
            <w:r>
              <w:t>NPAC SMS updates the subscriptionModifiedTimeStamp.</w:t>
            </w:r>
          </w:p>
          <w:p w14:paraId="1A094DC1" w14:textId="77777777" w:rsidR="008908A6" w:rsidRDefault="008908A6" w:rsidP="0002163A">
            <w:pPr>
              <w:pStyle w:val="ExpectedResultsSteps"/>
              <w:numPr>
                <w:ilvl w:val="0"/>
                <w:numId w:val="135"/>
              </w:numPr>
            </w:pPr>
            <w:r>
              <w:t>NPAC SMS sends M-ACTION response</w:t>
            </w:r>
            <w:r w:rsidR="00AB454D">
              <w:t xml:space="preserve"> in CMIP (or CANR – CancelReply in XML)</w:t>
            </w:r>
            <w:r>
              <w:t xml:space="preserve"> to Old Service Provider indicating success.</w:t>
            </w:r>
          </w:p>
          <w:p w14:paraId="71F893A4" w14:textId="3875D0E4" w:rsidR="008908A6" w:rsidRDefault="008908A6" w:rsidP="0002163A">
            <w:pPr>
              <w:pStyle w:val="ExpectedResultsSteps"/>
              <w:numPr>
                <w:ilvl w:val="0"/>
                <w:numId w:val="135"/>
              </w:numPr>
            </w:pPr>
            <w:r>
              <w:t>NPAC SMS sends subscriptionVersion</w:t>
            </w:r>
            <w:r w:rsidR="000742E7">
              <w:t>Range</w:t>
            </w:r>
            <w:r>
              <w:t>StatusAttributeValueChange M-EVENT-REPORT</w:t>
            </w:r>
            <w:r w:rsidR="00AB454D">
              <w:t xml:space="preserve"> in CMIP (or VATN – SvAttributeValueChangeNotification in XML)</w:t>
            </w:r>
            <w:r>
              <w:t xml:space="preserve"> to Old Service Provider SOA.</w:t>
            </w:r>
          </w:p>
          <w:p w14:paraId="6844F310" w14:textId="77777777" w:rsidR="008908A6" w:rsidRDefault="008908A6" w:rsidP="0002163A">
            <w:pPr>
              <w:pStyle w:val="ExpectedResultsSteps"/>
              <w:numPr>
                <w:ilvl w:val="0"/>
                <w:numId w:val="135"/>
              </w:numPr>
            </w:pPr>
            <w:r>
              <w:t xml:space="preserve">Old Service Provider confirms </w:t>
            </w:r>
            <w:r w:rsidR="003D4AA1">
              <w:t xml:space="preserve">the </w:t>
            </w:r>
            <w:r>
              <w:t>M-EVENT-REPORT</w:t>
            </w:r>
            <w:r w:rsidR="0069381A">
              <w:t xml:space="preserve"> in CMIP (or NOTR – NotificationReply in XML)</w:t>
            </w:r>
            <w:r>
              <w:t>.</w:t>
            </w:r>
          </w:p>
          <w:p w14:paraId="382D89A6" w14:textId="533F1606" w:rsidR="008908A6" w:rsidRDefault="008908A6" w:rsidP="0002163A">
            <w:pPr>
              <w:pStyle w:val="ExpectedResultsSteps"/>
              <w:numPr>
                <w:ilvl w:val="0"/>
                <w:numId w:val="135"/>
              </w:numPr>
            </w:pPr>
            <w:r>
              <w:t>NPAC SMS sends subscriptionVersion</w:t>
            </w:r>
            <w:r w:rsidR="000742E7">
              <w:t>Range</w:t>
            </w:r>
            <w:r>
              <w:t>StatusAttributeValueChange M-EVENT-REPORT</w:t>
            </w:r>
            <w:r w:rsidR="00AB454D">
              <w:t xml:space="preserve"> in CMIP (or VATN – SvAttributeValueChangeNotification in XML)</w:t>
            </w:r>
            <w:r>
              <w:t xml:space="preserve"> to New Service Provider SOA.</w:t>
            </w:r>
          </w:p>
          <w:p w14:paraId="4606812B" w14:textId="77777777" w:rsidR="008908A6" w:rsidRDefault="008908A6" w:rsidP="0002163A">
            <w:pPr>
              <w:pStyle w:val="ExpectedResultsSteps"/>
              <w:numPr>
                <w:ilvl w:val="0"/>
                <w:numId w:val="135"/>
              </w:numPr>
            </w:pPr>
            <w:r>
              <w:t>New Service Provider confirms</w:t>
            </w:r>
            <w:r w:rsidR="00AB454D">
              <w:t xml:space="preserve"> the </w:t>
            </w:r>
            <w:r>
              <w:t>M-EVENT-REPORT</w:t>
            </w:r>
            <w:r w:rsidR="0069381A">
              <w:t xml:space="preserve"> in CMIP (or NOTR – NotificationReply in XML)</w:t>
            </w:r>
            <w:r>
              <w:t>.</w:t>
            </w:r>
          </w:p>
          <w:p w14:paraId="53D4DCF9" w14:textId="77777777" w:rsidR="008908A6" w:rsidRDefault="008908A6" w:rsidP="0002163A">
            <w:pPr>
              <w:pStyle w:val="ExpectedResultsSteps"/>
              <w:numPr>
                <w:ilvl w:val="0"/>
                <w:numId w:val="135"/>
              </w:numPr>
            </w:pPr>
            <w:r>
              <w:t>Old Service Provider issues</w:t>
            </w:r>
            <w:r w:rsidR="003D4AA1">
              <w:t xml:space="preserve"> the </w:t>
            </w:r>
            <w:r>
              <w:t>M-ACTION</w:t>
            </w:r>
            <w:r w:rsidR="0069381A">
              <w:t xml:space="preserve"> in CMIP (not available </w:t>
            </w:r>
            <w:r w:rsidR="00EE61BD">
              <w:t>over</w:t>
            </w:r>
            <w:r w:rsidR="0069381A">
              <w:t xml:space="preserve"> the XML interface)</w:t>
            </w:r>
            <w:r>
              <w:t xml:space="preserve"> to acknowledge the cancellation.</w:t>
            </w:r>
          </w:p>
          <w:p w14:paraId="51941E03" w14:textId="77777777" w:rsidR="00A45D02" w:rsidRDefault="00A45D02" w:rsidP="0002163A">
            <w:pPr>
              <w:pStyle w:val="ExpectedResultsSteps"/>
              <w:numPr>
                <w:ilvl w:val="0"/>
                <w:numId w:val="135"/>
              </w:numPr>
            </w:pPr>
            <w:r>
              <w:t>NPAC SMS updates the subscriptionOldSPCancellationTimeStamp and the subscriptionModifiedTimeStamp.</w:t>
            </w:r>
          </w:p>
          <w:p w14:paraId="282E14CD" w14:textId="77777777" w:rsidR="008908A6" w:rsidRDefault="008908A6" w:rsidP="0002163A">
            <w:pPr>
              <w:pStyle w:val="ExpectedResultsSteps"/>
              <w:numPr>
                <w:ilvl w:val="0"/>
                <w:numId w:val="135"/>
              </w:numPr>
            </w:pPr>
            <w:r>
              <w:t xml:space="preserve">NPAC SMS sends response </w:t>
            </w:r>
            <w:r w:rsidR="00924D58">
              <w:t xml:space="preserve">in CMIP (not available </w:t>
            </w:r>
            <w:r w:rsidR="00EE61BD">
              <w:t>over</w:t>
            </w:r>
            <w:r w:rsidR="00924D58">
              <w:t xml:space="preserve"> the XML interface) </w:t>
            </w:r>
            <w:r>
              <w:t>to M-ACTION indicating success.</w:t>
            </w:r>
          </w:p>
          <w:p w14:paraId="0AE0CCE0" w14:textId="77777777" w:rsidR="008908A6" w:rsidRDefault="008908A6" w:rsidP="0002163A">
            <w:pPr>
              <w:pStyle w:val="ExpectedResultsSteps"/>
              <w:numPr>
                <w:ilvl w:val="0"/>
                <w:numId w:val="135"/>
              </w:numPr>
            </w:pPr>
            <w:r>
              <w:t xml:space="preserve">New Service Provider issues </w:t>
            </w:r>
            <w:r w:rsidR="003D4AA1">
              <w:t xml:space="preserve">the </w:t>
            </w:r>
            <w:r>
              <w:t xml:space="preserve">M-ACTION </w:t>
            </w:r>
            <w:r w:rsidR="0069381A">
              <w:t xml:space="preserve">in CMIP (or CANQ – CancelRequest in XML) </w:t>
            </w:r>
            <w:r>
              <w:t>to acknowledge the cancellation.</w:t>
            </w:r>
          </w:p>
          <w:p w14:paraId="6D205D07" w14:textId="77777777" w:rsidR="008908A6" w:rsidRDefault="008908A6" w:rsidP="0002163A">
            <w:pPr>
              <w:pStyle w:val="ExpectedResultsSteps"/>
              <w:numPr>
                <w:ilvl w:val="0"/>
                <w:numId w:val="135"/>
              </w:numPr>
            </w:pPr>
            <w:r>
              <w:t>NPAC SMS updates the subscriptionNewSPCancellationTimeStamp, subscriptionModifiedTimeStamp, subscriptionCancellationTimeStamp, and the subscriptionVersionStatus to ‘canceled’.</w:t>
            </w:r>
          </w:p>
          <w:p w14:paraId="0D9DC377" w14:textId="77777777" w:rsidR="008908A6" w:rsidRDefault="008908A6" w:rsidP="0002163A">
            <w:pPr>
              <w:pStyle w:val="ExpectedResultsSteps"/>
              <w:numPr>
                <w:ilvl w:val="0"/>
                <w:numId w:val="135"/>
              </w:numPr>
            </w:pPr>
            <w:r>
              <w:t xml:space="preserve">NPAC SMS sends response to M-ACTION </w:t>
            </w:r>
            <w:r w:rsidR="0069381A">
              <w:t xml:space="preserve">in CMIP (or CANR – CancelReply in XML) </w:t>
            </w:r>
            <w:r>
              <w:t>indicating success.</w:t>
            </w:r>
          </w:p>
          <w:p w14:paraId="786071B0" w14:textId="77777777" w:rsidR="008908A6" w:rsidRDefault="008908A6" w:rsidP="0002163A">
            <w:pPr>
              <w:pStyle w:val="ExpectedResultsSteps"/>
              <w:numPr>
                <w:ilvl w:val="0"/>
                <w:numId w:val="135"/>
              </w:numPr>
            </w:pPr>
            <w:r>
              <w:t xml:space="preserve">NPAC SMS sends </w:t>
            </w:r>
            <w:r w:rsidR="003D4AA1">
              <w:t xml:space="preserve">the </w:t>
            </w:r>
            <w:r>
              <w:t xml:space="preserve">M-EVENT-REPORT </w:t>
            </w:r>
            <w:r w:rsidR="0069381A">
              <w:t xml:space="preserve">in CMIP (or VATN – SvAttributeValueChangeNotification in XML) </w:t>
            </w:r>
            <w:r>
              <w:t>for the subscriptionVersionStatus update to ‘canceled’ to the Old Service Provider SOA.</w:t>
            </w:r>
          </w:p>
          <w:p w14:paraId="26F65564" w14:textId="77777777" w:rsidR="008908A6" w:rsidRDefault="008908A6" w:rsidP="0002163A">
            <w:pPr>
              <w:pStyle w:val="ExpectedResultsSteps"/>
              <w:numPr>
                <w:ilvl w:val="0"/>
                <w:numId w:val="135"/>
              </w:numPr>
            </w:pPr>
            <w:r>
              <w:t>The Old Provider SOA sends</w:t>
            </w:r>
            <w:r w:rsidR="00834F00">
              <w:t xml:space="preserve"> </w:t>
            </w:r>
            <w:r>
              <w:t>the M-EVENT-REPORT confirmation</w:t>
            </w:r>
            <w:r w:rsidR="0069381A">
              <w:t xml:space="preserve"> in CMIP (or NOTR – NotificationReply in XML)</w:t>
            </w:r>
            <w:r>
              <w:t>.</w:t>
            </w:r>
          </w:p>
          <w:p w14:paraId="533698E5" w14:textId="77777777" w:rsidR="008908A6" w:rsidRDefault="008908A6" w:rsidP="0002163A">
            <w:pPr>
              <w:pStyle w:val="ExpectedResultsSteps"/>
              <w:numPr>
                <w:ilvl w:val="0"/>
                <w:numId w:val="135"/>
              </w:numPr>
            </w:pPr>
            <w:r>
              <w:t>NPAC SMS sends</w:t>
            </w:r>
            <w:r w:rsidR="003D4AA1">
              <w:t xml:space="preserve"> the </w:t>
            </w:r>
            <w:r>
              <w:t xml:space="preserve">M-EVENT-REPORT </w:t>
            </w:r>
            <w:r w:rsidR="0069381A">
              <w:t xml:space="preserve">in CMIP (or VATN – SvAttributeValueChangeNotification in XML) </w:t>
            </w:r>
            <w:r>
              <w:t>for the subscriptionVersionStatus update to ‘canceled’ to the New Service Provider SOA.</w:t>
            </w:r>
          </w:p>
          <w:p w14:paraId="7094728A" w14:textId="77777777" w:rsidR="008908A6" w:rsidRDefault="008908A6" w:rsidP="0002163A">
            <w:pPr>
              <w:pStyle w:val="ExpectedResultsSteps"/>
              <w:numPr>
                <w:ilvl w:val="0"/>
                <w:numId w:val="135"/>
              </w:numPr>
            </w:pPr>
            <w:r>
              <w:t>The New Provider SOA sends the M-EVENT-REPORT confirmation</w:t>
            </w:r>
            <w:r w:rsidR="0069381A">
              <w:t xml:space="preserve"> in CMIP (or NOTR – NotificationReply in XML)</w:t>
            </w:r>
            <w:r>
              <w:t>.</w:t>
            </w:r>
          </w:p>
        </w:tc>
      </w:tr>
      <w:tr w:rsidR="008908A6" w14:paraId="2CA5EF8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D5AD598" w14:textId="77777777" w:rsidR="008908A6" w:rsidRDefault="008908A6">
            <w:pPr>
              <w:pStyle w:val="BodyText"/>
              <w:jc w:val="right"/>
            </w:pPr>
            <w:r>
              <w:t>Actual Results:</w:t>
            </w:r>
          </w:p>
        </w:tc>
        <w:tc>
          <w:tcPr>
            <w:tcW w:w="7437" w:type="dxa"/>
          </w:tcPr>
          <w:p w14:paraId="20C1249A" w14:textId="77777777" w:rsidR="008908A6" w:rsidRDefault="008908A6">
            <w:pPr>
              <w:pStyle w:val="BodyText"/>
              <w:jc w:val="left"/>
            </w:pPr>
          </w:p>
        </w:tc>
      </w:tr>
    </w:tbl>
    <w:p w14:paraId="74E1ED3E" w14:textId="77777777" w:rsidR="008908A6" w:rsidRDefault="008908A6"/>
    <w:p w14:paraId="1A576B5F"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2E93CA3" w14:textId="77777777">
        <w:tc>
          <w:tcPr>
            <w:tcW w:w="9180" w:type="dxa"/>
            <w:gridSpan w:val="2"/>
            <w:tcBorders>
              <w:top w:val="single" w:sz="12" w:space="0" w:color="auto"/>
              <w:left w:val="single" w:sz="12" w:space="0" w:color="auto"/>
              <w:right w:val="single" w:sz="12" w:space="0" w:color="auto"/>
            </w:tcBorders>
          </w:tcPr>
          <w:p w14:paraId="26BEDB21" w14:textId="77777777" w:rsidR="008908A6" w:rsidRDefault="008908A6">
            <w:pPr>
              <w:pStyle w:val="Heading3app"/>
            </w:pPr>
            <w:r>
              <w:br w:type="page"/>
            </w:r>
            <w:proofErr w:type="gramStart"/>
            <w:r>
              <w:t xml:space="preserve">8.1.2.5.1.7 </w:t>
            </w:r>
            <w:bookmarkStart w:id="840" w:name="a11517"/>
            <w:bookmarkEnd w:id="840"/>
            <w:r>
              <w:t xml:space="preserve"> Subscription</w:t>
            </w:r>
            <w:proofErr w:type="gramEnd"/>
            <w:r>
              <w:t xml:space="preserve"> Version Cancel by Service Provider SOA After Both Service Provider SOAs Have Concurred (New Service Provider’s SOA Mechanized Interface). – Success</w:t>
            </w:r>
          </w:p>
        </w:tc>
      </w:tr>
      <w:tr w:rsidR="008908A6" w14:paraId="4F4B77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C7DCCE" w14:textId="77777777" w:rsidR="008908A6" w:rsidRDefault="008908A6">
            <w:pPr>
              <w:pStyle w:val="BodyText"/>
              <w:jc w:val="right"/>
            </w:pPr>
            <w:r>
              <w:t>Purpose:</w:t>
            </w:r>
          </w:p>
        </w:tc>
        <w:tc>
          <w:tcPr>
            <w:tcW w:w="7437" w:type="dxa"/>
          </w:tcPr>
          <w:p w14:paraId="366EAF65" w14:textId="77777777" w:rsidR="008908A6" w:rsidRDefault="008908A6">
            <w:pPr>
              <w:pStyle w:val="BodyText"/>
              <w:spacing w:after="120"/>
              <w:jc w:val="left"/>
            </w:pPr>
            <w:r>
              <w:t>Cancel a subscription version from the New Service Provider’s SOA Mechanized Interface after both SOAs have issued their create actions.</w:t>
            </w:r>
          </w:p>
        </w:tc>
      </w:tr>
      <w:tr w:rsidR="008908A6" w14:paraId="6166D6F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22305F" w14:textId="77777777" w:rsidR="008908A6" w:rsidRDefault="008908A6">
            <w:pPr>
              <w:pStyle w:val="BodyText"/>
              <w:jc w:val="right"/>
            </w:pPr>
            <w:r>
              <w:t>Requirements:</w:t>
            </w:r>
          </w:p>
        </w:tc>
        <w:tc>
          <w:tcPr>
            <w:tcW w:w="7437" w:type="dxa"/>
          </w:tcPr>
          <w:p w14:paraId="43A66469" w14:textId="77777777" w:rsidR="008908A6" w:rsidRDefault="008908A6">
            <w:pPr>
              <w:pStyle w:val="BodyText"/>
              <w:spacing w:after="120"/>
              <w:jc w:val="left"/>
            </w:pPr>
            <w:r>
              <w:t>R5-12, RR5-26.1, R5-71.2, R5-71.6, RR5-28.1, RR5-29.1, RR5-30, RR5-31,  6.5.3.1</w:t>
            </w:r>
          </w:p>
        </w:tc>
      </w:tr>
      <w:tr w:rsidR="008908A6" w14:paraId="576809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511B11" w14:textId="77777777" w:rsidR="008908A6" w:rsidRDefault="008908A6">
            <w:pPr>
              <w:pStyle w:val="BodyText"/>
              <w:jc w:val="right"/>
            </w:pPr>
            <w:r>
              <w:t>Prerequisites:</w:t>
            </w:r>
          </w:p>
        </w:tc>
        <w:tc>
          <w:tcPr>
            <w:tcW w:w="7437" w:type="dxa"/>
          </w:tcPr>
          <w:p w14:paraId="5F883F81" w14:textId="669499BB" w:rsidR="008908A6" w:rsidRDefault="008908A6" w:rsidP="00367A83">
            <w:pPr>
              <w:pStyle w:val="Prereqs"/>
            </w:pPr>
            <w:r>
              <w:t>A ‘pending’</w:t>
            </w:r>
            <w:r w:rsidR="00732922">
              <w:t xml:space="preserve"> or </w:t>
            </w:r>
            <w:r>
              <w:t xml:space="preserve">conflict subscription version exists that both Service Providers issued their create actions.  </w:t>
            </w:r>
          </w:p>
          <w:p w14:paraId="08F91A06" w14:textId="6DDA8242" w:rsidR="008908A6" w:rsidRDefault="008908A6" w:rsidP="00732922">
            <w:pPr>
              <w:pStyle w:val="Prereqs"/>
            </w:pPr>
            <w:r>
              <w:t xml:space="preserve">The Service Provider is the New Service Provider who issued the </w:t>
            </w:r>
            <w:r w:rsidR="00732922">
              <w:t>cancel</w:t>
            </w:r>
            <w:r>
              <w:t>.</w:t>
            </w:r>
          </w:p>
        </w:tc>
      </w:tr>
      <w:tr w:rsidR="008908A6" w14:paraId="4EA687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494111" w14:textId="77777777" w:rsidR="008908A6" w:rsidRDefault="008908A6">
            <w:pPr>
              <w:pStyle w:val="BodyText"/>
              <w:jc w:val="right"/>
            </w:pPr>
            <w:r>
              <w:t>Expected Results:</w:t>
            </w:r>
          </w:p>
        </w:tc>
        <w:tc>
          <w:tcPr>
            <w:tcW w:w="7437" w:type="dxa"/>
          </w:tcPr>
          <w:p w14:paraId="0E51FAA0" w14:textId="77777777" w:rsidR="008908A6" w:rsidRDefault="008908A6" w:rsidP="0002163A">
            <w:pPr>
              <w:pStyle w:val="ExpectedResultsSteps"/>
              <w:numPr>
                <w:ilvl w:val="0"/>
                <w:numId w:val="136"/>
              </w:numPr>
            </w:pPr>
            <w:r>
              <w:t>NPAC SMS sets the subscriptionPreCancellationStatus to the current value of the subscriptionVersionStatus.</w:t>
            </w:r>
          </w:p>
          <w:p w14:paraId="7A08909B" w14:textId="77777777" w:rsidR="008908A6" w:rsidRDefault="008908A6" w:rsidP="0002163A">
            <w:pPr>
              <w:pStyle w:val="ExpectedResultsSteps"/>
              <w:numPr>
                <w:ilvl w:val="0"/>
                <w:numId w:val="136"/>
              </w:numPr>
            </w:pPr>
            <w:r>
              <w:t>NPAC SMS sets the subscriptionVersionStatus to ‘cancel-pending’.</w:t>
            </w:r>
          </w:p>
          <w:p w14:paraId="35A08B43" w14:textId="77777777" w:rsidR="008908A6" w:rsidRDefault="008908A6" w:rsidP="0002163A">
            <w:pPr>
              <w:pStyle w:val="ExpectedResultsSteps"/>
              <w:numPr>
                <w:ilvl w:val="0"/>
                <w:numId w:val="136"/>
              </w:numPr>
            </w:pPr>
            <w:r>
              <w:t>NPAC SMS updates the subscriptionModifiedTimeStamp.</w:t>
            </w:r>
          </w:p>
          <w:p w14:paraId="6B0B540B" w14:textId="77777777" w:rsidR="008908A6" w:rsidRDefault="008908A6" w:rsidP="0002163A">
            <w:pPr>
              <w:pStyle w:val="ExpectedResultsSteps"/>
              <w:numPr>
                <w:ilvl w:val="0"/>
                <w:numId w:val="136"/>
              </w:numPr>
            </w:pPr>
            <w:r>
              <w:t>NPAC SMS sends M-ACTION response</w:t>
            </w:r>
            <w:r w:rsidR="00632910">
              <w:t xml:space="preserve"> in CMIP (or CANR – CancelReply in XML)</w:t>
            </w:r>
            <w:r>
              <w:t xml:space="preserve"> to New Service Provider indicating success.</w:t>
            </w:r>
          </w:p>
          <w:p w14:paraId="2CA40782" w14:textId="4116FB72" w:rsidR="008908A6" w:rsidRDefault="008908A6" w:rsidP="0002163A">
            <w:pPr>
              <w:pStyle w:val="ExpectedResultsSteps"/>
              <w:numPr>
                <w:ilvl w:val="0"/>
                <w:numId w:val="136"/>
              </w:numPr>
            </w:pPr>
            <w:r>
              <w:t>NPAC SMS sends subscriptionVersion</w:t>
            </w:r>
            <w:r w:rsidR="00732922">
              <w:t>Range</w:t>
            </w:r>
            <w:r>
              <w:t>StatusAttributeValueChange M-EVENT-REPORT</w:t>
            </w:r>
            <w:r w:rsidR="00632910">
              <w:t xml:space="preserve"> in CMIP (or VATN – SvAttributeValueChangeNotification in XML)</w:t>
            </w:r>
            <w:r>
              <w:t xml:space="preserve"> to New Service Provider SOA.</w:t>
            </w:r>
          </w:p>
          <w:p w14:paraId="2BC0D414" w14:textId="77777777" w:rsidR="008908A6" w:rsidRDefault="008908A6" w:rsidP="0002163A">
            <w:pPr>
              <w:pStyle w:val="ExpectedResultsSteps"/>
              <w:numPr>
                <w:ilvl w:val="0"/>
                <w:numId w:val="136"/>
              </w:numPr>
            </w:pPr>
            <w:r>
              <w:t xml:space="preserve">New Service Provider confirms </w:t>
            </w:r>
            <w:r w:rsidR="00632910">
              <w:t xml:space="preserve">the </w:t>
            </w:r>
            <w:r>
              <w:t>M-EVENT-REPORT</w:t>
            </w:r>
            <w:r w:rsidR="0069381A">
              <w:t xml:space="preserve"> in CMIP (or NOTR – NotificationReply in XML)</w:t>
            </w:r>
            <w:r>
              <w:t>.</w:t>
            </w:r>
          </w:p>
          <w:p w14:paraId="1F94D28B" w14:textId="75BD9C35" w:rsidR="008908A6" w:rsidRDefault="008908A6" w:rsidP="0002163A">
            <w:pPr>
              <w:pStyle w:val="ExpectedResultsSteps"/>
              <w:numPr>
                <w:ilvl w:val="0"/>
                <w:numId w:val="136"/>
              </w:numPr>
            </w:pPr>
            <w:r>
              <w:t>NPAC SMS sends subscriptionVersion</w:t>
            </w:r>
            <w:r w:rsidR="00732922">
              <w:t>Range</w:t>
            </w:r>
            <w:r>
              <w:t xml:space="preserve">StatusAttributeValueChange M-EVENT-REPORT </w:t>
            </w:r>
            <w:r w:rsidR="00A52480">
              <w:t>in CMIP (or VATN – SvAttributeValueChangeNotification in XML</w:t>
            </w:r>
            <w:proofErr w:type="gramStart"/>
            <w:r w:rsidR="00A52480">
              <w:t>)</w:t>
            </w:r>
            <w:r>
              <w:t>to</w:t>
            </w:r>
            <w:proofErr w:type="gramEnd"/>
            <w:r>
              <w:t xml:space="preserve"> the Old Service Provider SOA.</w:t>
            </w:r>
          </w:p>
          <w:p w14:paraId="2B5DD8B8" w14:textId="77777777" w:rsidR="008908A6" w:rsidRDefault="008908A6" w:rsidP="0002163A">
            <w:pPr>
              <w:pStyle w:val="ExpectedResultsSteps"/>
              <w:numPr>
                <w:ilvl w:val="0"/>
                <w:numId w:val="136"/>
              </w:numPr>
            </w:pPr>
            <w:r>
              <w:t xml:space="preserve">Old Service Provider confirms </w:t>
            </w:r>
            <w:r w:rsidR="00A52480">
              <w:t xml:space="preserve">the </w:t>
            </w:r>
            <w:r>
              <w:t>M-EVENT-REPORT</w:t>
            </w:r>
            <w:r w:rsidR="0069381A">
              <w:t xml:space="preserve"> in CMIP (or NOTR – NotificationReply in XML)</w:t>
            </w:r>
            <w:r>
              <w:t>.</w:t>
            </w:r>
          </w:p>
          <w:p w14:paraId="710B7889" w14:textId="77777777" w:rsidR="008908A6" w:rsidRDefault="008908A6" w:rsidP="0002163A">
            <w:pPr>
              <w:pStyle w:val="ExpectedResultsSteps"/>
              <w:numPr>
                <w:ilvl w:val="0"/>
                <w:numId w:val="136"/>
              </w:numPr>
            </w:pPr>
            <w:r>
              <w:t>New Service Provider issues</w:t>
            </w:r>
            <w:r w:rsidR="00A52480">
              <w:t xml:space="preserve"> the </w:t>
            </w:r>
            <w:r>
              <w:t xml:space="preserve">M-ACTION </w:t>
            </w:r>
            <w:r w:rsidR="0069381A">
              <w:t xml:space="preserve">in CMIP (not available </w:t>
            </w:r>
            <w:r w:rsidR="00EE61BD">
              <w:t>over</w:t>
            </w:r>
            <w:r w:rsidR="0069381A">
              <w:t xml:space="preserve"> the XML interface) </w:t>
            </w:r>
            <w:r>
              <w:t>to acknowledge the cancellation.</w:t>
            </w:r>
          </w:p>
          <w:p w14:paraId="0C32A65B" w14:textId="77777777" w:rsidR="00A45D02" w:rsidRDefault="00A45D02" w:rsidP="0002163A">
            <w:pPr>
              <w:pStyle w:val="ExpectedResultsSteps"/>
              <w:numPr>
                <w:ilvl w:val="0"/>
                <w:numId w:val="136"/>
              </w:numPr>
            </w:pPr>
            <w:r>
              <w:t>NPAC SMS updates the subscriptionNewSPCancellationTimeStamp and the subscriptionModifiedTimeStamp.</w:t>
            </w:r>
          </w:p>
          <w:p w14:paraId="601C0FB6" w14:textId="77777777" w:rsidR="008908A6" w:rsidRDefault="008908A6" w:rsidP="0002163A">
            <w:pPr>
              <w:pStyle w:val="ExpectedResultsSteps"/>
              <w:numPr>
                <w:ilvl w:val="0"/>
                <w:numId w:val="136"/>
              </w:numPr>
            </w:pPr>
            <w:r>
              <w:t>NPAC SMS sends response</w:t>
            </w:r>
            <w:r w:rsidR="00EE61BD">
              <w:t xml:space="preserve"> </w:t>
            </w:r>
            <w:r>
              <w:t xml:space="preserve">to M-ACTION </w:t>
            </w:r>
            <w:r w:rsidR="0069381A">
              <w:t xml:space="preserve">in CMIP (not available </w:t>
            </w:r>
            <w:r w:rsidR="00EE61BD">
              <w:t>over</w:t>
            </w:r>
            <w:r w:rsidR="0069381A">
              <w:t xml:space="preserve"> the XML interface), </w:t>
            </w:r>
            <w:r>
              <w:t>indicating success.</w:t>
            </w:r>
          </w:p>
          <w:p w14:paraId="2F93A158" w14:textId="24104327" w:rsidR="008908A6" w:rsidRDefault="008908A6" w:rsidP="0002163A">
            <w:pPr>
              <w:pStyle w:val="ExpectedResultsSteps"/>
              <w:numPr>
                <w:ilvl w:val="0"/>
                <w:numId w:val="136"/>
              </w:numPr>
            </w:pPr>
            <w:r>
              <w:t xml:space="preserve">Old Service Provider </w:t>
            </w:r>
            <w:r w:rsidR="000C0227">
              <w:t>issues the</w:t>
            </w:r>
            <w:r w:rsidR="00A52480">
              <w:t xml:space="preserve"> </w:t>
            </w:r>
            <w:r>
              <w:t xml:space="preserve">M-ACTION </w:t>
            </w:r>
            <w:r w:rsidR="00CC6380">
              <w:t xml:space="preserve">in CMIP (or CANQ – CancelRequest in XML) </w:t>
            </w:r>
            <w:r>
              <w:t>to acknowledge the cancellation.</w:t>
            </w:r>
          </w:p>
          <w:p w14:paraId="4DA179D8" w14:textId="77777777" w:rsidR="008908A6" w:rsidRDefault="008908A6" w:rsidP="0002163A">
            <w:pPr>
              <w:pStyle w:val="ExpectedResultsSteps"/>
              <w:numPr>
                <w:ilvl w:val="0"/>
                <w:numId w:val="136"/>
              </w:numPr>
            </w:pPr>
            <w:r>
              <w:t>NPAC SMS updates the subscriptionOldSPCancellationTimeStamp, subscriptionModifiedTimeStamp, subscriptionCancellationTimeStamp, and the subscriptionVersionStatus to ‘canceled’.</w:t>
            </w:r>
          </w:p>
          <w:p w14:paraId="46CC3B3F" w14:textId="77777777" w:rsidR="008908A6" w:rsidRDefault="008908A6" w:rsidP="0002163A">
            <w:pPr>
              <w:pStyle w:val="ExpectedResultsSteps"/>
              <w:numPr>
                <w:ilvl w:val="0"/>
                <w:numId w:val="136"/>
              </w:numPr>
            </w:pPr>
            <w:r>
              <w:t xml:space="preserve">NPAC SMS sends response to M-ACTION </w:t>
            </w:r>
            <w:r w:rsidR="00CC6380">
              <w:t xml:space="preserve">in CMIP (or CANR – CancelReply in XML), </w:t>
            </w:r>
            <w:r>
              <w:t>indicating success.</w:t>
            </w:r>
          </w:p>
          <w:p w14:paraId="2409A952" w14:textId="77777777" w:rsidR="008908A6" w:rsidRDefault="008908A6" w:rsidP="0002163A">
            <w:pPr>
              <w:pStyle w:val="ExpectedResultsSteps"/>
              <w:numPr>
                <w:ilvl w:val="0"/>
                <w:numId w:val="136"/>
              </w:numPr>
            </w:pPr>
            <w:r>
              <w:t xml:space="preserve">NPAC SMS sends </w:t>
            </w:r>
            <w:r w:rsidR="004C3035">
              <w:t xml:space="preserve">the </w:t>
            </w:r>
            <w:r>
              <w:t xml:space="preserve">M-EVENT-REPORT </w:t>
            </w:r>
            <w:r w:rsidR="00CC6380">
              <w:t xml:space="preserve">in CMIP (or VATN – SvAttributeValueChangeNotification in XML) </w:t>
            </w:r>
            <w:r>
              <w:t>for the subscriptionVersionStatus update to ‘canceled’ to the New Service Provider SOA.</w:t>
            </w:r>
          </w:p>
          <w:p w14:paraId="21B16291" w14:textId="77777777" w:rsidR="008908A6" w:rsidRDefault="008908A6" w:rsidP="0002163A">
            <w:pPr>
              <w:pStyle w:val="ExpectedResultsSteps"/>
              <w:numPr>
                <w:ilvl w:val="0"/>
                <w:numId w:val="136"/>
              </w:numPr>
            </w:pPr>
            <w:r>
              <w:t>The New Provider SOA sends the M-EVENT-REPORT confirmation</w:t>
            </w:r>
            <w:r w:rsidR="00CC6380">
              <w:t xml:space="preserve"> in CMIP (or NOTR – NotificationReply in XML)</w:t>
            </w:r>
            <w:r>
              <w:t>.</w:t>
            </w:r>
          </w:p>
          <w:p w14:paraId="2D1F1BDC" w14:textId="77777777" w:rsidR="008908A6" w:rsidRDefault="008908A6" w:rsidP="0002163A">
            <w:pPr>
              <w:pStyle w:val="ExpectedResultsSteps"/>
              <w:numPr>
                <w:ilvl w:val="0"/>
                <w:numId w:val="136"/>
              </w:numPr>
            </w:pPr>
            <w:r>
              <w:t xml:space="preserve">NPAC SMS sends </w:t>
            </w:r>
            <w:r w:rsidR="004C3035">
              <w:t xml:space="preserve">the </w:t>
            </w:r>
            <w:r>
              <w:t xml:space="preserve">M-EVENT-REPORT </w:t>
            </w:r>
            <w:r w:rsidR="00CC6380">
              <w:t xml:space="preserve">in CMIP (or VATN – SvAttributeValueChangeNotification in XML) </w:t>
            </w:r>
            <w:r>
              <w:t>for the subscriptionVersionStatus update to ‘canceled’ to the Old Service Provider SOA.</w:t>
            </w:r>
          </w:p>
          <w:p w14:paraId="1D7C8FD4" w14:textId="77777777" w:rsidR="008908A6" w:rsidRDefault="008908A6" w:rsidP="0002163A">
            <w:pPr>
              <w:pStyle w:val="ExpectedResultsSteps"/>
              <w:numPr>
                <w:ilvl w:val="0"/>
                <w:numId w:val="136"/>
              </w:numPr>
            </w:pPr>
            <w:r>
              <w:t>The Old Provider SOA sends</w:t>
            </w:r>
            <w:r w:rsidR="004C3035">
              <w:t xml:space="preserve"> </w:t>
            </w:r>
            <w:r>
              <w:t>the M-EVENT-REPORT confirmation</w:t>
            </w:r>
            <w:r w:rsidR="00CC6380">
              <w:t xml:space="preserve"> in CMIP (or NOTR – NotificationReply in XML)</w:t>
            </w:r>
            <w:r>
              <w:t>.</w:t>
            </w:r>
          </w:p>
        </w:tc>
      </w:tr>
      <w:tr w:rsidR="008908A6" w14:paraId="3FA3E18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B241B0" w14:textId="77777777" w:rsidR="008908A6" w:rsidRDefault="008908A6">
            <w:pPr>
              <w:pStyle w:val="BodyText"/>
              <w:jc w:val="right"/>
            </w:pPr>
            <w:r>
              <w:t>Actual Results:</w:t>
            </w:r>
          </w:p>
        </w:tc>
        <w:tc>
          <w:tcPr>
            <w:tcW w:w="7437" w:type="dxa"/>
          </w:tcPr>
          <w:p w14:paraId="028EE996" w14:textId="77777777" w:rsidR="008908A6" w:rsidRDefault="008908A6">
            <w:pPr>
              <w:pStyle w:val="BodyText"/>
              <w:jc w:val="left"/>
            </w:pPr>
          </w:p>
        </w:tc>
      </w:tr>
    </w:tbl>
    <w:p w14:paraId="0D0EECAF" w14:textId="77777777" w:rsidR="008908A6" w:rsidRDefault="008908A6"/>
    <w:p w14:paraId="109A9F63"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5E49852F" w14:textId="77777777">
        <w:tc>
          <w:tcPr>
            <w:tcW w:w="9180" w:type="dxa"/>
            <w:gridSpan w:val="2"/>
            <w:tcBorders>
              <w:top w:val="single" w:sz="12" w:space="0" w:color="auto"/>
              <w:left w:val="single" w:sz="12" w:space="0" w:color="auto"/>
              <w:right w:val="single" w:sz="12" w:space="0" w:color="auto"/>
            </w:tcBorders>
          </w:tcPr>
          <w:p w14:paraId="16E15A15" w14:textId="77777777" w:rsidR="008908A6" w:rsidRDefault="008908A6">
            <w:pPr>
              <w:pStyle w:val="Heading3app"/>
            </w:pPr>
            <w:r>
              <w:br w:type="page"/>
            </w:r>
            <w:proofErr w:type="gramStart"/>
            <w:r>
              <w:t xml:space="preserve">8.1.2.5.1.8 </w:t>
            </w:r>
            <w:bookmarkStart w:id="841" w:name="a11518"/>
            <w:bookmarkEnd w:id="841"/>
            <w:r>
              <w:t xml:space="preserve"> Subscription</w:t>
            </w:r>
            <w:proofErr w:type="gramEnd"/>
            <w:r>
              <w:t xml:space="preserve"> Version Cancel by Old Service Provider SOA No Acknowledgment by  New Service Provider SOA (SOA Mechanized Interface). – Success </w:t>
            </w:r>
          </w:p>
        </w:tc>
      </w:tr>
      <w:tr w:rsidR="008908A6" w14:paraId="08FE4B1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58746B2" w14:textId="77777777" w:rsidR="008908A6" w:rsidRDefault="008908A6">
            <w:pPr>
              <w:pStyle w:val="BodyText"/>
              <w:jc w:val="right"/>
            </w:pPr>
            <w:r>
              <w:t>Purpose:</w:t>
            </w:r>
          </w:p>
        </w:tc>
        <w:tc>
          <w:tcPr>
            <w:tcW w:w="7437" w:type="dxa"/>
          </w:tcPr>
          <w:p w14:paraId="71B006B5" w14:textId="77777777" w:rsidR="008908A6" w:rsidRDefault="008908A6">
            <w:pPr>
              <w:pStyle w:val="BodyText"/>
              <w:jc w:val="left"/>
            </w:pPr>
            <w:r>
              <w:t>Cancel a subscription version from the Old Service Provider’s SOA Mechanized Interface but the New Service Provider SOA does not send acknowledgment.</w:t>
            </w:r>
          </w:p>
        </w:tc>
      </w:tr>
      <w:tr w:rsidR="008908A6" w14:paraId="5DEDAB9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9446AB" w14:textId="77777777" w:rsidR="008908A6" w:rsidRDefault="008908A6">
            <w:pPr>
              <w:pStyle w:val="BodyText"/>
              <w:jc w:val="right"/>
            </w:pPr>
            <w:r>
              <w:t>Requirements:</w:t>
            </w:r>
          </w:p>
        </w:tc>
        <w:tc>
          <w:tcPr>
            <w:tcW w:w="7437" w:type="dxa"/>
          </w:tcPr>
          <w:p w14:paraId="3967CB43" w14:textId="77777777" w:rsidR="008908A6" w:rsidRDefault="008908A6">
            <w:pPr>
              <w:pStyle w:val="BodyText"/>
              <w:jc w:val="left"/>
            </w:pPr>
            <w:r>
              <w:t>R5-12, RR5-26.1, R5-71.2, R5-71.6, RR5-28.1, RR5-29.1, RR5-30, RR5-31, RR5-32.1, RR5-32.3, RR5-33.1, RR5-33.3, RR5-34, RR5-35.1, RR5-36, 6.5.3.2</w:t>
            </w:r>
          </w:p>
        </w:tc>
      </w:tr>
    </w:tbl>
    <w:p w14:paraId="01DBDEE7" w14:textId="77777777" w:rsidR="00A63683" w:rsidRDefault="00A63683" w:rsidP="00A63683">
      <w:pPr>
        <w:rPr>
          <w:b/>
          <w:bCs/>
          <w:sz w:val="28"/>
        </w:rPr>
      </w:pPr>
      <w:r>
        <w:rPr>
          <w:b/>
          <w:bCs/>
          <w:sz w:val="28"/>
        </w:rPr>
        <w:t>Test case procedures incorporated into Test C</w:t>
      </w:r>
      <w:r w:rsidR="009621BD">
        <w:rPr>
          <w:b/>
          <w:bCs/>
          <w:sz w:val="28"/>
        </w:rPr>
        <w:t>ase NANC 138-1 from Release 3.3</w:t>
      </w:r>
      <w:r>
        <w:rPr>
          <w:b/>
          <w:bCs/>
          <w:sz w:val="28"/>
        </w:rPr>
        <w:t>.</w:t>
      </w:r>
    </w:p>
    <w:p w14:paraId="6B02F5BE"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1F1C59A9" w14:textId="77777777">
        <w:tc>
          <w:tcPr>
            <w:tcW w:w="9180" w:type="dxa"/>
            <w:gridSpan w:val="2"/>
            <w:tcBorders>
              <w:top w:val="single" w:sz="12" w:space="0" w:color="auto"/>
              <w:left w:val="single" w:sz="12" w:space="0" w:color="auto"/>
              <w:right w:val="single" w:sz="12" w:space="0" w:color="auto"/>
            </w:tcBorders>
          </w:tcPr>
          <w:p w14:paraId="6B9A7235" w14:textId="77777777" w:rsidR="008908A6" w:rsidRDefault="008908A6">
            <w:pPr>
              <w:pStyle w:val="Heading3app"/>
            </w:pPr>
            <w:r>
              <w:br w:type="page"/>
            </w:r>
            <w:proofErr w:type="gramStart"/>
            <w:r>
              <w:t xml:space="preserve">8.1.2.5.1.9 </w:t>
            </w:r>
            <w:bookmarkStart w:id="842" w:name="a11519"/>
            <w:bookmarkEnd w:id="842"/>
            <w:r>
              <w:t xml:space="preserve"> Subscription</w:t>
            </w:r>
            <w:proofErr w:type="gramEnd"/>
            <w:r>
              <w:t xml:space="preserve"> Version Cancel by New Service Provider SOA No Acknowledgment by Old Service Provider (SOA Mechanized Interface). – Success</w:t>
            </w:r>
          </w:p>
        </w:tc>
      </w:tr>
      <w:tr w:rsidR="008908A6" w14:paraId="15BC51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A86C5B" w14:textId="77777777" w:rsidR="008908A6" w:rsidRDefault="008908A6">
            <w:pPr>
              <w:pStyle w:val="BodyText"/>
              <w:jc w:val="right"/>
            </w:pPr>
            <w:r>
              <w:t>Purpose:</w:t>
            </w:r>
          </w:p>
        </w:tc>
        <w:tc>
          <w:tcPr>
            <w:tcW w:w="7437" w:type="dxa"/>
          </w:tcPr>
          <w:p w14:paraId="6151AF3B" w14:textId="77777777" w:rsidR="008908A6" w:rsidRDefault="008908A6">
            <w:pPr>
              <w:pStyle w:val="BodyText"/>
              <w:jc w:val="left"/>
            </w:pPr>
            <w:r>
              <w:t>Cancel a subscription version from the New Service Provider’s SOA Mechanized Interface.  The Old Service Provider does not send an acknowledgment.</w:t>
            </w:r>
          </w:p>
        </w:tc>
      </w:tr>
      <w:tr w:rsidR="008908A6" w14:paraId="3E2445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49F2B90" w14:textId="77777777" w:rsidR="008908A6" w:rsidRDefault="008908A6">
            <w:pPr>
              <w:pStyle w:val="BodyText"/>
              <w:jc w:val="right"/>
            </w:pPr>
            <w:r>
              <w:t>Requirements:</w:t>
            </w:r>
          </w:p>
        </w:tc>
        <w:tc>
          <w:tcPr>
            <w:tcW w:w="7437" w:type="dxa"/>
          </w:tcPr>
          <w:p w14:paraId="19571DF0" w14:textId="77777777" w:rsidR="008908A6" w:rsidRDefault="008908A6">
            <w:pPr>
              <w:pStyle w:val="BodyText"/>
              <w:jc w:val="left"/>
            </w:pPr>
            <w:r>
              <w:t>R5-12, RR5-26.1, R5-71.2, R5-71.6, RR5-28.1, RR5-29.1, RR5-30, RR5-31, RR5-32.1, RR5-32.3, RR5-33.1, RR5-33.3, RR5-34, RR5-35.2,  6.5.3.2</w:t>
            </w:r>
          </w:p>
        </w:tc>
      </w:tr>
      <w:tr w:rsidR="008908A6" w14:paraId="43D4668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9C32E1" w14:textId="77777777" w:rsidR="008908A6" w:rsidRDefault="008908A6">
            <w:pPr>
              <w:pStyle w:val="BodyText"/>
              <w:jc w:val="right"/>
            </w:pPr>
            <w:r>
              <w:t>Prerequisites:</w:t>
            </w:r>
          </w:p>
        </w:tc>
        <w:tc>
          <w:tcPr>
            <w:tcW w:w="7437" w:type="dxa"/>
          </w:tcPr>
          <w:p w14:paraId="53588CAC" w14:textId="65CCDECD" w:rsidR="008908A6" w:rsidRDefault="008908A6" w:rsidP="00367A83">
            <w:pPr>
              <w:pStyle w:val="Prereqs"/>
            </w:pPr>
            <w:r>
              <w:t>A ‘pending’</w:t>
            </w:r>
            <w:r w:rsidR="00732922">
              <w:t xml:space="preserve"> or </w:t>
            </w:r>
            <w:r>
              <w:t>conflict subscription version exists that both Service Providers issued their create actions.</w:t>
            </w:r>
          </w:p>
          <w:p w14:paraId="07197F66" w14:textId="7C6929D5" w:rsidR="008908A6" w:rsidRDefault="008908A6" w:rsidP="00367A83">
            <w:pPr>
              <w:pStyle w:val="Prereqs"/>
            </w:pPr>
            <w:r>
              <w:t xml:space="preserve">The Service Provider is the New Service Provider who issued </w:t>
            </w:r>
            <w:r w:rsidR="000C0227">
              <w:t>the cancel</w:t>
            </w:r>
            <w:r>
              <w:t>.</w:t>
            </w:r>
          </w:p>
          <w:p w14:paraId="78392885" w14:textId="77777777" w:rsidR="008908A6" w:rsidRDefault="008908A6" w:rsidP="00367A83">
            <w:pPr>
              <w:pStyle w:val="Prereqs"/>
            </w:pPr>
            <w:r>
              <w:t>The Old Service Provider does NOT send the cancellation acknowledgment.</w:t>
            </w:r>
          </w:p>
        </w:tc>
      </w:tr>
      <w:tr w:rsidR="008908A6" w14:paraId="1F30E0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6F59AF" w14:textId="77777777" w:rsidR="005E3E10" w:rsidRDefault="008908A6" w:rsidP="00D71A59">
            <w:pPr>
              <w:pStyle w:val="BodyText"/>
              <w:jc w:val="right"/>
            </w:pPr>
            <w:r>
              <w:t>Expected Results:</w:t>
            </w:r>
            <w:r w:rsidR="00282675">
              <w:t xml:space="preserve"> </w:t>
            </w:r>
          </w:p>
        </w:tc>
        <w:tc>
          <w:tcPr>
            <w:tcW w:w="7437" w:type="dxa"/>
          </w:tcPr>
          <w:p w14:paraId="38D07155" w14:textId="77777777" w:rsidR="008908A6" w:rsidRDefault="008908A6" w:rsidP="0002163A">
            <w:pPr>
              <w:pStyle w:val="ExpectedResultsSteps"/>
              <w:numPr>
                <w:ilvl w:val="0"/>
                <w:numId w:val="137"/>
              </w:numPr>
            </w:pPr>
            <w:r>
              <w:t>NPAC SMS sets the subscriptionPreCancellationStatus to the current value of the subscriptionVersionStatus</w:t>
            </w:r>
            <w:r w:rsidR="00FA0315">
              <w:t>.</w:t>
            </w:r>
          </w:p>
          <w:p w14:paraId="2F988CCB" w14:textId="77777777" w:rsidR="008908A6" w:rsidRDefault="008908A6" w:rsidP="0002163A">
            <w:pPr>
              <w:pStyle w:val="ExpectedResultsSteps"/>
              <w:numPr>
                <w:ilvl w:val="0"/>
                <w:numId w:val="137"/>
              </w:numPr>
            </w:pPr>
            <w:r>
              <w:t>NPAC SMS sets the subscriptionVersionStatus to “cancel-’pending’”</w:t>
            </w:r>
            <w:r w:rsidR="00FA0315">
              <w:t>.</w:t>
            </w:r>
          </w:p>
          <w:p w14:paraId="0A5E0318" w14:textId="77777777" w:rsidR="008908A6" w:rsidRDefault="008908A6" w:rsidP="0002163A">
            <w:pPr>
              <w:pStyle w:val="ExpectedResultsSteps"/>
              <w:numPr>
                <w:ilvl w:val="0"/>
                <w:numId w:val="137"/>
              </w:numPr>
            </w:pPr>
            <w:r>
              <w:t>NPAC SMS updates the subscriptionModifiedTimeStamp</w:t>
            </w:r>
            <w:r w:rsidR="00FA0315">
              <w:t>.</w:t>
            </w:r>
          </w:p>
          <w:p w14:paraId="53A95DCC" w14:textId="77777777" w:rsidR="008908A6" w:rsidRDefault="008908A6" w:rsidP="0002163A">
            <w:pPr>
              <w:pStyle w:val="ExpectedResultsSteps"/>
              <w:numPr>
                <w:ilvl w:val="0"/>
                <w:numId w:val="137"/>
              </w:numPr>
            </w:pPr>
            <w:r>
              <w:t>NPAC SMS sends M-ACTION response</w:t>
            </w:r>
            <w:r w:rsidR="000E6B25">
              <w:t xml:space="preserve"> in CMIP (or CANR – CancelReply in XML)</w:t>
            </w:r>
            <w:r>
              <w:t xml:space="preserve"> to New Service Provider indicating success</w:t>
            </w:r>
            <w:r w:rsidR="00FA0315">
              <w:t>.</w:t>
            </w:r>
          </w:p>
          <w:p w14:paraId="23805026" w14:textId="6CC969C8" w:rsidR="008908A6" w:rsidRDefault="008908A6" w:rsidP="0002163A">
            <w:pPr>
              <w:pStyle w:val="ExpectedResultsSteps"/>
              <w:numPr>
                <w:ilvl w:val="0"/>
                <w:numId w:val="137"/>
              </w:numPr>
            </w:pPr>
            <w:r>
              <w:t>NPAC SMS sends subscriptionVersion</w:t>
            </w:r>
            <w:r w:rsidR="00732922">
              <w:t>Range</w:t>
            </w:r>
            <w:r>
              <w:t xml:space="preserve">StatusAttributeValueChange M-EVENT-REPORT </w:t>
            </w:r>
            <w:r w:rsidR="000E6B25">
              <w:t xml:space="preserve">in CMIP (or VATN – SvAttributeValueChangeNotification in XML) </w:t>
            </w:r>
            <w:r>
              <w:t>to New Service Provider SOA</w:t>
            </w:r>
            <w:r w:rsidR="00FA0315">
              <w:t>.</w:t>
            </w:r>
          </w:p>
          <w:p w14:paraId="0C8F9102" w14:textId="77777777" w:rsidR="008908A6" w:rsidRDefault="008908A6" w:rsidP="0002163A">
            <w:pPr>
              <w:pStyle w:val="ExpectedResultsSteps"/>
              <w:numPr>
                <w:ilvl w:val="0"/>
                <w:numId w:val="137"/>
              </w:numPr>
            </w:pPr>
            <w:r>
              <w:t>New Service Provider confirms</w:t>
            </w:r>
            <w:r w:rsidR="00234BCC">
              <w:t xml:space="preserve"> the </w:t>
            </w:r>
            <w:r>
              <w:t>M-EVENT-REPORT</w:t>
            </w:r>
            <w:r w:rsidR="00CC6380">
              <w:t xml:space="preserve"> in CMIP (or NOTR – NotificationReply in XML)</w:t>
            </w:r>
            <w:r w:rsidR="00FA0315">
              <w:t>.</w:t>
            </w:r>
          </w:p>
          <w:p w14:paraId="7ABAACF9" w14:textId="0D26166C" w:rsidR="008908A6" w:rsidRDefault="008908A6" w:rsidP="0002163A">
            <w:pPr>
              <w:pStyle w:val="ExpectedResultsSteps"/>
              <w:numPr>
                <w:ilvl w:val="0"/>
                <w:numId w:val="137"/>
              </w:numPr>
            </w:pPr>
            <w:r>
              <w:t>NPAC SMS sends subscriptionVersion</w:t>
            </w:r>
            <w:r w:rsidR="00732922">
              <w:t>Range</w:t>
            </w:r>
            <w:r>
              <w:t xml:space="preserve">StatusAttributeValueChange M-EVENT-REPORT </w:t>
            </w:r>
            <w:r w:rsidR="000E6B25">
              <w:t xml:space="preserve">in CMIP (or VATN – SvAttributeValueChangeNotification in XML) </w:t>
            </w:r>
            <w:r>
              <w:t>to the Old Service Provider SOA</w:t>
            </w:r>
            <w:r w:rsidR="00FA0315">
              <w:t>.</w:t>
            </w:r>
          </w:p>
          <w:p w14:paraId="668AD5F3" w14:textId="77777777" w:rsidR="008908A6" w:rsidRDefault="008908A6" w:rsidP="0002163A">
            <w:pPr>
              <w:pStyle w:val="ExpectedResultsSteps"/>
              <w:numPr>
                <w:ilvl w:val="0"/>
                <w:numId w:val="137"/>
              </w:numPr>
            </w:pPr>
            <w:r>
              <w:t xml:space="preserve">Old Service Provider confirms </w:t>
            </w:r>
            <w:r w:rsidR="00234BCC">
              <w:t xml:space="preserve">the </w:t>
            </w:r>
            <w:r>
              <w:t>M-EVENT-REPORT</w:t>
            </w:r>
            <w:r w:rsidR="00CC6380">
              <w:t xml:space="preserve"> in CMIP (or NOTR – NotificationReply in XML)</w:t>
            </w:r>
            <w:r w:rsidR="00FA0315">
              <w:t>.</w:t>
            </w:r>
          </w:p>
          <w:p w14:paraId="3B1D2CE1" w14:textId="77777777" w:rsidR="008908A6" w:rsidRDefault="008908A6" w:rsidP="0002163A">
            <w:pPr>
              <w:pStyle w:val="ExpectedResultsSteps"/>
              <w:numPr>
                <w:ilvl w:val="0"/>
                <w:numId w:val="137"/>
              </w:numPr>
            </w:pPr>
            <w:r>
              <w:t xml:space="preserve">New Service Provider issues </w:t>
            </w:r>
            <w:r w:rsidR="00826E7D">
              <w:t>the</w:t>
            </w:r>
            <w:r w:rsidR="00826E7D" w:rsidDel="00826E7D">
              <w:t xml:space="preserve"> </w:t>
            </w:r>
            <w:r>
              <w:t>M-ACTION</w:t>
            </w:r>
            <w:r w:rsidR="00CC6380">
              <w:t xml:space="preserve"> in CMIP (or NOTR – NotificationReply in XML)</w:t>
            </w:r>
            <w:r>
              <w:t xml:space="preserve"> to acknowledge the cancellation</w:t>
            </w:r>
            <w:r w:rsidR="00FA0315">
              <w:t>.</w:t>
            </w:r>
          </w:p>
          <w:p w14:paraId="4F495719" w14:textId="77777777" w:rsidR="00A45D02" w:rsidRDefault="00A45D02" w:rsidP="0002163A">
            <w:pPr>
              <w:pStyle w:val="ExpectedResultsSteps"/>
              <w:numPr>
                <w:ilvl w:val="0"/>
                <w:numId w:val="137"/>
              </w:numPr>
            </w:pPr>
            <w:r>
              <w:t>NPAC SMS updates the subscriptionNewSPCancellationTimeStamp and the subscriptionModifiedTimeStamp.</w:t>
            </w:r>
          </w:p>
          <w:p w14:paraId="694F8615" w14:textId="77777777" w:rsidR="008908A6" w:rsidRDefault="008908A6" w:rsidP="0002163A">
            <w:pPr>
              <w:pStyle w:val="ExpectedResultsSteps"/>
              <w:numPr>
                <w:ilvl w:val="0"/>
                <w:numId w:val="137"/>
              </w:numPr>
            </w:pPr>
            <w:r>
              <w:t xml:space="preserve">NPAC SMS sends response to M-ACTION </w:t>
            </w:r>
            <w:r w:rsidR="00826E7D">
              <w:t xml:space="preserve">in CMIP (not available </w:t>
            </w:r>
            <w:r w:rsidR="00EE61BD">
              <w:t>over</w:t>
            </w:r>
            <w:r w:rsidR="00826E7D">
              <w:t xml:space="preserve"> the XML interface) </w:t>
            </w:r>
            <w:r>
              <w:t>indicating success</w:t>
            </w:r>
            <w:r w:rsidR="00FA0315">
              <w:t>.</w:t>
            </w:r>
          </w:p>
          <w:p w14:paraId="2AD7C55F" w14:textId="77777777" w:rsidR="008908A6" w:rsidRDefault="008908A6" w:rsidP="0002163A">
            <w:pPr>
              <w:pStyle w:val="ExpectedResultsSteps"/>
              <w:numPr>
                <w:ilvl w:val="0"/>
                <w:numId w:val="137"/>
              </w:numPr>
            </w:pPr>
            <w:r>
              <w:t>The cancellation-initial concurrence window tunable parameter expires</w:t>
            </w:r>
            <w:r w:rsidR="00FA0315">
              <w:t>.</w:t>
            </w:r>
          </w:p>
          <w:p w14:paraId="32BB9D03" w14:textId="4610706B" w:rsidR="008908A6" w:rsidRDefault="008908A6" w:rsidP="0002163A">
            <w:pPr>
              <w:pStyle w:val="ExpectedResultsSteps"/>
              <w:numPr>
                <w:ilvl w:val="0"/>
                <w:numId w:val="137"/>
              </w:numPr>
            </w:pPr>
            <w:r>
              <w:t>NPAC SMS issues</w:t>
            </w:r>
            <w:r w:rsidR="00D74226">
              <w:t xml:space="preserve"> the </w:t>
            </w:r>
            <w:r>
              <w:t xml:space="preserve">M-EVENT-REPORT </w:t>
            </w:r>
            <w:r w:rsidR="00732922">
              <w:t>(</w:t>
            </w:r>
            <w:proofErr w:type="gramStart"/>
            <w:r w:rsidR="00732922">
              <w:t>subscriptionVersionRangeCancellationAcknowledgeRequest )</w:t>
            </w:r>
            <w:proofErr w:type="gramEnd"/>
            <w:r w:rsidR="00732922">
              <w:t xml:space="preserve"> </w:t>
            </w:r>
            <w:r w:rsidR="00CC6380">
              <w:t xml:space="preserve">in CMIP (or </w:t>
            </w:r>
            <w:r w:rsidR="003B76C8">
              <w:t xml:space="preserve">VCAN </w:t>
            </w:r>
            <w:r w:rsidR="00CC6380">
              <w:t xml:space="preserve">– </w:t>
            </w:r>
            <w:r w:rsidR="003B76C8">
              <w:t xml:space="preserve">SvCancelAckNotificationNotification </w:t>
            </w:r>
            <w:r w:rsidR="00CC6380">
              <w:t xml:space="preserve">in XML) </w:t>
            </w:r>
            <w:r>
              <w:t>requesting acknowledgment</w:t>
            </w:r>
            <w:r w:rsidR="00FA0315">
              <w:t>.</w:t>
            </w:r>
          </w:p>
          <w:p w14:paraId="62834B36" w14:textId="77777777" w:rsidR="008908A6" w:rsidRDefault="008908A6" w:rsidP="0002163A">
            <w:pPr>
              <w:pStyle w:val="ExpectedResultsSteps"/>
              <w:numPr>
                <w:ilvl w:val="0"/>
                <w:numId w:val="137"/>
              </w:numPr>
            </w:pPr>
            <w:r>
              <w:t>The Old Service Provider SOA returns</w:t>
            </w:r>
            <w:r w:rsidR="00D74226">
              <w:t xml:space="preserve"> the </w:t>
            </w:r>
            <w:r>
              <w:t>M-EVENT-REPORT confirmation</w:t>
            </w:r>
            <w:r w:rsidR="00CC6380">
              <w:t xml:space="preserve"> in CMIP (or NOTR – NotificationReply in XML)</w:t>
            </w:r>
            <w:r w:rsidR="00FA0315">
              <w:t>.</w:t>
            </w:r>
          </w:p>
          <w:p w14:paraId="61E94FA0" w14:textId="77777777" w:rsidR="008908A6" w:rsidRDefault="008908A6" w:rsidP="0002163A">
            <w:pPr>
              <w:pStyle w:val="ExpectedResultsSteps"/>
              <w:numPr>
                <w:ilvl w:val="0"/>
                <w:numId w:val="137"/>
              </w:numPr>
            </w:pPr>
            <w:r>
              <w:t>The cancellation-final concurrence window tunable parameter expires</w:t>
            </w:r>
            <w:r w:rsidR="00FA0315">
              <w:t>.</w:t>
            </w:r>
          </w:p>
          <w:p w14:paraId="4EA09460" w14:textId="3331BD15" w:rsidR="008908A6" w:rsidRDefault="008908A6" w:rsidP="0002163A">
            <w:pPr>
              <w:pStyle w:val="ExpectedResultsSteps"/>
              <w:numPr>
                <w:ilvl w:val="0"/>
                <w:numId w:val="137"/>
              </w:numPr>
            </w:pPr>
            <w:r>
              <w:t>NPAC SMS updates the subscriptionModifiedTimeStamp, subscriptionCancellationTimeStamp, and the subscriptionVersionStatus to ‘canceled’.</w:t>
            </w:r>
          </w:p>
          <w:p w14:paraId="01690C42" w14:textId="77777777" w:rsidR="008908A6" w:rsidRDefault="008908A6" w:rsidP="0002163A">
            <w:pPr>
              <w:pStyle w:val="ExpectedResultsSteps"/>
              <w:numPr>
                <w:ilvl w:val="0"/>
                <w:numId w:val="137"/>
              </w:numPr>
            </w:pPr>
            <w:r>
              <w:t xml:space="preserve">NPAC SMS sends </w:t>
            </w:r>
            <w:r w:rsidR="00234BCC">
              <w:t xml:space="preserve">the </w:t>
            </w:r>
            <w:r>
              <w:t xml:space="preserve">M-EVENT-REPORT </w:t>
            </w:r>
            <w:r w:rsidR="00EC6516">
              <w:t xml:space="preserve">in CMIP (or VATN – SvAttributeValueChangeNotification in XML; this XML message includes the subscriptionConflictTimeStamp) </w:t>
            </w:r>
            <w:r>
              <w:t>for the subscriptionVersionStatus update to ‘canceled’ to the New Service Provider SOA</w:t>
            </w:r>
            <w:r w:rsidR="00FA0315">
              <w:t>.</w:t>
            </w:r>
          </w:p>
          <w:p w14:paraId="3607EA3D" w14:textId="77777777" w:rsidR="008908A6" w:rsidRDefault="008908A6" w:rsidP="0002163A">
            <w:pPr>
              <w:pStyle w:val="ExpectedResultsSteps"/>
              <w:numPr>
                <w:ilvl w:val="0"/>
                <w:numId w:val="137"/>
              </w:numPr>
            </w:pPr>
            <w:r>
              <w:t>The New Provider SOA sends</w:t>
            </w:r>
            <w:r w:rsidR="00EE61BD">
              <w:t xml:space="preserve"> </w:t>
            </w:r>
            <w:r>
              <w:t>the M-EVENT-REPORT confirmation</w:t>
            </w:r>
            <w:r w:rsidR="00EC6516">
              <w:t xml:space="preserve"> in CMIP (or NOTR – NotificationReply in XML)</w:t>
            </w:r>
            <w:r w:rsidR="00FA0315">
              <w:t>.</w:t>
            </w:r>
          </w:p>
          <w:p w14:paraId="68B1EAB8" w14:textId="7FB58DE9" w:rsidR="008908A6" w:rsidRDefault="008908A6" w:rsidP="0002163A">
            <w:pPr>
              <w:pStyle w:val="ExpectedResultsSteps"/>
              <w:numPr>
                <w:ilvl w:val="0"/>
                <w:numId w:val="137"/>
              </w:numPr>
            </w:pPr>
            <w:r>
              <w:t>NPAC SMS sends</w:t>
            </w:r>
            <w:r w:rsidR="00234BCC">
              <w:t xml:space="preserve"> the </w:t>
            </w:r>
            <w:r>
              <w:t xml:space="preserve">M-EVENT-REPORT </w:t>
            </w:r>
            <w:r w:rsidR="00EC6516">
              <w:t xml:space="preserve">in CMIP (or VATN – SvAttributeValueChangeNotification in XML) </w:t>
            </w:r>
            <w:r>
              <w:t>for the subscriptionVersionStatus update to ‘canceled’ to the Old Service Provider SOA</w:t>
            </w:r>
            <w:r w:rsidR="00FA0315">
              <w:t>.</w:t>
            </w:r>
          </w:p>
          <w:p w14:paraId="0C8681DE" w14:textId="77777777" w:rsidR="008908A6" w:rsidRDefault="008908A6" w:rsidP="0002163A">
            <w:pPr>
              <w:pStyle w:val="ExpectedResultsSteps"/>
              <w:numPr>
                <w:ilvl w:val="0"/>
                <w:numId w:val="137"/>
              </w:numPr>
            </w:pPr>
            <w:r>
              <w:t>The Old Provider SOA sends the M-EVENT-REPORT confirmation</w:t>
            </w:r>
            <w:r w:rsidR="00EC6516">
              <w:t xml:space="preserve"> in CMIP (or NOTR – NotificationReply in XML).</w:t>
            </w:r>
          </w:p>
        </w:tc>
      </w:tr>
      <w:tr w:rsidR="008908A6" w14:paraId="26D4730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138B4A" w14:textId="77777777" w:rsidR="008908A6" w:rsidRDefault="008908A6">
            <w:pPr>
              <w:pStyle w:val="BodyText"/>
              <w:jc w:val="right"/>
            </w:pPr>
            <w:r>
              <w:t>Actual Results:</w:t>
            </w:r>
          </w:p>
        </w:tc>
        <w:tc>
          <w:tcPr>
            <w:tcW w:w="7437" w:type="dxa"/>
          </w:tcPr>
          <w:p w14:paraId="55D350ED" w14:textId="77777777" w:rsidR="008908A6" w:rsidRDefault="008908A6">
            <w:pPr>
              <w:pStyle w:val="BodyText"/>
              <w:jc w:val="left"/>
            </w:pPr>
          </w:p>
        </w:tc>
      </w:tr>
    </w:tbl>
    <w:p w14:paraId="3F4DD911"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4B4C2F13" w14:textId="77777777">
        <w:tc>
          <w:tcPr>
            <w:tcW w:w="9180" w:type="dxa"/>
            <w:gridSpan w:val="2"/>
            <w:tcBorders>
              <w:top w:val="single" w:sz="12" w:space="0" w:color="auto"/>
              <w:left w:val="single" w:sz="12" w:space="0" w:color="auto"/>
              <w:right w:val="single" w:sz="12" w:space="0" w:color="auto"/>
            </w:tcBorders>
          </w:tcPr>
          <w:p w14:paraId="288D2EE1" w14:textId="77777777" w:rsidR="008908A6" w:rsidRDefault="008908A6">
            <w:pPr>
              <w:pStyle w:val="Heading3app"/>
            </w:pPr>
            <w:r>
              <w:br w:type="page"/>
              <w:t xml:space="preserve">8.1.2.5.1.10 </w:t>
            </w:r>
            <w:bookmarkStart w:id="843" w:name="a115110"/>
            <w:bookmarkEnd w:id="843"/>
            <w:r>
              <w:t xml:space="preserve"> Subscription Version Cancel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(Current Provider SOA Mechanized Interface). – Success</w:t>
            </w:r>
          </w:p>
        </w:tc>
      </w:tr>
      <w:tr w:rsidR="008908A6" w14:paraId="1F17CF3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B6D4BA" w14:textId="77777777" w:rsidR="008908A6" w:rsidRDefault="008908A6">
            <w:pPr>
              <w:pStyle w:val="BodyText"/>
              <w:jc w:val="right"/>
            </w:pPr>
            <w:r>
              <w:t>Purpose:</w:t>
            </w:r>
          </w:p>
        </w:tc>
        <w:tc>
          <w:tcPr>
            <w:tcW w:w="7437" w:type="dxa"/>
          </w:tcPr>
          <w:p w14:paraId="350BC1D5" w14:textId="77777777" w:rsidR="008908A6" w:rsidRDefault="008908A6">
            <w:pPr>
              <w:pStyle w:val="BodyText"/>
              <w:jc w:val="left"/>
            </w:pPr>
            <w:r>
              <w:t>Cancel a subscription version from the Current  Service Provider’s SOA Mechanized Interface for an intra-service provider ported subscription.</w:t>
            </w:r>
          </w:p>
        </w:tc>
      </w:tr>
      <w:tr w:rsidR="008908A6" w14:paraId="68D0D34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7430DD" w14:textId="77777777" w:rsidR="008908A6" w:rsidRDefault="008908A6">
            <w:pPr>
              <w:pStyle w:val="BodyText"/>
              <w:jc w:val="right"/>
            </w:pPr>
            <w:r>
              <w:t>Requirements:</w:t>
            </w:r>
          </w:p>
        </w:tc>
        <w:tc>
          <w:tcPr>
            <w:tcW w:w="7437" w:type="dxa"/>
          </w:tcPr>
          <w:p w14:paraId="5783729D" w14:textId="77777777" w:rsidR="008908A6" w:rsidRDefault="008908A6">
            <w:pPr>
              <w:pStyle w:val="BodyText"/>
              <w:jc w:val="left"/>
            </w:pPr>
            <w:r>
              <w:t>R5-12, R5-71.2, R5-71.3, R5-71.11, RR5-29.2, 6.5.3.3</w:t>
            </w:r>
          </w:p>
        </w:tc>
      </w:tr>
      <w:tr w:rsidR="008908A6" w14:paraId="66C848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45B690" w14:textId="77777777" w:rsidR="008908A6" w:rsidRDefault="008908A6">
            <w:pPr>
              <w:pStyle w:val="BodyText"/>
              <w:jc w:val="right"/>
            </w:pPr>
            <w:r>
              <w:t>Prerequisites:</w:t>
            </w:r>
          </w:p>
        </w:tc>
        <w:tc>
          <w:tcPr>
            <w:tcW w:w="7437" w:type="dxa"/>
          </w:tcPr>
          <w:p w14:paraId="43798A81" w14:textId="77777777" w:rsidR="008908A6" w:rsidRDefault="008908A6" w:rsidP="00367A83">
            <w:pPr>
              <w:pStyle w:val="Prereqs"/>
            </w:pPr>
            <w:r>
              <w:t>A subscription exists for a</w:t>
            </w:r>
            <w:r w:rsidR="00D75528">
              <w:t>n</w:t>
            </w:r>
            <w:r>
              <w:t xml:space="preserve"> intra-service provider port.</w:t>
            </w:r>
          </w:p>
          <w:p w14:paraId="28C348B0" w14:textId="77777777" w:rsidR="008908A6" w:rsidRDefault="008908A6" w:rsidP="00367A83">
            <w:pPr>
              <w:pStyle w:val="Prereqs"/>
            </w:pPr>
            <w:r>
              <w:t>The  Service Provider is the current service provider who issued the create.</w:t>
            </w:r>
          </w:p>
        </w:tc>
      </w:tr>
      <w:tr w:rsidR="008908A6" w14:paraId="234525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A18BE7" w14:textId="77777777" w:rsidR="008908A6" w:rsidRDefault="008908A6">
            <w:pPr>
              <w:pStyle w:val="BodyText"/>
              <w:jc w:val="right"/>
            </w:pPr>
            <w:r>
              <w:t>Expected Results:</w:t>
            </w:r>
          </w:p>
        </w:tc>
        <w:tc>
          <w:tcPr>
            <w:tcW w:w="7437" w:type="dxa"/>
          </w:tcPr>
          <w:p w14:paraId="4C80E96B" w14:textId="77777777" w:rsidR="008908A6" w:rsidRDefault="008908A6" w:rsidP="0002163A">
            <w:pPr>
              <w:pStyle w:val="ExpectedResultsSteps"/>
              <w:numPr>
                <w:ilvl w:val="0"/>
                <w:numId w:val="138"/>
              </w:numPr>
            </w:pPr>
            <w:r>
              <w:t>NPAC SMS sets the subscriptionVersionStatus to ‘canceled’ and the subscriptionCancellationTimestamp is updated.</w:t>
            </w:r>
          </w:p>
          <w:p w14:paraId="0887992C" w14:textId="77777777" w:rsidR="008908A6" w:rsidRDefault="008908A6" w:rsidP="0002163A">
            <w:pPr>
              <w:pStyle w:val="ExpectedResultsSteps"/>
              <w:numPr>
                <w:ilvl w:val="0"/>
                <w:numId w:val="138"/>
              </w:numPr>
            </w:pPr>
            <w:r>
              <w:t>NPAC SMS sets the subscriptionPreCancellationStatus to ‘pending’.</w:t>
            </w:r>
          </w:p>
          <w:p w14:paraId="550BE4A8" w14:textId="77777777" w:rsidR="008908A6" w:rsidRDefault="008908A6" w:rsidP="0002163A">
            <w:pPr>
              <w:pStyle w:val="ExpectedResultsSteps"/>
              <w:numPr>
                <w:ilvl w:val="0"/>
                <w:numId w:val="138"/>
              </w:numPr>
            </w:pPr>
            <w:r>
              <w:t>NPAC SMS updates the subscriptionModifiedTimeStamp.</w:t>
            </w:r>
          </w:p>
          <w:p w14:paraId="444FD94C" w14:textId="77777777" w:rsidR="008908A6" w:rsidRDefault="008908A6" w:rsidP="0002163A">
            <w:pPr>
              <w:pStyle w:val="ExpectedResultsSteps"/>
              <w:numPr>
                <w:ilvl w:val="0"/>
                <w:numId w:val="138"/>
              </w:numPr>
            </w:pPr>
            <w:r>
              <w:t>NPAC SMS sends M-ACTION response</w:t>
            </w:r>
            <w:r w:rsidR="001B50C8">
              <w:t xml:space="preserve"> in CMIP (or CANR – CancelReply in XML)</w:t>
            </w:r>
            <w:r>
              <w:t xml:space="preserve"> to Current Service Provider indicating success.</w:t>
            </w:r>
          </w:p>
          <w:p w14:paraId="46501166" w14:textId="6996CBCA" w:rsidR="008908A6" w:rsidRDefault="008908A6" w:rsidP="0002163A">
            <w:pPr>
              <w:pStyle w:val="ExpectedResultsSteps"/>
              <w:numPr>
                <w:ilvl w:val="0"/>
                <w:numId w:val="138"/>
              </w:numPr>
            </w:pPr>
            <w:r>
              <w:t>NPAC SMS sends subscriptionVersion</w:t>
            </w:r>
            <w:r w:rsidR="003B76C8">
              <w:t>Range</w:t>
            </w:r>
            <w:r>
              <w:t xml:space="preserve">StatusAttributeValueChange M-EVENT-REPORT </w:t>
            </w:r>
            <w:r w:rsidR="001B50C8">
              <w:t xml:space="preserve">in CMIP (or VATN – SvAttributeValueChangeNotification in XML) </w:t>
            </w:r>
            <w:r>
              <w:t>to the Current Service Provider SOA.</w:t>
            </w:r>
          </w:p>
          <w:p w14:paraId="08B85943" w14:textId="77777777" w:rsidR="008908A6" w:rsidRDefault="008908A6" w:rsidP="0002163A">
            <w:pPr>
              <w:pStyle w:val="ExpectedResultsSteps"/>
              <w:numPr>
                <w:ilvl w:val="0"/>
                <w:numId w:val="138"/>
              </w:numPr>
            </w:pPr>
            <w:r>
              <w:t>Current Service Provider confirms</w:t>
            </w:r>
            <w:r w:rsidR="001B50C8">
              <w:t xml:space="preserve"> in CMIP (or</w:t>
            </w:r>
            <w:r>
              <w:t xml:space="preserve"> </w:t>
            </w:r>
            <w:r w:rsidR="001B50C8">
              <w:t xml:space="preserve">NOTR – NotificationReply in XML) </w:t>
            </w:r>
            <w:r>
              <w:t>M-EVENT-REPORT.</w:t>
            </w:r>
          </w:p>
        </w:tc>
      </w:tr>
      <w:tr w:rsidR="008908A6" w14:paraId="0A9BD4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C40D02" w14:textId="77777777" w:rsidR="008908A6" w:rsidRDefault="008908A6">
            <w:pPr>
              <w:pStyle w:val="BodyText"/>
              <w:jc w:val="right"/>
            </w:pPr>
            <w:r>
              <w:t>Actual Results:</w:t>
            </w:r>
          </w:p>
        </w:tc>
        <w:tc>
          <w:tcPr>
            <w:tcW w:w="7437" w:type="dxa"/>
          </w:tcPr>
          <w:p w14:paraId="3233DC6B" w14:textId="77777777" w:rsidR="008908A6" w:rsidRDefault="008908A6">
            <w:pPr>
              <w:pStyle w:val="BodyText"/>
              <w:jc w:val="left"/>
            </w:pPr>
          </w:p>
        </w:tc>
      </w:tr>
    </w:tbl>
    <w:p w14:paraId="173EC351" w14:textId="77777777" w:rsidR="008908A6" w:rsidRDefault="008908A6"/>
    <w:p w14:paraId="5DD7B8EA" w14:textId="77777777" w:rsidR="008908A6" w:rsidRDefault="008908A6">
      <w:pPr>
        <w:pStyle w:val="Heading4"/>
      </w:pPr>
      <w:r>
        <w:br w:type="page"/>
      </w:r>
      <w:bookmarkStart w:id="844" w:name="_Toc387825784"/>
      <w:bookmarkStart w:id="845" w:name="_Toc388085948"/>
      <w:bookmarkStart w:id="846" w:name="_Toc388088470"/>
      <w:bookmarkStart w:id="847" w:name="_Toc388277320"/>
      <w:bookmarkStart w:id="848" w:name="_Toc388347683"/>
      <w:bookmarkStart w:id="849" w:name="_Toc388690798"/>
      <w:bookmarkStart w:id="850" w:name="_Toc389964696"/>
      <w:bookmarkStart w:id="851" w:name="_Toc390591660"/>
      <w:bookmarkStart w:id="852" w:name="_Toc390673961"/>
      <w:bookmarkStart w:id="853" w:name="_Toc390676477"/>
      <w:bookmarkStart w:id="854" w:name="_Toc393258833"/>
      <w:bookmarkStart w:id="855" w:name="_Toc454688104"/>
      <w:bookmarkStart w:id="856" w:name="_Toc7104453"/>
      <w:r>
        <w:t>Conflict/Conflict Resolution of Subscription Data</w:t>
      </w:r>
      <w:bookmarkEnd w:id="844"/>
      <w:bookmarkEnd w:id="845"/>
      <w:bookmarkEnd w:id="846"/>
      <w:bookmarkEnd w:id="847"/>
      <w:bookmarkEnd w:id="848"/>
      <w:bookmarkEnd w:id="849"/>
      <w:bookmarkEnd w:id="850"/>
      <w:bookmarkEnd w:id="851"/>
      <w:bookmarkEnd w:id="852"/>
      <w:bookmarkEnd w:id="853"/>
      <w:bookmarkEnd w:id="854"/>
      <w:bookmarkEnd w:id="855"/>
      <w:bookmarkEnd w:id="856"/>
    </w:p>
    <w:p w14:paraId="37DDD594" w14:textId="77777777" w:rsidR="008908A6" w:rsidRDefault="008908A6">
      <w:pPr>
        <w:pStyle w:val="IndexHeading"/>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14:paraId="397726EB" w14:textId="77777777">
        <w:tc>
          <w:tcPr>
            <w:tcW w:w="9180" w:type="dxa"/>
          </w:tcPr>
          <w:p w14:paraId="5457702C" w14:textId="77777777" w:rsidR="008908A6" w:rsidRDefault="008908A6">
            <w:pPr>
              <w:pStyle w:val="Heading3app"/>
            </w:pPr>
            <w:r>
              <w:t>8.1.2.6.1  Deleted</w:t>
            </w:r>
          </w:p>
        </w:tc>
      </w:tr>
    </w:tbl>
    <w:p w14:paraId="2B1CE488" w14:textId="77777777" w:rsidR="008908A6" w:rsidRDefault="008908A6">
      <w:pPr>
        <w:pStyle w:val="Index1"/>
      </w:pPr>
    </w:p>
    <w:p w14:paraId="0E78031C" w14:textId="77777777" w:rsidR="008908A6" w:rsidRDefault="008908A6"/>
    <w:p w14:paraId="2D1C0A83" w14:textId="77777777" w:rsidR="008908A6" w:rsidRDefault="008908A6"/>
    <w:tbl>
      <w:tblPr>
        <w:tblW w:w="9180" w:type="dxa"/>
        <w:tblLayout w:type="fixed"/>
        <w:tblLook w:val="0000" w:firstRow="0" w:lastRow="0" w:firstColumn="0" w:lastColumn="0" w:noHBand="0" w:noVBand="0"/>
      </w:tblPr>
      <w:tblGrid>
        <w:gridCol w:w="1743"/>
        <w:gridCol w:w="7437"/>
      </w:tblGrid>
      <w:tr w:rsidR="008908A6" w14:paraId="5910FEFB" w14:textId="77777777">
        <w:tc>
          <w:tcPr>
            <w:tcW w:w="9180" w:type="dxa"/>
            <w:gridSpan w:val="2"/>
            <w:tcBorders>
              <w:top w:val="single" w:sz="12" w:space="0" w:color="auto"/>
              <w:left w:val="single" w:sz="12" w:space="0" w:color="auto"/>
              <w:right w:val="single" w:sz="12" w:space="0" w:color="auto"/>
            </w:tcBorders>
          </w:tcPr>
          <w:p w14:paraId="27CC060E" w14:textId="77777777" w:rsidR="008908A6" w:rsidRDefault="008908A6">
            <w:pPr>
              <w:pStyle w:val="Heading3app"/>
            </w:pPr>
            <w:r>
              <w:br w:type="page"/>
            </w:r>
            <w:bookmarkStart w:id="857" w:name="Case8126_2"/>
            <w:r>
              <w:t xml:space="preserve">8.1.2.6.2 </w:t>
            </w:r>
            <w:r>
              <w:rPr>
                <w:kern w:val="0"/>
              </w:rPr>
              <w:t xml:space="preserve"> </w:t>
            </w:r>
            <w:bookmarkEnd w:id="857"/>
            <w:r>
              <w:rPr>
                <w:kern w:val="0"/>
              </w:rPr>
              <w:t>Subscription Version Conflict Removal by the New Service Provider SOA. – Success</w:t>
            </w:r>
          </w:p>
        </w:tc>
      </w:tr>
      <w:tr w:rsidR="008908A6" w14:paraId="5E891C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C12D05A" w14:textId="77777777" w:rsidR="008908A6" w:rsidRDefault="008908A6">
            <w:pPr>
              <w:pStyle w:val="BodyText"/>
              <w:jc w:val="right"/>
            </w:pPr>
            <w:r>
              <w:t>Purpose:</w:t>
            </w:r>
          </w:p>
        </w:tc>
        <w:tc>
          <w:tcPr>
            <w:tcW w:w="7437" w:type="dxa"/>
          </w:tcPr>
          <w:p w14:paraId="78CFFF7B" w14:textId="77777777" w:rsidR="008908A6" w:rsidRDefault="008908A6">
            <w:pPr>
              <w:pStyle w:val="BodyText"/>
              <w:jc w:val="left"/>
            </w:pPr>
            <w:r>
              <w:t>Subscription Version Conflict Removal by the New Service Provider SOA.</w:t>
            </w:r>
          </w:p>
        </w:tc>
      </w:tr>
      <w:tr w:rsidR="008908A6" w14:paraId="62EF334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12711B" w14:textId="77777777" w:rsidR="008908A6" w:rsidRDefault="008908A6">
            <w:pPr>
              <w:pStyle w:val="BodyText"/>
              <w:jc w:val="right"/>
            </w:pPr>
            <w:r>
              <w:t>Requirements:</w:t>
            </w:r>
          </w:p>
        </w:tc>
        <w:tc>
          <w:tcPr>
            <w:tcW w:w="7437" w:type="dxa"/>
          </w:tcPr>
          <w:p w14:paraId="5789F7AB" w14:textId="77777777" w:rsidR="008908A6" w:rsidRDefault="008908A6">
            <w:pPr>
              <w:pStyle w:val="ListBullet"/>
            </w:pPr>
            <w:r>
              <w:t>R5-46, R5-47, R5-50.1, R50.2, RR5-12.1, RR5-12.3, RR5-12.4, RR5-12.5, RR5-14</w:t>
            </w:r>
          </w:p>
        </w:tc>
      </w:tr>
    </w:tbl>
    <w:p w14:paraId="0D9055E3" w14:textId="77777777" w:rsidR="008908A6" w:rsidRDefault="008908A6"/>
    <w:p w14:paraId="753BA66D" w14:textId="77777777" w:rsidR="008908A6" w:rsidRDefault="008908A6">
      <w:pPr>
        <w:jc w:val="center"/>
        <w:rPr>
          <w:b/>
          <w:bCs/>
          <w:sz w:val="28"/>
        </w:rPr>
      </w:pPr>
      <w:r>
        <w:rPr>
          <w:b/>
          <w:bCs/>
          <w:sz w:val="28"/>
        </w:rPr>
        <w:t>Test Case procedures incorporated into test cases NANC 201-25, NANC 201-35 for Release 2.0.</w:t>
      </w:r>
    </w:p>
    <w:p w14:paraId="0C6C8FF3" w14:textId="77777777" w:rsidR="008908A6" w:rsidRDefault="008908A6">
      <w:pPr>
        <w:rPr>
          <w:b/>
          <w:bCs/>
          <w:sz w:val="28"/>
        </w:rPr>
      </w:pPr>
    </w:p>
    <w:p w14:paraId="3BDB0391"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04C964A8" w14:textId="77777777">
        <w:tc>
          <w:tcPr>
            <w:tcW w:w="9180" w:type="dxa"/>
            <w:gridSpan w:val="2"/>
            <w:tcBorders>
              <w:top w:val="single" w:sz="12" w:space="0" w:color="auto"/>
              <w:left w:val="single" w:sz="12" w:space="0" w:color="auto"/>
              <w:right w:val="single" w:sz="12" w:space="0" w:color="auto"/>
            </w:tcBorders>
          </w:tcPr>
          <w:p w14:paraId="5C24A48C" w14:textId="77777777" w:rsidR="008908A6" w:rsidRDefault="008908A6">
            <w:pPr>
              <w:pStyle w:val="Heading3app"/>
            </w:pPr>
            <w:r>
              <w:rPr>
                <w:b/>
              </w:rPr>
              <w:br w:type="page"/>
            </w:r>
            <w:r>
              <w:t>8.</w:t>
            </w:r>
            <w:bookmarkStart w:id="858" w:name="Case8126_3"/>
            <w:r>
              <w:t>1.2.6.</w:t>
            </w:r>
            <w:bookmarkEnd w:id="858"/>
            <w:r>
              <w:t xml:space="preserve">3 </w:t>
            </w:r>
            <w:r>
              <w:rPr>
                <w:kern w:val="0"/>
              </w:rPr>
              <w:t xml:space="preserve"> Subscription Version Conflict Removal by the New Service Provider SOA before the </w:t>
            </w:r>
            <w:r>
              <w:t>conflict resolution restriction window has expired.  The cause code is currently set to either 52, 53 or 54.</w:t>
            </w:r>
            <w:r>
              <w:rPr>
                <w:kern w:val="0"/>
              </w:rPr>
              <w:t>. – Error</w:t>
            </w:r>
          </w:p>
        </w:tc>
      </w:tr>
      <w:tr w:rsidR="008908A6" w14:paraId="4558342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2733AF" w14:textId="77777777" w:rsidR="008908A6" w:rsidRDefault="008908A6">
            <w:pPr>
              <w:pStyle w:val="BodyText"/>
              <w:keepNext/>
              <w:jc w:val="right"/>
            </w:pPr>
            <w:r>
              <w:t>Purpose:</w:t>
            </w:r>
          </w:p>
        </w:tc>
        <w:tc>
          <w:tcPr>
            <w:tcW w:w="7437" w:type="dxa"/>
          </w:tcPr>
          <w:p w14:paraId="23F69253" w14:textId="77777777" w:rsidR="008908A6" w:rsidRDefault="008908A6">
            <w:pPr>
              <w:pStyle w:val="BodyText"/>
              <w:keepNext/>
              <w:jc w:val="left"/>
            </w:pPr>
            <w:r>
              <w:t>Subscription Version Conflict Removal by the New Service Provider SOA before the Long Conflict Resolution New SP Restriction Window has expired.</w:t>
            </w:r>
          </w:p>
        </w:tc>
      </w:tr>
      <w:tr w:rsidR="008908A6" w14:paraId="5B2E296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D55FE8" w14:textId="77777777" w:rsidR="008908A6" w:rsidRDefault="008908A6">
            <w:pPr>
              <w:pStyle w:val="BodyText"/>
              <w:keepNext/>
              <w:jc w:val="right"/>
            </w:pPr>
            <w:r>
              <w:t>Requirements:</w:t>
            </w:r>
          </w:p>
        </w:tc>
        <w:tc>
          <w:tcPr>
            <w:tcW w:w="7437" w:type="dxa"/>
          </w:tcPr>
          <w:p w14:paraId="0BCD39C6" w14:textId="77777777" w:rsidR="008908A6" w:rsidRDefault="008908A6">
            <w:pPr>
              <w:pStyle w:val="ListBullet"/>
            </w:pPr>
            <w:r>
              <w:t>R5-46, R5-47, R5-50.1, R50.2, RR5-12.1, RR5-12.3, RR5-12.4, RR5-12.5, RR5-14</w:t>
            </w:r>
          </w:p>
        </w:tc>
      </w:tr>
      <w:tr w:rsidR="008908A6" w14:paraId="6B349A6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F6873F" w14:textId="77777777" w:rsidR="008908A6" w:rsidRDefault="008908A6">
            <w:pPr>
              <w:pStyle w:val="BodyText"/>
              <w:keepNext/>
              <w:jc w:val="right"/>
            </w:pPr>
            <w:r>
              <w:t>Prerequisites:</w:t>
            </w:r>
          </w:p>
        </w:tc>
        <w:tc>
          <w:tcPr>
            <w:tcW w:w="7437" w:type="dxa"/>
          </w:tcPr>
          <w:p w14:paraId="50AF2BEA" w14:textId="77777777" w:rsidR="008908A6" w:rsidRDefault="008908A6" w:rsidP="00367A83">
            <w:pPr>
              <w:pStyle w:val="Prereqs"/>
            </w:pPr>
            <w:r>
              <w:t>A subscription version exists on NPAC with a status of conflict, cause code value of 52, 53 or 54, and the Long Conflict Resolution New SP Restriction Window has not expired.</w:t>
            </w:r>
          </w:p>
        </w:tc>
      </w:tr>
      <w:tr w:rsidR="008908A6" w14:paraId="1CA4918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145EEC" w14:textId="77777777" w:rsidR="008908A6" w:rsidRDefault="008908A6">
            <w:pPr>
              <w:pStyle w:val="BodyText"/>
              <w:keepNext/>
              <w:jc w:val="right"/>
            </w:pPr>
            <w:r>
              <w:t>Expected Results:</w:t>
            </w:r>
          </w:p>
        </w:tc>
        <w:tc>
          <w:tcPr>
            <w:tcW w:w="7437" w:type="dxa"/>
          </w:tcPr>
          <w:p w14:paraId="148A672B" w14:textId="491DC83E" w:rsidR="008908A6" w:rsidRDefault="008908A6" w:rsidP="0002163A">
            <w:pPr>
              <w:pStyle w:val="ExpectedResultsSteps"/>
              <w:numPr>
                <w:ilvl w:val="0"/>
                <w:numId w:val="165"/>
              </w:numPr>
            </w:pPr>
            <w:r>
              <w:t>The New Service Provider SOA receives a</w:t>
            </w:r>
            <w:r w:rsidR="00997E9F">
              <w:t>n</w:t>
            </w:r>
            <w:r>
              <w:t xml:space="preserve"> </w:t>
            </w:r>
            <w:r w:rsidR="00997E9F">
              <w:t xml:space="preserve">M-ACTION Response subscriptionVersionRemoveFromConflict </w:t>
            </w:r>
            <w:r>
              <w:t>failure message</w:t>
            </w:r>
            <w:r w:rsidR="001B0A24">
              <w:t xml:space="preserve"> in CMIP (</w:t>
            </w:r>
            <w:r w:rsidR="00997E9F">
              <w:t xml:space="preserve"> or RFCR – RemoveFromConflictReply in XML</w:t>
            </w:r>
            <w:r w:rsidR="001B0A24">
              <w:t>)</w:t>
            </w:r>
            <w:r>
              <w:t xml:space="preserve"> from NPAC due to the Long Conflict Resolution New SP Restriction Window not having expired.</w:t>
            </w:r>
          </w:p>
        </w:tc>
      </w:tr>
      <w:tr w:rsidR="008908A6" w14:paraId="253C87F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6F7E4B" w14:textId="77777777" w:rsidR="008908A6" w:rsidRDefault="008908A6">
            <w:pPr>
              <w:pStyle w:val="BodyText"/>
              <w:keepNext/>
              <w:jc w:val="right"/>
            </w:pPr>
            <w:r>
              <w:t>Actual Results:</w:t>
            </w:r>
          </w:p>
        </w:tc>
        <w:tc>
          <w:tcPr>
            <w:tcW w:w="7437" w:type="dxa"/>
          </w:tcPr>
          <w:p w14:paraId="004D016E" w14:textId="77777777" w:rsidR="008908A6" w:rsidRDefault="008908A6">
            <w:pPr>
              <w:pStyle w:val="BodyText"/>
              <w:keepNext/>
              <w:jc w:val="left"/>
            </w:pPr>
          </w:p>
        </w:tc>
      </w:tr>
    </w:tbl>
    <w:p w14:paraId="1E37FE1F" w14:textId="77777777" w:rsidR="008908A6" w:rsidRDefault="008908A6"/>
    <w:p w14:paraId="651CBDC1"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5060F701" w14:textId="77777777">
        <w:tc>
          <w:tcPr>
            <w:tcW w:w="9180" w:type="dxa"/>
            <w:gridSpan w:val="2"/>
            <w:tcBorders>
              <w:top w:val="single" w:sz="12" w:space="0" w:color="auto"/>
              <w:left w:val="single" w:sz="12" w:space="0" w:color="auto"/>
              <w:right w:val="single" w:sz="12" w:space="0" w:color="auto"/>
            </w:tcBorders>
          </w:tcPr>
          <w:p w14:paraId="1AA894CB" w14:textId="77777777" w:rsidR="008908A6" w:rsidRDefault="008908A6">
            <w:pPr>
              <w:pStyle w:val="Heading3app"/>
            </w:pPr>
            <w:r>
              <w:br w:type="page"/>
              <w:t>8</w:t>
            </w:r>
            <w:bookmarkStart w:id="859" w:name="Case8126_4"/>
            <w:r>
              <w:t xml:space="preserve">.1.2.6.4  </w:t>
            </w:r>
            <w:bookmarkEnd w:id="859"/>
            <w:r>
              <w:rPr>
                <w:kern w:val="0"/>
              </w:rPr>
              <w:t>Subscription Version Conflict: No Conflict Resolution. – Success</w:t>
            </w:r>
          </w:p>
        </w:tc>
      </w:tr>
      <w:tr w:rsidR="008908A6" w14:paraId="7443E93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F0B13D" w14:textId="77777777" w:rsidR="008908A6" w:rsidRDefault="008908A6">
            <w:pPr>
              <w:pStyle w:val="BodyText"/>
              <w:jc w:val="right"/>
            </w:pPr>
            <w:r>
              <w:t>Purpose:</w:t>
            </w:r>
          </w:p>
        </w:tc>
        <w:tc>
          <w:tcPr>
            <w:tcW w:w="7437" w:type="dxa"/>
          </w:tcPr>
          <w:p w14:paraId="56CC3CC3" w14:textId="77777777" w:rsidR="008908A6" w:rsidRDefault="008908A6">
            <w:pPr>
              <w:pStyle w:val="BodyText"/>
              <w:jc w:val="left"/>
            </w:pPr>
            <w:r>
              <w:t>Subscription Version Conflict:  No Conflict Resolution.</w:t>
            </w:r>
          </w:p>
        </w:tc>
      </w:tr>
      <w:tr w:rsidR="008908A6" w14:paraId="23ED91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57D8A5" w14:textId="77777777" w:rsidR="008908A6" w:rsidRDefault="008908A6">
            <w:pPr>
              <w:pStyle w:val="BodyText"/>
              <w:jc w:val="right"/>
            </w:pPr>
            <w:r>
              <w:t>Requirements:</w:t>
            </w:r>
          </w:p>
        </w:tc>
        <w:tc>
          <w:tcPr>
            <w:tcW w:w="7437" w:type="dxa"/>
          </w:tcPr>
          <w:p w14:paraId="011F2C27" w14:textId="77777777" w:rsidR="008908A6" w:rsidRDefault="008908A6">
            <w:pPr>
              <w:pStyle w:val="ListBullet"/>
            </w:pPr>
            <w:r>
              <w:t>R5-45.1, R5-45.2, R5-45.3, R5-45.4, R5-45.5, R5-45.6</w:t>
            </w:r>
          </w:p>
        </w:tc>
      </w:tr>
      <w:tr w:rsidR="008908A6" w14:paraId="59DB60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BF5058B" w14:textId="77777777" w:rsidR="008908A6" w:rsidRDefault="008908A6">
            <w:pPr>
              <w:pStyle w:val="BodyText"/>
              <w:jc w:val="right"/>
            </w:pPr>
            <w:r>
              <w:t>Prerequisites:</w:t>
            </w:r>
          </w:p>
        </w:tc>
        <w:tc>
          <w:tcPr>
            <w:tcW w:w="7437" w:type="dxa"/>
          </w:tcPr>
          <w:p w14:paraId="31E2837F" w14:textId="77777777" w:rsidR="008908A6" w:rsidRDefault="008908A6" w:rsidP="00367A83">
            <w:pPr>
              <w:pStyle w:val="Prereqs"/>
            </w:pPr>
            <w:r>
              <w:rPr>
                <w:rStyle w:val="PageNumber"/>
              </w:rPr>
              <w:t>NPAC SMS take action on behalf of Old Service Provider to set status of a subscription version to ‘Conflict’.</w:t>
            </w:r>
          </w:p>
        </w:tc>
      </w:tr>
      <w:tr w:rsidR="008908A6" w14:paraId="108ECD1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1F4A22" w14:textId="77777777" w:rsidR="008908A6" w:rsidRDefault="008908A6">
            <w:pPr>
              <w:pStyle w:val="BodyText"/>
              <w:jc w:val="right"/>
            </w:pPr>
            <w:r>
              <w:t>Expected Results:</w:t>
            </w:r>
          </w:p>
        </w:tc>
        <w:tc>
          <w:tcPr>
            <w:tcW w:w="7437" w:type="dxa"/>
          </w:tcPr>
          <w:p w14:paraId="5B6BEA5E" w14:textId="77777777" w:rsidR="008908A6" w:rsidRDefault="008908A6" w:rsidP="0002163A">
            <w:pPr>
              <w:pStyle w:val="ExpectedResultsSteps"/>
              <w:numPr>
                <w:ilvl w:val="0"/>
                <w:numId w:val="139"/>
              </w:numPr>
            </w:pPr>
            <w:r>
              <w:t>After the Long Conflict Resolution New SP Restriction Window expires and after the Conflict Expiration Window with the version status still in ‘Conflict’, the NPAC sets the status to ‘Cancel’.</w:t>
            </w:r>
          </w:p>
          <w:p w14:paraId="560B0731" w14:textId="77777777" w:rsidR="008908A6" w:rsidRDefault="008908A6" w:rsidP="0002163A">
            <w:pPr>
              <w:pStyle w:val="ExpectedResultsSteps"/>
              <w:numPr>
                <w:ilvl w:val="0"/>
                <w:numId w:val="139"/>
              </w:numPr>
            </w:pPr>
            <w:r>
              <w:t xml:space="preserve">NPAC sends a message </w:t>
            </w:r>
            <w:r w:rsidR="001B0A24">
              <w:t xml:space="preserve">in CMIP (or VATN – SvAttributeValueChangeNotification in XML) </w:t>
            </w:r>
            <w:r>
              <w:t>to the New Service Provider changing the SV status to Cancel.</w:t>
            </w:r>
          </w:p>
          <w:p w14:paraId="001FC3FD" w14:textId="77777777" w:rsidR="008908A6" w:rsidRDefault="008908A6" w:rsidP="0002163A">
            <w:pPr>
              <w:pStyle w:val="ExpectedResultsSteps"/>
              <w:numPr>
                <w:ilvl w:val="0"/>
                <w:numId w:val="139"/>
              </w:numPr>
            </w:pPr>
            <w:r>
              <w:t xml:space="preserve">Confirmation is sent </w:t>
            </w:r>
            <w:r w:rsidR="001B0A24">
              <w:t xml:space="preserve">in CMIP (or NOTR – NotificationReply in XML) </w:t>
            </w:r>
            <w:r>
              <w:t>from the New Service Provider SOA.</w:t>
            </w:r>
          </w:p>
          <w:p w14:paraId="5DAE6493" w14:textId="77777777" w:rsidR="008908A6" w:rsidRDefault="008908A6" w:rsidP="0002163A">
            <w:pPr>
              <w:pStyle w:val="ExpectedResultsSteps"/>
              <w:numPr>
                <w:ilvl w:val="0"/>
                <w:numId w:val="139"/>
              </w:numPr>
            </w:pPr>
            <w:r>
              <w:t xml:space="preserve">NPAC sends a message </w:t>
            </w:r>
            <w:r w:rsidR="001B0A24">
              <w:t xml:space="preserve">in CMIP (or VATN – SvAttributeValueChangeNotification in XML) </w:t>
            </w:r>
            <w:r>
              <w:t>to the Old Service Provider changing the SV status to Cancel.</w:t>
            </w:r>
          </w:p>
          <w:p w14:paraId="065546EE" w14:textId="77777777" w:rsidR="008908A6" w:rsidRDefault="008908A6" w:rsidP="0002163A">
            <w:pPr>
              <w:pStyle w:val="ExpectedResultsSteps"/>
              <w:numPr>
                <w:ilvl w:val="0"/>
                <w:numId w:val="139"/>
              </w:numPr>
            </w:pPr>
            <w:r>
              <w:t xml:space="preserve">Confirmation is sent </w:t>
            </w:r>
            <w:r w:rsidR="001B0A24">
              <w:t xml:space="preserve">in CMIP (or NOTR – NotificationReply in XML) </w:t>
            </w:r>
            <w:r>
              <w:t>from the Old Service Provider SOA.</w:t>
            </w:r>
          </w:p>
        </w:tc>
      </w:tr>
      <w:tr w:rsidR="008908A6" w14:paraId="40936A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15DA5EB" w14:textId="77777777" w:rsidR="008908A6" w:rsidRDefault="008908A6">
            <w:pPr>
              <w:pStyle w:val="BodyText"/>
              <w:jc w:val="right"/>
            </w:pPr>
            <w:r>
              <w:t>Actual Results:</w:t>
            </w:r>
          </w:p>
        </w:tc>
        <w:tc>
          <w:tcPr>
            <w:tcW w:w="7437" w:type="dxa"/>
          </w:tcPr>
          <w:p w14:paraId="10B310AD" w14:textId="77777777" w:rsidR="008908A6" w:rsidRDefault="008908A6">
            <w:pPr>
              <w:pStyle w:val="BodyText"/>
              <w:jc w:val="left"/>
            </w:pPr>
          </w:p>
        </w:tc>
      </w:tr>
    </w:tbl>
    <w:p w14:paraId="7262FC2B" w14:textId="77777777" w:rsidR="008908A6" w:rsidRDefault="008908A6">
      <w:bookmarkStart w:id="860" w:name="_Toc387715944"/>
      <w:bookmarkStart w:id="861" w:name="_Toc387715180"/>
    </w:p>
    <w:p w14:paraId="5A70EDCA" w14:textId="77777777" w:rsidR="008908A6" w:rsidRDefault="008908A6">
      <w:pPr>
        <w:pStyle w:val="Heading4"/>
      </w:pPr>
      <w:r>
        <w:br w:type="page"/>
      </w:r>
      <w:bookmarkStart w:id="862" w:name="_Toc387825785"/>
      <w:bookmarkStart w:id="863" w:name="_Toc388085949"/>
      <w:bookmarkStart w:id="864" w:name="_Toc388088471"/>
      <w:bookmarkStart w:id="865" w:name="_Toc388277321"/>
      <w:bookmarkStart w:id="866" w:name="_Toc388347684"/>
      <w:bookmarkStart w:id="867" w:name="_Toc388690799"/>
      <w:bookmarkStart w:id="868" w:name="_Toc389964697"/>
      <w:bookmarkStart w:id="869" w:name="_Toc390591661"/>
      <w:bookmarkStart w:id="870" w:name="_Toc390673962"/>
      <w:bookmarkStart w:id="871" w:name="_Toc390676478"/>
      <w:bookmarkStart w:id="872" w:name="_Toc393258834"/>
      <w:bookmarkStart w:id="873" w:name="_Toc454688105"/>
      <w:bookmarkStart w:id="874" w:name="_Toc387725903"/>
      <w:bookmarkStart w:id="875" w:name="_Toc7104454"/>
      <w:r>
        <w:t>Query of Subscription Data</w:t>
      </w:r>
      <w:bookmarkEnd w:id="862"/>
      <w:bookmarkEnd w:id="863"/>
      <w:bookmarkEnd w:id="864"/>
      <w:bookmarkEnd w:id="865"/>
      <w:bookmarkEnd w:id="866"/>
      <w:bookmarkEnd w:id="867"/>
      <w:bookmarkEnd w:id="868"/>
      <w:bookmarkEnd w:id="869"/>
      <w:bookmarkEnd w:id="870"/>
      <w:bookmarkEnd w:id="871"/>
      <w:bookmarkEnd w:id="872"/>
      <w:bookmarkEnd w:id="873"/>
      <w:bookmarkEnd w:id="875"/>
    </w:p>
    <w:p w14:paraId="395F3513" w14:textId="77777777" w:rsidR="008908A6" w:rsidRDefault="008908A6">
      <w:pPr>
        <w:pStyle w:val="Heading5"/>
      </w:pPr>
      <w:bookmarkStart w:id="876" w:name="_Toc7104455"/>
      <w:r>
        <w:t>SOA Mechanized Interface</w:t>
      </w:r>
      <w:bookmarkEnd w:id="876"/>
    </w:p>
    <w:p w14:paraId="1483F9D0"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516BB432" w14:textId="77777777">
        <w:tc>
          <w:tcPr>
            <w:tcW w:w="9180" w:type="dxa"/>
            <w:gridSpan w:val="2"/>
            <w:tcBorders>
              <w:top w:val="single" w:sz="12" w:space="0" w:color="auto"/>
              <w:left w:val="single" w:sz="12" w:space="0" w:color="auto"/>
              <w:right w:val="single" w:sz="12" w:space="0" w:color="auto"/>
            </w:tcBorders>
          </w:tcPr>
          <w:p w14:paraId="26136739" w14:textId="77777777" w:rsidR="008908A6" w:rsidRDefault="008908A6">
            <w:pPr>
              <w:pStyle w:val="Heading3app"/>
            </w:pPr>
            <w:r>
              <w:br w:type="page"/>
              <w:t>8</w:t>
            </w:r>
            <w:bookmarkStart w:id="877" w:name="Case81141_12"/>
            <w:r>
              <w:t xml:space="preserve">.1.2.7.1.1  </w:t>
            </w:r>
            <w:bookmarkEnd w:id="877"/>
            <w:r>
              <w:t>Subscription Version Query – SOA. – Success</w:t>
            </w:r>
          </w:p>
        </w:tc>
      </w:tr>
      <w:tr w:rsidR="008908A6" w14:paraId="14034F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ECCEBD" w14:textId="77777777" w:rsidR="008908A6" w:rsidRDefault="008908A6">
            <w:pPr>
              <w:pStyle w:val="BodyText"/>
              <w:jc w:val="right"/>
            </w:pPr>
            <w:r>
              <w:t>Purpose:</w:t>
            </w:r>
          </w:p>
        </w:tc>
        <w:tc>
          <w:tcPr>
            <w:tcW w:w="7437" w:type="dxa"/>
          </w:tcPr>
          <w:p w14:paraId="36C3E3B4" w14:textId="77777777" w:rsidR="008908A6" w:rsidRDefault="008908A6">
            <w:pPr>
              <w:pStyle w:val="BodyText"/>
              <w:jc w:val="left"/>
            </w:pPr>
            <w:r>
              <w:t>This scenario shows Subscription Version query from service provider systems to the NPAC.</w:t>
            </w:r>
          </w:p>
        </w:tc>
      </w:tr>
      <w:tr w:rsidR="008908A6" w14:paraId="1F22148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07024F" w14:textId="77777777" w:rsidR="008908A6" w:rsidRDefault="008908A6">
            <w:pPr>
              <w:pStyle w:val="BodyText"/>
              <w:jc w:val="right"/>
            </w:pPr>
            <w:r>
              <w:t>Requirements:</w:t>
            </w:r>
          </w:p>
        </w:tc>
        <w:tc>
          <w:tcPr>
            <w:tcW w:w="7437" w:type="dxa"/>
          </w:tcPr>
          <w:p w14:paraId="4DF084C3" w14:textId="77777777" w:rsidR="008908A6" w:rsidRDefault="008908A6">
            <w:pPr>
              <w:pStyle w:val="ListBullet"/>
            </w:pPr>
            <w:r>
              <w:t>R4-30.1, R4-30.2, R5-74.4, R4-29,R5-74.3</w:t>
            </w:r>
          </w:p>
        </w:tc>
      </w:tr>
      <w:tr w:rsidR="008908A6" w14:paraId="02CD27D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7ADAF4" w14:textId="77777777" w:rsidR="008908A6" w:rsidRDefault="008908A6">
            <w:pPr>
              <w:pStyle w:val="BodyText"/>
              <w:jc w:val="right"/>
            </w:pPr>
            <w:r>
              <w:t>Prerequisites:</w:t>
            </w:r>
          </w:p>
        </w:tc>
        <w:tc>
          <w:tcPr>
            <w:tcW w:w="7437" w:type="dxa"/>
          </w:tcPr>
          <w:p w14:paraId="792EC743" w14:textId="77777777" w:rsidR="008908A6" w:rsidRDefault="008908A6" w:rsidP="00367A83">
            <w:pPr>
              <w:pStyle w:val="Prereqs"/>
            </w:pPr>
            <w:r>
              <w:t>Subscription versions have been created.</w:t>
            </w:r>
          </w:p>
          <w:p w14:paraId="129F42AA" w14:textId="77777777" w:rsidR="008908A6" w:rsidRDefault="008908A6" w:rsidP="00367A83">
            <w:pPr>
              <w:pStyle w:val="Prereqs"/>
            </w:pPr>
            <w:r>
              <w:t>The Service Provider SOA SV Query Indicator is set to the service provider’s production setting.</w:t>
            </w:r>
          </w:p>
        </w:tc>
      </w:tr>
      <w:tr w:rsidR="008908A6" w14:paraId="45CC6A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7DF970" w14:textId="77777777" w:rsidR="008908A6" w:rsidRDefault="008908A6">
            <w:pPr>
              <w:pStyle w:val="BodyText"/>
              <w:jc w:val="right"/>
            </w:pPr>
            <w:r>
              <w:t>Expected Results:</w:t>
            </w:r>
          </w:p>
        </w:tc>
        <w:tc>
          <w:tcPr>
            <w:tcW w:w="7437" w:type="dxa"/>
          </w:tcPr>
          <w:p w14:paraId="62D6F61C" w14:textId="77777777" w:rsidR="008908A6" w:rsidRDefault="008908A6" w:rsidP="0002163A">
            <w:pPr>
              <w:pStyle w:val="ExpectedResultsSteps"/>
              <w:numPr>
                <w:ilvl w:val="0"/>
                <w:numId w:val="140"/>
              </w:numPr>
            </w:pPr>
            <w:r>
              <w:t>Service Provider takes action to retrieve one or more subscription versions.</w:t>
            </w:r>
          </w:p>
          <w:p w14:paraId="6BAC7865" w14:textId="77777777" w:rsidR="008908A6" w:rsidRDefault="008908A6" w:rsidP="0002163A">
            <w:pPr>
              <w:pStyle w:val="ExpectedResultsSteps"/>
              <w:numPr>
                <w:ilvl w:val="0"/>
                <w:numId w:val="140"/>
              </w:numPr>
            </w:pPr>
            <w:r>
              <w:t xml:space="preserve">The Service Provider SOA issues a scoped/filtered M-GET </w:t>
            </w:r>
            <w:r w:rsidR="004E0D9A">
              <w:t xml:space="preserve">in CMIP (or SVQQ – SvQueryRequest in XML) </w:t>
            </w:r>
            <w:r>
              <w:t>for a subscription version TN or all subscription versions.</w:t>
            </w:r>
          </w:p>
          <w:p w14:paraId="5293ADEE" w14:textId="55B3BC25" w:rsidR="008908A6" w:rsidRDefault="008908A6" w:rsidP="0002163A">
            <w:pPr>
              <w:pStyle w:val="ExpectedResultsSteps"/>
              <w:numPr>
                <w:ilvl w:val="0"/>
                <w:numId w:val="140"/>
              </w:numPr>
            </w:pPr>
            <w:r>
              <w:t xml:space="preserve">The NPAC SMS replies </w:t>
            </w:r>
            <w:r w:rsidR="004E0D9A">
              <w:t xml:space="preserve">in CMIP (or SVQR – SvQueryReply in XML) </w:t>
            </w:r>
            <w:r>
              <w:t xml:space="preserve">with the requested data. </w:t>
            </w:r>
            <w:r w:rsidR="00FA17DB">
              <w:t xml:space="preserve"> The Service Provider SOA SV Query Indicator as described in steps 3i and 3ii apply only to CMIP.  In XML, e</w:t>
            </w:r>
            <w:r w:rsidR="000B5D37">
              <w:t>ach query reply includes the number of remaining SVs</w:t>
            </w:r>
            <w:r w:rsidR="00FA17DB">
              <w:t>, and s</w:t>
            </w:r>
            <w:r w:rsidR="000B5D37">
              <w:t>ubsequent requests need to be sent in order to retrieve remaining SVs.</w:t>
            </w:r>
          </w:p>
          <w:p w14:paraId="06846B64" w14:textId="7EE7094F" w:rsidR="008908A6" w:rsidRDefault="008908A6" w:rsidP="0002163A">
            <w:pPr>
              <w:pStyle w:val="ExpectedResultsSteps"/>
              <w:numPr>
                <w:ilvl w:val="2"/>
                <w:numId w:val="140"/>
              </w:numPr>
            </w:pPr>
            <w:r>
              <w:t>For service providers whose Service Provider SOA SV Query Indicator is set to FALSE, the NPAC SMS replies with the requested subscription version data if the matching criteria is a number of records less than or equal to the “Max</w:t>
            </w:r>
            <w:r w:rsidR="00FA17DB">
              <w:t xml:space="preserve">imum </w:t>
            </w:r>
            <w:r>
              <w:t>Subscri</w:t>
            </w:r>
            <w:r w:rsidR="00FA17DB">
              <w:t xml:space="preserve">ption </w:t>
            </w:r>
            <w:r>
              <w:t>Query” specified in the NPAC SMS.  Otherwise a complexityLimitation error will be returned.</w:t>
            </w:r>
          </w:p>
          <w:p w14:paraId="21188C55" w14:textId="77777777" w:rsidR="008908A6" w:rsidRDefault="008908A6" w:rsidP="0002163A">
            <w:pPr>
              <w:pStyle w:val="ExpectedResultsSteps"/>
              <w:numPr>
                <w:ilvl w:val="2"/>
                <w:numId w:val="140"/>
              </w:numPr>
            </w:pPr>
            <w:r>
              <w:t>For service providers whose Service Provider SOA SV Query Indicator is set to TRUE, the NPAC SMS replies with a number of subscription version records less than or equal to the “Maximum Subscription Query” tunable value specified in the NPAC SMS.  If the requested subscription version data exceeds the tunable value, then the number of local subscription version records that equal the tunable value will be returned.  In this instance, the SOA will use the data returned to submit a subsequent query, starting with the next record from where the previous query results finished and the NPAC SMS will reply with additional subscription version data.  The SOA will continue sending query requests and the NPAC SMS will continue issuing replies until the subscription version data returned by the NPAC SMS is for a number of records less than the tunable value.  At this point the SOA will stop sending further query requests, as an NPAC SMS reply with a number of records less than the tunable value indicates all data has been sent.</w:t>
            </w:r>
          </w:p>
        </w:tc>
      </w:tr>
      <w:tr w:rsidR="008908A6" w14:paraId="3CDA03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291C39" w14:textId="77777777" w:rsidR="008908A6" w:rsidRDefault="008908A6">
            <w:pPr>
              <w:pStyle w:val="BodyText"/>
              <w:jc w:val="right"/>
            </w:pPr>
            <w:r>
              <w:t>Actual Results:</w:t>
            </w:r>
          </w:p>
        </w:tc>
        <w:tc>
          <w:tcPr>
            <w:tcW w:w="7437" w:type="dxa"/>
          </w:tcPr>
          <w:p w14:paraId="1A2C9EEF" w14:textId="77777777" w:rsidR="008908A6" w:rsidRDefault="008908A6">
            <w:pPr>
              <w:pStyle w:val="BodyText"/>
              <w:jc w:val="left"/>
            </w:pPr>
          </w:p>
        </w:tc>
      </w:tr>
    </w:tbl>
    <w:p w14:paraId="12CCD1CE" w14:textId="77777777" w:rsidR="008908A6" w:rsidRDefault="008908A6"/>
    <w:p w14:paraId="56999544" w14:textId="77777777" w:rsidR="008908A6" w:rsidRDefault="008908A6">
      <w:pPr>
        <w:pStyle w:val="Heading5"/>
      </w:pPr>
      <w:r>
        <w:br w:type="page"/>
      </w:r>
      <w:bookmarkStart w:id="878" w:name="_Toc7104456"/>
      <w:r>
        <w:t>LSMS Mechanized Interface</w:t>
      </w:r>
      <w:bookmarkEnd w:id="878"/>
    </w:p>
    <w:p w14:paraId="5D002BD7" w14:textId="77777777" w:rsidR="008908A6" w:rsidRDefault="008908A6"/>
    <w:tbl>
      <w:tblPr>
        <w:tblW w:w="0" w:type="auto"/>
        <w:tblLayout w:type="fixed"/>
        <w:tblLook w:val="0000" w:firstRow="0" w:lastRow="0" w:firstColumn="0" w:lastColumn="0" w:noHBand="0" w:noVBand="0"/>
      </w:tblPr>
      <w:tblGrid>
        <w:gridCol w:w="1743"/>
        <w:gridCol w:w="7437"/>
      </w:tblGrid>
      <w:tr w:rsidR="008908A6" w14:paraId="67EB0392" w14:textId="77777777">
        <w:tc>
          <w:tcPr>
            <w:tcW w:w="9180" w:type="dxa"/>
            <w:gridSpan w:val="2"/>
            <w:tcBorders>
              <w:top w:val="single" w:sz="12" w:space="0" w:color="auto"/>
              <w:left w:val="single" w:sz="12" w:space="0" w:color="auto"/>
              <w:right w:val="single" w:sz="12" w:space="0" w:color="auto"/>
            </w:tcBorders>
          </w:tcPr>
          <w:p w14:paraId="6A9EC4A6" w14:textId="77777777" w:rsidR="008908A6" w:rsidRDefault="008908A6">
            <w:pPr>
              <w:pStyle w:val="Heading3app"/>
            </w:pPr>
            <w:r>
              <w:br w:type="page"/>
            </w:r>
            <w:bookmarkStart w:id="879" w:name="Case812721"/>
            <w:r>
              <w:t xml:space="preserve">8.1.2.7.2.1  </w:t>
            </w:r>
            <w:bookmarkEnd w:id="879"/>
            <w:r>
              <w:t>Subscription Version Query – LSMS. – Success</w:t>
            </w:r>
          </w:p>
        </w:tc>
      </w:tr>
      <w:tr w:rsidR="008908A6" w14:paraId="1B9164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F4EE20" w14:textId="77777777" w:rsidR="008908A6" w:rsidRDefault="008908A6">
            <w:pPr>
              <w:pStyle w:val="BodyText"/>
              <w:jc w:val="right"/>
            </w:pPr>
            <w:r>
              <w:t>Purpose:</w:t>
            </w:r>
          </w:p>
        </w:tc>
        <w:tc>
          <w:tcPr>
            <w:tcW w:w="7437" w:type="dxa"/>
          </w:tcPr>
          <w:p w14:paraId="786025A7" w14:textId="77777777" w:rsidR="008908A6" w:rsidRDefault="008908A6">
            <w:pPr>
              <w:pStyle w:val="BodyText"/>
              <w:jc w:val="left"/>
            </w:pPr>
            <w:r>
              <w:t>This scenario shows a Subscription Version query from service provider systems to the NPAC.</w:t>
            </w:r>
          </w:p>
        </w:tc>
      </w:tr>
      <w:tr w:rsidR="008908A6" w14:paraId="4636D9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C23997" w14:textId="77777777" w:rsidR="008908A6" w:rsidRDefault="008908A6">
            <w:pPr>
              <w:pStyle w:val="BodyText"/>
              <w:jc w:val="right"/>
            </w:pPr>
            <w:r>
              <w:t>Requirements:</w:t>
            </w:r>
          </w:p>
        </w:tc>
        <w:tc>
          <w:tcPr>
            <w:tcW w:w="7437" w:type="dxa"/>
          </w:tcPr>
          <w:p w14:paraId="3D28183E" w14:textId="77777777" w:rsidR="008908A6" w:rsidRDefault="008908A6">
            <w:pPr>
              <w:pStyle w:val="ListBullet"/>
            </w:pPr>
            <w:r>
              <w:t>R4-30.1, R4-30.2, R4-29, R5-74.3</w:t>
            </w:r>
          </w:p>
        </w:tc>
      </w:tr>
      <w:tr w:rsidR="008908A6" w14:paraId="168B07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4EF1DB" w14:textId="77777777" w:rsidR="008908A6" w:rsidRDefault="008908A6">
            <w:pPr>
              <w:pStyle w:val="BodyText"/>
              <w:jc w:val="right"/>
            </w:pPr>
            <w:r>
              <w:t>Prerequisites:</w:t>
            </w:r>
          </w:p>
        </w:tc>
        <w:tc>
          <w:tcPr>
            <w:tcW w:w="7437" w:type="dxa"/>
          </w:tcPr>
          <w:p w14:paraId="0CA12A9D" w14:textId="77777777" w:rsidR="008908A6" w:rsidRDefault="008908A6" w:rsidP="00367A83">
            <w:pPr>
              <w:pStyle w:val="Prereqs"/>
            </w:pPr>
            <w:r>
              <w:t>Subscription versions have been created.</w:t>
            </w:r>
          </w:p>
          <w:p w14:paraId="1DEC8A86" w14:textId="77777777" w:rsidR="008908A6" w:rsidRDefault="008908A6" w:rsidP="00367A83">
            <w:pPr>
              <w:pStyle w:val="Prereqs"/>
            </w:pPr>
            <w:r>
              <w:t>The Service Provider LSMS SV Query Indicator is set to the service provider’s production setting.</w:t>
            </w:r>
          </w:p>
        </w:tc>
      </w:tr>
      <w:tr w:rsidR="008908A6" w14:paraId="41DB4E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E9B6048" w14:textId="77777777" w:rsidR="008908A6" w:rsidRDefault="008908A6">
            <w:pPr>
              <w:pStyle w:val="BodyText"/>
              <w:jc w:val="right"/>
            </w:pPr>
            <w:r>
              <w:t>Expected Results:</w:t>
            </w:r>
          </w:p>
        </w:tc>
        <w:tc>
          <w:tcPr>
            <w:tcW w:w="7437" w:type="dxa"/>
          </w:tcPr>
          <w:p w14:paraId="59C99813" w14:textId="77777777" w:rsidR="008908A6" w:rsidRDefault="008908A6" w:rsidP="0002163A">
            <w:pPr>
              <w:pStyle w:val="ExpectedResultsSteps"/>
              <w:numPr>
                <w:ilvl w:val="0"/>
                <w:numId w:val="141"/>
              </w:numPr>
            </w:pPr>
            <w:r>
              <w:t>Local SMS takes action to retrieve one or more subscription versions.</w:t>
            </w:r>
          </w:p>
          <w:p w14:paraId="25DBFCBA" w14:textId="77777777" w:rsidR="008908A6" w:rsidRDefault="008908A6" w:rsidP="0002163A">
            <w:pPr>
              <w:pStyle w:val="ExpectedResultsSteps"/>
              <w:numPr>
                <w:ilvl w:val="0"/>
                <w:numId w:val="141"/>
              </w:numPr>
            </w:pPr>
            <w:r>
              <w:t xml:space="preserve">The Local SMS issues a scoped/filtered M-GET </w:t>
            </w:r>
            <w:r w:rsidR="00775C11">
              <w:t xml:space="preserve">in CMIP (or SVQQ – SvQueryRequest in XML) </w:t>
            </w:r>
            <w:r>
              <w:t>for a subscription version TN or all subscription versions.</w:t>
            </w:r>
          </w:p>
          <w:p w14:paraId="037B2DA9" w14:textId="7F5203C2" w:rsidR="008908A6" w:rsidRDefault="008908A6" w:rsidP="0002163A">
            <w:pPr>
              <w:pStyle w:val="ExpectedResultsSteps"/>
              <w:numPr>
                <w:ilvl w:val="0"/>
                <w:numId w:val="141"/>
              </w:numPr>
            </w:pPr>
            <w:r>
              <w:t xml:space="preserve">The NPAC SMS replies </w:t>
            </w:r>
            <w:r w:rsidR="00775C11">
              <w:t xml:space="preserve">in CMIP (or SVQR – SvQueryReply in XML) </w:t>
            </w:r>
            <w:r>
              <w:t>with the requested data.</w:t>
            </w:r>
            <w:r w:rsidR="00FA17DB">
              <w:t xml:space="preserve">  The Service Provider </w:t>
            </w:r>
            <w:r w:rsidR="00BF4CB9">
              <w:t xml:space="preserve">LSMS </w:t>
            </w:r>
            <w:r w:rsidR="00FA17DB">
              <w:t>SV Query Indicator as described in steps 3i and 3ii apply only to CMIP.  In XML, e</w:t>
            </w:r>
            <w:r w:rsidR="00775C11">
              <w:t>ach query reply includes the number of remaining SVs</w:t>
            </w:r>
            <w:r w:rsidR="00FA17DB">
              <w:t>, and s</w:t>
            </w:r>
            <w:r w:rsidR="00775C11">
              <w:t>ubsequent requests need to be sent in order to retrieve remaining SVs.</w:t>
            </w:r>
          </w:p>
          <w:p w14:paraId="279367D1" w14:textId="00762249" w:rsidR="008908A6" w:rsidRDefault="008908A6" w:rsidP="0002163A">
            <w:pPr>
              <w:pStyle w:val="ExpectedResultsSteps"/>
              <w:numPr>
                <w:ilvl w:val="2"/>
                <w:numId w:val="141"/>
              </w:numPr>
            </w:pPr>
            <w:r>
              <w:t xml:space="preserve"> For service providers whose Service Provider LSMS SV Query Indicator is set to FALSE, the NPAC SMS replies with the requested subscription version data if the matching criteria is a number of records less than or equal to the “Max</w:t>
            </w:r>
            <w:r w:rsidR="00FA17DB">
              <w:t xml:space="preserve">imum </w:t>
            </w:r>
            <w:r>
              <w:t>Subscri</w:t>
            </w:r>
            <w:r w:rsidR="00FA17DB">
              <w:t xml:space="preserve">ption </w:t>
            </w:r>
            <w:r>
              <w:t xml:space="preserve">Query” specified in the NPAC SMS.  Otherwise a complexityLimitation error will be returned.  </w:t>
            </w:r>
          </w:p>
          <w:p w14:paraId="5D0271F9" w14:textId="77777777" w:rsidR="008908A6" w:rsidRDefault="008908A6" w:rsidP="0002163A">
            <w:pPr>
              <w:pStyle w:val="ExpectedResultsSteps"/>
              <w:numPr>
                <w:ilvl w:val="2"/>
                <w:numId w:val="141"/>
              </w:numPr>
            </w:pPr>
            <w:r>
              <w:t>For service providers whose Service Provider LSMS SV Query Indicator is set to TRUE, the NPAC SMS replies with a number of subscription version records less than or equal to the “Maximum Subscription Query” tunable value specified in the NPAC SMS.  If the requested subscription version data exceeds the tunable value, then the number of local subscription version records that equal the tunable value will be returned.  In this instance, the LSMS will use the data returned to submit a subsequent query, starting with the next record from where the previous query results finished and the NPAC SMS will reply with additional subscription version data.  The LSMS will continue sending query requests and the NPAC SMS will continue issuing replies until the subscription version data returned by the NPAC SMS is for a number of records less than the tunable value.  At this point the LSMS will stop sending further query requests, as an NPAC SMS reply with a number of records less than the tunable value indicates all data has been sent.</w:t>
            </w:r>
          </w:p>
        </w:tc>
      </w:tr>
      <w:tr w:rsidR="008908A6" w14:paraId="7E1D2E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55A8874" w14:textId="77777777" w:rsidR="008908A6" w:rsidRDefault="008908A6">
            <w:pPr>
              <w:pStyle w:val="BodyText"/>
              <w:jc w:val="right"/>
            </w:pPr>
            <w:r>
              <w:t>Actual Results:</w:t>
            </w:r>
          </w:p>
        </w:tc>
        <w:tc>
          <w:tcPr>
            <w:tcW w:w="7437" w:type="dxa"/>
          </w:tcPr>
          <w:p w14:paraId="4D3179DF" w14:textId="77777777" w:rsidR="008908A6" w:rsidRDefault="008908A6">
            <w:pPr>
              <w:pStyle w:val="BodyText"/>
              <w:jc w:val="left"/>
            </w:pPr>
          </w:p>
        </w:tc>
      </w:tr>
    </w:tbl>
    <w:p w14:paraId="408F2565" w14:textId="77777777" w:rsidR="008908A6" w:rsidRDefault="008908A6"/>
    <w:p w14:paraId="4E9A759F" w14:textId="77777777" w:rsidR="008908A6" w:rsidRDefault="008908A6">
      <w:pPr>
        <w:pStyle w:val="Heading2"/>
        <w:ind w:firstLine="0"/>
      </w:pPr>
      <w:r>
        <w:br w:type="page"/>
      </w:r>
      <w:bookmarkStart w:id="880" w:name="_Toc454688106"/>
      <w:bookmarkStart w:id="881" w:name="_Toc387644914"/>
      <w:bookmarkStart w:id="882" w:name="_Toc387647707"/>
      <w:bookmarkStart w:id="883" w:name="_Toc387648046"/>
      <w:bookmarkStart w:id="884" w:name="_Toc387648288"/>
      <w:bookmarkStart w:id="885" w:name="_Toc387648599"/>
      <w:bookmarkStart w:id="886" w:name="_Toc387653277"/>
      <w:bookmarkStart w:id="887" w:name="_Toc387725905"/>
      <w:bookmarkStart w:id="888" w:name="_Toc387825788"/>
      <w:bookmarkStart w:id="889" w:name="_Toc388085952"/>
      <w:bookmarkStart w:id="890" w:name="_Toc388088474"/>
      <w:bookmarkStart w:id="891" w:name="_Toc388277324"/>
      <w:bookmarkStart w:id="892" w:name="_Toc388347687"/>
      <w:bookmarkStart w:id="893" w:name="_Toc388690802"/>
      <w:bookmarkStart w:id="894" w:name="_Toc389964700"/>
      <w:bookmarkStart w:id="895" w:name="_Toc390591664"/>
      <w:bookmarkStart w:id="896" w:name="_Toc390673965"/>
      <w:bookmarkStart w:id="897" w:name="_Toc390676481"/>
      <w:bookmarkStart w:id="898" w:name="_Toc393258837"/>
      <w:bookmarkEnd w:id="860"/>
      <w:bookmarkEnd w:id="861"/>
      <w:bookmarkEnd w:id="874"/>
      <w:r>
        <w:t xml:space="preserve"> </w:t>
      </w:r>
      <w:bookmarkStart w:id="899" w:name="_Toc478278103"/>
      <w:bookmarkStart w:id="900" w:name="_Toc7104457"/>
      <w:r>
        <w:t>Disaster Recovery</w:t>
      </w:r>
      <w:bookmarkEnd w:id="880"/>
      <w:bookmarkEnd w:id="899"/>
      <w:bookmarkEnd w:id="900"/>
      <w:r>
        <w:t xml:space="preserve"> </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14:paraId="169F3E1D" w14:textId="77777777" w:rsidR="008908A6" w:rsidRDefault="008908A6"/>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43"/>
        <w:gridCol w:w="7437"/>
      </w:tblGrid>
      <w:tr w:rsidR="008908A6" w14:paraId="100D7529" w14:textId="77777777">
        <w:tc>
          <w:tcPr>
            <w:tcW w:w="9180" w:type="dxa"/>
            <w:gridSpan w:val="2"/>
          </w:tcPr>
          <w:p w14:paraId="761EA0D8" w14:textId="77777777" w:rsidR="008908A6" w:rsidRDefault="008908A6">
            <w:pPr>
              <w:pStyle w:val="Heading3app"/>
            </w:pPr>
            <w:r>
              <w:t>8.2.1 Scheduled Site Switchover</w:t>
            </w:r>
          </w:p>
        </w:tc>
      </w:tr>
      <w:tr w:rsidR="008908A6" w14:paraId="064F4B5D" w14:textId="77777777">
        <w:tc>
          <w:tcPr>
            <w:tcW w:w="1743" w:type="dxa"/>
            <w:tcBorders>
              <w:top w:val="nil"/>
            </w:tcBorders>
          </w:tcPr>
          <w:p w14:paraId="6F544E94" w14:textId="77777777" w:rsidR="008908A6" w:rsidRDefault="008908A6">
            <w:pPr>
              <w:pStyle w:val="BodyText"/>
              <w:jc w:val="right"/>
            </w:pPr>
            <w:r>
              <w:t>Purpose:</w:t>
            </w:r>
          </w:p>
        </w:tc>
        <w:tc>
          <w:tcPr>
            <w:tcW w:w="7437" w:type="dxa"/>
            <w:tcBorders>
              <w:top w:val="nil"/>
            </w:tcBorders>
          </w:tcPr>
          <w:p w14:paraId="105775CF" w14:textId="77777777" w:rsidR="008908A6" w:rsidRDefault="008908A6">
            <w:pPr>
              <w:pStyle w:val="BodyText"/>
              <w:jc w:val="left"/>
            </w:pPr>
            <w:r>
              <w:t>A scheduled site switchover.</w:t>
            </w:r>
          </w:p>
        </w:tc>
      </w:tr>
      <w:tr w:rsidR="008908A6" w14:paraId="0AB973D6" w14:textId="77777777">
        <w:tc>
          <w:tcPr>
            <w:tcW w:w="1743" w:type="dxa"/>
          </w:tcPr>
          <w:p w14:paraId="2B0AD500" w14:textId="77777777" w:rsidR="008908A6" w:rsidRDefault="008908A6">
            <w:pPr>
              <w:pStyle w:val="BodyText"/>
              <w:jc w:val="right"/>
            </w:pPr>
            <w:r>
              <w:t>Requirements:</w:t>
            </w:r>
          </w:p>
        </w:tc>
        <w:tc>
          <w:tcPr>
            <w:tcW w:w="7437" w:type="dxa"/>
          </w:tcPr>
          <w:p w14:paraId="599A2CE7" w14:textId="77777777" w:rsidR="008908A6" w:rsidRDefault="008908A6">
            <w:pPr>
              <w:pStyle w:val="ListBullet"/>
            </w:pPr>
          </w:p>
        </w:tc>
      </w:tr>
    </w:tbl>
    <w:p w14:paraId="079D8B06" w14:textId="77777777" w:rsidR="008908A6" w:rsidRDefault="008908A6"/>
    <w:p w14:paraId="41EB1416" w14:textId="77777777" w:rsidR="009B2612" w:rsidRDefault="009B2612" w:rsidP="009B2612">
      <w:pPr>
        <w:rPr>
          <w:b/>
          <w:bCs/>
          <w:sz w:val="28"/>
        </w:rPr>
      </w:pPr>
      <w:r>
        <w:rPr>
          <w:b/>
          <w:bCs/>
          <w:sz w:val="28"/>
        </w:rPr>
        <w:t>Test case procedures moved to the Group phase.</w:t>
      </w:r>
    </w:p>
    <w:p w14:paraId="726E5E97" w14:textId="77777777" w:rsidR="008908A6" w:rsidRDefault="008908A6">
      <w:r>
        <w:br w:type="page"/>
      </w: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43"/>
        <w:gridCol w:w="7437"/>
      </w:tblGrid>
      <w:tr w:rsidR="008908A6" w14:paraId="3450DA84" w14:textId="77777777">
        <w:tc>
          <w:tcPr>
            <w:tcW w:w="9180" w:type="dxa"/>
            <w:gridSpan w:val="2"/>
          </w:tcPr>
          <w:p w14:paraId="0F2FB574" w14:textId="77777777" w:rsidR="008908A6" w:rsidRDefault="008908A6">
            <w:pPr>
              <w:pStyle w:val="Heading3app"/>
            </w:pPr>
            <w:r>
              <w:t>8.2.2 Unscheduled Site Switchover</w:t>
            </w:r>
          </w:p>
        </w:tc>
      </w:tr>
      <w:tr w:rsidR="008908A6" w14:paraId="7B27273A" w14:textId="77777777">
        <w:tc>
          <w:tcPr>
            <w:tcW w:w="1743" w:type="dxa"/>
            <w:tcBorders>
              <w:top w:val="nil"/>
            </w:tcBorders>
          </w:tcPr>
          <w:p w14:paraId="1CDBB659" w14:textId="77777777" w:rsidR="008908A6" w:rsidRDefault="008908A6">
            <w:pPr>
              <w:pStyle w:val="BodyText"/>
              <w:jc w:val="right"/>
            </w:pPr>
            <w:r>
              <w:t>Purpose:</w:t>
            </w:r>
          </w:p>
        </w:tc>
        <w:tc>
          <w:tcPr>
            <w:tcW w:w="7437" w:type="dxa"/>
            <w:tcBorders>
              <w:top w:val="nil"/>
            </w:tcBorders>
          </w:tcPr>
          <w:p w14:paraId="33EF373E" w14:textId="77777777" w:rsidR="008908A6" w:rsidRDefault="008908A6">
            <w:pPr>
              <w:pStyle w:val="BodyText"/>
              <w:jc w:val="left"/>
            </w:pPr>
            <w:r>
              <w:t>To perform an Unscheduled Site Switchover.</w:t>
            </w:r>
          </w:p>
        </w:tc>
      </w:tr>
      <w:tr w:rsidR="008908A6" w14:paraId="5E684593" w14:textId="77777777">
        <w:tc>
          <w:tcPr>
            <w:tcW w:w="1743" w:type="dxa"/>
          </w:tcPr>
          <w:p w14:paraId="2818D6E1" w14:textId="77777777" w:rsidR="008908A6" w:rsidRDefault="008908A6">
            <w:pPr>
              <w:pStyle w:val="BodyText"/>
              <w:jc w:val="right"/>
            </w:pPr>
            <w:r>
              <w:t>Requirements:</w:t>
            </w:r>
          </w:p>
        </w:tc>
        <w:tc>
          <w:tcPr>
            <w:tcW w:w="7437" w:type="dxa"/>
          </w:tcPr>
          <w:p w14:paraId="5BF8447D" w14:textId="77777777" w:rsidR="008908A6" w:rsidRDefault="008908A6">
            <w:pPr>
              <w:pStyle w:val="ListBullet"/>
            </w:pPr>
          </w:p>
        </w:tc>
      </w:tr>
    </w:tbl>
    <w:p w14:paraId="61421442" w14:textId="77777777" w:rsidR="008908A6" w:rsidRDefault="008908A6"/>
    <w:p w14:paraId="3F100B7B" w14:textId="77777777" w:rsidR="009B2612" w:rsidRDefault="009B2612" w:rsidP="009B2612">
      <w:pPr>
        <w:rPr>
          <w:b/>
          <w:bCs/>
          <w:sz w:val="28"/>
        </w:rPr>
      </w:pPr>
      <w:r>
        <w:rPr>
          <w:b/>
          <w:bCs/>
          <w:sz w:val="28"/>
        </w:rPr>
        <w:t>Test case procedures moved to the Group phase.</w:t>
      </w:r>
    </w:p>
    <w:p w14:paraId="65954FEA" w14:textId="77777777" w:rsidR="008908A6" w:rsidRDefault="008908A6" w:rsidP="003C14D9">
      <w:pPr>
        <w:pStyle w:val="Heading2"/>
        <w:tabs>
          <w:tab w:val="clear" w:pos="576"/>
          <w:tab w:val="num" w:pos="540"/>
        </w:tabs>
        <w:ind w:left="540" w:firstLine="0"/>
      </w:pPr>
      <w:r>
        <w:br w:type="page"/>
      </w:r>
      <w:bookmarkStart w:id="901" w:name="_Toc387644916"/>
      <w:bookmarkStart w:id="902" w:name="_Toc387647709"/>
      <w:bookmarkStart w:id="903" w:name="_Toc387648048"/>
      <w:bookmarkStart w:id="904" w:name="_Toc387648290"/>
      <w:bookmarkStart w:id="905" w:name="_Toc387648601"/>
      <w:bookmarkStart w:id="906" w:name="_Toc387653279"/>
      <w:bookmarkStart w:id="907" w:name="_Toc387725907"/>
      <w:bookmarkStart w:id="908" w:name="_Toc387825790"/>
      <w:bookmarkStart w:id="909" w:name="_Toc388085954"/>
      <w:bookmarkStart w:id="910" w:name="_Toc388088476"/>
      <w:bookmarkStart w:id="911" w:name="_Toc388277326"/>
      <w:bookmarkStart w:id="912" w:name="_Toc388347689"/>
      <w:bookmarkStart w:id="913" w:name="_Toc388690804"/>
      <w:bookmarkStart w:id="914" w:name="_Toc389964702"/>
      <w:bookmarkStart w:id="915" w:name="_Toc390591666"/>
      <w:bookmarkStart w:id="916" w:name="_Toc390673967"/>
      <w:bookmarkStart w:id="917" w:name="_Toc390676483"/>
      <w:bookmarkStart w:id="918" w:name="_Toc393258839"/>
      <w:bookmarkStart w:id="919" w:name="_Toc7104458"/>
      <w:r w:rsidR="00A612F5">
        <w:t>Performance</w:t>
      </w:r>
      <w:bookmarkEnd w:id="919"/>
    </w:p>
    <w:p w14:paraId="2C27A2DE" w14:textId="77777777" w:rsidR="00A612F5" w:rsidRPr="00A612F5" w:rsidRDefault="00A612F5" w:rsidP="00A612F5">
      <w:pPr>
        <w:ind w:left="540"/>
      </w:pPr>
      <w:r>
        <w:t>This section has been removed from this Test Plan but the placeholder remains for consistent numbering purposes.</w:t>
      </w:r>
    </w:p>
    <w:p w14:paraId="079FF6D8" w14:textId="77777777" w:rsidR="008908A6" w:rsidRDefault="00A612F5" w:rsidP="00BC5074">
      <w:pPr>
        <w:pStyle w:val="Heading2"/>
        <w:ind w:firstLine="0"/>
      </w:pPr>
      <w:bookmarkStart w:id="920" w:name="_Toc7104459"/>
      <w:r>
        <w:t>Service Provider Integrated Scenarios</w:t>
      </w:r>
      <w:bookmarkEnd w:id="920"/>
    </w:p>
    <w:p w14:paraId="1ECD67EE" w14:textId="77777777" w:rsidR="00A612F5" w:rsidRPr="00A612F5" w:rsidRDefault="00A612F5" w:rsidP="00A612F5">
      <w:pPr>
        <w:ind w:left="576"/>
      </w:pPr>
      <w:r>
        <w:t>This section has been removed from this Test Plan but the placeholder remains for consistent numbering purposes.</w:t>
      </w:r>
    </w:p>
    <w:p w14:paraId="4918D66C" w14:textId="77777777" w:rsidR="008908A6" w:rsidRDefault="008908A6">
      <w:pPr>
        <w:pStyle w:val="Heading2"/>
        <w:ind w:firstLine="0"/>
      </w:pPr>
      <w:bookmarkStart w:id="921" w:name="_Toc387644917"/>
      <w:bookmarkStart w:id="922" w:name="_Toc387647710"/>
      <w:bookmarkStart w:id="923" w:name="_Toc387648049"/>
      <w:bookmarkStart w:id="924" w:name="_Toc387648291"/>
      <w:bookmarkStart w:id="925" w:name="_Toc387648602"/>
      <w:bookmarkStart w:id="926" w:name="_Toc387653280"/>
      <w:bookmarkStart w:id="927" w:name="_Toc387725908"/>
      <w:bookmarkStart w:id="928" w:name="_Toc387825791"/>
      <w:bookmarkStart w:id="929" w:name="_Toc388085955"/>
      <w:bookmarkStart w:id="930" w:name="_Toc388088477"/>
      <w:bookmarkStart w:id="931" w:name="_Toc388277327"/>
      <w:bookmarkStart w:id="932" w:name="_Toc388347690"/>
      <w:bookmarkStart w:id="933" w:name="_Toc388690805"/>
      <w:bookmarkStart w:id="934" w:name="_Toc389964703"/>
      <w:bookmarkStart w:id="935" w:name="_Toc390591681"/>
      <w:bookmarkStart w:id="936" w:name="_Toc390673982"/>
      <w:bookmarkStart w:id="937" w:name="_Toc390676498"/>
      <w:bookmarkStart w:id="938" w:name="_Toc393258854"/>
      <w:bookmarkStart w:id="939" w:name="_Toc454688107"/>
      <w:bookmarkStart w:id="940" w:name="_Toc478278106"/>
      <w:bookmarkStart w:id="941" w:name="_Toc710446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t>NPA Splits Scenario</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t>s</w:t>
      </w:r>
      <w:bookmarkEnd w:id="938"/>
      <w:bookmarkEnd w:id="939"/>
      <w:bookmarkEnd w:id="940"/>
      <w:bookmarkEnd w:id="941"/>
    </w:p>
    <w:p w14:paraId="58E6D994" w14:textId="77777777" w:rsidR="008908A6" w:rsidRDefault="008908A6"/>
    <w:tbl>
      <w:tblPr>
        <w:tblW w:w="9180" w:type="dxa"/>
        <w:tblLayout w:type="fixed"/>
        <w:tblLook w:val="0000" w:firstRow="0" w:lastRow="0" w:firstColumn="0" w:lastColumn="0" w:noHBand="0" w:noVBand="0"/>
      </w:tblPr>
      <w:tblGrid>
        <w:gridCol w:w="1728"/>
        <w:gridCol w:w="15"/>
        <w:gridCol w:w="7437"/>
      </w:tblGrid>
      <w:tr w:rsidR="008908A6" w14:paraId="501D0CC9" w14:textId="77777777">
        <w:tc>
          <w:tcPr>
            <w:tcW w:w="9180" w:type="dxa"/>
            <w:gridSpan w:val="3"/>
            <w:tcBorders>
              <w:top w:val="single" w:sz="12" w:space="0" w:color="auto"/>
              <w:left w:val="single" w:sz="12" w:space="0" w:color="auto"/>
              <w:right w:val="single" w:sz="12" w:space="0" w:color="auto"/>
            </w:tcBorders>
          </w:tcPr>
          <w:p w14:paraId="2B35F5A2" w14:textId="77777777" w:rsidR="008908A6" w:rsidRDefault="008908A6">
            <w:pPr>
              <w:pStyle w:val="Heading3app"/>
            </w:pPr>
            <w:bookmarkStart w:id="942" w:name="_Toc438277993"/>
            <w:r>
              <w:t>8.5.1 Permissive Dialing Period is Successfully Started - NPAC Personnel User</w:t>
            </w:r>
            <w:bookmarkEnd w:id="942"/>
            <w:r>
              <w:t xml:space="preserve"> – Success </w:t>
            </w:r>
          </w:p>
        </w:tc>
      </w:tr>
      <w:tr w:rsidR="008908A6" w14:paraId="21C8C37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0580590F" w14:textId="77777777" w:rsidR="008908A6" w:rsidRDefault="008908A6">
            <w:pPr>
              <w:jc w:val="right"/>
            </w:pPr>
            <w:r>
              <w:t>Purpose:</w:t>
            </w:r>
          </w:p>
        </w:tc>
        <w:tc>
          <w:tcPr>
            <w:tcW w:w="7437" w:type="dxa"/>
          </w:tcPr>
          <w:p w14:paraId="27E5465A" w14:textId="77777777" w:rsidR="008908A6" w:rsidRDefault="008908A6">
            <w:pPr>
              <w:pStyle w:val="BodyText"/>
              <w:jc w:val="left"/>
            </w:pPr>
            <w:r>
              <w:t xml:space="preserve">Confirm that the NPAC Personnel user can successfully split NPAs. Subscriptions that are in the sending state and associated with the NPA being split will not be modified. Only acceptable characters can be used in text fields.  The Permissive Dialing Period is successfully started.  The sending Subscription Versions will be updated at the start of Permissive Dialing Period.  </w:t>
            </w:r>
          </w:p>
        </w:tc>
      </w:tr>
      <w:tr w:rsidR="008908A6" w14:paraId="1362B7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2E004F41" w14:textId="77777777" w:rsidR="008908A6" w:rsidRDefault="008908A6">
            <w:pPr>
              <w:jc w:val="right"/>
            </w:pPr>
            <w:r>
              <w:t>Requirements:</w:t>
            </w:r>
          </w:p>
        </w:tc>
        <w:tc>
          <w:tcPr>
            <w:tcW w:w="7437" w:type="dxa"/>
          </w:tcPr>
          <w:p w14:paraId="5CED36F8" w14:textId="77777777" w:rsidR="008908A6" w:rsidRDefault="008908A6">
            <w:r>
              <w:t>R-1, R-3, R-7, R-13, R-15, R-22, R-23, R-24, R-27, R-28, R-30, R-31, R-32, RN3-1, RN3-3, RN3-2</w:t>
            </w:r>
          </w:p>
        </w:tc>
      </w:tr>
      <w:tr w:rsidR="008908A6" w14:paraId="2993AD3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4D241A61" w14:textId="77777777" w:rsidR="008908A6" w:rsidRDefault="008908A6">
            <w:pPr>
              <w:jc w:val="right"/>
            </w:pPr>
            <w:r>
              <w:t>Prerequisites:</w:t>
            </w:r>
          </w:p>
        </w:tc>
        <w:tc>
          <w:tcPr>
            <w:tcW w:w="7437" w:type="dxa"/>
          </w:tcPr>
          <w:p w14:paraId="7D14DB25" w14:textId="77777777" w:rsidR="008908A6" w:rsidRDefault="008908A6" w:rsidP="0002163A">
            <w:pPr>
              <w:pStyle w:val="ListBullet"/>
              <w:numPr>
                <w:ilvl w:val="0"/>
                <w:numId w:val="156"/>
              </w:numPr>
            </w:pPr>
            <w:r>
              <w:t>NPAC Personnel establish the NPA Split on the NPAC SMS.</w:t>
            </w:r>
          </w:p>
          <w:p w14:paraId="24280777" w14:textId="77777777" w:rsidR="008908A6" w:rsidRDefault="008908A6" w:rsidP="0002163A">
            <w:pPr>
              <w:pStyle w:val="ListBullet"/>
              <w:numPr>
                <w:ilvl w:val="0"/>
                <w:numId w:val="156"/>
              </w:numPr>
            </w:pPr>
            <w:r>
              <w:t xml:space="preserve">All data entered for the NPA Split is valid.  </w:t>
            </w:r>
          </w:p>
          <w:p w14:paraId="2EB31ECC" w14:textId="77777777" w:rsidR="008908A6" w:rsidRDefault="008908A6">
            <w:pPr>
              <w:pStyle w:val="List4"/>
              <w:numPr>
                <w:ilvl w:val="12"/>
                <w:numId w:val="0"/>
              </w:numPr>
              <w:ind w:left="1080" w:hanging="360"/>
            </w:pPr>
            <w:r>
              <w:t>The following data is required:</w:t>
            </w:r>
          </w:p>
          <w:p w14:paraId="28B1454A" w14:textId="77777777" w:rsidR="008908A6" w:rsidRDefault="008908A6" w:rsidP="0002163A">
            <w:pPr>
              <w:pStyle w:val="List4"/>
              <w:numPr>
                <w:ilvl w:val="0"/>
                <w:numId w:val="159"/>
              </w:numPr>
              <w:ind w:left="1080"/>
            </w:pPr>
            <w:r>
              <w:t>The Service Provider ID</w:t>
            </w:r>
          </w:p>
          <w:p w14:paraId="33BBDECE" w14:textId="77777777" w:rsidR="008908A6" w:rsidRDefault="008908A6" w:rsidP="0002163A">
            <w:pPr>
              <w:pStyle w:val="List4"/>
              <w:numPr>
                <w:ilvl w:val="0"/>
                <w:numId w:val="160"/>
              </w:numPr>
              <w:ind w:left="1080"/>
            </w:pPr>
            <w:r>
              <w:t>The old and new NPA</w:t>
            </w:r>
          </w:p>
          <w:p w14:paraId="495F6425" w14:textId="77777777" w:rsidR="008908A6" w:rsidRDefault="008908A6" w:rsidP="0002163A">
            <w:pPr>
              <w:pStyle w:val="List4"/>
              <w:numPr>
                <w:ilvl w:val="0"/>
                <w:numId w:val="161"/>
              </w:numPr>
              <w:ind w:left="1080"/>
            </w:pPr>
            <w:r>
              <w:t>The affected NXX(s)</w:t>
            </w:r>
          </w:p>
          <w:p w14:paraId="6B91BB14" w14:textId="77777777" w:rsidR="008908A6" w:rsidRDefault="008908A6" w:rsidP="0002163A">
            <w:pPr>
              <w:pStyle w:val="List4"/>
              <w:numPr>
                <w:ilvl w:val="0"/>
                <w:numId w:val="162"/>
              </w:numPr>
              <w:ind w:left="1080"/>
            </w:pPr>
            <w:r>
              <w:t>The start date of the permissive dialing period</w:t>
            </w:r>
          </w:p>
          <w:p w14:paraId="50C2CDB9" w14:textId="77777777" w:rsidR="008908A6" w:rsidRDefault="008908A6" w:rsidP="0002163A">
            <w:pPr>
              <w:pStyle w:val="List4"/>
              <w:numPr>
                <w:ilvl w:val="0"/>
                <w:numId w:val="163"/>
              </w:numPr>
              <w:ind w:left="1080"/>
            </w:pPr>
            <w:r>
              <w:t>The end date of the permissive dialing period</w:t>
            </w:r>
          </w:p>
          <w:p w14:paraId="5C5B1BEE" w14:textId="77777777" w:rsidR="008908A6" w:rsidRDefault="008908A6" w:rsidP="0002163A">
            <w:pPr>
              <w:pStyle w:val="ListBullet"/>
              <w:numPr>
                <w:ilvl w:val="0"/>
                <w:numId w:val="156"/>
              </w:numPr>
            </w:pPr>
            <w:r>
              <w:t>The end date of permissive dialing should be greater than the start date.</w:t>
            </w:r>
          </w:p>
          <w:p w14:paraId="2E4B5E9E" w14:textId="77777777" w:rsidR="008908A6" w:rsidRDefault="008908A6" w:rsidP="0002163A">
            <w:pPr>
              <w:pStyle w:val="ListBullet"/>
              <w:numPr>
                <w:ilvl w:val="0"/>
                <w:numId w:val="156"/>
              </w:numPr>
            </w:pPr>
            <w:r>
              <w:t>The owner of the old NPA-NXX matches the owner of the new NPA-NXX for each NXX.</w:t>
            </w:r>
          </w:p>
          <w:p w14:paraId="1C798F1E" w14:textId="77777777" w:rsidR="008908A6" w:rsidRDefault="008908A6" w:rsidP="0002163A">
            <w:pPr>
              <w:pStyle w:val="ListBullet"/>
              <w:numPr>
                <w:ilvl w:val="0"/>
                <w:numId w:val="156"/>
              </w:numPr>
            </w:pPr>
            <w:r>
              <w:t>The old NPA-NXX must exist.</w:t>
            </w:r>
          </w:p>
          <w:p w14:paraId="7E7442D1" w14:textId="77777777" w:rsidR="008908A6" w:rsidRDefault="008908A6" w:rsidP="0002163A">
            <w:pPr>
              <w:pStyle w:val="ListBullet"/>
              <w:numPr>
                <w:ilvl w:val="0"/>
                <w:numId w:val="156"/>
              </w:numPr>
            </w:pPr>
            <w:r>
              <w:t>The new NPA-NXX must not exist.</w:t>
            </w:r>
          </w:p>
          <w:p w14:paraId="4D3452B9" w14:textId="77777777" w:rsidR="008908A6" w:rsidRDefault="008908A6" w:rsidP="0002163A">
            <w:pPr>
              <w:pStyle w:val="ListBullet"/>
              <w:numPr>
                <w:ilvl w:val="0"/>
                <w:numId w:val="156"/>
              </w:numPr>
            </w:pPr>
            <w:r>
              <w:t>No active, failed, partial failed, disconnect-pending or sending subscriptions exist in the new NPA-NXX.</w:t>
            </w:r>
          </w:p>
          <w:p w14:paraId="6B56545A" w14:textId="77777777" w:rsidR="008908A6" w:rsidRDefault="008908A6" w:rsidP="0002163A">
            <w:pPr>
              <w:pStyle w:val="ListBullet"/>
              <w:numPr>
                <w:ilvl w:val="0"/>
                <w:numId w:val="156"/>
              </w:numPr>
            </w:pPr>
            <w:r>
              <w:t>At least one NPA-NXX-X exists respective to the Old NPA-NXX specified in the NPA Split.</w:t>
            </w:r>
          </w:p>
          <w:p w14:paraId="69EEF608" w14:textId="77777777" w:rsidR="008908A6" w:rsidRDefault="008908A6" w:rsidP="0002163A">
            <w:pPr>
              <w:pStyle w:val="ListBullet"/>
              <w:numPr>
                <w:ilvl w:val="0"/>
                <w:numId w:val="156"/>
              </w:numPr>
            </w:pPr>
            <w:r>
              <w:t>At least one Number Pool Block exists respective to an Old NPA-NXX(X) specified in the NPA Split.</w:t>
            </w:r>
          </w:p>
          <w:p w14:paraId="0F617C22" w14:textId="77777777" w:rsidR="008908A6" w:rsidRDefault="008908A6" w:rsidP="0002163A">
            <w:pPr>
              <w:pStyle w:val="ListBullet"/>
              <w:numPr>
                <w:ilvl w:val="0"/>
                <w:numId w:val="156"/>
              </w:numPr>
            </w:pPr>
            <w:r>
              <w:t>Active Subscription Versions exist respective to an Old NPA-NXX specified in the NPA Split.</w:t>
            </w:r>
          </w:p>
          <w:p w14:paraId="29E3D50E" w14:textId="77777777" w:rsidR="008908A6" w:rsidRDefault="008908A6" w:rsidP="0002163A">
            <w:pPr>
              <w:pStyle w:val="ListBullet"/>
              <w:numPr>
                <w:ilvl w:val="0"/>
                <w:numId w:val="156"/>
              </w:numPr>
            </w:pPr>
            <w:r>
              <w:t>The Service Provider performs Subscription Version (SV) activates, modifies and disconnects before, during and after the Permissive Dialing Period.</w:t>
            </w:r>
          </w:p>
          <w:p w14:paraId="24715679" w14:textId="77777777" w:rsidR="008908A6" w:rsidRDefault="008908A6" w:rsidP="0002163A">
            <w:pPr>
              <w:pStyle w:val="ListBullet"/>
              <w:numPr>
                <w:ilvl w:val="0"/>
                <w:numId w:val="156"/>
              </w:numPr>
            </w:pPr>
            <w:r>
              <w:t>The Service Provider performs additional Number Pool Block (NPB) activates, and modifies before, during and after the Permissive Dialing Period.</w:t>
            </w:r>
          </w:p>
          <w:p w14:paraId="2B0F3860" w14:textId="77777777" w:rsidR="008908A6" w:rsidRDefault="008908A6" w:rsidP="0002163A">
            <w:pPr>
              <w:pStyle w:val="ListBullet"/>
              <w:numPr>
                <w:ilvl w:val="0"/>
                <w:numId w:val="156"/>
              </w:numPr>
            </w:pPr>
            <w:r>
              <w:t>NPAC Personnel create, modify and depool NPA-NXX-Xs involved in the NPA Split before, during and after the Permissive Dialing Period.</w:t>
            </w:r>
          </w:p>
          <w:p w14:paraId="01F27B3E" w14:textId="77777777" w:rsidR="008908A6" w:rsidRDefault="008908A6" w:rsidP="0002163A">
            <w:pPr>
              <w:pStyle w:val="ListBullet"/>
              <w:numPr>
                <w:ilvl w:val="0"/>
                <w:numId w:val="156"/>
              </w:numPr>
            </w:pPr>
            <w:r>
              <w:t>There are active subscriptions associated with the NPA-NXX(s) being split.</w:t>
            </w:r>
          </w:p>
          <w:p w14:paraId="4E6EAE1F" w14:textId="77777777" w:rsidR="008908A6" w:rsidRDefault="008908A6" w:rsidP="0002163A">
            <w:pPr>
              <w:pStyle w:val="ListBullet"/>
              <w:numPr>
                <w:ilvl w:val="0"/>
                <w:numId w:val="156"/>
              </w:numPr>
            </w:pPr>
            <w:r>
              <w:t>All required fields for the split are entered.</w:t>
            </w:r>
          </w:p>
          <w:p w14:paraId="071AC8BD" w14:textId="77777777" w:rsidR="008908A6" w:rsidRDefault="008908A6" w:rsidP="0002163A">
            <w:pPr>
              <w:pStyle w:val="ListBullet"/>
              <w:numPr>
                <w:ilvl w:val="0"/>
                <w:numId w:val="156"/>
              </w:numPr>
            </w:pPr>
            <w:r>
              <w:t>Create new subscriptions for the old and new NPAs during the permissive dialing period.</w:t>
            </w:r>
          </w:p>
        </w:tc>
      </w:tr>
      <w:tr w:rsidR="008908A6" w14:paraId="34102C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28" w:type="dxa"/>
          </w:tcPr>
          <w:p w14:paraId="2169C7F1" w14:textId="77777777" w:rsidR="008908A6" w:rsidRDefault="008908A6">
            <w:pPr>
              <w:jc w:val="right"/>
            </w:pPr>
            <w:r>
              <w:t>Expected Results:</w:t>
            </w:r>
          </w:p>
        </w:tc>
        <w:tc>
          <w:tcPr>
            <w:tcW w:w="7452" w:type="dxa"/>
            <w:gridSpan w:val="2"/>
          </w:tcPr>
          <w:p w14:paraId="722826AA" w14:textId="77777777" w:rsidR="008908A6" w:rsidRDefault="008908A6">
            <w:pPr>
              <w:pStyle w:val="BodyText"/>
              <w:jc w:val="left"/>
            </w:pPr>
            <w:r>
              <w:t>RESULT 1: The NPA Split is established on the NPAC SMS.</w:t>
            </w:r>
          </w:p>
          <w:p w14:paraId="096037DB" w14:textId="77777777" w:rsidR="008908A6" w:rsidRDefault="008908A6">
            <w:pPr>
              <w:pStyle w:val="BodyText"/>
              <w:jc w:val="left"/>
            </w:pPr>
          </w:p>
          <w:p w14:paraId="4B4B75D8" w14:textId="77777777" w:rsidR="008908A6" w:rsidRDefault="008908A6">
            <w:pPr>
              <w:pStyle w:val="BodyText"/>
              <w:jc w:val="left"/>
            </w:pPr>
            <w:r>
              <w:t>RESULT 2: The New NPA-NXX associated with the NPA Split is created on the NPAC SMS and broadcast to all SOAs/LSMSs that support network data downloads and are accepting broadcasts for the NPA-NXX.  The Effective Date for the new NPA-NXX equals the start of PDP.</w:t>
            </w:r>
          </w:p>
          <w:p w14:paraId="28F4BC88" w14:textId="77777777" w:rsidR="008908A6" w:rsidRDefault="008908A6">
            <w:pPr>
              <w:pStyle w:val="BodyText"/>
              <w:jc w:val="left"/>
            </w:pPr>
          </w:p>
          <w:p w14:paraId="4FF177CF" w14:textId="77777777" w:rsidR="008908A6" w:rsidRDefault="008908A6">
            <w:pPr>
              <w:pStyle w:val="BodyText"/>
              <w:jc w:val="left"/>
            </w:pPr>
            <w:r>
              <w:t>RESULT 3: Service Provider systems successfully submit SV create, modify and disconnect requests prior to PDP start, during PDP and after PDP ends.</w:t>
            </w:r>
          </w:p>
          <w:p w14:paraId="7D8E2832" w14:textId="5EA05F6C" w:rsidR="008908A6" w:rsidRDefault="008908A6">
            <w:pPr>
              <w:pStyle w:val="BodyText"/>
              <w:ind w:left="882" w:hanging="162"/>
              <w:jc w:val="left"/>
            </w:pPr>
            <w:r>
              <w:t>-  When SV requests are made prior to PDP start, requests with the New NPA-NXX will be rejected</w:t>
            </w:r>
            <w:r w:rsidR="00964617">
              <w:t xml:space="preserve"> when the due date for the requeset is prior to the PDP start</w:t>
            </w:r>
            <w:r>
              <w:t>, and requests for the Old NPA-NXX are accepted/processed by the NPAC SMS.</w:t>
            </w:r>
          </w:p>
          <w:p w14:paraId="51A90ADC" w14:textId="77777777" w:rsidR="008908A6" w:rsidRDefault="008908A6">
            <w:pPr>
              <w:pStyle w:val="BodyText"/>
              <w:ind w:left="882" w:hanging="162"/>
              <w:jc w:val="left"/>
            </w:pPr>
            <w:r>
              <w:t xml:space="preserve">-  When SV requests are made during PDP start, requests with the New and/or Old NPA-NXX will be accepted/processed by the NPAC SMS.  The response from the NPAC SMS will </w:t>
            </w:r>
            <w:r>
              <w:rPr>
                <w:i/>
                <w:iCs/>
              </w:rPr>
              <w:t>only</w:t>
            </w:r>
            <w:r>
              <w:t xml:space="preserve"> contain the New NPA-NXX.</w:t>
            </w:r>
          </w:p>
          <w:p w14:paraId="5D128E22" w14:textId="77777777" w:rsidR="008908A6" w:rsidRDefault="008908A6">
            <w:pPr>
              <w:pStyle w:val="BodyText"/>
              <w:ind w:left="882" w:hanging="162"/>
              <w:jc w:val="left"/>
            </w:pPr>
            <w:r>
              <w:t>-  When SV requests are made after PDP ends, requests with the Old NPA-NXX will be rejected by the NPAC SMS.  Requests using the New NPA-NXX are accepted/processed by the NPAC SMS.</w:t>
            </w:r>
          </w:p>
          <w:p w14:paraId="2BE3A3FE" w14:textId="77777777" w:rsidR="008908A6" w:rsidRDefault="008908A6">
            <w:pPr>
              <w:pStyle w:val="BodyText"/>
              <w:jc w:val="left"/>
            </w:pPr>
          </w:p>
          <w:p w14:paraId="5717017E" w14:textId="77777777" w:rsidR="008908A6" w:rsidRDefault="008908A6">
            <w:pPr>
              <w:pStyle w:val="BodyText"/>
              <w:jc w:val="left"/>
            </w:pPr>
            <w:r>
              <w:t>RESULT 4: Service Provider systems successfully submit NPB activates and, modifies prior to PDP start, during PDP and after PDP ends.</w:t>
            </w:r>
          </w:p>
          <w:p w14:paraId="28A11DC9" w14:textId="77777777" w:rsidR="008908A6" w:rsidRDefault="008908A6">
            <w:pPr>
              <w:pStyle w:val="BodyText"/>
              <w:ind w:left="882" w:hanging="162"/>
              <w:jc w:val="left"/>
            </w:pPr>
            <w:r>
              <w:t>-  When NPB requests are made prior to PDP start, requests with the New NPA-NXX will be rejected, and requests for the Old NPA-NXX are accepted/processed by the NPAC SMS.</w:t>
            </w:r>
          </w:p>
          <w:p w14:paraId="480067C9" w14:textId="77777777" w:rsidR="008908A6" w:rsidRDefault="008908A6">
            <w:pPr>
              <w:pStyle w:val="BodyText"/>
              <w:ind w:left="882" w:hanging="162"/>
              <w:jc w:val="left"/>
            </w:pPr>
            <w:r>
              <w:t xml:space="preserve">-  When NPB requests are made during PDP start, requests with the New and/or Old NPA-NXX will be accepted/processed by the NPAC SMS.  The response from the NPAC SMS will </w:t>
            </w:r>
            <w:r>
              <w:rPr>
                <w:i/>
                <w:iCs/>
              </w:rPr>
              <w:t>only</w:t>
            </w:r>
            <w:r>
              <w:t xml:space="preserve"> contain the New NPA-NXX.</w:t>
            </w:r>
          </w:p>
          <w:p w14:paraId="529A5399" w14:textId="77777777" w:rsidR="008908A6" w:rsidRDefault="008908A6">
            <w:pPr>
              <w:pStyle w:val="BodyText"/>
              <w:ind w:left="882" w:hanging="162"/>
              <w:jc w:val="left"/>
            </w:pPr>
            <w:r>
              <w:t>-  When NPB requests are made after PDP ends, requests with the Old NPA-NXX will be rejected by the NPAC SMS.  Requests using the New NPA-NXX are accepted/processed by the NPAC SMS.</w:t>
            </w:r>
          </w:p>
          <w:p w14:paraId="0585FCA9" w14:textId="77777777" w:rsidR="008908A6" w:rsidRDefault="008908A6">
            <w:pPr>
              <w:pStyle w:val="BodyText"/>
              <w:jc w:val="left"/>
            </w:pPr>
          </w:p>
          <w:p w14:paraId="003A9E57" w14:textId="77777777" w:rsidR="008908A6" w:rsidRDefault="008908A6">
            <w:pPr>
              <w:pStyle w:val="BodyText"/>
              <w:jc w:val="left"/>
            </w:pPr>
            <w:r>
              <w:t>RESULT 5: NPAC Personnel successfully create, modify and de-pool NPA-NXX-Xs before, during and after PDP.</w:t>
            </w:r>
          </w:p>
          <w:p w14:paraId="63D912E5" w14:textId="77777777" w:rsidR="008908A6" w:rsidRDefault="008908A6">
            <w:pPr>
              <w:pStyle w:val="BodyText"/>
              <w:ind w:left="882" w:hanging="162"/>
              <w:jc w:val="left"/>
            </w:pPr>
            <w:r>
              <w:t>-  For NPA-NXX-X requests made prior to PDP start, requests with the New NPA-NXX will be rejected, and requests for the Old NPA-NXX are accepted/processed by the NPAC SMS.  The NPAC SMS will automatically broadcast NPA-NXX-X creates for both the Old and New NPA-NXX involved in the NPA Split to all Service Provider systems supporting broadcasts for these NPA-NXXs.  The Effective Date for the New NPA-NXX-X will equal the later of start of PDP or the same Effective Date as the Old NPA-NXX-X.</w:t>
            </w:r>
          </w:p>
          <w:p w14:paraId="19B6CA3D" w14:textId="77777777" w:rsidR="008908A6" w:rsidRDefault="008908A6" w:rsidP="00367A83">
            <w:pPr>
              <w:pStyle w:val="Prereqs"/>
            </w:pPr>
            <w:r>
              <w:t xml:space="preserve">- For NPA-NXX-X requests made during PDP, requests with the New and/or Old NPA-NXX will be accepted/processed by the NPAC SMS.  The response from the NPAC SMS will </w:t>
            </w:r>
            <w:r>
              <w:rPr>
                <w:i/>
                <w:iCs/>
              </w:rPr>
              <w:t xml:space="preserve">only </w:t>
            </w:r>
            <w:r>
              <w:t xml:space="preserve">contain the New NPA-NXX.  When an NPA-NXX-X is created during PDP, </w:t>
            </w:r>
            <w:r w:rsidR="00D75528">
              <w:t xml:space="preserve">which </w:t>
            </w:r>
            <w:r>
              <w:t xml:space="preserve">is impacted by an NPA Split, the equivalent Old/New NPA-NXX-X will also be automatically created/broadcast with the same Effective Date as the original request.  </w:t>
            </w:r>
          </w:p>
          <w:p w14:paraId="14794F5E" w14:textId="77777777" w:rsidR="008908A6" w:rsidRDefault="008908A6" w:rsidP="00367A83">
            <w:pPr>
              <w:pStyle w:val="Prereqs"/>
            </w:pPr>
            <w:r>
              <w:t>-  For NPA-NXX-X requests made after PDP has ended, requests with the Old NPA-NXX will be rejected by the NPAC SMS.  Requests using the New NPA-NXX are accepted/processed by the NPAC SMS.</w:t>
            </w:r>
          </w:p>
          <w:p w14:paraId="0CE68E63" w14:textId="77777777" w:rsidR="008908A6" w:rsidRDefault="008908A6">
            <w:pPr>
              <w:pStyle w:val="BodyText"/>
              <w:jc w:val="left"/>
            </w:pPr>
          </w:p>
          <w:p w14:paraId="03F11927" w14:textId="77777777" w:rsidR="008908A6" w:rsidRDefault="008908A6">
            <w:pPr>
              <w:pStyle w:val="BodyText"/>
              <w:jc w:val="left"/>
            </w:pPr>
            <w:r>
              <w:t>RESULT6: The Subscription Version Ids of the subscriptions will be retained.</w:t>
            </w:r>
          </w:p>
          <w:p w14:paraId="535E8E96" w14:textId="77777777" w:rsidR="008908A6" w:rsidRDefault="008908A6">
            <w:pPr>
              <w:pStyle w:val="BodyText"/>
              <w:jc w:val="left"/>
            </w:pPr>
          </w:p>
          <w:p w14:paraId="6D90EAC7" w14:textId="77777777" w:rsidR="008908A6" w:rsidRDefault="008908A6">
            <w:pPr>
              <w:pStyle w:val="BodyText"/>
              <w:jc w:val="left"/>
            </w:pPr>
            <w:r>
              <w:t>RESULT 7: The LRN information will not be changed.</w:t>
            </w:r>
          </w:p>
          <w:p w14:paraId="6B8BCFC6" w14:textId="77777777" w:rsidR="008908A6" w:rsidRDefault="008908A6">
            <w:pPr>
              <w:pStyle w:val="BodyText"/>
              <w:jc w:val="left"/>
            </w:pPr>
          </w:p>
          <w:p w14:paraId="6DAEC5F4" w14:textId="77777777" w:rsidR="008908A6" w:rsidRDefault="008908A6">
            <w:pPr>
              <w:pStyle w:val="BodyText"/>
              <w:jc w:val="left"/>
            </w:pPr>
            <w:r>
              <w:t xml:space="preserve">RESULT 8: Upon the end of PDP, the NPAC SMS automatically deletes the Old NPA-NXX involved in the NPA Split.  The NPAC SMS will broadcast the NPA-NXX delete </w:t>
            </w:r>
            <w:r w:rsidR="00002F60">
              <w:t xml:space="preserve">in CMIP (or </w:t>
            </w:r>
            <w:r w:rsidR="00002F60" w:rsidRPr="00002F60">
              <w:t xml:space="preserve">NXDD – NpaNxxDeleteDownload </w:t>
            </w:r>
            <w:r w:rsidR="00002F60">
              <w:t xml:space="preserve">in XML) </w:t>
            </w:r>
            <w:r>
              <w:t>to all SOAs/LSMSs that support network data downloads and are accepting broadcasts for the NPA-NXX.  All subtending records (NPA-NXX-X, NPB and SVs) are updated to reflect only the New NPA-NXX value.</w:t>
            </w:r>
          </w:p>
          <w:p w14:paraId="76D3BD40" w14:textId="4F0E0856" w:rsidR="008908A6" w:rsidRDefault="00002F60">
            <w:pPr>
              <w:pStyle w:val="BodyText"/>
              <w:jc w:val="left"/>
            </w:pPr>
            <w:bookmarkStart w:id="943" w:name="OLE_LINK15"/>
            <w:bookmarkStart w:id="944" w:name="OLE_LINK16"/>
            <w:r>
              <w:t>RESULT 9: The SOA</w:t>
            </w:r>
            <w:r w:rsidR="0090464B">
              <w:t>s</w:t>
            </w:r>
            <w:r>
              <w:t>/Local SMS</w:t>
            </w:r>
            <w:r w:rsidR="0090464B">
              <w:t>s</w:t>
            </w:r>
            <w:r>
              <w:t xml:space="preserve"> respond in CMIP (or DNLR – DownloadReply in XML) to the M-DELETE.</w:t>
            </w:r>
            <w:bookmarkEnd w:id="943"/>
            <w:bookmarkEnd w:id="944"/>
          </w:p>
        </w:tc>
      </w:tr>
      <w:tr w:rsidR="008908A6" w14:paraId="1C342CE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28" w:type="dxa"/>
          </w:tcPr>
          <w:p w14:paraId="6B9735B7" w14:textId="77777777" w:rsidR="008908A6" w:rsidRDefault="008908A6">
            <w:pPr>
              <w:jc w:val="right"/>
            </w:pPr>
            <w:r>
              <w:t>Actual Results:</w:t>
            </w:r>
          </w:p>
        </w:tc>
        <w:tc>
          <w:tcPr>
            <w:tcW w:w="7452" w:type="dxa"/>
            <w:gridSpan w:val="2"/>
          </w:tcPr>
          <w:p w14:paraId="22F4963B" w14:textId="77777777" w:rsidR="008908A6" w:rsidRDefault="008908A6">
            <w:pPr>
              <w:pStyle w:val="BodyText"/>
              <w:jc w:val="left"/>
            </w:pPr>
          </w:p>
        </w:tc>
      </w:tr>
    </w:tbl>
    <w:p w14:paraId="18AA663E" w14:textId="77777777" w:rsidR="008908A6" w:rsidRDefault="008908A6">
      <w:pPr>
        <w:rPr>
          <w:b/>
          <w:bCs/>
          <w:sz w:val="28"/>
        </w:rPr>
      </w:pPr>
    </w:p>
    <w:p w14:paraId="5C211C55"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6D992509" w14:textId="77777777">
        <w:tc>
          <w:tcPr>
            <w:tcW w:w="9180" w:type="dxa"/>
            <w:gridSpan w:val="2"/>
            <w:tcBorders>
              <w:top w:val="single" w:sz="12" w:space="0" w:color="auto"/>
              <w:left w:val="single" w:sz="12" w:space="0" w:color="auto"/>
              <w:right w:val="single" w:sz="12" w:space="0" w:color="auto"/>
            </w:tcBorders>
          </w:tcPr>
          <w:p w14:paraId="7D48D17A" w14:textId="77777777" w:rsidR="008908A6" w:rsidRDefault="008908A6">
            <w:pPr>
              <w:pStyle w:val="Heading3app"/>
            </w:pPr>
            <w:bookmarkStart w:id="945" w:name="_Toc438277994"/>
            <w:r>
              <w:t>8.5.2  New NPA-NXX does not Already Exist - NPAC Personnel User</w:t>
            </w:r>
            <w:bookmarkEnd w:id="945"/>
            <w:r>
              <w:t xml:space="preserve"> – Error </w:t>
            </w:r>
          </w:p>
        </w:tc>
      </w:tr>
      <w:tr w:rsidR="008908A6" w14:paraId="2A22545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2EC3E1" w14:textId="77777777" w:rsidR="008908A6" w:rsidRDefault="008908A6">
            <w:pPr>
              <w:jc w:val="right"/>
            </w:pPr>
            <w:r>
              <w:t>Purpose:</w:t>
            </w:r>
          </w:p>
        </w:tc>
        <w:tc>
          <w:tcPr>
            <w:tcW w:w="7437" w:type="dxa"/>
          </w:tcPr>
          <w:p w14:paraId="481D6116" w14:textId="77777777" w:rsidR="008908A6" w:rsidRDefault="008908A6">
            <w:pPr>
              <w:pStyle w:val="BodyText"/>
              <w:jc w:val="left"/>
            </w:pPr>
            <w:r>
              <w:t>Confirm that NPA Splits cannot be submitted if the old and new NPA-NXXs do not already exist.</w:t>
            </w:r>
          </w:p>
        </w:tc>
      </w:tr>
      <w:tr w:rsidR="008908A6" w14:paraId="7B161AA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0B9004" w14:textId="77777777" w:rsidR="008908A6" w:rsidRDefault="008908A6">
            <w:pPr>
              <w:jc w:val="right"/>
            </w:pPr>
            <w:r>
              <w:t>Requirements:</w:t>
            </w:r>
          </w:p>
        </w:tc>
        <w:tc>
          <w:tcPr>
            <w:tcW w:w="7437" w:type="dxa"/>
          </w:tcPr>
          <w:p w14:paraId="10A09238" w14:textId="77777777" w:rsidR="008908A6" w:rsidRDefault="008908A6">
            <w:pPr>
              <w:pStyle w:val="BodyText"/>
              <w:jc w:val="left"/>
            </w:pPr>
            <w:r>
              <w:t>R-2, R-1</w:t>
            </w:r>
          </w:p>
        </w:tc>
      </w:tr>
    </w:tbl>
    <w:p w14:paraId="1A086A62" w14:textId="77777777" w:rsidR="008908A6" w:rsidRDefault="008908A6">
      <w:pPr>
        <w:rPr>
          <w:b/>
          <w:bCs/>
          <w:sz w:val="28"/>
        </w:rPr>
      </w:pPr>
      <w:r>
        <w:rPr>
          <w:b/>
          <w:bCs/>
          <w:sz w:val="28"/>
        </w:rPr>
        <w:t xml:space="preserve">Functionality superseded with </w:t>
      </w:r>
      <w:r w:rsidR="001C63E2">
        <w:rPr>
          <w:b/>
          <w:bCs/>
          <w:sz w:val="28"/>
        </w:rPr>
        <w:t>implementation</w:t>
      </w:r>
      <w:r>
        <w:rPr>
          <w:b/>
          <w:bCs/>
          <w:sz w:val="28"/>
        </w:rPr>
        <w:t xml:space="preserve"> of NANC 192 in Release 3.2.</w:t>
      </w:r>
    </w:p>
    <w:p w14:paraId="4FE5E7A0" w14:textId="77777777" w:rsidR="008908A6" w:rsidRDefault="008908A6"/>
    <w:p w14:paraId="41F3BD8A"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3040FBE3" w14:textId="77777777">
        <w:tc>
          <w:tcPr>
            <w:tcW w:w="9180" w:type="dxa"/>
            <w:gridSpan w:val="2"/>
            <w:tcBorders>
              <w:top w:val="single" w:sz="12" w:space="0" w:color="auto"/>
              <w:left w:val="single" w:sz="12" w:space="0" w:color="auto"/>
              <w:right w:val="single" w:sz="12" w:space="0" w:color="auto"/>
            </w:tcBorders>
          </w:tcPr>
          <w:p w14:paraId="3EBB3DDC" w14:textId="77777777" w:rsidR="008908A6" w:rsidRDefault="008908A6">
            <w:pPr>
              <w:pStyle w:val="Heading3app"/>
            </w:pPr>
            <w:bookmarkStart w:id="946" w:name="_Toc438277995"/>
            <w:r>
              <w:t>8.5.3  Permissive Dialing Period with Audits – NPAC Personnel User</w:t>
            </w:r>
            <w:bookmarkEnd w:id="946"/>
            <w:r>
              <w:t xml:space="preserve"> – Success </w:t>
            </w:r>
          </w:p>
        </w:tc>
      </w:tr>
      <w:tr w:rsidR="008908A6" w14:paraId="0F8C2C7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0BFA92" w14:textId="77777777" w:rsidR="008908A6" w:rsidRDefault="008908A6">
            <w:pPr>
              <w:jc w:val="right"/>
            </w:pPr>
            <w:r>
              <w:t>Purpose:</w:t>
            </w:r>
          </w:p>
        </w:tc>
        <w:tc>
          <w:tcPr>
            <w:tcW w:w="7437" w:type="dxa"/>
          </w:tcPr>
          <w:p w14:paraId="0E989B58" w14:textId="77777777" w:rsidR="008908A6" w:rsidRDefault="008908A6">
            <w:pPr>
              <w:pStyle w:val="BodyText"/>
              <w:jc w:val="left"/>
            </w:pPr>
            <w:r>
              <w:t>Confirm that the NPAC Personnel user can perform audits during Permissive Dialing Period (during an NPA Split).</w:t>
            </w:r>
          </w:p>
        </w:tc>
      </w:tr>
      <w:tr w:rsidR="008908A6" w14:paraId="0F7037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921B6F" w14:textId="77777777" w:rsidR="008908A6" w:rsidRDefault="008908A6">
            <w:pPr>
              <w:jc w:val="right"/>
            </w:pPr>
            <w:r>
              <w:t>Requirements:</w:t>
            </w:r>
          </w:p>
        </w:tc>
        <w:tc>
          <w:tcPr>
            <w:tcW w:w="7437" w:type="dxa"/>
          </w:tcPr>
          <w:p w14:paraId="73333B20" w14:textId="77777777" w:rsidR="008908A6" w:rsidRDefault="008908A6">
            <w:r>
              <w:t>R-14</w:t>
            </w:r>
          </w:p>
        </w:tc>
      </w:tr>
    </w:tbl>
    <w:p w14:paraId="5F120E3F" w14:textId="77777777" w:rsidR="008908A6" w:rsidRDefault="008908A6"/>
    <w:p w14:paraId="52B97807" w14:textId="77777777" w:rsidR="008908A6" w:rsidRDefault="008908A6">
      <w:pPr>
        <w:rPr>
          <w:b/>
          <w:bCs/>
          <w:sz w:val="28"/>
        </w:rPr>
      </w:pPr>
      <w:r>
        <w:rPr>
          <w:b/>
          <w:bCs/>
          <w:sz w:val="28"/>
        </w:rPr>
        <w:t>NPAC Only functionality.</w:t>
      </w:r>
    </w:p>
    <w:p w14:paraId="303E8906"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3A60DE4B" w14:textId="77777777">
        <w:tc>
          <w:tcPr>
            <w:tcW w:w="9180" w:type="dxa"/>
            <w:gridSpan w:val="2"/>
            <w:tcBorders>
              <w:top w:val="single" w:sz="12" w:space="0" w:color="auto"/>
              <w:left w:val="single" w:sz="12" w:space="0" w:color="auto"/>
              <w:right w:val="single" w:sz="12" w:space="0" w:color="auto"/>
            </w:tcBorders>
          </w:tcPr>
          <w:p w14:paraId="6A1B74E8" w14:textId="77777777" w:rsidR="008908A6" w:rsidRDefault="008908A6">
            <w:pPr>
              <w:pStyle w:val="Heading3app"/>
            </w:pPr>
            <w:bookmarkStart w:id="947" w:name="_Toc438277996"/>
            <w:r>
              <w:t xml:space="preserve">8.5.4  Adding New NPA-NXXs to NPA </w:t>
            </w:r>
            <w:smartTag w:uri="urn:schemas-microsoft-com:office:smarttags" w:element="City">
              <w:smartTag w:uri="urn:schemas-microsoft-com:office:smarttags" w:element="place">
                <w:r>
                  <w:t>Split</w:t>
                </w:r>
              </w:smartTag>
            </w:smartTag>
            <w:r>
              <w:t xml:space="preserve"> Before and During Permissive Dialing Period</w:t>
            </w:r>
            <w:bookmarkEnd w:id="947"/>
            <w:r>
              <w:t xml:space="preserve"> – Success </w:t>
            </w:r>
          </w:p>
        </w:tc>
      </w:tr>
      <w:tr w:rsidR="008908A6" w14:paraId="5D5C0A7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3CC04F" w14:textId="77777777" w:rsidR="008908A6" w:rsidRDefault="008908A6">
            <w:pPr>
              <w:jc w:val="right"/>
            </w:pPr>
            <w:r>
              <w:t>Purpose:</w:t>
            </w:r>
          </w:p>
        </w:tc>
        <w:tc>
          <w:tcPr>
            <w:tcW w:w="7437" w:type="dxa"/>
          </w:tcPr>
          <w:p w14:paraId="02AA611B" w14:textId="77777777" w:rsidR="008908A6" w:rsidRDefault="008908A6">
            <w:pPr>
              <w:pStyle w:val="BodyText"/>
              <w:jc w:val="left"/>
            </w:pPr>
            <w:r>
              <w:t>Confirm that the NPAC Personnel user and the Service Provider user can add new NPA-NXXs to an NPA Split before and during Permissive Dialing Period. – Success</w:t>
            </w:r>
          </w:p>
        </w:tc>
      </w:tr>
      <w:tr w:rsidR="008908A6" w14:paraId="5506DFA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0995C1" w14:textId="77777777" w:rsidR="008908A6" w:rsidRDefault="008908A6">
            <w:pPr>
              <w:jc w:val="right"/>
            </w:pPr>
            <w:r>
              <w:t>Requirements:</w:t>
            </w:r>
          </w:p>
        </w:tc>
        <w:tc>
          <w:tcPr>
            <w:tcW w:w="7437" w:type="dxa"/>
          </w:tcPr>
          <w:p w14:paraId="1DC2CB88" w14:textId="77777777" w:rsidR="008908A6" w:rsidRDefault="008908A6">
            <w:pPr>
              <w:pStyle w:val="BodyText"/>
              <w:jc w:val="left"/>
            </w:pPr>
            <w:r>
              <w:t>R-19</w:t>
            </w:r>
          </w:p>
        </w:tc>
      </w:tr>
      <w:tr w:rsidR="008908A6" w14:paraId="10EE0D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BEA279" w14:textId="77777777" w:rsidR="008908A6" w:rsidRDefault="008908A6">
            <w:pPr>
              <w:jc w:val="right"/>
            </w:pPr>
            <w:r>
              <w:t>Prerequisites:</w:t>
            </w:r>
          </w:p>
        </w:tc>
        <w:tc>
          <w:tcPr>
            <w:tcW w:w="7437" w:type="dxa"/>
          </w:tcPr>
          <w:p w14:paraId="436BB427" w14:textId="77777777" w:rsidR="008908A6" w:rsidRDefault="008908A6" w:rsidP="0002163A">
            <w:pPr>
              <w:pStyle w:val="ListBullet"/>
              <w:numPr>
                <w:ilvl w:val="0"/>
                <w:numId w:val="157"/>
              </w:numPr>
            </w:pPr>
            <w:r>
              <w:t>The Service Provider associated with the NPA-NXXs to be added already exists.</w:t>
            </w:r>
          </w:p>
          <w:p w14:paraId="15EB1EDA" w14:textId="77777777" w:rsidR="008908A6" w:rsidRDefault="008908A6" w:rsidP="0002163A">
            <w:pPr>
              <w:pStyle w:val="ListBullet"/>
              <w:numPr>
                <w:ilvl w:val="0"/>
                <w:numId w:val="157"/>
              </w:numPr>
            </w:pPr>
            <w:r>
              <w:t>A NPA split has been created on the NPAC.</w:t>
            </w:r>
          </w:p>
          <w:p w14:paraId="780B4D23" w14:textId="77777777" w:rsidR="008908A6" w:rsidRDefault="008908A6" w:rsidP="0002163A">
            <w:pPr>
              <w:pStyle w:val="ListBullet"/>
              <w:numPr>
                <w:ilvl w:val="0"/>
                <w:numId w:val="157"/>
              </w:numPr>
            </w:pPr>
            <w:r>
              <w:t>The same NPA split has been created on the Service Provider system.</w:t>
            </w:r>
          </w:p>
          <w:p w14:paraId="649B1D8A" w14:textId="77777777" w:rsidR="008908A6" w:rsidRDefault="008908A6" w:rsidP="0002163A">
            <w:pPr>
              <w:pStyle w:val="ListBullet"/>
              <w:numPr>
                <w:ilvl w:val="0"/>
                <w:numId w:val="157"/>
              </w:numPr>
            </w:pPr>
            <w:r>
              <w:t>NPAC and Service Provider Personnel add an additional NPA-NXX to the NPA Split prior to the start of Permissive Dialing Period.</w:t>
            </w:r>
          </w:p>
          <w:p w14:paraId="2DC931A4" w14:textId="77777777" w:rsidR="008908A6" w:rsidRDefault="008908A6" w:rsidP="0002163A">
            <w:pPr>
              <w:pStyle w:val="ListBullet"/>
              <w:numPr>
                <w:ilvl w:val="0"/>
                <w:numId w:val="157"/>
              </w:numPr>
            </w:pPr>
            <w:r>
              <w:t>NPAC and Service Provider Personnel add an additional NPA-NXX to their respective NPA Splits during the Permissive Dialing Period.</w:t>
            </w:r>
          </w:p>
          <w:p w14:paraId="1A8239BF" w14:textId="77777777" w:rsidR="008908A6" w:rsidRDefault="000A71B4">
            <w:pPr>
              <w:pStyle w:val="ListBullet"/>
              <w:ind w:left="399"/>
            </w:pPr>
            <w:r w:rsidRPr="0075099E">
              <w:rPr>
                <w:b/>
              </w:rPr>
              <w:t>NOTE:</w:t>
            </w:r>
            <w:r w:rsidR="008908A6">
              <w:t xml:space="preserve">  Depending on system functionality, it may be necessary to create a new split with the same Permissive Dialing Period end date to accomplish this.</w:t>
            </w:r>
          </w:p>
        </w:tc>
      </w:tr>
      <w:tr w:rsidR="008908A6" w14:paraId="52711F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90B0DF" w14:textId="77777777" w:rsidR="008908A6" w:rsidRDefault="008908A6">
            <w:pPr>
              <w:jc w:val="right"/>
            </w:pPr>
            <w:r>
              <w:t>Expected Results:</w:t>
            </w:r>
          </w:p>
        </w:tc>
        <w:tc>
          <w:tcPr>
            <w:tcW w:w="7437" w:type="dxa"/>
          </w:tcPr>
          <w:p w14:paraId="24DE25DE" w14:textId="77777777" w:rsidR="008908A6" w:rsidRDefault="008908A6">
            <w:pPr>
              <w:pStyle w:val="BodyText"/>
              <w:jc w:val="left"/>
            </w:pPr>
            <w:r>
              <w:t xml:space="preserve">RESULT 1:  For NPA-NXXs added to the NPA Split prior to PDP start, the Old NPA-NXX must exist, and an equivalent New NPA-NXX will be created by the NPAC SMS (it cannot exist on the NPAC SMS until the NPAC auto-creates it) and </w:t>
            </w:r>
            <w:r w:rsidR="001C63E2">
              <w:t>broadcast</w:t>
            </w:r>
            <w:r>
              <w:t xml:space="preserve"> </w:t>
            </w:r>
            <w:r w:rsidR="00BD6399">
              <w:t xml:space="preserve">in CMIP (or </w:t>
            </w:r>
            <w:r w:rsidR="00BD6399" w:rsidRPr="00BD6399">
              <w:t>DXCD – NpaNxxDxCreateDownload</w:t>
            </w:r>
            <w:r w:rsidR="00BD6399">
              <w:t xml:space="preserve">) </w:t>
            </w:r>
            <w:r>
              <w:t>to all SOAs/LSMSs that support network data downloads and are accepting broadcasts for the NPA-NXX.</w:t>
            </w:r>
          </w:p>
          <w:p w14:paraId="795F7ABB" w14:textId="77777777" w:rsidR="008908A6" w:rsidRDefault="008908A6">
            <w:pPr>
              <w:pStyle w:val="BodyText"/>
              <w:jc w:val="left"/>
            </w:pPr>
          </w:p>
          <w:p w14:paraId="5EF443E7" w14:textId="73122A10" w:rsidR="008908A6" w:rsidRDefault="008908A6">
            <w:pPr>
              <w:pStyle w:val="BodyText"/>
              <w:jc w:val="left"/>
            </w:pPr>
            <w:r>
              <w:t xml:space="preserve">RESULT 2: For NPA-NXXs added to an NPA Split during PDP, the New NPA-NXX cannot exist on the NPAC SMS.  The NPAC SMS will automatically create the New NPA-NXX with an Effective Date </w:t>
            </w:r>
            <w:r w:rsidR="00964617">
              <w:t>no later than the next day</w:t>
            </w:r>
            <w:r>
              <w:t xml:space="preserve"> and broadcast </w:t>
            </w:r>
            <w:r w:rsidR="00BD6399">
              <w:t xml:space="preserve">in CMIP (or </w:t>
            </w:r>
            <w:r w:rsidR="00BD6399" w:rsidRPr="00BD6399">
              <w:t>DXCD – NpaNxxDxCreateDownload</w:t>
            </w:r>
            <w:r w:rsidR="00BD6399">
              <w:t xml:space="preserve">) </w:t>
            </w:r>
            <w:r>
              <w:t>the create to all SOAs/LSMSs that support network data downloads and are accepting broadcasts for the NPA-NXX.</w:t>
            </w:r>
          </w:p>
          <w:p w14:paraId="5BDDEB61" w14:textId="77777777" w:rsidR="008908A6" w:rsidRDefault="008908A6">
            <w:pPr>
              <w:pStyle w:val="BodyText"/>
              <w:jc w:val="left"/>
            </w:pPr>
          </w:p>
          <w:p w14:paraId="6B9BC8BE" w14:textId="77777777" w:rsidR="0054139C" w:rsidRDefault="008908A6">
            <w:pPr>
              <w:pStyle w:val="BodyText"/>
              <w:jc w:val="left"/>
            </w:pPr>
            <w:r>
              <w:t xml:space="preserve">RESULT 3: </w:t>
            </w:r>
            <w:r w:rsidR="00BD6399">
              <w:t xml:space="preserve">The SOAs/Local SMSs respond in CMIP (or DNLR – DownloadReply in XML) to the M-DELETE. </w:t>
            </w:r>
            <w:r>
              <w:t>All three NPA Splits will have the same Permissive Dialing Period end dates.</w:t>
            </w:r>
          </w:p>
        </w:tc>
      </w:tr>
      <w:tr w:rsidR="008908A6" w14:paraId="0E4516C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CF82EB" w14:textId="77777777" w:rsidR="008908A6" w:rsidRDefault="008908A6">
            <w:r>
              <w:t>Actual Results:</w:t>
            </w:r>
          </w:p>
        </w:tc>
        <w:tc>
          <w:tcPr>
            <w:tcW w:w="7437" w:type="dxa"/>
          </w:tcPr>
          <w:p w14:paraId="2BDE67E9" w14:textId="77777777" w:rsidR="008908A6" w:rsidRDefault="008908A6">
            <w:pPr>
              <w:pStyle w:val="BodyText"/>
            </w:pPr>
          </w:p>
        </w:tc>
      </w:tr>
    </w:tbl>
    <w:p w14:paraId="0B86E466" w14:textId="77777777" w:rsidR="008908A6" w:rsidRDefault="008908A6"/>
    <w:p w14:paraId="50F4E150" w14:textId="77777777" w:rsidR="008908A6" w:rsidRDefault="008908A6">
      <w:r>
        <w:br w:type="page"/>
      </w:r>
    </w:p>
    <w:p w14:paraId="5D74A61C" w14:textId="77777777" w:rsidR="008908A6" w:rsidRDefault="008908A6"/>
    <w:tbl>
      <w:tblPr>
        <w:tblW w:w="9180" w:type="dxa"/>
        <w:tblLayout w:type="fixed"/>
        <w:tblLook w:val="0000" w:firstRow="0" w:lastRow="0" w:firstColumn="0" w:lastColumn="0" w:noHBand="0" w:noVBand="0"/>
      </w:tblPr>
      <w:tblGrid>
        <w:gridCol w:w="1743"/>
        <w:gridCol w:w="7437"/>
      </w:tblGrid>
      <w:tr w:rsidR="008908A6" w14:paraId="50BDBBAD" w14:textId="77777777">
        <w:tc>
          <w:tcPr>
            <w:tcW w:w="9180" w:type="dxa"/>
            <w:gridSpan w:val="2"/>
            <w:tcBorders>
              <w:top w:val="single" w:sz="12" w:space="0" w:color="auto"/>
              <w:left w:val="single" w:sz="12" w:space="0" w:color="auto"/>
              <w:right w:val="single" w:sz="12" w:space="0" w:color="auto"/>
            </w:tcBorders>
          </w:tcPr>
          <w:p w14:paraId="5F155729" w14:textId="77777777" w:rsidR="008908A6" w:rsidRDefault="008908A6">
            <w:pPr>
              <w:pStyle w:val="Heading3app"/>
            </w:pPr>
            <w:bookmarkStart w:id="948" w:name="_Toc438277997"/>
            <w:r>
              <w:t>8.5.5 Perform Port-to-Original during the Permissive Dialing Period of the NPA Split</w:t>
            </w:r>
            <w:bookmarkEnd w:id="948"/>
            <w:r>
              <w:t xml:space="preserve">.– Success </w:t>
            </w:r>
          </w:p>
        </w:tc>
      </w:tr>
      <w:tr w:rsidR="008908A6" w14:paraId="65FA082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D5B863" w14:textId="77777777" w:rsidR="008908A6" w:rsidRDefault="008908A6">
            <w:pPr>
              <w:pStyle w:val="BodyText"/>
              <w:jc w:val="right"/>
            </w:pPr>
            <w:r>
              <w:t>Purpose:</w:t>
            </w:r>
          </w:p>
        </w:tc>
        <w:tc>
          <w:tcPr>
            <w:tcW w:w="7437" w:type="dxa"/>
          </w:tcPr>
          <w:p w14:paraId="370F6DF4" w14:textId="77777777" w:rsidR="008908A6" w:rsidRDefault="008908A6">
            <w:pPr>
              <w:pStyle w:val="BodyText"/>
              <w:jc w:val="left"/>
            </w:pPr>
            <w:r>
              <w:t>Perform Port-to-Original during the Permissive Dialing Period of the NPA Split using the SOA – Success</w:t>
            </w:r>
          </w:p>
        </w:tc>
      </w:tr>
      <w:tr w:rsidR="008908A6" w14:paraId="15A3D19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168F56" w14:textId="77777777" w:rsidR="008908A6" w:rsidRDefault="008908A6">
            <w:pPr>
              <w:pStyle w:val="BodyText"/>
              <w:jc w:val="right"/>
            </w:pPr>
            <w:r>
              <w:t>Requirements:</w:t>
            </w:r>
          </w:p>
        </w:tc>
        <w:tc>
          <w:tcPr>
            <w:tcW w:w="7437" w:type="dxa"/>
          </w:tcPr>
          <w:p w14:paraId="3085BCAC" w14:textId="77777777" w:rsidR="008908A6" w:rsidRDefault="008908A6">
            <w:pPr>
              <w:pStyle w:val="BodyText"/>
              <w:jc w:val="left"/>
            </w:pPr>
          </w:p>
        </w:tc>
      </w:tr>
      <w:tr w:rsidR="008908A6" w14:paraId="0A5B25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ABCBFE" w14:textId="77777777" w:rsidR="008908A6" w:rsidRDefault="008908A6">
            <w:pPr>
              <w:pStyle w:val="BodyText"/>
              <w:jc w:val="right"/>
            </w:pPr>
            <w:r>
              <w:t>Prerequisites:</w:t>
            </w:r>
          </w:p>
        </w:tc>
        <w:tc>
          <w:tcPr>
            <w:tcW w:w="7437" w:type="dxa"/>
          </w:tcPr>
          <w:p w14:paraId="01BDB614" w14:textId="77777777" w:rsidR="008908A6" w:rsidRDefault="008908A6" w:rsidP="0002163A">
            <w:pPr>
              <w:pStyle w:val="ListBullet"/>
              <w:numPr>
                <w:ilvl w:val="0"/>
                <w:numId w:val="158"/>
              </w:numPr>
            </w:pPr>
            <w:r>
              <w:t>A NPA split has been established by NPAC Personnel on the NPAC SMS and is in Permissive Dialing Period.</w:t>
            </w:r>
          </w:p>
          <w:p w14:paraId="65FED8D5" w14:textId="77777777" w:rsidR="008908A6" w:rsidRDefault="008908A6" w:rsidP="0002163A">
            <w:pPr>
              <w:pStyle w:val="ListBullet"/>
              <w:numPr>
                <w:ilvl w:val="0"/>
                <w:numId w:val="158"/>
              </w:numPr>
            </w:pPr>
            <w:r>
              <w:t>The same NPA split has been established by Service Provider on their local system(s) and is in Permissive Dialing Period.</w:t>
            </w:r>
          </w:p>
          <w:p w14:paraId="7CD14CBA" w14:textId="77777777" w:rsidR="008908A6" w:rsidRDefault="008908A6" w:rsidP="0002163A">
            <w:pPr>
              <w:pStyle w:val="ListBullet"/>
              <w:numPr>
                <w:ilvl w:val="0"/>
                <w:numId w:val="158"/>
              </w:numPr>
            </w:pPr>
            <w:r>
              <w:t>The SOA and LSMS are registered with the NPAC SMS.</w:t>
            </w:r>
          </w:p>
          <w:p w14:paraId="04797B41" w14:textId="77777777" w:rsidR="008908A6" w:rsidRDefault="008908A6" w:rsidP="0002163A">
            <w:pPr>
              <w:pStyle w:val="ListBullet"/>
              <w:numPr>
                <w:ilvl w:val="0"/>
                <w:numId w:val="158"/>
              </w:numPr>
            </w:pPr>
            <w:r>
              <w:t>The Port-to-Original request must be made from the Service Provider's SOA during Permissive Dialing Period.</w:t>
            </w:r>
          </w:p>
          <w:p w14:paraId="437A0D82" w14:textId="77777777" w:rsidR="008908A6" w:rsidRDefault="008908A6" w:rsidP="0002163A">
            <w:pPr>
              <w:pStyle w:val="ListBullet"/>
              <w:numPr>
                <w:ilvl w:val="0"/>
                <w:numId w:val="158"/>
              </w:numPr>
            </w:pPr>
            <w:r>
              <w:t>All data entered for the Port-to-Original request is valid.</w:t>
            </w:r>
          </w:p>
          <w:p w14:paraId="3C65041A" w14:textId="77777777" w:rsidR="008908A6" w:rsidRDefault="008908A6" w:rsidP="0002163A">
            <w:pPr>
              <w:pStyle w:val="ListBullet"/>
              <w:numPr>
                <w:ilvl w:val="0"/>
                <w:numId w:val="158"/>
              </w:numPr>
            </w:pPr>
            <w:r>
              <w:t>All required fields for the Port-to-Original request are entered.</w:t>
            </w:r>
          </w:p>
        </w:tc>
      </w:tr>
      <w:tr w:rsidR="008908A6" w14:paraId="7B1A0FB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A921C3" w14:textId="68629F76" w:rsidR="0043482C" w:rsidRDefault="008908A6" w:rsidP="006E2E8B">
            <w:pPr>
              <w:pStyle w:val="BodyText"/>
              <w:jc w:val="right"/>
            </w:pPr>
            <w:r>
              <w:t>Expected Results:</w:t>
            </w:r>
          </w:p>
        </w:tc>
        <w:tc>
          <w:tcPr>
            <w:tcW w:w="7437" w:type="dxa"/>
          </w:tcPr>
          <w:p w14:paraId="24811EF7" w14:textId="77777777" w:rsidR="008908A6" w:rsidRDefault="008908A6">
            <w:pPr>
              <w:pStyle w:val="BodyText"/>
              <w:jc w:val="left"/>
            </w:pPr>
            <w:r>
              <w:t xml:space="preserve">RESULT 1: A Port-to-Original Subscription Version is created by the service provider for the new NPA-NXX in the NPA Split during Permissive Dialing Period. </w:t>
            </w:r>
          </w:p>
          <w:p w14:paraId="088DBD81" w14:textId="77777777" w:rsidR="008908A6" w:rsidRDefault="008908A6">
            <w:pPr>
              <w:pStyle w:val="BodyText"/>
              <w:ind w:firstLine="720"/>
              <w:jc w:val="left"/>
            </w:pPr>
          </w:p>
          <w:p w14:paraId="40ABB430" w14:textId="77777777" w:rsidR="008908A6" w:rsidRDefault="008908A6">
            <w:pPr>
              <w:pStyle w:val="BodyText"/>
              <w:jc w:val="left"/>
            </w:pPr>
            <w:r>
              <w:t>RESULT 2: The Port-to-Original Subscription Version is created in the NPAC with the status of ‘pending’ for the new NPA-NXX.</w:t>
            </w:r>
          </w:p>
          <w:p w14:paraId="162C635E" w14:textId="77777777" w:rsidR="008908A6" w:rsidRDefault="008908A6">
            <w:pPr>
              <w:pStyle w:val="BodyText"/>
              <w:jc w:val="left"/>
            </w:pPr>
          </w:p>
          <w:p w14:paraId="3FECBD07" w14:textId="77777777" w:rsidR="008908A6" w:rsidRDefault="008908A6">
            <w:pPr>
              <w:pStyle w:val="BodyText"/>
              <w:jc w:val="left"/>
            </w:pPr>
            <w:r>
              <w:t>RESULT 3: The service provider is able to activate the Port-to-Original Subscription Version.</w:t>
            </w:r>
          </w:p>
          <w:p w14:paraId="781C9200" w14:textId="77777777" w:rsidR="008908A6" w:rsidRDefault="008908A6">
            <w:pPr>
              <w:pStyle w:val="BodyText"/>
              <w:jc w:val="left"/>
            </w:pPr>
            <w:r>
              <w:t>RESULT 4: The Subscription Version exists on the NPAC with the status of ‘old’.</w:t>
            </w:r>
          </w:p>
        </w:tc>
      </w:tr>
      <w:tr w:rsidR="008908A6" w14:paraId="50DC876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DAF512" w14:textId="77777777" w:rsidR="008908A6" w:rsidRDefault="008908A6">
            <w:pPr>
              <w:pStyle w:val="BodyText"/>
              <w:jc w:val="left"/>
            </w:pPr>
            <w:r>
              <w:t>Actual Results:</w:t>
            </w:r>
          </w:p>
        </w:tc>
        <w:tc>
          <w:tcPr>
            <w:tcW w:w="7437" w:type="dxa"/>
          </w:tcPr>
          <w:p w14:paraId="37F86F8F" w14:textId="77777777" w:rsidR="008908A6" w:rsidRDefault="008908A6">
            <w:pPr>
              <w:pStyle w:val="BodyText"/>
            </w:pPr>
          </w:p>
        </w:tc>
      </w:tr>
    </w:tbl>
    <w:p w14:paraId="37428A8D"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79B2ED07" w14:textId="77777777">
        <w:tc>
          <w:tcPr>
            <w:tcW w:w="9180" w:type="dxa"/>
            <w:gridSpan w:val="2"/>
            <w:tcBorders>
              <w:top w:val="single" w:sz="12" w:space="0" w:color="auto"/>
              <w:left w:val="single" w:sz="12" w:space="0" w:color="auto"/>
              <w:right w:val="single" w:sz="12" w:space="0" w:color="auto"/>
            </w:tcBorders>
          </w:tcPr>
          <w:p w14:paraId="0ECA15CC" w14:textId="77777777" w:rsidR="008908A6" w:rsidRDefault="008908A6">
            <w:pPr>
              <w:pStyle w:val="Heading3app"/>
            </w:pPr>
            <w:bookmarkStart w:id="949" w:name="_Toc438277998"/>
            <w:r>
              <w:t>8.5.6  New NPA-NXX involved in one NPA Split Validation - NPAC Personnel User</w:t>
            </w:r>
            <w:bookmarkEnd w:id="949"/>
            <w:r>
              <w:t xml:space="preserve"> – Error </w:t>
            </w:r>
          </w:p>
        </w:tc>
      </w:tr>
      <w:tr w:rsidR="008908A6" w14:paraId="2C15DD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3C0F0A" w14:textId="77777777" w:rsidR="008908A6" w:rsidRDefault="008908A6">
            <w:pPr>
              <w:pStyle w:val="BodyText"/>
              <w:jc w:val="right"/>
            </w:pPr>
            <w:r>
              <w:t>Purpose:</w:t>
            </w:r>
          </w:p>
        </w:tc>
        <w:tc>
          <w:tcPr>
            <w:tcW w:w="7437" w:type="dxa"/>
          </w:tcPr>
          <w:p w14:paraId="7B19E93E" w14:textId="77777777" w:rsidR="008908A6" w:rsidRDefault="008908A6">
            <w:pPr>
              <w:pStyle w:val="BodyText"/>
              <w:jc w:val="left"/>
            </w:pPr>
            <w:r>
              <w:t xml:space="preserve">Confirm that the NPAC Personnel user cannot successfully split NPA-NXXs that are already involved in an NPA Split. </w:t>
            </w:r>
          </w:p>
        </w:tc>
      </w:tr>
      <w:tr w:rsidR="008908A6" w14:paraId="7318CDF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F1430A" w14:textId="77777777" w:rsidR="008908A6" w:rsidRDefault="008908A6">
            <w:pPr>
              <w:pStyle w:val="BodyText"/>
              <w:jc w:val="right"/>
            </w:pPr>
            <w:r>
              <w:t>Requirements:</w:t>
            </w:r>
          </w:p>
        </w:tc>
        <w:tc>
          <w:tcPr>
            <w:tcW w:w="7437" w:type="dxa"/>
          </w:tcPr>
          <w:p w14:paraId="0BA5CF92" w14:textId="77777777" w:rsidR="008908A6" w:rsidRDefault="008908A6">
            <w:pPr>
              <w:pStyle w:val="BodyText"/>
              <w:jc w:val="left"/>
            </w:pPr>
            <w:r>
              <w:t>R-5, R-6</w:t>
            </w:r>
          </w:p>
        </w:tc>
      </w:tr>
    </w:tbl>
    <w:p w14:paraId="19A21981" w14:textId="77777777" w:rsidR="008908A6" w:rsidRDefault="008908A6">
      <w:pPr>
        <w:rPr>
          <w:b/>
          <w:bCs/>
          <w:sz w:val="28"/>
        </w:rPr>
      </w:pPr>
      <w:r>
        <w:rPr>
          <w:b/>
          <w:bCs/>
          <w:sz w:val="28"/>
        </w:rPr>
        <w:t>NPAC Only functionality.</w:t>
      </w:r>
    </w:p>
    <w:p w14:paraId="7AB93A1C" w14:textId="77777777" w:rsidR="008908A6" w:rsidRDefault="008908A6"/>
    <w:p w14:paraId="2EF7329E"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0FE9D3E8" w14:textId="77777777">
        <w:tc>
          <w:tcPr>
            <w:tcW w:w="9180" w:type="dxa"/>
            <w:gridSpan w:val="2"/>
            <w:tcBorders>
              <w:top w:val="single" w:sz="12" w:space="0" w:color="auto"/>
              <w:left w:val="single" w:sz="12" w:space="0" w:color="auto"/>
              <w:right w:val="single" w:sz="12" w:space="0" w:color="auto"/>
            </w:tcBorders>
          </w:tcPr>
          <w:p w14:paraId="5C5DA758" w14:textId="77777777" w:rsidR="008908A6" w:rsidRDefault="008908A6">
            <w:pPr>
              <w:pStyle w:val="Heading3app"/>
            </w:pPr>
            <w:bookmarkStart w:id="950" w:name="_Toc438277999"/>
            <w:r>
              <w:t>8.5.7  Old NPA-NXX involved in one NPA Split Validation - NPAC Personnel User</w:t>
            </w:r>
            <w:bookmarkEnd w:id="950"/>
            <w:r>
              <w:t xml:space="preserve"> – Error </w:t>
            </w:r>
          </w:p>
        </w:tc>
      </w:tr>
      <w:tr w:rsidR="008908A6" w14:paraId="4E527FC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8732534" w14:textId="77777777" w:rsidR="008908A6" w:rsidRDefault="008908A6">
            <w:pPr>
              <w:pStyle w:val="BodyText"/>
              <w:jc w:val="right"/>
            </w:pPr>
            <w:r>
              <w:t>Purpose:</w:t>
            </w:r>
          </w:p>
        </w:tc>
        <w:tc>
          <w:tcPr>
            <w:tcW w:w="7437" w:type="dxa"/>
          </w:tcPr>
          <w:p w14:paraId="1466FF08" w14:textId="77777777" w:rsidR="008908A6" w:rsidRDefault="008908A6">
            <w:pPr>
              <w:pStyle w:val="BodyText"/>
              <w:jc w:val="left"/>
            </w:pPr>
            <w:r>
              <w:t xml:space="preserve">The purpose of this test case is to confirm that the NPAC Personnel user cannot successfully split NPA-NXXs that are already involved in an NPA Split. </w:t>
            </w:r>
          </w:p>
        </w:tc>
      </w:tr>
      <w:tr w:rsidR="008908A6" w14:paraId="06BC609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FD56D4" w14:textId="77777777" w:rsidR="008908A6" w:rsidRDefault="008908A6">
            <w:pPr>
              <w:pStyle w:val="BodyText"/>
              <w:jc w:val="right"/>
            </w:pPr>
            <w:r>
              <w:t>Requirements:</w:t>
            </w:r>
          </w:p>
        </w:tc>
        <w:tc>
          <w:tcPr>
            <w:tcW w:w="7437" w:type="dxa"/>
          </w:tcPr>
          <w:p w14:paraId="0AF8D2D1" w14:textId="77777777" w:rsidR="008908A6" w:rsidRDefault="008908A6">
            <w:pPr>
              <w:pStyle w:val="BodyText"/>
              <w:jc w:val="left"/>
            </w:pPr>
            <w:r>
              <w:t>R-25, R-26</w:t>
            </w:r>
          </w:p>
        </w:tc>
      </w:tr>
    </w:tbl>
    <w:p w14:paraId="03D1367A" w14:textId="77777777" w:rsidR="008908A6" w:rsidRDefault="008908A6">
      <w:pPr>
        <w:rPr>
          <w:b/>
          <w:bCs/>
          <w:sz w:val="28"/>
        </w:rPr>
      </w:pPr>
      <w:r>
        <w:rPr>
          <w:b/>
          <w:bCs/>
          <w:sz w:val="28"/>
        </w:rPr>
        <w:t>NPAC Only functionality.</w:t>
      </w:r>
    </w:p>
    <w:p w14:paraId="0C23A8B6" w14:textId="77777777" w:rsidR="008908A6" w:rsidRDefault="008908A6">
      <w:r>
        <w:br w:type="page"/>
      </w:r>
    </w:p>
    <w:tbl>
      <w:tblPr>
        <w:tblW w:w="9180" w:type="dxa"/>
        <w:tblLayout w:type="fixed"/>
        <w:tblLook w:val="0000" w:firstRow="0" w:lastRow="0" w:firstColumn="0" w:lastColumn="0" w:noHBand="0" w:noVBand="0"/>
      </w:tblPr>
      <w:tblGrid>
        <w:gridCol w:w="1743"/>
        <w:gridCol w:w="7437"/>
      </w:tblGrid>
      <w:tr w:rsidR="008908A6" w14:paraId="1A443A4A" w14:textId="77777777">
        <w:tc>
          <w:tcPr>
            <w:tcW w:w="9180" w:type="dxa"/>
            <w:gridSpan w:val="2"/>
            <w:tcBorders>
              <w:top w:val="single" w:sz="12" w:space="0" w:color="auto"/>
              <w:left w:val="single" w:sz="12" w:space="0" w:color="auto"/>
              <w:right w:val="single" w:sz="12" w:space="0" w:color="auto"/>
            </w:tcBorders>
          </w:tcPr>
          <w:p w14:paraId="4F0BFF0B" w14:textId="77777777" w:rsidR="008908A6" w:rsidRDefault="008908A6">
            <w:pPr>
              <w:pStyle w:val="Heading3app"/>
            </w:pPr>
            <w:bookmarkStart w:id="951" w:name="_Toc438278000"/>
            <w:r>
              <w:t xml:space="preserve">8.5.8  Delete NPA </w:t>
            </w:r>
            <w:smartTag w:uri="urn:schemas-microsoft-com:office:smarttags" w:element="City">
              <w:smartTag w:uri="urn:schemas-microsoft-com:office:smarttags" w:element="place">
                <w:r>
                  <w:t>Split</w:t>
                </w:r>
              </w:smartTag>
            </w:smartTag>
            <w:r>
              <w:t xml:space="preserve"> - NPAC Personnel User</w:t>
            </w:r>
            <w:bookmarkEnd w:id="951"/>
            <w:r>
              <w:t xml:space="preserve"> – Success </w:t>
            </w:r>
          </w:p>
        </w:tc>
      </w:tr>
      <w:tr w:rsidR="008908A6" w14:paraId="5B6929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7CF4EF" w14:textId="77777777" w:rsidR="008908A6" w:rsidRDefault="008908A6">
            <w:pPr>
              <w:pStyle w:val="BodyText"/>
              <w:jc w:val="right"/>
            </w:pPr>
            <w:r>
              <w:t>Purpose:</w:t>
            </w:r>
          </w:p>
        </w:tc>
        <w:tc>
          <w:tcPr>
            <w:tcW w:w="7437" w:type="dxa"/>
          </w:tcPr>
          <w:p w14:paraId="42CD5CAD" w14:textId="77777777" w:rsidR="008908A6" w:rsidRDefault="008908A6">
            <w:pPr>
              <w:pStyle w:val="BodyText"/>
              <w:jc w:val="left"/>
            </w:pPr>
            <w:r>
              <w:t>The purpose of this test case is to confirm that the NPAC Personnel user can successfully delete the NPA Split information prior to the start of the permissive dialing period.</w:t>
            </w:r>
          </w:p>
        </w:tc>
      </w:tr>
      <w:tr w:rsidR="008908A6" w14:paraId="36553F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602BE7" w14:textId="77777777" w:rsidR="008908A6" w:rsidRDefault="008908A6">
            <w:pPr>
              <w:pStyle w:val="BodyText"/>
              <w:jc w:val="right"/>
            </w:pPr>
            <w:r>
              <w:t>Requirements:</w:t>
            </w:r>
          </w:p>
        </w:tc>
        <w:tc>
          <w:tcPr>
            <w:tcW w:w="7437" w:type="dxa"/>
          </w:tcPr>
          <w:p w14:paraId="40812AD7" w14:textId="77777777" w:rsidR="008908A6" w:rsidRDefault="008908A6">
            <w:pPr>
              <w:pStyle w:val="BodyText"/>
              <w:jc w:val="left"/>
            </w:pPr>
            <w:r>
              <w:t>R-20</w:t>
            </w:r>
          </w:p>
        </w:tc>
      </w:tr>
    </w:tbl>
    <w:p w14:paraId="7F745FC2" w14:textId="77777777" w:rsidR="008908A6" w:rsidRDefault="008908A6">
      <w:r>
        <w:rPr>
          <w:b/>
          <w:bCs/>
          <w:sz w:val="28"/>
        </w:rPr>
        <w:t>NPAC Only functionality.</w:t>
      </w:r>
    </w:p>
    <w:p w14:paraId="2E8A9D9F" w14:textId="77777777" w:rsidR="008908A6" w:rsidRDefault="008908A6">
      <w:r>
        <w:br w:type="page"/>
      </w:r>
    </w:p>
    <w:tbl>
      <w:tblPr>
        <w:tblW w:w="0" w:type="auto"/>
        <w:tblLayout w:type="fixed"/>
        <w:tblLook w:val="0000" w:firstRow="0" w:lastRow="0" w:firstColumn="0" w:lastColumn="0" w:noHBand="0" w:noVBand="0"/>
      </w:tblPr>
      <w:tblGrid>
        <w:gridCol w:w="1743"/>
        <w:gridCol w:w="7437"/>
      </w:tblGrid>
      <w:tr w:rsidR="008908A6" w14:paraId="6D2240C5" w14:textId="77777777">
        <w:tc>
          <w:tcPr>
            <w:tcW w:w="9180" w:type="dxa"/>
            <w:gridSpan w:val="2"/>
            <w:tcBorders>
              <w:top w:val="single" w:sz="12" w:space="0" w:color="auto"/>
              <w:left w:val="single" w:sz="12" w:space="0" w:color="auto"/>
              <w:right w:val="single" w:sz="12" w:space="0" w:color="auto"/>
            </w:tcBorders>
          </w:tcPr>
          <w:p w14:paraId="16CDB841" w14:textId="77777777" w:rsidR="008908A6" w:rsidRDefault="008908A6">
            <w:pPr>
              <w:pStyle w:val="Heading3app"/>
            </w:pPr>
            <w:bookmarkStart w:id="952" w:name="_Toc438278001"/>
            <w:r>
              <w:t>8.5.9  Removal of NPA-NXX from NPA Split during Permissive Dialing Period - NPAC Personnel User</w:t>
            </w:r>
            <w:bookmarkEnd w:id="952"/>
            <w:r>
              <w:t xml:space="preserve"> – Success </w:t>
            </w:r>
          </w:p>
        </w:tc>
      </w:tr>
      <w:tr w:rsidR="008908A6" w14:paraId="24D3BA6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1BB762" w14:textId="77777777" w:rsidR="008908A6" w:rsidRDefault="008908A6">
            <w:pPr>
              <w:pStyle w:val="BodyText"/>
              <w:jc w:val="right"/>
            </w:pPr>
            <w:r>
              <w:t>Purpose:</w:t>
            </w:r>
          </w:p>
        </w:tc>
        <w:tc>
          <w:tcPr>
            <w:tcW w:w="7437" w:type="dxa"/>
          </w:tcPr>
          <w:p w14:paraId="00570126" w14:textId="77777777" w:rsidR="008908A6" w:rsidRDefault="008908A6">
            <w:pPr>
              <w:pStyle w:val="BodyText"/>
              <w:jc w:val="left"/>
            </w:pPr>
            <w:r>
              <w:t xml:space="preserve">The purpose of this test case is to confirm that when NPAC Personnel remove an NPA-NXX from an NPA Split during Permissive Dialing Period that the NPAC modifies the TN of any Subscription Version (active or pending) involved in the split for that NPA-NXX to the old NPA-NXX. – Success </w:t>
            </w:r>
          </w:p>
        </w:tc>
      </w:tr>
      <w:tr w:rsidR="008908A6" w14:paraId="274B48E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A34368" w14:textId="77777777" w:rsidR="008908A6" w:rsidRDefault="008908A6">
            <w:pPr>
              <w:pStyle w:val="BodyText"/>
              <w:jc w:val="right"/>
            </w:pPr>
            <w:r>
              <w:t>Requirements:</w:t>
            </w:r>
          </w:p>
        </w:tc>
        <w:tc>
          <w:tcPr>
            <w:tcW w:w="7437" w:type="dxa"/>
          </w:tcPr>
          <w:p w14:paraId="375DDF46" w14:textId="77777777" w:rsidR="008908A6" w:rsidRDefault="008908A6">
            <w:pPr>
              <w:pStyle w:val="BodyText"/>
              <w:jc w:val="left"/>
            </w:pPr>
          </w:p>
        </w:tc>
      </w:tr>
    </w:tbl>
    <w:p w14:paraId="0E37F8BF" w14:textId="77777777" w:rsidR="008908A6" w:rsidRDefault="008908A6">
      <w:pPr>
        <w:jc w:val="center"/>
      </w:pPr>
    </w:p>
    <w:p w14:paraId="144E676B" w14:textId="77777777" w:rsidR="008908A6" w:rsidRDefault="008908A6">
      <w:pPr>
        <w:rPr>
          <w:b/>
          <w:bCs/>
          <w:sz w:val="28"/>
        </w:rPr>
      </w:pPr>
      <w:r>
        <w:rPr>
          <w:b/>
          <w:bCs/>
          <w:sz w:val="28"/>
        </w:rPr>
        <w:t>Test case procedures incorporated into test case 7.4 from Release 3.0.</w:t>
      </w:r>
    </w:p>
    <w:p w14:paraId="1EE237E9" w14:textId="77777777" w:rsidR="008908A6" w:rsidRDefault="008908A6">
      <w:pPr>
        <w:rPr>
          <w:b/>
          <w:bCs/>
          <w:sz w:val="28"/>
        </w:rPr>
      </w:pPr>
    </w:p>
    <w:p w14:paraId="6787966C" w14:textId="77777777" w:rsidR="008908A6" w:rsidRDefault="008908A6">
      <w:pPr>
        <w:sectPr w:rsidR="008908A6">
          <w:pgSz w:w="12240" w:h="15840" w:code="1"/>
          <w:pgMar w:top="1440" w:right="2160" w:bottom="1440" w:left="1440" w:header="720" w:footer="720" w:gutter="0"/>
          <w:cols w:space="720"/>
        </w:sectPr>
      </w:pPr>
    </w:p>
    <w:p w14:paraId="57A29097" w14:textId="77777777" w:rsidR="008908A6" w:rsidRDefault="008908A6">
      <w:pPr>
        <w:pStyle w:val="Heading2"/>
        <w:ind w:firstLine="0"/>
      </w:pPr>
      <w:bookmarkStart w:id="953" w:name="_Toc7104461"/>
      <w:r>
        <w:t>Audits</w:t>
      </w:r>
      <w:bookmarkEnd w:id="953"/>
    </w:p>
    <w:p w14:paraId="1291C527" w14:textId="77777777" w:rsidR="008908A6" w:rsidRDefault="008908A6">
      <w:pPr>
        <w:pStyle w:val="IndexHeading"/>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14:paraId="66AD0695" w14:textId="77777777">
        <w:tc>
          <w:tcPr>
            <w:tcW w:w="576" w:type="dxa"/>
            <w:tcBorders>
              <w:top w:val="nil"/>
              <w:left w:val="nil"/>
              <w:bottom w:val="nil"/>
              <w:right w:val="nil"/>
            </w:tcBorders>
          </w:tcPr>
          <w:p w14:paraId="7D4529E7" w14:textId="77777777" w:rsidR="008908A6" w:rsidRDefault="008908A6">
            <w:pPr>
              <w:rPr>
                <w:b/>
              </w:rPr>
            </w:pPr>
            <w:r>
              <w:rPr>
                <w:b/>
              </w:rPr>
              <w:t>A.</w:t>
            </w:r>
          </w:p>
        </w:tc>
        <w:tc>
          <w:tcPr>
            <w:tcW w:w="2097" w:type="dxa"/>
            <w:gridSpan w:val="3"/>
            <w:tcBorders>
              <w:top w:val="nil"/>
              <w:left w:val="nil"/>
              <w:right w:val="nil"/>
            </w:tcBorders>
          </w:tcPr>
          <w:p w14:paraId="616580B9" w14:textId="77777777" w:rsidR="008908A6" w:rsidRDefault="008908A6">
            <w:pPr>
              <w:rPr>
                <w:b/>
              </w:rPr>
            </w:pPr>
            <w:r>
              <w:rPr>
                <w:b/>
              </w:rPr>
              <w:t>TEST IDENTITY</w:t>
            </w:r>
          </w:p>
        </w:tc>
        <w:tc>
          <w:tcPr>
            <w:tcW w:w="7335" w:type="dxa"/>
            <w:gridSpan w:val="11"/>
            <w:tcBorders>
              <w:top w:val="nil"/>
              <w:left w:val="nil"/>
              <w:right w:val="nil"/>
            </w:tcBorders>
          </w:tcPr>
          <w:p w14:paraId="0E081226" w14:textId="77777777" w:rsidR="008908A6" w:rsidRDefault="008908A6">
            <w:pPr>
              <w:rPr>
                <w:b/>
              </w:rPr>
            </w:pPr>
          </w:p>
        </w:tc>
      </w:tr>
      <w:tr w:rsidR="008908A6" w14:paraId="6BBE5650" w14:textId="77777777">
        <w:trPr>
          <w:trHeight w:val="509"/>
        </w:trPr>
        <w:tc>
          <w:tcPr>
            <w:tcW w:w="576" w:type="dxa"/>
            <w:tcBorders>
              <w:top w:val="nil"/>
              <w:left w:val="nil"/>
              <w:bottom w:val="nil"/>
            </w:tcBorders>
          </w:tcPr>
          <w:p w14:paraId="16E2669C" w14:textId="77777777" w:rsidR="008908A6" w:rsidRDefault="008908A6">
            <w:pPr>
              <w:rPr>
                <w:b/>
              </w:rPr>
            </w:pPr>
          </w:p>
        </w:tc>
        <w:tc>
          <w:tcPr>
            <w:tcW w:w="2097" w:type="dxa"/>
            <w:gridSpan w:val="3"/>
            <w:tcBorders>
              <w:left w:val="nil"/>
            </w:tcBorders>
          </w:tcPr>
          <w:p w14:paraId="06873868" w14:textId="77777777" w:rsidR="008908A6" w:rsidRDefault="008908A6">
            <w:pPr>
              <w:rPr>
                <w:b/>
              </w:rPr>
            </w:pPr>
            <w:r>
              <w:rPr>
                <w:b/>
              </w:rPr>
              <w:t>Test Case Number:</w:t>
            </w:r>
          </w:p>
        </w:tc>
        <w:tc>
          <w:tcPr>
            <w:tcW w:w="2083" w:type="dxa"/>
            <w:gridSpan w:val="3"/>
            <w:tcBorders>
              <w:left w:val="nil"/>
            </w:tcBorders>
          </w:tcPr>
          <w:p w14:paraId="0C8B9712" w14:textId="77777777" w:rsidR="008908A6" w:rsidRDefault="008908A6">
            <w:pPr>
              <w:rPr>
                <w:b/>
              </w:rPr>
            </w:pPr>
            <w:r>
              <w:t>Audit_1</w:t>
            </w:r>
          </w:p>
        </w:tc>
        <w:tc>
          <w:tcPr>
            <w:tcW w:w="1955" w:type="dxa"/>
            <w:gridSpan w:val="4"/>
          </w:tcPr>
          <w:p w14:paraId="622F443C" w14:textId="77777777" w:rsidR="008908A6" w:rsidRDefault="008908A6">
            <w:pPr>
              <w:pStyle w:val="TOC1"/>
              <w:tabs>
                <w:tab w:val="clear" w:pos="400"/>
                <w:tab w:val="clear" w:pos="600"/>
                <w:tab w:val="clear" w:pos="8630"/>
              </w:tabs>
              <w:spacing w:before="0" w:after="0"/>
              <w:rPr>
                <w:bCs/>
                <w:caps w:val="0"/>
                <w:noProof w:val="0"/>
              </w:rPr>
            </w:pPr>
            <w:r>
              <w:rPr>
                <w:bCs/>
                <w:caps w:val="0"/>
                <w:noProof w:val="0"/>
              </w:rPr>
              <w:t>Priority:</w:t>
            </w:r>
          </w:p>
        </w:tc>
        <w:tc>
          <w:tcPr>
            <w:tcW w:w="3297" w:type="dxa"/>
            <w:gridSpan w:val="4"/>
            <w:tcBorders>
              <w:left w:val="nil"/>
            </w:tcBorders>
          </w:tcPr>
          <w:p w14:paraId="4A59A290" w14:textId="77777777" w:rsidR="008908A6" w:rsidRDefault="008908A6">
            <w:r>
              <w:t>Required</w:t>
            </w:r>
          </w:p>
        </w:tc>
      </w:tr>
      <w:tr w:rsidR="008908A6" w14:paraId="60666847" w14:textId="77777777">
        <w:trPr>
          <w:trHeight w:val="509"/>
        </w:trPr>
        <w:tc>
          <w:tcPr>
            <w:tcW w:w="576" w:type="dxa"/>
            <w:tcBorders>
              <w:top w:val="nil"/>
              <w:left w:val="nil"/>
              <w:bottom w:val="nil"/>
            </w:tcBorders>
          </w:tcPr>
          <w:p w14:paraId="00021967" w14:textId="77777777" w:rsidR="008908A6" w:rsidRDefault="008908A6">
            <w:pPr>
              <w:rPr>
                <w:b/>
              </w:rPr>
            </w:pPr>
          </w:p>
        </w:tc>
        <w:tc>
          <w:tcPr>
            <w:tcW w:w="2097" w:type="dxa"/>
            <w:gridSpan w:val="3"/>
            <w:tcBorders>
              <w:left w:val="nil"/>
            </w:tcBorders>
          </w:tcPr>
          <w:p w14:paraId="6B952BE7" w14:textId="77777777" w:rsidR="008908A6" w:rsidRDefault="008908A6">
            <w:pPr>
              <w:rPr>
                <w:b/>
              </w:rPr>
            </w:pPr>
            <w:r>
              <w:rPr>
                <w:b/>
              </w:rPr>
              <w:t>Objective:</w:t>
            </w:r>
          </w:p>
          <w:p w14:paraId="54C2328E" w14:textId="77777777" w:rsidR="008908A6" w:rsidRDefault="008908A6">
            <w:pPr>
              <w:rPr>
                <w:b/>
              </w:rPr>
            </w:pPr>
          </w:p>
        </w:tc>
        <w:tc>
          <w:tcPr>
            <w:tcW w:w="7335" w:type="dxa"/>
            <w:gridSpan w:val="11"/>
            <w:tcBorders>
              <w:left w:val="nil"/>
            </w:tcBorders>
          </w:tcPr>
          <w:p w14:paraId="391A601B" w14:textId="77777777" w:rsidR="008908A6" w:rsidRDefault="008908A6">
            <w:pPr>
              <w:rPr>
                <w:b/>
              </w:rPr>
            </w:pPr>
            <w:r>
              <w:t>NPAC Initiates Full Audit (all data attributes), Single TN, No Discrepancies. – Success</w:t>
            </w:r>
          </w:p>
          <w:p w14:paraId="43E5C293" w14:textId="77777777" w:rsidR="008908A6" w:rsidRDefault="008908A6"/>
        </w:tc>
      </w:tr>
      <w:tr w:rsidR="008908A6" w14:paraId="5AAD2085" w14:textId="77777777">
        <w:tc>
          <w:tcPr>
            <w:tcW w:w="576" w:type="dxa"/>
            <w:tcBorders>
              <w:top w:val="nil"/>
              <w:left w:val="nil"/>
              <w:bottom w:val="nil"/>
              <w:right w:val="nil"/>
            </w:tcBorders>
          </w:tcPr>
          <w:p w14:paraId="53BB54B1" w14:textId="77777777" w:rsidR="008908A6" w:rsidRDefault="008908A6">
            <w:pPr>
              <w:rPr>
                <w:b/>
              </w:rPr>
            </w:pPr>
          </w:p>
        </w:tc>
        <w:tc>
          <w:tcPr>
            <w:tcW w:w="2097" w:type="dxa"/>
            <w:gridSpan w:val="3"/>
            <w:tcBorders>
              <w:top w:val="nil"/>
              <w:left w:val="nil"/>
              <w:bottom w:val="nil"/>
              <w:right w:val="nil"/>
            </w:tcBorders>
          </w:tcPr>
          <w:p w14:paraId="54ACEF87" w14:textId="77777777" w:rsidR="008908A6" w:rsidRDefault="008908A6">
            <w:pPr>
              <w:rPr>
                <w:b/>
              </w:rPr>
            </w:pPr>
          </w:p>
        </w:tc>
        <w:tc>
          <w:tcPr>
            <w:tcW w:w="7335" w:type="dxa"/>
            <w:gridSpan w:val="11"/>
            <w:tcBorders>
              <w:top w:val="nil"/>
              <w:left w:val="nil"/>
              <w:bottom w:val="nil"/>
              <w:right w:val="nil"/>
            </w:tcBorders>
          </w:tcPr>
          <w:p w14:paraId="096DF719" w14:textId="77777777" w:rsidR="008908A6" w:rsidRDefault="008908A6">
            <w:pPr>
              <w:rPr>
                <w:b/>
              </w:rPr>
            </w:pPr>
          </w:p>
        </w:tc>
      </w:tr>
      <w:tr w:rsidR="008908A6" w14:paraId="3518A73D" w14:textId="77777777">
        <w:tc>
          <w:tcPr>
            <w:tcW w:w="576" w:type="dxa"/>
            <w:tcBorders>
              <w:top w:val="nil"/>
              <w:left w:val="nil"/>
              <w:bottom w:val="nil"/>
              <w:right w:val="nil"/>
            </w:tcBorders>
          </w:tcPr>
          <w:p w14:paraId="3EC56F20" w14:textId="77777777" w:rsidR="008908A6" w:rsidRDefault="008908A6">
            <w:pPr>
              <w:rPr>
                <w:b/>
              </w:rPr>
            </w:pPr>
            <w:r>
              <w:rPr>
                <w:b/>
              </w:rPr>
              <w:t>B.</w:t>
            </w:r>
          </w:p>
        </w:tc>
        <w:tc>
          <w:tcPr>
            <w:tcW w:w="2097" w:type="dxa"/>
            <w:gridSpan w:val="3"/>
            <w:tcBorders>
              <w:top w:val="nil"/>
              <w:left w:val="nil"/>
              <w:right w:val="nil"/>
            </w:tcBorders>
          </w:tcPr>
          <w:p w14:paraId="3744EC2D" w14:textId="77777777" w:rsidR="008908A6" w:rsidRDefault="008908A6">
            <w:pPr>
              <w:rPr>
                <w:b/>
              </w:rPr>
            </w:pPr>
            <w:r>
              <w:rPr>
                <w:b/>
              </w:rPr>
              <w:t>REFERENCES</w:t>
            </w:r>
          </w:p>
        </w:tc>
        <w:tc>
          <w:tcPr>
            <w:tcW w:w="7335" w:type="dxa"/>
            <w:gridSpan w:val="11"/>
            <w:tcBorders>
              <w:top w:val="nil"/>
              <w:left w:val="nil"/>
              <w:right w:val="nil"/>
            </w:tcBorders>
          </w:tcPr>
          <w:p w14:paraId="6A25541C" w14:textId="77777777" w:rsidR="008908A6" w:rsidRDefault="008908A6">
            <w:pPr>
              <w:rPr>
                <w:b/>
              </w:rPr>
            </w:pPr>
          </w:p>
        </w:tc>
      </w:tr>
      <w:tr w:rsidR="008908A6" w14:paraId="10EB386C" w14:textId="77777777">
        <w:trPr>
          <w:trHeight w:val="509"/>
        </w:trPr>
        <w:tc>
          <w:tcPr>
            <w:tcW w:w="576" w:type="dxa"/>
            <w:tcBorders>
              <w:top w:val="nil"/>
              <w:left w:val="nil"/>
              <w:bottom w:val="nil"/>
            </w:tcBorders>
          </w:tcPr>
          <w:p w14:paraId="0DD4ACAD" w14:textId="77777777" w:rsidR="008908A6" w:rsidRDefault="008908A6">
            <w:pPr>
              <w:rPr>
                <w:b/>
              </w:rPr>
            </w:pPr>
            <w:r>
              <w:t xml:space="preserve"> </w:t>
            </w:r>
          </w:p>
        </w:tc>
        <w:tc>
          <w:tcPr>
            <w:tcW w:w="2097" w:type="dxa"/>
            <w:gridSpan w:val="3"/>
            <w:tcBorders>
              <w:left w:val="nil"/>
            </w:tcBorders>
          </w:tcPr>
          <w:p w14:paraId="32F11056" w14:textId="77777777" w:rsidR="008908A6" w:rsidRDefault="008908A6">
            <w:pPr>
              <w:rPr>
                <w:b/>
              </w:rPr>
            </w:pPr>
            <w:r>
              <w:rPr>
                <w:b/>
              </w:rPr>
              <w:t>NANC Change Order Revision Number:</w:t>
            </w:r>
          </w:p>
        </w:tc>
        <w:tc>
          <w:tcPr>
            <w:tcW w:w="2083" w:type="dxa"/>
            <w:gridSpan w:val="3"/>
            <w:tcBorders>
              <w:left w:val="nil"/>
            </w:tcBorders>
          </w:tcPr>
          <w:p w14:paraId="650C8284" w14:textId="77777777" w:rsidR="008908A6" w:rsidRDefault="008908A6"/>
        </w:tc>
        <w:tc>
          <w:tcPr>
            <w:tcW w:w="1955" w:type="dxa"/>
            <w:gridSpan w:val="4"/>
          </w:tcPr>
          <w:p w14:paraId="2BF7E28A" w14:textId="77777777" w:rsidR="008908A6" w:rsidRDefault="008908A6">
            <w:pPr>
              <w:pStyle w:val="TOC1"/>
              <w:tabs>
                <w:tab w:val="clear" w:pos="400"/>
                <w:tab w:val="clear" w:pos="600"/>
                <w:tab w:val="clear" w:pos="8630"/>
              </w:tabs>
              <w:spacing w:before="0" w:after="0"/>
              <w:rPr>
                <w:bCs/>
                <w:caps w:val="0"/>
                <w:noProof w:val="0"/>
              </w:rPr>
            </w:pPr>
            <w:r>
              <w:rPr>
                <w:bCs/>
                <w:caps w:val="0"/>
                <w:noProof w:val="0"/>
              </w:rPr>
              <w:t>Change Order Number(s):</w:t>
            </w:r>
          </w:p>
        </w:tc>
        <w:tc>
          <w:tcPr>
            <w:tcW w:w="3297" w:type="dxa"/>
            <w:gridSpan w:val="4"/>
            <w:tcBorders>
              <w:left w:val="nil"/>
            </w:tcBorders>
          </w:tcPr>
          <w:p w14:paraId="5FBA80C7" w14:textId="77777777" w:rsidR="008908A6" w:rsidRDefault="008908A6"/>
        </w:tc>
      </w:tr>
      <w:tr w:rsidR="008908A6" w14:paraId="459DF0C4" w14:textId="77777777">
        <w:trPr>
          <w:trHeight w:val="509"/>
        </w:trPr>
        <w:tc>
          <w:tcPr>
            <w:tcW w:w="576" w:type="dxa"/>
            <w:tcBorders>
              <w:top w:val="nil"/>
              <w:left w:val="nil"/>
              <w:bottom w:val="nil"/>
            </w:tcBorders>
          </w:tcPr>
          <w:p w14:paraId="2AE050D1" w14:textId="77777777" w:rsidR="008908A6" w:rsidRDefault="008908A6">
            <w:pPr>
              <w:rPr>
                <w:b/>
              </w:rPr>
            </w:pPr>
          </w:p>
        </w:tc>
        <w:tc>
          <w:tcPr>
            <w:tcW w:w="2097" w:type="dxa"/>
            <w:gridSpan w:val="3"/>
            <w:tcBorders>
              <w:left w:val="nil"/>
            </w:tcBorders>
          </w:tcPr>
          <w:p w14:paraId="7A8923A2" w14:textId="77777777" w:rsidR="008908A6" w:rsidRDefault="008908A6">
            <w:pPr>
              <w:rPr>
                <w:b/>
              </w:rPr>
            </w:pPr>
            <w:r>
              <w:rPr>
                <w:b/>
              </w:rPr>
              <w:t>NANC FRS Version Number:</w:t>
            </w:r>
          </w:p>
        </w:tc>
        <w:tc>
          <w:tcPr>
            <w:tcW w:w="2083" w:type="dxa"/>
            <w:gridSpan w:val="3"/>
            <w:tcBorders>
              <w:left w:val="nil"/>
            </w:tcBorders>
          </w:tcPr>
          <w:p w14:paraId="7A290984" w14:textId="77777777" w:rsidR="008908A6" w:rsidRDefault="008908A6">
            <w:r>
              <w:t>FRS v 1.7</w:t>
            </w:r>
          </w:p>
        </w:tc>
        <w:tc>
          <w:tcPr>
            <w:tcW w:w="1955" w:type="dxa"/>
            <w:gridSpan w:val="4"/>
          </w:tcPr>
          <w:p w14:paraId="135EFCF9" w14:textId="77777777" w:rsidR="008908A6" w:rsidRDefault="008908A6">
            <w:pPr>
              <w:rPr>
                <w:b/>
              </w:rPr>
            </w:pPr>
            <w:r>
              <w:rPr>
                <w:b/>
              </w:rPr>
              <w:t>Relevant Requirement(s):</w:t>
            </w:r>
          </w:p>
        </w:tc>
        <w:tc>
          <w:tcPr>
            <w:tcW w:w="3297" w:type="dxa"/>
            <w:gridSpan w:val="4"/>
            <w:tcBorders>
              <w:left w:val="nil"/>
            </w:tcBorders>
          </w:tcPr>
          <w:p w14:paraId="3E1BA536" w14:textId="77777777" w:rsidR="008908A6" w:rsidRDefault="008908A6"/>
        </w:tc>
      </w:tr>
      <w:tr w:rsidR="008908A6" w14:paraId="40FAC030" w14:textId="77777777">
        <w:trPr>
          <w:trHeight w:val="510"/>
        </w:trPr>
        <w:tc>
          <w:tcPr>
            <w:tcW w:w="576" w:type="dxa"/>
            <w:tcBorders>
              <w:top w:val="nil"/>
              <w:left w:val="nil"/>
              <w:bottom w:val="nil"/>
            </w:tcBorders>
          </w:tcPr>
          <w:p w14:paraId="572A7B79" w14:textId="77777777" w:rsidR="008908A6" w:rsidRDefault="008908A6">
            <w:pPr>
              <w:rPr>
                <w:b/>
              </w:rPr>
            </w:pPr>
          </w:p>
        </w:tc>
        <w:tc>
          <w:tcPr>
            <w:tcW w:w="2097" w:type="dxa"/>
            <w:gridSpan w:val="3"/>
            <w:tcBorders>
              <w:left w:val="nil"/>
            </w:tcBorders>
          </w:tcPr>
          <w:p w14:paraId="13CFBCDB" w14:textId="77777777" w:rsidR="008908A6" w:rsidRDefault="008908A6">
            <w:pPr>
              <w:rPr>
                <w:b/>
              </w:rPr>
            </w:pPr>
            <w:r>
              <w:rPr>
                <w:b/>
              </w:rPr>
              <w:t>NANC IIS Version Number:</w:t>
            </w:r>
          </w:p>
        </w:tc>
        <w:tc>
          <w:tcPr>
            <w:tcW w:w="2083" w:type="dxa"/>
            <w:gridSpan w:val="3"/>
            <w:tcBorders>
              <w:left w:val="nil"/>
            </w:tcBorders>
          </w:tcPr>
          <w:p w14:paraId="238CE69E" w14:textId="77777777" w:rsidR="008908A6" w:rsidRDefault="008908A6">
            <w:r>
              <w:t>IIS v 1.7</w:t>
            </w:r>
          </w:p>
        </w:tc>
        <w:tc>
          <w:tcPr>
            <w:tcW w:w="1955" w:type="dxa"/>
            <w:gridSpan w:val="4"/>
          </w:tcPr>
          <w:p w14:paraId="6F77F2B1" w14:textId="77777777" w:rsidR="008908A6" w:rsidRDefault="008908A6">
            <w:pPr>
              <w:rPr>
                <w:b/>
              </w:rPr>
            </w:pPr>
            <w:r>
              <w:rPr>
                <w:b/>
              </w:rPr>
              <w:t>Relevant Flow(s):</w:t>
            </w:r>
          </w:p>
        </w:tc>
        <w:tc>
          <w:tcPr>
            <w:tcW w:w="3297" w:type="dxa"/>
            <w:gridSpan w:val="4"/>
            <w:tcBorders>
              <w:left w:val="nil"/>
            </w:tcBorders>
          </w:tcPr>
          <w:p w14:paraId="67A67273" w14:textId="77777777" w:rsidR="008908A6" w:rsidRDefault="008908A6">
            <w:pPr>
              <w:rPr>
                <w:b/>
              </w:rPr>
            </w:pPr>
            <w:r>
              <w:t>B.2.4 NPAC Initiated Audit</w:t>
            </w:r>
          </w:p>
          <w:p w14:paraId="7781933F" w14:textId="77777777" w:rsidR="008908A6" w:rsidRDefault="008908A6"/>
        </w:tc>
      </w:tr>
      <w:tr w:rsidR="008908A6" w14:paraId="0E095B83" w14:textId="77777777">
        <w:tc>
          <w:tcPr>
            <w:tcW w:w="576" w:type="dxa"/>
            <w:tcBorders>
              <w:top w:val="nil"/>
              <w:left w:val="nil"/>
              <w:bottom w:val="nil"/>
              <w:right w:val="nil"/>
            </w:tcBorders>
          </w:tcPr>
          <w:p w14:paraId="6EABC548" w14:textId="77777777" w:rsidR="008908A6" w:rsidRDefault="008908A6">
            <w:pPr>
              <w:rPr>
                <w:b/>
              </w:rPr>
            </w:pPr>
          </w:p>
        </w:tc>
        <w:tc>
          <w:tcPr>
            <w:tcW w:w="2097" w:type="dxa"/>
            <w:gridSpan w:val="3"/>
            <w:tcBorders>
              <w:top w:val="nil"/>
              <w:left w:val="nil"/>
              <w:bottom w:val="nil"/>
              <w:right w:val="nil"/>
            </w:tcBorders>
          </w:tcPr>
          <w:p w14:paraId="4EBC3ECF" w14:textId="77777777" w:rsidR="008908A6" w:rsidRDefault="008908A6">
            <w:pPr>
              <w:rPr>
                <w:b/>
              </w:rPr>
            </w:pPr>
          </w:p>
        </w:tc>
        <w:tc>
          <w:tcPr>
            <w:tcW w:w="7335" w:type="dxa"/>
            <w:gridSpan w:val="11"/>
            <w:tcBorders>
              <w:top w:val="nil"/>
              <w:left w:val="nil"/>
              <w:bottom w:val="nil"/>
              <w:right w:val="nil"/>
            </w:tcBorders>
          </w:tcPr>
          <w:p w14:paraId="26C27B85" w14:textId="77777777" w:rsidR="008908A6" w:rsidRDefault="008908A6">
            <w:pPr>
              <w:rPr>
                <w:b/>
              </w:rPr>
            </w:pPr>
          </w:p>
        </w:tc>
      </w:tr>
      <w:tr w:rsidR="008908A6" w14:paraId="10293F33" w14:textId="77777777">
        <w:tc>
          <w:tcPr>
            <w:tcW w:w="576" w:type="dxa"/>
            <w:tcBorders>
              <w:top w:val="nil"/>
              <w:left w:val="nil"/>
              <w:bottom w:val="nil"/>
              <w:right w:val="nil"/>
            </w:tcBorders>
          </w:tcPr>
          <w:p w14:paraId="18085AED" w14:textId="77777777" w:rsidR="008908A6" w:rsidRDefault="008908A6">
            <w:pPr>
              <w:rPr>
                <w:b/>
              </w:rPr>
            </w:pPr>
            <w:r>
              <w:rPr>
                <w:b/>
              </w:rPr>
              <w:t>C.</w:t>
            </w:r>
          </w:p>
        </w:tc>
        <w:tc>
          <w:tcPr>
            <w:tcW w:w="2097" w:type="dxa"/>
            <w:gridSpan w:val="3"/>
            <w:tcBorders>
              <w:top w:val="nil"/>
              <w:left w:val="nil"/>
              <w:right w:val="nil"/>
            </w:tcBorders>
          </w:tcPr>
          <w:p w14:paraId="139501A1" w14:textId="77777777" w:rsidR="008908A6" w:rsidRDefault="008908A6">
            <w:pPr>
              <w:rPr>
                <w:b/>
              </w:rPr>
            </w:pPr>
            <w:r>
              <w:rPr>
                <w:b/>
              </w:rPr>
              <w:t>TIME ESTIMATE</w:t>
            </w:r>
          </w:p>
        </w:tc>
        <w:tc>
          <w:tcPr>
            <w:tcW w:w="7335" w:type="dxa"/>
            <w:gridSpan w:val="11"/>
            <w:tcBorders>
              <w:top w:val="nil"/>
              <w:left w:val="nil"/>
              <w:right w:val="nil"/>
            </w:tcBorders>
          </w:tcPr>
          <w:p w14:paraId="566C348F" w14:textId="77777777" w:rsidR="008908A6" w:rsidRDefault="008908A6">
            <w:pPr>
              <w:rPr>
                <w:b/>
              </w:rPr>
            </w:pPr>
          </w:p>
        </w:tc>
      </w:tr>
      <w:tr w:rsidR="008908A6" w14:paraId="0F40752C" w14:textId="77777777">
        <w:trPr>
          <w:trHeight w:val="509"/>
        </w:trPr>
        <w:tc>
          <w:tcPr>
            <w:tcW w:w="576" w:type="dxa"/>
            <w:tcBorders>
              <w:top w:val="nil"/>
              <w:left w:val="nil"/>
              <w:bottom w:val="nil"/>
            </w:tcBorders>
          </w:tcPr>
          <w:p w14:paraId="196A3490" w14:textId="77777777" w:rsidR="008908A6" w:rsidRDefault="008908A6">
            <w:pPr>
              <w:rPr>
                <w:b/>
              </w:rPr>
            </w:pPr>
          </w:p>
        </w:tc>
        <w:tc>
          <w:tcPr>
            <w:tcW w:w="1098" w:type="dxa"/>
            <w:gridSpan w:val="2"/>
            <w:tcBorders>
              <w:left w:val="nil"/>
            </w:tcBorders>
          </w:tcPr>
          <w:p w14:paraId="1A6F3229" w14:textId="77777777" w:rsidR="008908A6" w:rsidRDefault="008908A6">
            <w:pPr>
              <w:rPr>
                <w:b/>
              </w:rPr>
            </w:pPr>
            <w:r>
              <w:rPr>
                <w:b/>
              </w:rPr>
              <w:t>Estimated Execution Time:</w:t>
            </w:r>
          </w:p>
        </w:tc>
        <w:tc>
          <w:tcPr>
            <w:tcW w:w="999" w:type="dxa"/>
            <w:tcBorders>
              <w:left w:val="nil"/>
            </w:tcBorders>
          </w:tcPr>
          <w:p w14:paraId="36E40B10" w14:textId="77777777" w:rsidR="008908A6" w:rsidRDefault="008908A6"/>
        </w:tc>
        <w:tc>
          <w:tcPr>
            <w:tcW w:w="1431" w:type="dxa"/>
          </w:tcPr>
          <w:p w14:paraId="6589392E" w14:textId="77777777" w:rsidR="008908A6" w:rsidRDefault="008908A6">
            <w:pPr>
              <w:rPr>
                <w:b/>
              </w:rPr>
            </w:pPr>
            <w:r>
              <w:rPr>
                <w:b/>
              </w:rPr>
              <w:t>Estimated Prerequisite Setup Time:</w:t>
            </w:r>
          </w:p>
        </w:tc>
        <w:tc>
          <w:tcPr>
            <w:tcW w:w="1044" w:type="dxa"/>
            <w:gridSpan w:val="3"/>
            <w:tcBorders>
              <w:left w:val="nil"/>
            </w:tcBorders>
          </w:tcPr>
          <w:p w14:paraId="5C6387C7" w14:textId="77777777" w:rsidR="008908A6" w:rsidRDefault="008908A6"/>
        </w:tc>
        <w:tc>
          <w:tcPr>
            <w:tcW w:w="1350" w:type="dxa"/>
            <w:gridSpan w:val="2"/>
          </w:tcPr>
          <w:p w14:paraId="715CD6F9" w14:textId="77777777" w:rsidR="008908A6" w:rsidRDefault="008908A6">
            <w:pPr>
              <w:rPr>
                <w:b/>
              </w:rPr>
            </w:pPr>
            <w:r>
              <w:rPr>
                <w:b/>
              </w:rPr>
              <w:t>Estimated NPAC Setup Time:</w:t>
            </w:r>
          </w:p>
        </w:tc>
        <w:tc>
          <w:tcPr>
            <w:tcW w:w="1080" w:type="dxa"/>
            <w:gridSpan w:val="2"/>
            <w:tcBorders>
              <w:left w:val="nil"/>
            </w:tcBorders>
          </w:tcPr>
          <w:p w14:paraId="11B00E10" w14:textId="77777777" w:rsidR="008908A6" w:rsidRDefault="008908A6"/>
        </w:tc>
        <w:tc>
          <w:tcPr>
            <w:tcW w:w="1350" w:type="dxa"/>
            <w:gridSpan w:val="2"/>
          </w:tcPr>
          <w:p w14:paraId="2A183C2D" w14:textId="77777777" w:rsidR="008908A6" w:rsidRDefault="008908A6">
            <w:pPr>
              <w:rPr>
                <w:b/>
              </w:rPr>
            </w:pPr>
            <w:r>
              <w:rPr>
                <w:b/>
              </w:rPr>
              <w:t>Estimated SP Setup Time:</w:t>
            </w:r>
          </w:p>
        </w:tc>
        <w:tc>
          <w:tcPr>
            <w:tcW w:w="1080" w:type="dxa"/>
            <w:tcBorders>
              <w:left w:val="nil"/>
            </w:tcBorders>
          </w:tcPr>
          <w:p w14:paraId="7EC9654F" w14:textId="77777777" w:rsidR="008908A6" w:rsidRDefault="008908A6"/>
        </w:tc>
      </w:tr>
      <w:tr w:rsidR="008908A6" w14:paraId="2D4B313E" w14:textId="77777777">
        <w:tc>
          <w:tcPr>
            <w:tcW w:w="576" w:type="dxa"/>
            <w:tcBorders>
              <w:top w:val="nil"/>
              <w:left w:val="nil"/>
              <w:bottom w:val="nil"/>
              <w:right w:val="nil"/>
            </w:tcBorders>
          </w:tcPr>
          <w:p w14:paraId="36DBDAFF" w14:textId="77777777" w:rsidR="008908A6" w:rsidRDefault="008908A6">
            <w:pPr>
              <w:rPr>
                <w:b/>
              </w:rPr>
            </w:pPr>
          </w:p>
        </w:tc>
        <w:tc>
          <w:tcPr>
            <w:tcW w:w="2097" w:type="dxa"/>
            <w:gridSpan w:val="3"/>
            <w:tcBorders>
              <w:left w:val="nil"/>
              <w:bottom w:val="nil"/>
              <w:right w:val="nil"/>
            </w:tcBorders>
          </w:tcPr>
          <w:p w14:paraId="2B6D4374" w14:textId="77777777" w:rsidR="008908A6" w:rsidRDefault="008908A6">
            <w:pPr>
              <w:rPr>
                <w:b/>
              </w:rPr>
            </w:pPr>
          </w:p>
        </w:tc>
        <w:tc>
          <w:tcPr>
            <w:tcW w:w="7335" w:type="dxa"/>
            <w:gridSpan w:val="11"/>
            <w:tcBorders>
              <w:left w:val="nil"/>
              <w:bottom w:val="nil"/>
              <w:right w:val="nil"/>
            </w:tcBorders>
          </w:tcPr>
          <w:p w14:paraId="19C17250" w14:textId="77777777" w:rsidR="008908A6" w:rsidRDefault="008908A6">
            <w:pPr>
              <w:rPr>
                <w:b/>
              </w:rPr>
            </w:pPr>
          </w:p>
        </w:tc>
      </w:tr>
      <w:tr w:rsidR="008908A6" w14:paraId="30F1682B" w14:textId="77777777">
        <w:tc>
          <w:tcPr>
            <w:tcW w:w="576" w:type="dxa"/>
            <w:tcBorders>
              <w:top w:val="nil"/>
              <w:left w:val="nil"/>
              <w:bottom w:val="nil"/>
              <w:right w:val="nil"/>
            </w:tcBorders>
          </w:tcPr>
          <w:p w14:paraId="38ACEA9F" w14:textId="77777777" w:rsidR="008908A6" w:rsidRDefault="008908A6">
            <w:pPr>
              <w:rPr>
                <w:b/>
              </w:rPr>
            </w:pPr>
            <w:r>
              <w:rPr>
                <w:b/>
              </w:rPr>
              <w:t>D.</w:t>
            </w:r>
          </w:p>
        </w:tc>
        <w:tc>
          <w:tcPr>
            <w:tcW w:w="2097" w:type="dxa"/>
            <w:gridSpan w:val="3"/>
            <w:tcBorders>
              <w:top w:val="nil"/>
              <w:left w:val="nil"/>
              <w:bottom w:val="nil"/>
              <w:right w:val="nil"/>
            </w:tcBorders>
          </w:tcPr>
          <w:p w14:paraId="5CB19A18" w14:textId="77777777" w:rsidR="008908A6" w:rsidRDefault="008908A6">
            <w:pPr>
              <w:rPr>
                <w:b/>
              </w:rPr>
            </w:pPr>
            <w:r>
              <w:rPr>
                <w:b/>
              </w:rPr>
              <w:t>PREREQUISITE</w:t>
            </w:r>
          </w:p>
        </w:tc>
        <w:tc>
          <w:tcPr>
            <w:tcW w:w="7335" w:type="dxa"/>
            <w:gridSpan w:val="11"/>
            <w:tcBorders>
              <w:top w:val="nil"/>
              <w:left w:val="nil"/>
              <w:right w:val="nil"/>
            </w:tcBorders>
          </w:tcPr>
          <w:p w14:paraId="24717DBC" w14:textId="77777777" w:rsidR="008908A6" w:rsidRDefault="008908A6">
            <w:pPr>
              <w:rPr>
                <w:b/>
              </w:rPr>
            </w:pPr>
          </w:p>
        </w:tc>
      </w:tr>
      <w:tr w:rsidR="008908A6" w14:paraId="0E98E1F5" w14:textId="77777777">
        <w:trPr>
          <w:cantSplit/>
          <w:trHeight w:val="510"/>
        </w:trPr>
        <w:tc>
          <w:tcPr>
            <w:tcW w:w="576" w:type="dxa"/>
            <w:tcBorders>
              <w:top w:val="nil"/>
              <w:left w:val="nil"/>
              <w:bottom w:val="nil"/>
            </w:tcBorders>
          </w:tcPr>
          <w:p w14:paraId="38360F6A" w14:textId="77777777" w:rsidR="008908A6" w:rsidRDefault="008908A6">
            <w:pPr>
              <w:rPr>
                <w:b/>
              </w:rPr>
            </w:pPr>
          </w:p>
        </w:tc>
        <w:tc>
          <w:tcPr>
            <w:tcW w:w="2097" w:type="dxa"/>
            <w:gridSpan w:val="3"/>
            <w:tcBorders>
              <w:left w:val="nil"/>
            </w:tcBorders>
          </w:tcPr>
          <w:p w14:paraId="0CFA2E87" w14:textId="77777777" w:rsidR="008908A6" w:rsidRDefault="008908A6">
            <w:pPr>
              <w:rPr>
                <w:b/>
              </w:rPr>
            </w:pPr>
            <w:r>
              <w:rPr>
                <w:b/>
              </w:rPr>
              <w:t>Prerequisite Test Cases:</w:t>
            </w:r>
          </w:p>
        </w:tc>
        <w:tc>
          <w:tcPr>
            <w:tcW w:w="7335" w:type="dxa"/>
            <w:gridSpan w:val="11"/>
            <w:tcBorders>
              <w:left w:val="nil"/>
            </w:tcBorders>
          </w:tcPr>
          <w:p w14:paraId="74D79C6C" w14:textId="77777777" w:rsidR="008908A6" w:rsidRDefault="008908A6"/>
        </w:tc>
      </w:tr>
      <w:tr w:rsidR="008908A6" w14:paraId="6027C74A" w14:textId="77777777">
        <w:trPr>
          <w:cantSplit/>
          <w:trHeight w:val="509"/>
        </w:trPr>
        <w:tc>
          <w:tcPr>
            <w:tcW w:w="576" w:type="dxa"/>
            <w:tcBorders>
              <w:top w:val="nil"/>
              <w:left w:val="nil"/>
              <w:bottom w:val="nil"/>
            </w:tcBorders>
          </w:tcPr>
          <w:p w14:paraId="1A213E43" w14:textId="77777777" w:rsidR="008908A6" w:rsidRDefault="008908A6">
            <w:pPr>
              <w:rPr>
                <w:b/>
              </w:rPr>
            </w:pPr>
          </w:p>
        </w:tc>
        <w:tc>
          <w:tcPr>
            <w:tcW w:w="2097" w:type="dxa"/>
            <w:gridSpan w:val="3"/>
            <w:tcBorders>
              <w:left w:val="nil"/>
            </w:tcBorders>
          </w:tcPr>
          <w:p w14:paraId="085E440B" w14:textId="77777777" w:rsidR="008908A6" w:rsidRDefault="008908A6">
            <w:pPr>
              <w:rPr>
                <w:b/>
              </w:rPr>
            </w:pPr>
            <w:r>
              <w:rPr>
                <w:b/>
              </w:rPr>
              <w:t>Prerequisite NPAC Setup:</w:t>
            </w:r>
          </w:p>
        </w:tc>
        <w:tc>
          <w:tcPr>
            <w:tcW w:w="7335" w:type="dxa"/>
            <w:gridSpan w:val="11"/>
            <w:tcBorders>
              <w:left w:val="nil"/>
            </w:tcBorders>
          </w:tcPr>
          <w:p w14:paraId="23651A36" w14:textId="77777777" w:rsidR="008908A6" w:rsidRDefault="008908A6" w:rsidP="0002163A">
            <w:pPr>
              <w:numPr>
                <w:ilvl w:val="0"/>
                <w:numId w:val="145"/>
              </w:numPr>
            </w:pPr>
            <w:r>
              <w:t>Verify that Subscription Versions exist for requested TNs.</w:t>
            </w:r>
          </w:p>
          <w:p w14:paraId="78AB56A4" w14:textId="77777777" w:rsidR="008908A6" w:rsidRDefault="008908A6" w:rsidP="0002163A">
            <w:pPr>
              <w:numPr>
                <w:ilvl w:val="0"/>
                <w:numId w:val="145"/>
              </w:numPr>
            </w:pPr>
            <w:r>
              <w:t>Verify that no discrepancies exist between the NPAC SMS and the audited LSMS(s).</w:t>
            </w:r>
          </w:p>
        </w:tc>
      </w:tr>
      <w:tr w:rsidR="008908A6" w14:paraId="669A5343" w14:textId="77777777">
        <w:trPr>
          <w:cantSplit/>
          <w:trHeight w:val="510"/>
        </w:trPr>
        <w:tc>
          <w:tcPr>
            <w:tcW w:w="576" w:type="dxa"/>
            <w:tcBorders>
              <w:top w:val="nil"/>
              <w:left w:val="nil"/>
              <w:bottom w:val="nil"/>
            </w:tcBorders>
          </w:tcPr>
          <w:p w14:paraId="71154982" w14:textId="77777777" w:rsidR="008908A6" w:rsidRDefault="008908A6">
            <w:pPr>
              <w:rPr>
                <w:b/>
              </w:rPr>
            </w:pPr>
          </w:p>
        </w:tc>
        <w:tc>
          <w:tcPr>
            <w:tcW w:w="2097" w:type="dxa"/>
            <w:gridSpan w:val="3"/>
          </w:tcPr>
          <w:p w14:paraId="58B1E215" w14:textId="77777777" w:rsidR="008908A6" w:rsidRDefault="008908A6">
            <w:pPr>
              <w:rPr>
                <w:b/>
              </w:rPr>
            </w:pPr>
            <w:r>
              <w:rPr>
                <w:b/>
              </w:rPr>
              <w:t>Prerequisite SP Setup:</w:t>
            </w:r>
          </w:p>
        </w:tc>
        <w:tc>
          <w:tcPr>
            <w:tcW w:w="7335" w:type="dxa"/>
            <w:gridSpan w:val="11"/>
            <w:tcBorders>
              <w:left w:val="nil"/>
            </w:tcBorders>
          </w:tcPr>
          <w:p w14:paraId="3B3B2229" w14:textId="77777777" w:rsidR="008908A6" w:rsidRDefault="008908A6">
            <w:pPr>
              <w:ind w:left="216" w:hanging="216"/>
            </w:pPr>
          </w:p>
        </w:tc>
      </w:tr>
      <w:tr w:rsidR="008908A6" w14:paraId="2FACFA3F" w14:textId="77777777">
        <w:tc>
          <w:tcPr>
            <w:tcW w:w="576" w:type="dxa"/>
            <w:tcBorders>
              <w:top w:val="nil"/>
              <w:left w:val="nil"/>
              <w:bottom w:val="nil"/>
              <w:right w:val="nil"/>
            </w:tcBorders>
          </w:tcPr>
          <w:p w14:paraId="49791F69" w14:textId="77777777" w:rsidR="008908A6" w:rsidRDefault="008908A6">
            <w:pPr>
              <w:rPr>
                <w:b/>
              </w:rPr>
            </w:pPr>
          </w:p>
        </w:tc>
        <w:tc>
          <w:tcPr>
            <w:tcW w:w="2097" w:type="dxa"/>
            <w:gridSpan w:val="3"/>
            <w:tcBorders>
              <w:left w:val="nil"/>
              <w:bottom w:val="nil"/>
              <w:right w:val="nil"/>
            </w:tcBorders>
          </w:tcPr>
          <w:p w14:paraId="46B6D277" w14:textId="77777777" w:rsidR="008908A6" w:rsidRDefault="008908A6">
            <w:pPr>
              <w:rPr>
                <w:b/>
              </w:rPr>
            </w:pPr>
          </w:p>
        </w:tc>
        <w:tc>
          <w:tcPr>
            <w:tcW w:w="7335" w:type="dxa"/>
            <w:gridSpan w:val="11"/>
            <w:tcBorders>
              <w:left w:val="nil"/>
              <w:bottom w:val="nil"/>
              <w:right w:val="nil"/>
            </w:tcBorders>
          </w:tcPr>
          <w:p w14:paraId="6EB4F878" w14:textId="77777777" w:rsidR="008908A6" w:rsidRDefault="008908A6">
            <w:pPr>
              <w:rPr>
                <w:b/>
              </w:rPr>
            </w:pPr>
          </w:p>
        </w:tc>
      </w:tr>
      <w:tr w:rsidR="008908A6" w14:paraId="550FFD39" w14:textId="77777777">
        <w:trPr>
          <w:gridAfter w:val="2"/>
          <w:wAfter w:w="1483" w:type="dxa"/>
        </w:trPr>
        <w:tc>
          <w:tcPr>
            <w:tcW w:w="576" w:type="dxa"/>
            <w:tcBorders>
              <w:top w:val="nil"/>
              <w:left w:val="nil"/>
              <w:bottom w:val="nil"/>
              <w:right w:val="nil"/>
            </w:tcBorders>
          </w:tcPr>
          <w:p w14:paraId="1A091709" w14:textId="77777777" w:rsidR="008908A6" w:rsidRDefault="008908A6">
            <w:pPr>
              <w:rPr>
                <w:b/>
              </w:rPr>
            </w:pPr>
            <w:r>
              <w:rPr>
                <w:b/>
              </w:rPr>
              <w:t>E.</w:t>
            </w:r>
          </w:p>
        </w:tc>
        <w:tc>
          <w:tcPr>
            <w:tcW w:w="7949" w:type="dxa"/>
            <w:gridSpan w:val="12"/>
            <w:tcBorders>
              <w:top w:val="nil"/>
              <w:left w:val="nil"/>
              <w:bottom w:val="nil"/>
              <w:right w:val="nil"/>
            </w:tcBorders>
          </w:tcPr>
          <w:p w14:paraId="69C56712" w14:textId="77777777" w:rsidR="008908A6" w:rsidRDefault="008908A6">
            <w:pPr>
              <w:rPr>
                <w:b/>
              </w:rPr>
            </w:pPr>
            <w:r>
              <w:rPr>
                <w:b/>
              </w:rPr>
              <w:t>TEST STEPS and EXPECTED RESULTS</w:t>
            </w:r>
          </w:p>
        </w:tc>
      </w:tr>
      <w:tr w:rsidR="008908A6" w14:paraId="2264339A" w14:textId="77777777">
        <w:trPr>
          <w:trHeight w:val="509"/>
        </w:trPr>
        <w:tc>
          <w:tcPr>
            <w:tcW w:w="576" w:type="dxa"/>
          </w:tcPr>
          <w:p w14:paraId="61724BD2" w14:textId="77777777" w:rsidR="008908A6" w:rsidRDefault="008908A6">
            <w:pPr>
              <w:rPr>
                <w:b/>
                <w:sz w:val="16"/>
              </w:rPr>
            </w:pPr>
            <w:r>
              <w:rPr>
                <w:b/>
                <w:sz w:val="16"/>
              </w:rPr>
              <w:t>Row #</w:t>
            </w:r>
          </w:p>
        </w:tc>
        <w:tc>
          <w:tcPr>
            <w:tcW w:w="720" w:type="dxa"/>
            <w:tcBorders>
              <w:left w:val="nil"/>
            </w:tcBorders>
          </w:tcPr>
          <w:p w14:paraId="78D3A881" w14:textId="77777777" w:rsidR="008908A6" w:rsidRDefault="008908A6">
            <w:pPr>
              <w:rPr>
                <w:b/>
                <w:sz w:val="18"/>
              </w:rPr>
            </w:pPr>
            <w:r>
              <w:rPr>
                <w:b/>
                <w:sz w:val="18"/>
              </w:rPr>
              <w:t>NPAC or SP</w:t>
            </w:r>
          </w:p>
        </w:tc>
        <w:tc>
          <w:tcPr>
            <w:tcW w:w="3240" w:type="dxa"/>
            <w:gridSpan w:val="4"/>
            <w:tcBorders>
              <w:left w:val="nil"/>
            </w:tcBorders>
          </w:tcPr>
          <w:p w14:paraId="6AF4484F" w14:textId="77777777" w:rsidR="008908A6" w:rsidRDefault="008908A6">
            <w:pPr>
              <w:rPr>
                <w:b/>
              </w:rPr>
            </w:pPr>
            <w:r>
              <w:rPr>
                <w:b/>
              </w:rPr>
              <w:t>Test Step</w:t>
            </w:r>
          </w:p>
          <w:p w14:paraId="3886EAD2" w14:textId="77777777" w:rsidR="008908A6" w:rsidRDefault="008908A6">
            <w:pPr>
              <w:rPr>
                <w:b/>
              </w:rPr>
            </w:pPr>
          </w:p>
        </w:tc>
        <w:tc>
          <w:tcPr>
            <w:tcW w:w="720" w:type="dxa"/>
            <w:gridSpan w:val="3"/>
          </w:tcPr>
          <w:p w14:paraId="2AEB5853" w14:textId="77777777" w:rsidR="008908A6" w:rsidRDefault="008908A6">
            <w:pPr>
              <w:rPr>
                <w:b/>
                <w:sz w:val="18"/>
              </w:rPr>
            </w:pPr>
            <w:r>
              <w:rPr>
                <w:b/>
                <w:sz w:val="18"/>
              </w:rPr>
              <w:t>NPAC or SP</w:t>
            </w:r>
          </w:p>
        </w:tc>
        <w:tc>
          <w:tcPr>
            <w:tcW w:w="4752" w:type="dxa"/>
            <w:gridSpan w:val="6"/>
            <w:tcBorders>
              <w:left w:val="nil"/>
            </w:tcBorders>
          </w:tcPr>
          <w:p w14:paraId="21A8406C" w14:textId="77777777" w:rsidR="008908A6" w:rsidRDefault="008908A6">
            <w:pPr>
              <w:rPr>
                <w:b/>
              </w:rPr>
            </w:pPr>
            <w:r>
              <w:rPr>
                <w:b/>
              </w:rPr>
              <w:t>Expected Result</w:t>
            </w:r>
          </w:p>
          <w:p w14:paraId="4EBC21A9" w14:textId="77777777" w:rsidR="008908A6" w:rsidRDefault="008908A6">
            <w:pPr>
              <w:rPr>
                <w:b/>
              </w:rPr>
            </w:pPr>
          </w:p>
        </w:tc>
      </w:tr>
      <w:tr w:rsidR="008908A6" w14:paraId="5FA61A3C" w14:textId="77777777">
        <w:trPr>
          <w:trHeight w:val="509"/>
        </w:trPr>
        <w:tc>
          <w:tcPr>
            <w:tcW w:w="576" w:type="dxa"/>
          </w:tcPr>
          <w:p w14:paraId="791C614D" w14:textId="77777777" w:rsidR="008908A6" w:rsidRDefault="008908A6">
            <w:pPr>
              <w:rPr>
                <w:sz w:val="16"/>
              </w:rPr>
            </w:pPr>
            <w:r>
              <w:rPr>
                <w:sz w:val="16"/>
              </w:rPr>
              <w:t>1</w:t>
            </w:r>
          </w:p>
        </w:tc>
        <w:tc>
          <w:tcPr>
            <w:tcW w:w="720" w:type="dxa"/>
            <w:tcBorders>
              <w:left w:val="nil"/>
            </w:tcBorders>
          </w:tcPr>
          <w:p w14:paraId="50CDB651" w14:textId="77777777" w:rsidR="008908A6" w:rsidRDefault="008908A6">
            <w:pPr>
              <w:rPr>
                <w:sz w:val="18"/>
              </w:rPr>
            </w:pPr>
            <w:r>
              <w:rPr>
                <w:sz w:val="18"/>
              </w:rPr>
              <w:t>NPAC</w:t>
            </w:r>
          </w:p>
        </w:tc>
        <w:tc>
          <w:tcPr>
            <w:tcW w:w="3240" w:type="dxa"/>
            <w:gridSpan w:val="4"/>
            <w:tcBorders>
              <w:left w:val="nil"/>
            </w:tcBorders>
          </w:tcPr>
          <w:p w14:paraId="7ED81844" w14:textId="77777777" w:rsidR="008908A6" w:rsidRDefault="008908A6" w:rsidP="0002163A">
            <w:pPr>
              <w:numPr>
                <w:ilvl w:val="0"/>
                <w:numId w:val="147"/>
              </w:numPr>
            </w:pPr>
            <w:r>
              <w:t xml:space="preserve">NPAC Personnel, using the NPAC OP GUI, initiates a full audit.  </w:t>
            </w:r>
          </w:p>
          <w:p w14:paraId="4327D68C" w14:textId="77777777" w:rsidR="008908A6" w:rsidRDefault="008908A6" w:rsidP="0002163A">
            <w:pPr>
              <w:numPr>
                <w:ilvl w:val="0"/>
                <w:numId w:val="147"/>
              </w:numPr>
            </w:pPr>
            <w:r>
              <w:t xml:space="preserve">The NPAC SMS creates the subscription audit object.  </w:t>
            </w:r>
          </w:p>
        </w:tc>
        <w:tc>
          <w:tcPr>
            <w:tcW w:w="720" w:type="dxa"/>
            <w:gridSpan w:val="3"/>
          </w:tcPr>
          <w:p w14:paraId="6A5E9DC9" w14:textId="77777777" w:rsidR="008908A6" w:rsidRDefault="008908A6">
            <w:pPr>
              <w:rPr>
                <w:sz w:val="18"/>
              </w:rPr>
            </w:pPr>
            <w:r>
              <w:rPr>
                <w:sz w:val="18"/>
              </w:rPr>
              <w:t>NPAC</w:t>
            </w:r>
          </w:p>
        </w:tc>
        <w:tc>
          <w:tcPr>
            <w:tcW w:w="4752" w:type="dxa"/>
            <w:gridSpan w:val="6"/>
            <w:tcBorders>
              <w:left w:val="nil"/>
            </w:tcBorders>
          </w:tcPr>
          <w:p w14:paraId="4AD81B8F" w14:textId="77777777" w:rsidR="008908A6" w:rsidRDefault="008908A6">
            <w:r>
              <w:t>The NPAC SMS sets the audit status to “in progress.”</w:t>
            </w:r>
          </w:p>
        </w:tc>
      </w:tr>
      <w:tr w:rsidR="008908A6" w14:paraId="20ACE583" w14:textId="77777777">
        <w:trPr>
          <w:trHeight w:val="509"/>
        </w:trPr>
        <w:tc>
          <w:tcPr>
            <w:tcW w:w="576" w:type="dxa"/>
          </w:tcPr>
          <w:p w14:paraId="02494F1C" w14:textId="77777777" w:rsidR="008908A6" w:rsidRDefault="008908A6">
            <w:pPr>
              <w:rPr>
                <w:sz w:val="16"/>
              </w:rPr>
            </w:pPr>
            <w:r>
              <w:rPr>
                <w:sz w:val="16"/>
              </w:rPr>
              <w:t>2</w:t>
            </w:r>
          </w:p>
        </w:tc>
        <w:tc>
          <w:tcPr>
            <w:tcW w:w="720" w:type="dxa"/>
            <w:tcBorders>
              <w:left w:val="nil"/>
            </w:tcBorders>
          </w:tcPr>
          <w:p w14:paraId="516C9A72" w14:textId="77777777" w:rsidR="008908A6" w:rsidRDefault="008908A6">
            <w:pPr>
              <w:rPr>
                <w:sz w:val="18"/>
              </w:rPr>
            </w:pPr>
            <w:r>
              <w:rPr>
                <w:sz w:val="18"/>
              </w:rPr>
              <w:t>NPAC</w:t>
            </w:r>
          </w:p>
        </w:tc>
        <w:tc>
          <w:tcPr>
            <w:tcW w:w="3240" w:type="dxa"/>
            <w:gridSpan w:val="4"/>
            <w:tcBorders>
              <w:left w:val="nil"/>
            </w:tcBorders>
          </w:tcPr>
          <w:p w14:paraId="4E6DE6E0" w14:textId="77777777" w:rsidR="008908A6" w:rsidRDefault="008908A6">
            <w:r>
              <w:t xml:space="preserve">The NPAC SMS sends an M-GET request </w:t>
            </w:r>
            <w:r w:rsidR="001F1893">
              <w:t xml:space="preserve">in CMIP (or </w:t>
            </w:r>
            <w:r w:rsidR="001F1893" w:rsidRPr="001F1893">
              <w:t xml:space="preserve">QLVQ – QueryLsmsSvRequest </w:t>
            </w:r>
            <w:r w:rsidR="001F1893">
              <w:t xml:space="preserve">in XML) </w:t>
            </w:r>
            <w:r>
              <w:t xml:space="preserve">for the Subscription Versions in the audit to LSMSs to retrieve the subscription data.  The NPAC SMS uses scope and filtering to retrieve only the Subscription Version objects to be audited.  </w:t>
            </w:r>
          </w:p>
        </w:tc>
        <w:tc>
          <w:tcPr>
            <w:tcW w:w="720" w:type="dxa"/>
            <w:gridSpan w:val="3"/>
          </w:tcPr>
          <w:p w14:paraId="693EF996" w14:textId="77777777" w:rsidR="008908A6" w:rsidRDefault="008908A6">
            <w:pPr>
              <w:rPr>
                <w:sz w:val="18"/>
              </w:rPr>
            </w:pPr>
            <w:r>
              <w:rPr>
                <w:sz w:val="18"/>
              </w:rPr>
              <w:t>SP</w:t>
            </w:r>
          </w:p>
        </w:tc>
        <w:tc>
          <w:tcPr>
            <w:tcW w:w="4752" w:type="dxa"/>
            <w:gridSpan w:val="6"/>
            <w:tcBorders>
              <w:left w:val="nil"/>
            </w:tcBorders>
          </w:tcPr>
          <w:p w14:paraId="2FF9E402" w14:textId="77777777" w:rsidR="008908A6" w:rsidRDefault="008908A6">
            <w:r>
              <w:t xml:space="preserve">The LSMSs return the scoped and filtered M-GET Response </w:t>
            </w:r>
            <w:r w:rsidR="001F1893">
              <w:t xml:space="preserve">in CMIP (or </w:t>
            </w:r>
            <w:r w:rsidR="001F1893" w:rsidRPr="001F1893">
              <w:t xml:space="preserve">QLVR – QueryLsmsSvReply </w:t>
            </w:r>
            <w:r w:rsidR="001F1893">
              <w:t xml:space="preserve">in XML) </w:t>
            </w:r>
            <w:r>
              <w:t>for data.</w:t>
            </w:r>
          </w:p>
        </w:tc>
      </w:tr>
      <w:tr w:rsidR="008908A6" w14:paraId="0A0AFB1D" w14:textId="77777777">
        <w:trPr>
          <w:trHeight w:val="509"/>
        </w:trPr>
        <w:tc>
          <w:tcPr>
            <w:tcW w:w="576" w:type="dxa"/>
          </w:tcPr>
          <w:p w14:paraId="23EDA2B1" w14:textId="77777777" w:rsidR="008908A6" w:rsidRDefault="008908A6">
            <w:pPr>
              <w:rPr>
                <w:sz w:val="16"/>
              </w:rPr>
            </w:pPr>
            <w:r>
              <w:rPr>
                <w:sz w:val="16"/>
              </w:rPr>
              <w:t>3</w:t>
            </w:r>
          </w:p>
        </w:tc>
        <w:tc>
          <w:tcPr>
            <w:tcW w:w="720" w:type="dxa"/>
            <w:tcBorders>
              <w:left w:val="nil"/>
            </w:tcBorders>
          </w:tcPr>
          <w:p w14:paraId="6E871A71" w14:textId="77777777" w:rsidR="008908A6" w:rsidRDefault="008908A6">
            <w:pPr>
              <w:rPr>
                <w:sz w:val="18"/>
              </w:rPr>
            </w:pPr>
            <w:r>
              <w:rPr>
                <w:sz w:val="18"/>
              </w:rPr>
              <w:t>NPAC</w:t>
            </w:r>
          </w:p>
        </w:tc>
        <w:tc>
          <w:tcPr>
            <w:tcW w:w="3240" w:type="dxa"/>
            <w:gridSpan w:val="4"/>
            <w:tcBorders>
              <w:left w:val="nil"/>
            </w:tcBorders>
          </w:tcPr>
          <w:p w14:paraId="500E5F74" w14:textId="77777777" w:rsidR="008908A6" w:rsidRDefault="008908A6">
            <w:r>
              <w:t>The NPAC SMS compares each Subscription Version object.</w:t>
            </w:r>
          </w:p>
        </w:tc>
        <w:tc>
          <w:tcPr>
            <w:tcW w:w="720" w:type="dxa"/>
            <w:gridSpan w:val="3"/>
          </w:tcPr>
          <w:p w14:paraId="5270CF77" w14:textId="77777777" w:rsidR="008908A6" w:rsidRDefault="008908A6">
            <w:pPr>
              <w:rPr>
                <w:sz w:val="18"/>
              </w:rPr>
            </w:pPr>
            <w:r>
              <w:rPr>
                <w:sz w:val="18"/>
              </w:rPr>
              <w:t>NPAC</w:t>
            </w:r>
          </w:p>
        </w:tc>
        <w:tc>
          <w:tcPr>
            <w:tcW w:w="4752" w:type="dxa"/>
            <w:gridSpan w:val="6"/>
            <w:tcBorders>
              <w:left w:val="nil"/>
            </w:tcBorders>
          </w:tcPr>
          <w:p w14:paraId="4CD3D867" w14:textId="77777777" w:rsidR="008908A6" w:rsidRDefault="008908A6">
            <w:r>
              <w:t>The NPAC SMS does not find any discrepancies.</w:t>
            </w:r>
          </w:p>
          <w:p w14:paraId="7621CEE4" w14:textId="77777777" w:rsidR="008908A6" w:rsidRDefault="008908A6"/>
        </w:tc>
      </w:tr>
      <w:tr w:rsidR="008908A6" w14:paraId="34525E23" w14:textId="77777777">
        <w:trPr>
          <w:trHeight w:val="509"/>
        </w:trPr>
        <w:tc>
          <w:tcPr>
            <w:tcW w:w="576" w:type="dxa"/>
          </w:tcPr>
          <w:p w14:paraId="62504BCB" w14:textId="77777777" w:rsidR="008908A6" w:rsidRDefault="008908A6">
            <w:pPr>
              <w:rPr>
                <w:sz w:val="16"/>
              </w:rPr>
            </w:pPr>
            <w:r>
              <w:rPr>
                <w:sz w:val="16"/>
              </w:rPr>
              <w:t>4.</w:t>
            </w:r>
          </w:p>
        </w:tc>
        <w:tc>
          <w:tcPr>
            <w:tcW w:w="720" w:type="dxa"/>
            <w:tcBorders>
              <w:left w:val="nil"/>
            </w:tcBorders>
          </w:tcPr>
          <w:p w14:paraId="3D7896CB" w14:textId="77777777" w:rsidR="008908A6" w:rsidRDefault="008908A6">
            <w:pPr>
              <w:rPr>
                <w:sz w:val="18"/>
              </w:rPr>
            </w:pPr>
            <w:r>
              <w:rPr>
                <w:sz w:val="18"/>
              </w:rPr>
              <w:t>NPAC</w:t>
            </w:r>
          </w:p>
        </w:tc>
        <w:tc>
          <w:tcPr>
            <w:tcW w:w="3240" w:type="dxa"/>
            <w:gridSpan w:val="4"/>
            <w:tcBorders>
              <w:left w:val="nil"/>
            </w:tcBorders>
          </w:tcPr>
          <w:p w14:paraId="563DC0BD" w14:textId="77777777" w:rsidR="008908A6" w:rsidRDefault="008908A6">
            <w:pPr>
              <w:pStyle w:val="List"/>
              <w:ind w:left="0" w:firstLine="0"/>
            </w:pPr>
            <w:r>
              <w:t>The NPAC SMS sets audit status to ‘complete’.</w:t>
            </w:r>
          </w:p>
        </w:tc>
        <w:tc>
          <w:tcPr>
            <w:tcW w:w="720" w:type="dxa"/>
            <w:gridSpan w:val="3"/>
          </w:tcPr>
          <w:p w14:paraId="1A17E815" w14:textId="77777777" w:rsidR="008908A6" w:rsidRDefault="008908A6">
            <w:pPr>
              <w:rPr>
                <w:sz w:val="18"/>
              </w:rPr>
            </w:pPr>
            <w:r>
              <w:rPr>
                <w:sz w:val="18"/>
              </w:rPr>
              <w:t>NPAC</w:t>
            </w:r>
          </w:p>
        </w:tc>
        <w:tc>
          <w:tcPr>
            <w:tcW w:w="4752" w:type="dxa"/>
            <w:gridSpan w:val="6"/>
            <w:tcBorders>
              <w:left w:val="nil"/>
            </w:tcBorders>
          </w:tcPr>
          <w:p w14:paraId="222F23CE" w14:textId="77777777" w:rsidR="008908A6" w:rsidRDefault="008908A6">
            <w:r>
              <w:t>The NPAC SMS sets audit status to ‘complete’.</w:t>
            </w:r>
          </w:p>
          <w:p w14:paraId="057D55D4" w14:textId="77777777" w:rsidR="008908A6" w:rsidRDefault="008908A6">
            <w:pPr>
              <w:pStyle w:val="Footer"/>
              <w:tabs>
                <w:tab w:val="clear" w:pos="4320"/>
                <w:tab w:val="clear" w:pos="8640"/>
              </w:tabs>
            </w:pPr>
          </w:p>
        </w:tc>
      </w:tr>
      <w:tr w:rsidR="008908A6" w14:paraId="6610AF20" w14:textId="77777777">
        <w:trPr>
          <w:trHeight w:val="509"/>
        </w:trPr>
        <w:tc>
          <w:tcPr>
            <w:tcW w:w="576" w:type="dxa"/>
          </w:tcPr>
          <w:p w14:paraId="56F2406D" w14:textId="77777777" w:rsidR="008908A6" w:rsidRDefault="008908A6">
            <w:pPr>
              <w:rPr>
                <w:sz w:val="16"/>
              </w:rPr>
            </w:pPr>
            <w:r>
              <w:rPr>
                <w:sz w:val="16"/>
              </w:rPr>
              <w:t>5.</w:t>
            </w:r>
          </w:p>
        </w:tc>
        <w:tc>
          <w:tcPr>
            <w:tcW w:w="720" w:type="dxa"/>
            <w:tcBorders>
              <w:left w:val="nil"/>
            </w:tcBorders>
          </w:tcPr>
          <w:p w14:paraId="269E7C07" w14:textId="77777777" w:rsidR="008908A6" w:rsidRDefault="008908A6">
            <w:pPr>
              <w:rPr>
                <w:sz w:val="18"/>
              </w:rPr>
            </w:pPr>
            <w:r>
              <w:rPr>
                <w:sz w:val="18"/>
              </w:rPr>
              <w:t>NPAC</w:t>
            </w:r>
          </w:p>
        </w:tc>
        <w:tc>
          <w:tcPr>
            <w:tcW w:w="3240" w:type="dxa"/>
            <w:gridSpan w:val="4"/>
            <w:tcBorders>
              <w:left w:val="nil"/>
            </w:tcBorders>
          </w:tcPr>
          <w:p w14:paraId="2908D7A2" w14:textId="77777777" w:rsidR="008908A6" w:rsidRDefault="008908A6">
            <w:r>
              <w:t>The NPAC SMS records audit results in audit log.</w:t>
            </w:r>
          </w:p>
        </w:tc>
        <w:tc>
          <w:tcPr>
            <w:tcW w:w="720" w:type="dxa"/>
            <w:gridSpan w:val="3"/>
          </w:tcPr>
          <w:p w14:paraId="53453971" w14:textId="77777777" w:rsidR="008908A6" w:rsidRDefault="008908A6">
            <w:pPr>
              <w:rPr>
                <w:sz w:val="18"/>
              </w:rPr>
            </w:pPr>
            <w:r>
              <w:rPr>
                <w:sz w:val="18"/>
              </w:rPr>
              <w:t>NPAC</w:t>
            </w:r>
          </w:p>
        </w:tc>
        <w:tc>
          <w:tcPr>
            <w:tcW w:w="4752" w:type="dxa"/>
            <w:gridSpan w:val="6"/>
            <w:tcBorders>
              <w:left w:val="nil"/>
            </w:tcBorders>
          </w:tcPr>
          <w:p w14:paraId="21B98ADB" w14:textId="77777777" w:rsidR="008908A6" w:rsidRDefault="008908A6">
            <w:r>
              <w:t>The NPAC SMS records audit results in audit log.</w:t>
            </w:r>
          </w:p>
        </w:tc>
      </w:tr>
      <w:tr w:rsidR="008908A6" w14:paraId="7CF69BE9" w14:textId="77777777">
        <w:trPr>
          <w:trHeight w:val="509"/>
        </w:trPr>
        <w:tc>
          <w:tcPr>
            <w:tcW w:w="576" w:type="dxa"/>
          </w:tcPr>
          <w:p w14:paraId="291B47FA" w14:textId="77777777" w:rsidR="008908A6" w:rsidRDefault="008908A6">
            <w:pPr>
              <w:rPr>
                <w:sz w:val="16"/>
              </w:rPr>
            </w:pPr>
            <w:r>
              <w:rPr>
                <w:sz w:val="16"/>
              </w:rPr>
              <w:t>6</w:t>
            </w:r>
          </w:p>
        </w:tc>
        <w:tc>
          <w:tcPr>
            <w:tcW w:w="720" w:type="dxa"/>
            <w:tcBorders>
              <w:left w:val="nil"/>
            </w:tcBorders>
          </w:tcPr>
          <w:p w14:paraId="16A50422" w14:textId="77777777" w:rsidR="008908A6" w:rsidRDefault="008908A6">
            <w:pPr>
              <w:rPr>
                <w:sz w:val="18"/>
              </w:rPr>
            </w:pPr>
            <w:r>
              <w:rPr>
                <w:sz w:val="18"/>
              </w:rPr>
              <w:t>NPAC</w:t>
            </w:r>
          </w:p>
        </w:tc>
        <w:tc>
          <w:tcPr>
            <w:tcW w:w="3240" w:type="dxa"/>
            <w:gridSpan w:val="4"/>
            <w:tcBorders>
              <w:left w:val="nil"/>
            </w:tcBorders>
          </w:tcPr>
          <w:p w14:paraId="539C5CAC" w14:textId="77777777" w:rsidR="008908A6" w:rsidRDefault="008908A6">
            <w:r>
              <w:t>The NPAC SMS issues an M-DELETE Request subscriptionAudit to itself.</w:t>
            </w:r>
          </w:p>
        </w:tc>
        <w:tc>
          <w:tcPr>
            <w:tcW w:w="720" w:type="dxa"/>
            <w:gridSpan w:val="3"/>
          </w:tcPr>
          <w:p w14:paraId="309C27E6" w14:textId="77777777" w:rsidR="008908A6" w:rsidRDefault="008908A6">
            <w:pPr>
              <w:rPr>
                <w:sz w:val="18"/>
              </w:rPr>
            </w:pPr>
            <w:r>
              <w:rPr>
                <w:sz w:val="18"/>
              </w:rPr>
              <w:t>NPAC</w:t>
            </w:r>
          </w:p>
        </w:tc>
        <w:tc>
          <w:tcPr>
            <w:tcW w:w="4752" w:type="dxa"/>
            <w:gridSpan w:val="6"/>
            <w:tcBorders>
              <w:left w:val="nil"/>
            </w:tcBorders>
          </w:tcPr>
          <w:p w14:paraId="71B36E3B" w14:textId="77777777" w:rsidR="008908A6" w:rsidRDefault="008908A6" w:rsidP="0002163A">
            <w:pPr>
              <w:numPr>
                <w:ilvl w:val="0"/>
                <w:numId w:val="148"/>
              </w:numPr>
            </w:pPr>
            <w:r>
              <w:t>The audit object is deleted.</w:t>
            </w:r>
          </w:p>
          <w:p w14:paraId="0B98B8CF" w14:textId="77777777" w:rsidR="008908A6" w:rsidRDefault="008908A6" w:rsidP="0002163A">
            <w:pPr>
              <w:numPr>
                <w:ilvl w:val="0"/>
                <w:numId w:val="148"/>
              </w:numPr>
            </w:pPr>
            <w:r>
              <w:t>The NPAC SMS issues an M-DELETE Response to itself.</w:t>
            </w:r>
          </w:p>
        </w:tc>
      </w:tr>
      <w:tr w:rsidR="008908A6" w14:paraId="360A2417" w14:textId="77777777">
        <w:trPr>
          <w:trHeight w:val="509"/>
        </w:trPr>
        <w:tc>
          <w:tcPr>
            <w:tcW w:w="576" w:type="dxa"/>
          </w:tcPr>
          <w:p w14:paraId="1BC83B20" w14:textId="77777777" w:rsidR="008908A6" w:rsidRDefault="008908A6">
            <w:pPr>
              <w:rPr>
                <w:sz w:val="16"/>
              </w:rPr>
            </w:pPr>
            <w:r>
              <w:rPr>
                <w:sz w:val="16"/>
              </w:rPr>
              <w:t>7.</w:t>
            </w:r>
          </w:p>
        </w:tc>
        <w:tc>
          <w:tcPr>
            <w:tcW w:w="720" w:type="dxa"/>
            <w:tcBorders>
              <w:left w:val="nil"/>
            </w:tcBorders>
          </w:tcPr>
          <w:p w14:paraId="6B90E94E" w14:textId="77777777" w:rsidR="008908A6" w:rsidRDefault="008908A6">
            <w:pPr>
              <w:rPr>
                <w:sz w:val="18"/>
              </w:rPr>
            </w:pPr>
            <w:r>
              <w:rPr>
                <w:sz w:val="18"/>
              </w:rPr>
              <w:t>NPAC</w:t>
            </w:r>
          </w:p>
        </w:tc>
        <w:tc>
          <w:tcPr>
            <w:tcW w:w="3240" w:type="dxa"/>
            <w:gridSpan w:val="4"/>
            <w:tcBorders>
              <w:left w:val="nil"/>
            </w:tcBorders>
          </w:tcPr>
          <w:p w14:paraId="31533565" w14:textId="77777777" w:rsidR="008908A6" w:rsidRDefault="008908A6">
            <w:r>
              <w:t>NPAC Personnel perform a query to verify that the audit is complete and no discrepancies exist.</w:t>
            </w:r>
          </w:p>
        </w:tc>
        <w:tc>
          <w:tcPr>
            <w:tcW w:w="720" w:type="dxa"/>
            <w:gridSpan w:val="3"/>
          </w:tcPr>
          <w:p w14:paraId="6034386F" w14:textId="77777777" w:rsidR="008908A6" w:rsidRDefault="008908A6">
            <w:pPr>
              <w:rPr>
                <w:sz w:val="18"/>
              </w:rPr>
            </w:pPr>
            <w:r>
              <w:rPr>
                <w:sz w:val="18"/>
              </w:rPr>
              <w:t>NPAC</w:t>
            </w:r>
          </w:p>
        </w:tc>
        <w:tc>
          <w:tcPr>
            <w:tcW w:w="4752" w:type="dxa"/>
            <w:gridSpan w:val="6"/>
            <w:tcBorders>
              <w:left w:val="nil"/>
            </w:tcBorders>
          </w:tcPr>
          <w:p w14:paraId="4E65E4DF" w14:textId="77777777" w:rsidR="008908A6" w:rsidRDefault="008908A6">
            <w:pPr>
              <w:pStyle w:val="Footer"/>
              <w:tabs>
                <w:tab w:val="clear" w:pos="4320"/>
                <w:tab w:val="clear" w:pos="8640"/>
              </w:tabs>
            </w:pPr>
            <w:r>
              <w:t>The audit is complete and no discrepancies exits.</w:t>
            </w:r>
          </w:p>
        </w:tc>
      </w:tr>
      <w:tr w:rsidR="008908A6" w14:paraId="666B2CB4" w14:textId="77777777">
        <w:trPr>
          <w:trHeight w:val="509"/>
        </w:trPr>
        <w:tc>
          <w:tcPr>
            <w:tcW w:w="576" w:type="dxa"/>
          </w:tcPr>
          <w:p w14:paraId="3E176178" w14:textId="77777777" w:rsidR="008908A6" w:rsidRDefault="008908A6">
            <w:pPr>
              <w:rPr>
                <w:sz w:val="16"/>
              </w:rPr>
            </w:pPr>
            <w:r>
              <w:rPr>
                <w:sz w:val="16"/>
              </w:rPr>
              <w:t>8.</w:t>
            </w:r>
          </w:p>
        </w:tc>
        <w:tc>
          <w:tcPr>
            <w:tcW w:w="720" w:type="dxa"/>
            <w:tcBorders>
              <w:left w:val="nil"/>
            </w:tcBorders>
          </w:tcPr>
          <w:p w14:paraId="22030DA4" w14:textId="77777777" w:rsidR="008908A6" w:rsidRDefault="008908A6">
            <w:pPr>
              <w:rPr>
                <w:sz w:val="18"/>
              </w:rPr>
            </w:pPr>
            <w:r>
              <w:rPr>
                <w:sz w:val="18"/>
              </w:rPr>
              <w:t>SP - conditional</w:t>
            </w:r>
          </w:p>
        </w:tc>
        <w:tc>
          <w:tcPr>
            <w:tcW w:w="3240" w:type="dxa"/>
            <w:gridSpan w:val="4"/>
            <w:tcBorders>
              <w:left w:val="nil"/>
            </w:tcBorders>
          </w:tcPr>
          <w:p w14:paraId="6A2F0645" w14:textId="77777777" w:rsidR="008908A6" w:rsidRDefault="008908A6">
            <w:r>
              <w:t>Service Provider Personnel, using either the SOA/SOA LTI or LSMS, perform an NPAC query to verify that the audit is complete and no discrepancies exist.</w:t>
            </w:r>
          </w:p>
        </w:tc>
        <w:tc>
          <w:tcPr>
            <w:tcW w:w="720" w:type="dxa"/>
            <w:gridSpan w:val="3"/>
          </w:tcPr>
          <w:p w14:paraId="29108007" w14:textId="77777777" w:rsidR="008908A6" w:rsidRDefault="008908A6">
            <w:pPr>
              <w:rPr>
                <w:sz w:val="18"/>
              </w:rPr>
            </w:pPr>
            <w:r>
              <w:rPr>
                <w:sz w:val="18"/>
              </w:rPr>
              <w:t>SP</w:t>
            </w:r>
          </w:p>
        </w:tc>
        <w:tc>
          <w:tcPr>
            <w:tcW w:w="4752" w:type="dxa"/>
            <w:gridSpan w:val="6"/>
            <w:tcBorders>
              <w:left w:val="nil"/>
            </w:tcBorders>
          </w:tcPr>
          <w:p w14:paraId="790C42CA" w14:textId="77777777" w:rsidR="008908A6" w:rsidRDefault="008908A6">
            <w:pPr>
              <w:pStyle w:val="Footer"/>
              <w:tabs>
                <w:tab w:val="clear" w:pos="4320"/>
                <w:tab w:val="clear" w:pos="8640"/>
              </w:tabs>
            </w:pPr>
            <w:r>
              <w:t>The audit is complete and no discrepancies exits.</w:t>
            </w:r>
          </w:p>
        </w:tc>
      </w:tr>
    </w:tbl>
    <w:p w14:paraId="389ECFD4" w14:textId="77777777" w:rsidR="008908A6" w:rsidRDefault="008908A6">
      <w:pPr>
        <w:pStyle w:val="IndexHeading"/>
      </w:pPr>
    </w:p>
    <w:p w14:paraId="3F97DB12" w14:textId="77777777" w:rsidR="008908A6" w:rsidRDefault="008908A6">
      <w:pPr>
        <w:pStyle w:val="Index1"/>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14:paraId="00DD39E2" w14:textId="77777777">
        <w:tc>
          <w:tcPr>
            <w:tcW w:w="576" w:type="dxa"/>
            <w:tcBorders>
              <w:top w:val="nil"/>
              <w:left w:val="nil"/>
              <w:bottom w:val="nil"/>
              <w:right w:val="nil"/>
            </w:tcBorders>
          </w:tcPr>
          <w:p w14:paraId="3FBC2053" w14:textId="77777777" w:rsidR="008908A6" w:rsidRDefault="008908A6">
            <w:pPr>
              <w:rPr>
                <w:b/>
              </w:rPr>
            </w:pPr>
            <w:r>
              <w:rPr>
                <w:b/>
              </w:rPr>
              <w:t>A.</w:t>
            </w:r>
          </w:p>
        </w:tc>
        <w:tc>
          <w:tcPr>
            <w:tcW w:w="2097" w:type="dxa"/>
            <w:gridSpan w:val="3"/>
            <w:tcBorders>
              <w:top w:val="nil"/>
              <w:left w:val="nil"/>
              <w:right w:val="nil"/>
            </w:tcBorders>
          </w:tcPr>
          <w:p w14:paraId="2F30E160" w14:textId="77777777" w:rsidR="008908A6" w:rsidRDefault="008908A6">
            <w:pPr>
              <w:rPr>
                <w:b/>
              </w:rPr>
            </w:pPr>
            <w:r>
              <w:rPr>
                <w:b/>
              </w:rPr>
              <w:t>TEST IDENTITY</w:t>
            </w:r>
          </w:p>
        </w:tc>
        <w:tc>
          <w:tcPr>
            <w:tcW w:w="7335" w:type="dxa"/>
            <w:gridSpan w:val="11"/>
            <w:tcBorders>
              <w:top w:val="nil"/>
              <w:left w:val="nil"/>
              <w:right w:val="nil"/>
            </w:tcBorders>
          </w:tcPr>
          <w:p w14:paraId="0142F5D2" w14:textId="77777777" w:rsidR="008908A6" w:rsidRDefault="008908A6">
            <w:pPr>
              <w:rPr>
                <w:b/>
              </w:rPr>
            </w:pPr>
          </w:p>
        </w:tc>
      </w:tr>
      <w:tr w:rsidR="008908A6" w14:paraId="5164FF47" w14:textId="77777777">
        <w:trPr>
          <w:trHeight w:val="509"/>
        </w:trPr>
        <w:tc>
          <w:tcPr>
            <w:tcW w:w="576" w:type="dxa"/>
            <w:tcBorders>
              <w:top w:val="nil"/>
              <w:left w:val="nil"/>
              <w:bottom w:val="nil"/>
            </w:tcBorders>
          </w:tcPr>
          <w:p w14:paraId="4202363F" w14:textId="77777777" w:rsidR="008908A6" w:rsidRDefault="008908A6">
            <w:pPr>
              <w:rPr>
                <w:b/>
              </w:rPr>
            </w:pPr>
          </w:p>
        </w:tc>
        <w:tc>
          <w:tcPr>
            <w:tcW w:w="2097" w:type="dxa"/>
            <w:gridSpan w:val="3"/>
            <w:tcBorders>
              <w:left w:val="nil"/>
            </w:tcBorders>
          </w:tcPr>
          <w:p w14:paraId="69E7D521" w14:textId="77777777" w:rsidR="008908A6" w:rsidRDefault="008908A6">
            <w:pPr>
              <w:rPr>
                <w:b/>
              </w:rPr>
            </w:pPr>
            <w:r>
              <w:rPr>
                <w:b/>
              </w:rPr>
              <w:t>Test Case Number:</w:t>
            </w:r>
          </w:p>
        </w:tc>
        <w:tc>
          <w:tcPr>
            <w:tcW w:w="2083" w:type="dxa"/>
            <w:gridSpan w:val="3"/>
            <w:tcBorders>
              <w:left w:val="nil"/>
            </w:tcBorders>
          </w:tcPr>
          <w:p w14:paraId="7DE83418" w14:textId="77777777" w:rsidR="008908A6" w:rsidRDefault="008908A6">
            <w:pPr>
              <w:rPr>
                <w:b/>
              </w:rPr>
            </w:pPr>
            <w:r>
              <w:t>Audit_2</w:t>
            </w:r>
          </w:p>
        </w:tc>
        <w:tc>
          <w:tcPr>
            <w:tcW w:w="1955" w:type="dxa"/>
            <w:gridSpan w:val="4"/>
          </w:tcPr>
          <w:p w14:paraId="50236624" w14:textId="77777777" w:rsidR="008908A6" w:rsidRDefault="008908A6">
            <w:pPr>
              <w:pStyle w:val="TOC1"/>
              <w:tabs>
                <w:tab w:val="clear" w:pos="400"/>
                <w:tab w:val="clear" w:pos="600"/>
                <w:tab w:val="clear" w:pos="8630"/>
              </w:tabs>
              <w:spacing w:before="0" w:after="0"/>
              <w:rPr>
                <w:bCs/>
                <w:caps w:val="0"/>
                <w:noProof w:val="0"/>
              </w:rPr>
            </w:pPr>
            <w:r>
              <w:rPr>
                <w:bCs/>
                <w:caps w:val="0"/>
                <w:noProof w:val="0"/>
              </w:rPr>
              <w:t>Priority:</w:t>
            </w:r>
          </w:p>
        </w:tc>
        <w:tc>
          <w:tcPr>
            <w:tcW w:w="3297" w:type="dxa"/>
            <w:gridSpan w:val="4"/>
            <w:tcBorders>
              <w:left w:val="nil"/>
            </w:tcBorders>
          </w:tcPr>
          <w:p w14:paraId="791262CB" w14:textId="77777777" w:rsidR="008908A6" w:rsidRDefault="008908A6">
            <w:r>
              <w:t>Conditional</w:t>
            </w:r>
          </w:p>
        </w:tc>
      </w:tr>
      <w:tr w:rsidR="008908A6" w14:paraId="355AC51E" w14:textId="77777777">
        <w:trPr>
          <w:trHeight w:val="509"/>
        </w:trPr>
        <w:tc>
          <w:tcPr>
            <w:tcW w:w="576" w:type="dxa"/>
            <w:tcBorders>
              <w:top w:val="nil"/>
              <w:left w:val="nil"/>
              <w:bottom w:val="nil"/>
            </w:tcBorders>
          </w:tcPr>
          <w:p w14:paraId="2AA2389C" w14:textId="77777777" w:rsidR="008908A6" w:rsidRDefault="008908A6">
            <w:pPr>
              <w:rPr>
                <w:b/>
              </w:rPr>
            </w:pPr>
          </w:p>
        </w:tc>
        <w:tc>
          <w:tcPr>
            <w:tcW w:w="2097" w:type="dxa"/>
            <w:gridSpan w:val="3"/>
            <w:tcBorders>
              <w:left w:val="nil"/>
            </w:tcBorders>
          </w:tcPr>
          <w:p w14:paraId="2C628F24" w14:textId="77777777" w:rsidR="008908A6" w:rsidRDefault="008908A6">
            <w:pPr>
              <w:rPr>
                <w:b/>
              </w:rPr>
            </w:pPr>
            <w:r>
              <w:rPr>
                <w:b/>
              </w:rPr>
              <w:t>Objective:</w:t>
            </w:r>
          </w:p>
          <w:p w14:paraId="5C1A2314" w14:textId="77777777" w:rsidR="008908A6" w:rsidRDefault="008908A6">
            <w:pPr>
              <w:rPr>
                <w:b/>
              </w:rPr>
            </w:pPr>
          </w:p>
        </w:tc>
        <w:tc>
          <w:tcPr>
            <w:tcW w:w="7335" w:type="dxa"/>
            <w:gridSpan w:val="11"/>
            <w:tcBorders>
              <w:left w:val="nil"/>
            </w:tcBorders>
          </w:tcPr>
          <w:p w14:paraId="71C0AFA6" w14:textId="77777777" w:rsidR="008908A6" w:rsidRDefault="008908A6">
            <w:pPr>
              <w:rPr>
                <w:b/>
              </w:rPr>
            </w:pPr>
            <w:r>
              <w:t xml:space="preserve">SOA Initiates Full Audit (all data attributes),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with Discrepancies. – Success</w:t>
            </w:r>
          </w:p>
          <w:p w14:paraId="081F570A" w14:textId="77777777" w:rsidR="008908A6" w:rsidRDefault="008908A6"/>
        </w:tc>
      </w:tr>
      <w:tr w:rsidR="008908A6" w14:paraId="0E81C327" w14:textId="77777777">
        <w:tc>
          <w:tcPr>
            <w:tcW w:w="576" w:type="dxa"/>
            <w:tcBorders>
              <w:top w:val="nil"/>
              <w:left w:val="nil"/>
              <w:bottom w:val="nil"/>
              <w:right w:val="nil"/>
            </w:tcBorders>
          </w:tcPr>
          <w:p w14:paraId="7648E95C" w14:textId="77777777" w:rsidR="008908A6" w:rsidRDefault="008908A6">
            <w:pPr>
              <w:rPr>
                <w:b/>
              </w:rPr>
            </w:pPr>
          </w:p>
        </w:tc>
        <w:tc>
          <w:tcPr>
            <w:tcW w:w="2097" w:type="dxa"/>
            <w:gridSpan w:val="3"/>
            <w:tcBorders>
              <w:top w:val="nil"/>
              <w:left w:val="nil"/>
              <w:bottom w:val="nil"/>
              <w:right w:val="nil"/>
            </w:tcBorders>
          </w:tcPr>
          <w:p w14:paraId="662D69FA" w14:textId="77777777" w:rsidR="008908A6" w:rsidRDefault="008908A6">
            <w:pPr>
              <w:rPr>
                <w:b/>
              </w:rPr>
            </w:pPr>
          </w:p>
        </w:tc>
        <w:tc>
          <w:tcPr>
            <w:tcW w:w="7335" w:type="dxa"/>
            <w:gridSpan w:val="11"/>
            <w:tcBorders>
              <w:top w:val="nil"/>
              <w:left w:val="nil"/>
              <w:bottom w:val="nil"/>
              <w:right w:val="nil"/>
            </w:tcBorders>
          </w:tcPr>
          <w:p w14:paraId="774789E3" w14:textId="77777777" w:rsidR="008908A6" w:rsidRDefault="008908A6">
            <w:pPr>
              <w:rPr>
                <w:b/>
              </w:rPr>
            </w:pPr>
          </w:p>
        </w:tc>
      </w:tr>
      <w:tr w:rsidR="008908A6" w14:paraId="02A48F34" w14:textId="77777777">
        <w:tc>
          <w:tcPr>
            <w:tcW w:w="576" w:type="dxa"/>
            <w:tcBorders>
              <w:top w:val="nil"/>
              <w:left w:val="nil"/>
              <w:bottom w:val="nil"/>
              <w:right w:val="nil"/>
            </w:tcBorders>
          </w:tcPr>
          <w:p w14:paraId="2328620C" w14:textId="77777777" w:rsidR="008908A6" w:rsidRDefault="008908A6">
            <w:pPr>
              <w:rPr>
                <w:b/>
              </w:rPr>
            </w:pPr>
            <w:r>
              <w:rPr>
                <w:b/>
              </w:rPr>
              <w:t>B.</w:t>
            </w:r>
          </w:p>
        </w:tc>
        <w:tc>
          <w:tcPr>
            <w:tcW w:w="2097" w:type="dxa"/>
            <w:gridSpan w:val="3"/>
            <w:tcBorders>
              <w:top w:val="nil"/>
              <w:left w:val="nil"/>
              <w:right w:val="nil"/>
            </w:tcBorders>
          </w:tcPr>
          <w:p w14:paraId="5F4626A5" w14:textId="77777777" w:rsidR="008908A6" w:rsidRDefault="008908A6">
            <w:pPr>
              <w:rPr>
                <w:b/>
              </w:rPr>
            </w:pPr>
            <w:r>
              <w:rPr>
                <w:b/>
              </w:rPr>
              <w:t>REFERENCES</w:t>
            </w:r>
          </w:p>
        </w:tc>
        <w:tc>
          <w:tcPr>
            <w:tcW w:w="7335" w:type="dxa"/>
            <w:gridSpan w:val="11"/>
            <w:tcBorders>
              <w:top w:val="nil"/>
              <w:left w:val="nil"/>
              <w:right w:val="nil"/>
            </w:tcBorders>
          </w:tcPr>
          <w:p w14:paraId="2145824D" w14:textId="77777777" w:rsidR="008908A6" w:rsidRDefault="008908A6">
            <w:pPr>
              <w:rPr>
                <w:b/>
              </w:rPr>
            </w:pPr>
          </w:p>
        </w:tc>
      </w:tr>
      <w:tr w:rsidR="008908A6" w14:paraId="223191E5" w14:textId="77777777">
        <w:trPr>
          <w:trHeight w:val="509"/>
        </w:trPr>
        <w:tc>
          <w:tcPr>
            <w:tcW w:w="576" w:type="dxa"/>
            <w:tcBorders>
              <w:top w:val="nil"/>
              <w:left w:val="nil"/>
              <w:bottom w:val="nil"/>
            </w:tcBorders>
          </w:tcPr>
          <w:p w14:paraId="7E167F73" w14:textId="77777777" w:rsidR="008908A6" w:rsidRDefault="008908A6">
            <w:pPr>
              <w:rPr>
                <w:b/>
              </w:rPr>
            </w:pPr>
            <w:r>
              <w:t xml:space="preserve"> </w:t>
            </w:r>
          </w:p>
        </w:tc>
        <w:tc>
          <w:tcPr>
            <w:tcW w:w="2097" w:type="dxa"/>
            <w:gridSpan w:val="3"/>
            <w:tcBorders>
              <w:left w:val="nil"/>
            </w:tcBorders>
          </w:tcPr>
          <w:p w14:paraId="40245C82" w14:textId="77777777" w:rsidR="008908A6" w:rsidRDefault="008908A6">
            <w:pPr>
              <w:rPr>
                <w:b/>
              </w:rPr>
            </w:pPr>
            <w:r>
              <w:rPr>
                <w:b/>
              </w:rPr>
              <w:t>NANC Change Order Revision Number:</w:t>
            </w:r>
          </w:p>
        </w:tc>
        <w:tc>
          <w:tcPr>
            <w:tcW w:w="2083" w:type="dxa"/>
            <w:gridSpan w:val="3"/>
            <w:tcBorders>
              <w:left w:val="nil"/>
            </w:tcBorders>
          </w:tcPr>
          <w:p w14:paraId="4DFDD033" w14:textId="77777777" w:rsidR="008908A6" w:rsidRDefault="008908A6"/>
        </w:tc>
        <w:tc>
          <w:tcPr>
            <w:tcW w:w="1955" w:type="dxa"/>
            <w:gridSpan w:val="4"/>
          </w:tcPr>
          <w:p w14:paraId="1D2920BA" w14:textId="77777777" w:rsidR="008908A6" w:rsidRDefault="008908A6">
            <w:pPr>
              <w:pStyle w:val="TOC1"/>
              <w:tabs>
                <w:tab w:val="clear" w:pos="400"/>
                <w:tab w:val="clear" w:pos="600"/>
                <w:tab w:val="clear" w:pos="8630"/>
              </w:tabs>
              <w:spacing w:before="0" w:after="0"/>
              <w:rPr>
                <w:bCs/>
                <w:caps w:val="0"/>
                <w:noProof w:val="0"/>
              </w:rPr>
            </w:pPr>
            <w:r>
              <w:rPr>
                <w:bCs/>
                <w:caps w:val="0"/>
                <w:noProof w:val="0"/>
              </w:rPr>
              <w:t>Change Order Number(s):</w:t>
            </w:r>
          </w:p>
        </w:tc>
        <w:tc>
          <w:tcPr>
            <w:tcW w:w="3297" w:type="dxa"/>
            <w:gridSpan w:val="4"/>
            <w:tcBorders>
              <w:left w:val="nil"/>
            </w:tcBorders>
          </w:tcPr>
          <w:p w14:paraId="4DD93E23" w14:textId="77777777" w:rsidR="008908A6" w:rsidRDefault="008908A6"/>
        </w:tc>
      </w:tr>
      <w:tr w:rsidR="008908A6" w14:paraId="1A97C9C1" w14:textId="77777777">
        <w:trPr>
          <w:trHeight w:val="509"/>
        </w:trPr>
        <w:tc>
          <w:tcPr>
            <w:tcW w:w="576" w:type="dxa"/>
            <w:tcBorders>
              <w:top w:val="nil"/>
              <w:left w:val="nil"/>
              <w:bottom w:val="nil"/>
            </w:tcBorders>
          </w:tcPr>
          <w:p w14:paraId="62B6B51D" w14:textId="77777777" w:rsidR="008908A6" w:rsidRDefault="008908A6">
            <w:pPr>
              <w:rPr>
                <w:b/>
              </w:rPr>
            </w:pPr>
          </w:p>
        </w:tc>
        <w:tc>
          <w:tcPr>
            <w:tcW w:w="2097" w:type="dxa"/>
            <w:gridSpan w:val="3"/>
            <w:tcBorders>
              <w:left w:val="nil"/>
            </w:tcBorders>
          </w:tcPr>
          <w:p w14:paraId="164EF8D9" w14:textId="77777777" w:rsidR="008908A6" w:rsidRDefault="008908A6">
            <w:pPr>
              <w:rPr>
                <w:b/>
              </w:rPr>
            </w:pPr>
            <w:r>
              <w:rPr>
                <w:b/>
              </w:rPr>
              <w:t>NANC FRS Version Number:</w:t>
            </w:r>
          </w:p>
        </w:tc>
        <w:tc>
          <w:tcPr>
            <w:tcW w:w="2083" w:type="dxa"/>
            <w:gridSpan w:val="3"/>
            <w:tcBorders>
              <w:left w:val="nil"/>
            </w:tcBorders>
          </w:tcPr>
          <w:p w14:paraId="6EAD521B" w14:textId="77777777" w:rsidR="008908A6" w:rsidRDefault="008908A6">
            <w:r>
              <w:t>FRS v 1.7</w:t>
            </w:r>
          </w:p>
        </w:tc>
        <w:tc>
          <w:tcPr>
            <w:tcW w:w="1955" w:type="dxa"/>
            <w:gridSpan w:val="4"/>
          </w:tcPr>
          <w:p w14:paraId="0A33B545" w14:textId="77777777" w:rsidR="008908A6" w:rsidRDefault="008908A6">
            <w:pPr>
              <w:rPr>
                <w:b/>
              </w:rPr>
            </w:pPr>
            <w:r>
              <w:rPr>
                <w:b/>
              </w:rPr>
              <w:t>Relevant Requirement(s):</w:t>
            </w:r>
          </w:p>
        </w:tc>
        <w:tc>
          <w:tcPr>
            <w:tcW w:w="3297" w:type="dxa"/>
            <w:gridSpan w:val="4"/>
            <w:tcBorders>
              <w:left w:val="nil"/>
            </w:tcBorders>
          </w:tcPr>
          <w:p w14:paraId="7CBDDB6C" w14:textId="77777777" w:rsidR="008908A6" w:rsidRDefault="008908A6"/>
        </w:tc>
      </w:tr>
      <w:tr w:rsidR="008908A6" w14:paraId="408FDC4B" w14:textId="77777777">
        <w:trPr>
          <w:trHeight w:val="510"/>
        </w:trPr>
        <w:tc>
          <w:tcPr>
            <w:tcW w:w="576" w:type="dxa"/>
            <w:tcBorders>
              <w:top w:val="nil"/>
              <w:left w:val="nil"/>
              <w:bottom w:val="nil"/>
            </w:tcBorders>
          </w:tcPr>
          <w:p w14:paraId="4C23ACFB" w14:textId="77777777" w:rsidR="008908A6" w:rsidRDefault="008908A6">
            <w:pPr>
              <w:rPr>
                <w:b/>
              </w:rPr>
            </w:pPr>
          </w:p>
        </w:tc>
        <w:tc>
          <w:tcPr>
            <w:tcW w:w="2097" w:type="dxa"/>
            <w:gridSpan w:val="3"/>
            <w:tcBorders>
              <w:left w:val="nil"/>
            </w:tcBorders>
          </w:tcPr>
          <w:p w14:paraId="0FAFF80C" w14:textId="77777777" w:rsidR="008908A6" w:rsidRDefault="008908A6">
            <w:pPr>
              <w:rPr>
                <w:b/>
              </w:rPr>
            </w:pPr>
            <w:r>
              <w:rPr>
                <w:b/>
              </w:rPr>
              <w:t>NANC IIS Version Number:</w:t>
            </w:r>
          </w:p>
        </w:tc>
        <w:tc>
          <w:tcPr>
            <w:tcW w:w="2083" w:type="dxa"/>
            <w:gridSpan w:val="3"/>
            <w:tcBorders>
              <w:left w:val="nil"/>
            </w:tcBorders>
          </w:tcPr>
          <w:p w14:paraId="6CCB962F" w14:textId="77777777" w:rsidR="008908A6" w:rsidRDefault="008908A6">
            <w:r>
              <w:t>IIS v 1.7</w:t>
            </w:r>
          </w:p>
        </w:tc>
        <w:tc>
          <w:tcPr>
            <w:tcW w:w="1955" w:type="dxa"/>
            <w:gridSpan w:val="4"/>
          </w:tcPr>
          <w:p w14:paraId="594D8142" w14:textId="77777777" w:rsidR="008908A6" w:rsidRDefault="008908A6">
            <w:pPr>
              <w:rPr>
                <w:b/>
              </w:rPr>
            </w:pPr>
            <w:r>
              <w:rPr>
                <w:b/>
              </w:rPr>
              <w:t>Relevant Flow(s):</w:t>
            </w:r>
          </w:p>
        </w:tc>
        <w:tc>
          <w:tcPr>
            <w:tcW w:w="3297" w:type="dxa"/>
            <w:gridSpan w:val="4"/>
            <w:tcBorders>
              <w:left w:val="nil"/>
            </w:tcBorders>
          </w:tcPr>
          <w:p w14:paraId="0D64A84E" w14:textId="77777777" w:rsidR="008908A6" w:rsidRDefault="008908A6">
            <w:pPr>
              <w:rPr>
                <w:b/>
              </w:rPr>
            </w:pPr>
            <w:r>
              <w:t>B.2.1 SOA Initiated Audit</w:t>
            </w:r>
          </w:p>
          <w:p w14:paraId="69997E51" w14:textId="77777777" w:rsidR="008908A6" w:rsidRDefault="008908A6"/>
        </w:tc>
      </w:tr>
      <w:tr w:rsidR="008908A6" w14:paraId="3D9C1275" w14:textId="77777777">
        <w:tc>
          <w:tcPr>
            <w:tcW w:w="576" w:type="dxa"/>
            <w:tcBorders>
              <w:top w:val="nil"/>
              <w:left w:val="nil"/>
              <w:bottom w:val="nil"/>
              <w:right w:val="nil"/>
            </w:tcBorders>
          </w:tcPr>
          <w:p w14:paraId="6A02EE2E" w14:textId="77777777" w:rsidR="008908A6" w:rsidRDefault="008908A6">
            <w:pPr>
              <w:rPr>
                <w:b/>
              </w:rPr>
            </w:pPr>
          </w:p>
        </w:tc>
        <w:tc>
          <w:tcPr>
            <w:tcW w:w="2097" w:type="dxa"/>
            <w:gridSpan w:val="3"/>
            <w:tcBorders>
              <w:top w:val="nil"/>
              <w:left w:val="nil"/>
              <w:bottom w:val="nil"/>
              <w:right w:val="nil"/>
            </w:tcBorders>
          </w:tcPr>
          <w:p w14:paraId="0D7838C0" w14:textId="77777777" w:rsidR="008908A6" w:rsidRDefault="008908A6">
            <w:pPr>
              <w:rPr>
                <w:b/>
              </w:rPr>
            </w:pPr>
          </w:p>
        </w:tc>
        <w:tc>
          <w:tcPr>
            <w:tcW w:w="7335" w:type="dxa"/>
            <w:gridSpan w:val="11"/>
            <w:tcBorders>
              <w:top w:val="nil"/>
              <w:left w:val="nil"/>
              <w:bottom w:val="nil"/>
              <w:right w:val="nil"/>
            </w:tcBorders>
          </w:tcPr>
          <w:p w14:paraId="5825CFA7" w14:textId="77777777" w:rsidR="008908A6" w:rsidRDefault="008908A6">
            <w:pPr>
              <w:rPr>
                <w:b/>
              </w:rPr>
            </w:pPr>
          </w:p>
        </w:tc>
      </w:tr>
      <w:tr w:rsidR="008908A6" w14:paraId="3D0DC2D1" w14:textId="77777777">
        <w:tc>
          <w:tcPr>
            <w:tcW w:w="576" w:type="dxa"/>
            <w:tcBorders>
              <w:top w:val="nil"/>
              <w:left w:val="nil"/>
              <w:bottom w:val="nil"/>
              <w:right w:val="nil"/>
            </w:tcBorders>
          </w:tcPr>
          <w:p w14:paraId="277CF5B6" w14:textId="77777777" w:rsidR="008908A6" w:rsidRDefault="008908A6">
            <w:pPr>
              <w:rPr>
                <w:b/>
              </w:rPr>
            </w:pPr>
            <w:r>
              <w:rPr>
                <w:b/>
              </w:rPr>
              <w:t>C.</w:t>
            </w:r>
          </w:p>
        </w:tc>
        <w:tc>
          <w:tcPr>
            <w:tcW w:w="2097" w:type="dxa"/>
            <w:gridSpan w:val="3"/>
            <w:tcBorders>
              <w:top w:val="nil"/>
              <w:left w:val="nil"/>
              <w:right w:val="nil"/>
            </w:tcBorders>
          </w:tcPr>
          <w:p w14:paraId="7FEB0D79" w14:textId="77777777" w:rsidR="008908A6" w:rsidRDefault="008908A6">
            <w:pPr>
              <w:rPr>
                <w:b/>
              </w:rPr>
            </w:pPr>
            <w:r>
              <w:rPr>
                <w:b/>
              </w:rPr>
              <w:t>TIME ESTIMATE</w:t>
            </w:r>
          </w:p>
        </w:tc>
        <w:tc>
          <w:tcPr>
            <w:tcW w:w="7335" w:type="dxa"/>
            <w:gridSpan w:val="11"/>
            <w:tcBorders>
              <w:top w:val="nil"/>
              <w:left w:val="nil"/>
              <w:right w:val="nil"/>
            </w:tcBorders>
          </w:tcPr>
          <w:p w14:paraId="7770CA4C" w14:textId="77777777" w:rsidR="008908A6" w:rsidRDefault="008908A6">
            <w:pPr>
              <w:rPr>
                <w:b/>
              </w:rPr>
            </w:pPr>
          </w:p>
        </w:tc>
      </w:tr>
      <w:tr w:rsidR="008908A6" w14:paraId="27FC61C9" w14:textId="77777777">
        <w:trPr>
          <w:trHeight w:val="509"/>
        </w:trPr>
        <w:tc>
          <w:tcPr>
            <w:tcW w:w="576" w:type="dxa"/>
            <w:tcBorders>
              <w:top w:val="nil"/>
              <w:left w:val="nil"/>
              <w:bottom w:val="nil"/>
            </w:tcBorders>
          </w:tcPr>
          <w:p w14:paraId="53F7937B" w14:textId="77777777" w:rsidR="008908A6" w:rsidRDefault="008908A6">
            <w:pPr>
              <w:rPr>
                <w:b/>
              </w:rPr>
            </w:pPr>
          </w:p>
        </w:tc>
        <w:tc>
          <w:tcPr>
            <w:tcW w:w="1098" w:type="dxa"/>
            <w:gridSpan w:val="2"/>
            <w:tcBorders>
              <w:left w:val="nil"/>
            </w:tcBorders>
          </w:tcPr>
          <w:p w14:paraId="5BE1C16E" w14:textId="77777777" w:rsidR="008908A6" w:rsidRDefault="008908A6">
            <w:pPr>
              <w:rPr>
                <w:b/>
              </w:rPr>
            </w:pPr>
            <w:r>
              <w:rPr>
                <w:b/>
              </w:rPr>
              <w:t>Estimated Execution Time:</w:t>
            </w:r>
          </w:p>
        </w:tc>
        <w:tc>
          <w:tcPr>
            <w:tcW w:w="999" w:type="dxa"/>
            <w:tcBorders>
              <w:left w:val="nil"/>
            </w:tcBorders>
          </w:tcPr>
          <w:p w14:paraId="7EC67A70" w14:textId="77777777" w:rsidR="008908A6" w:rsidRDefault="008908A6"/>
        </w:tc>
        <w:tc>
          <w:tcPr>
            <w:tcW w:w="1431" w:type="dxa"/>
          </w:tcPr>
          <w:p w14:paraId="1F5426F5" w14:textId="77777777" w:rsidR="008908A6" w:rsidRDefault="008908A6">
            <w:pPr>
              <w:rPr>
                <w:b/>
              </w:rPr>
            </w:pPr>
            <w:r>
              <w:rPr>
                <w:b/>
              </w:rPr>
              <w:t>Estimated Prerequisite Setup Time:</w:t>
            </w:r>
          </w:p>
        </w:tc>
        <w:tc>
          <w:tcPr>
            <w:tcW w:w="1044" w:type="dxa"/>
            <w:gridSpan w:val="3"/>
            <w:tcBorders>
              <w:left w:val="nil"/>
            </w:tcBorders>
          </w:tcPr>
          <w:p w14:paraId="7A6739AD" w14:textId="77777777" w:rsidR="008908A6" w:rsidRDefault="008908A6"/>
        </w:tc>
        <w:tc>
          <w:tcPr>
            <w:tcW w:w="1350" w:type="dxa"/>
            <w:gridSpan w:val="2"/>
          </w:tcPr>
          <w:p w14:paraId="651C9649" w14:textId="77777777" w:rsidR="008908A6" w:rsidRDefault="008908A6">
            <w:pPr>
              <w:rPr>
                <w:b/>
              </w:rPr>
            </w:pPr>
            <w:r>
              <w:rPr>
                <w:b/>
              </w:rPr>
              <w:t>Estimated NPAC Setup Time:</w:t>
            </w:r>
          </w:p>
        </w:tc>
        <w:tc>
          <w:tcPr>
            <w:tcW w:w="1080" w:type="dxa"/>
            <w:gridSpan w:val="2"/>
            <w:tcBorders>
              <w:left w:val="nil"/>
            </w:tcBorders>
          </w:tcPr>
          <w:p w14:paraId="14BE52DA" w14:textId="77777777" w:rsidR="008908A6" w:rsidRDefault="008908A6"/>
        </w:tc>
        <w:tc>
          <w:tcPr>
            <w:tcW w:w="1350" w:type="dxa"/>
            <w:gridSpan w:val="2"/>
          </w:tcPr>
          <w:p w14:paraId="647D30FC" w14:textId="77777777" w:rsidR="008908A6" w:rsidRDefault="008908A6">
            <w:pPr>
              <w:rPr>
                <w:b/>
              </w:rPr>
            </w:pPr>
            <w:r>
              <w:rPr>
                <w:b/>
              </w:rPr>
              <w:t>Estimated SP Setup Time:</w:t>
            </w:r>
          </w:p>
        </w:tc>
        <w:tc>
          <w:tcPr>
            <w:tcW w:w="1080" w:type="dxa"/>
            <w:tcBorders>
              <w:left w:val="nil"/>
            </w:tcBorders>
          </w:tcPr>
          <w:p w14:paraId="31CD31CD" w14:textId="77777777" w:rsidR="008908A6" w:rsidRDefault="008908A6"/>
        </w:tc>
      </w:tr>
      <w:tr w:rsidR="008908A6" w14:paraId="3C731243" w14:textId="77777777">
        <w:tc>
          <w:tcPr>
            <w:tcW w:w="576" w:type="dxa"/>
            <w:tcBorders>
              <w:top w:val="nil"/>
              <w:left w:val="nil"/>
              <w:bottom w:val="nil"/>
              <w:right w:val="nil"/>
            </w:tcBorders>
          </w:tcPr>
          <w:p w14:paraId="18402D78" w14:textId="77777777" w:rsidR="008908A6" w:rsidRDefault="008908A6">
            <w:pPr>
              <w:rPr>
                <w:b/>
              </w:rPr>
            </w:pPr>
          </w:p>
        </w:tc>
        <w:tc>
          <w:tcPr>
            <w:tcW w:w="2097" w:type="dxa"/>
            <w:gridSpan w:val="3"/>
            <w:tcBorders>
              <w:left w:val="nil"/>
              <w:bottom w:val="nil"/>
              <w:right w:val="nil"/>
            </w:tcBorders>
          </w:tcPr>
          <w:p w14:paraId="711D1913" w14:textId="77777777" w:rsidR="008908A6" w:rsidRDefault="008908A6">
            <w:pPr>
              <w:rPr>
                <w:b/>
              </w:rPr>
            </w:pPr>
          </w:p>
        </w:tc>
        <w:tc>
          <w:tcPr>
            <w:tcW w:w="7335" w:type="dxa"/>
            <w:gridSpan w:val="11"/>
            <w:tcBorders>
              <w:left w:val="nil"/>
              <w:bottom w:val="nil"/>
              <w:right w:val="nil"/>
            </w:tcBorders>
          </w:tcPr>
          <w:p w14:paraId="0457EEDC" w14:textId="77777777" w:rsidR="008908A6" w:rsidRDefault="008908A6">
            <w:pPr>
              <w:rPr>
                <w:b/>
              </w:rPr>
            </w:pPr>
          </w:p>
        </w:tc>
      </w:tr>
      <w:tr w:rsidR="008908A6" w14:paraId="0198AC70" w14:textId="77777777">
        <w:tc>
          <w:tcPr>
            <w:tcW w:w="576" w:type="dxa"/>
            <w:tcBorders>
              <w:top w:val="nil"/>
              <w:left w:val="nil"/>
              <w:bottom w:val="nil"/>
              <w:right w:val="nil"/>
            </w:tcBorders>
          </w:tcPr>
          <w:p w14:paraId="259071DA" w14:textId="77777777" w:rsidR="008908A6" w:rsidRDefault="008908A6">
            <w:pPr>
              <w:rPr>
                <w:b/>
              </w:rPr>
            </w:pPr>
            <w:r>
              <w:rPr>
                <w:b/>
              </w:rPr>
              <w:t>D.</w:t>
            </w:r>
          </w:p>
        </w:tc>
        <w:tc>
          <w:tcPr>
            <w:tcW w:w="2097" w:type="dxa"/>
            <w:gridSpan w:val="3"/>
            <w:tcBorders>
              <w:top w:val="nil"/>
              <w:left w:val="nil"/>
              <w:bottom w:val="nil"/>
              <w:right w:val="nil"/>
            </w:tcBorders>
          </w:tcPr>
          <w:p w14:paraId="316C860C" w14:textId="77777777" w:rsidR="008908A6" w:rsidRDefault="008908A6">
            <w:pPr>
              <w:rPr>
                <w:b/>
              </w:rPr>
            </w:pPr>
            <w:r>
              <w:rPr>
                <w:b/>
              </w:rPr>
              <w:t>PREREQUISITE</w:t>
            </w:r>
          </w:p>
        </w:tc>
        <w:tc>
          <w:tcPr>
            <w:tcW w:w="7335" w:type="dxa"/>
            <w:gridSpan w:val="11"/>
            <w:tcBorders>
              <w:top w:val="nil"/>
              <w:left w:val="nil"/>
              <w:right w:val="nil"/>
            </w:tcBorders>
          </w:tcPr>
          <w:p w14:paraId="2B5F49A3" w14:textId="77777777" w:rsidR="008908A6" w:rsidRDefault="008908A6">
            <w:pPr>
              <w:rPr>
                <w:b/>
              </w:rPr>
            </w:pPr>
          </w:p>
        </w:tc>
      </w:tr>
      <w:tr w:rsidR="008908A6" w14:paraId="55814EA0" w14:textId="77777777">
        <w:trPr>
          <w:cantSplit/>
          <w:trHeight w:val="510"/>
        </w:trPr>
        <w:tc>
          <w:tcPr>
            <w:tcW w:w="576" w:type="dxa"/>
            <w:tcBorders>
              <w:top w:val="nil"/>
              <w:left w:val="nil"/>
              <w:bottom w:val="nil"/>
            </w:tcBorders>
          </w:tcPr>
          <w:p w14:paraId="591BFD55" w14:textId="77777777" w:rsidR="008908A6" w:rsidRDefault="008908A6">
            <w:pPr>
              <w:rPr>
                <w:b/>
              </w:rPr>
            </w:pPr>
          </w:p>
        </w:tc>
        <w:tc>
          <w:tcPr>
            <w:tcW w:w="2097" w:type="dxa"/>
            <w:gridSpan w:val="3"/>
            <w:tcBorders>
              <w:left w:val="nil"/>
            </w:tcBorders>
          </w:tcPr>
          <w:p w14:paraId="21D28C02" w14:textId="77777777" w:rsidR="008908A6" w:rsidRDefault="008908A6">
            <w:pPr>
              <w:rPr>
                <w:b/>
              </w:rPr>
            </w:pPr>
            <w:r>
              <w:rPr>
                <w:b/>
              </w:rPr>
              <w:t>Prerequisite Test Cases:</w:t>
            </w:r>
          </w:p>
        </w:tc>
        <w:tc>
          <w:tcPr>
            <w:tcW w:w="7335" w:type="dxa"/>
            <w:gridSpan w:val="11"/>
            <w:tcBorders>
              <w:left w:val="nil"/>
            </w:tcBorders>
          </w:tcPr>
          <w:p w14:paraId="2551FDC6" w14:textId="77777777" w:rsidR="008908A6" w:rsidRDefault="008908A6"/>
        </w:tc>
      </w:tr>
      <w:tr w:rsidR="008908A6" w14:paraId="74F8468D" w14:textId="77777777">
        <w:trPr>
          <w:cantSplit/>
          <w:trHeight w:val="509"/>
        </w:trPr>
        <w:tc>
          <w:tcPr>
            <w:tcW w:w="576" w:type="dxa"/>
            <w:tcBorders>
              <w:top w:val="nil"/>
              <w:left w:val="nil"/>
              <w:bottom w:val="nil"/>
            </w:tcBorders>
          </w:tcPr>
          <w:p w14:paraId="5CB224B8" w14:textId="77777777" w:rsidR="008908A6" w:rsidRDefault="008908A6">
            <w:pPr>
              <w:rPr>
                <w:b/>
              </w:rPr>
            </w:pPr>
          </w:p>
        </w:tc>
        <w:tc>
          <w:tcPr>
            <w:tcW w:w="2097" w:type="dxa"/>
            <w:gridSpan w:val="3"/>
            <w:tcBorders>
              <w:left w:val="nil"/>
            </w:tcBorders>
          </w:tcPr>
          <w:p w14:paraId="39378375" w14:textId="77777777" w:rsidR="008908A6" w:rsidRDefault="008908A6">
            <w:pPr>
              <w:rPr>
                <w:b/>
              </w:rPr>
            </w:pPr>
            <w:r>
              <w:rPr>
                <w:b/>
              </w:rPr>
              <w:t>Prerequisite NPAC Setup:</w:t>
            </w:r>
          </w:p>
        </w:tc>
        <w:tc>
          <w:tcPr>
            <w:tcW w:w="7335" w:type="dxa"/>
            <w:gridSpan w:val="11"/>
            <w:tcBorders>
              <w:left w:val="nil"/>
            </w:tcBorders>
          </w:tcPr>
          <w:p w14:paraId="21BAE677" w14:textId="77777777" w:rsidR="008908A6" w:rsidRDefault="008908A6" w:rsidP="0002163A">
            <w:pPr>
              <w:numPr>
                <w:ilvl w:val="0"/>
                <w:numId w:val="146"/>
              </w:numPr>
            </w:pPr>
            <w:r>
              <w:t>Verify that Subscription Versions exist for requested TNs.</w:t>
            </w:r>
          </w:p>
          <w:p w14:paraId="1A28173C" w14:textId="77777777" w:rsidR="008908A6" w:rsidRDefault="008908A6" w:rsidP="0002163A">
            <w:pPr>
              <w:pStyle w:val="List"/>
              <w:numPr>
                <w:ilvl w:val="0"/>
                <w:numId w:val="146"/>
              </w:numPr>
            </w:pPr>
            <w:r>
              <w:t>Verify that discrepancies exist between the NPAC SMS and the audited LSMS(s)</w:t>
            </w:r>
            <w:r w:rsidR="00DC701E">
              <w:t xml:space="preserve"> including discrepancies for SV Type and </w:t>
            </w:r>
            <w:r w:rsidR="00E473DC">
              <w:t xml:space="preserve">all </w:t>
            </w:r>
            <w:r w:rsidR="001072BD">
              <w:t>Optional Data element</w:t>
            </w:r>
            <w:r w:rsidR="00E473DC">
              <w:t xml:space="preserve">s  supported by </w:t>
            </w:r>
            <w:r w:rsidR="00DC701E">
              <w:t>the LSMS</w:t>
            </w:r>
            <w:r>
              <w:t>.</w:t>
            </w:r>
          </w:p>
          <w:p w14:paraId="0F100E86" w14:textId="77777777" w:rsidR="009877C1" w:rsidRDefault="00B05039" w:rsidP="0002163A">
            <w:pPr>
              <w:pStyle w:val="List"/>
              <w:numPr>
                <w:ilvl w:val="0"/>
                <w:numId w:val="146"/>
              </w:numPr>
            </w:pPr>
            <w:r>
              <w:t>If the LSMS under test supports WSMSC data, create at least one discrepancy for this data.</w:t>
            </w:r>
            <w:r w:rsidR="009877C1">
              <w:t xml:space="preserve"> </w:t>
            </w:r>
          </w:p>
          <w:p w14:paraId="7609E738" w14:textId="77777777" w:rsidR="00CA7135" w:rsidRDefault="009877C1" w:rsidP="0002163A">
            <w:pPr>
              <w:pStyle w:val="List"/>
              <w:numPr>
                <w:ilvl w:val="0"/>
                <w:numId w:val="146"/>
              </w:numPr>
            </w:pPr>
            <w:r>
              <w:t>If the Region and the LSMS under test support PLRN, create at least one discrepancy for a PLRN record.</w:t>
            </w:r>
          </w:p>
        </w:tc>
      </w:tr>
      <w:tr w:rsidR="008908A6" w14:paraId="34BF39AE" w14:textId="77777777">
        <w:trPr>
          <w:cantSplit/>
          <w:trHeight w:val="510"/>
        </w:trPr>
        <w:tc>
          <w:tcPr>
            <w:tcW w:w="576" w:type="dxa"/>
            <w:tcBorders>
              <w:top w:val="nil"/>
              <w:left w:val="nil"/>
              <w:bottom w:val="nil"/>
            </w:tcBorders>
          </w:tcPr>
          <w:p w14:paraId="73B78F1F" w14:textId="77777777" w:rsidR="008908A6" w:rsidRDefault="008908A6">
            <w:pPr>
              <w:rPr>
                <w:b/>
              </w:rPr>
            </w:pPr>
          </w:p>
        </w:tc>
        <w:tc>
          <w:tcPr>
            <w:tcW w:w="2097" w:type="dxa"/>
            <w:gridSpan w:val="3"/>
          </w:tcPr>
          <w:p w14:paraId="63FA9ADC" w14:textId="77777777" w:rsidR="008908A6" w:rsidRDefault="008908A6">
            <w:pPr>
              <w:rPr>
                <w:b/>
              </w:rPr>
            </w:pPr>
            <w:r>
              <w:rPr>
                <w:b/>
              </w:rPr>
              <w:t>Prerequisite SP Setup:</w:t>
            </w:r>
          </w:p>
        </w:tc>
        <w:tc>
          <w:tcPr>
            <w:tcW w:w="7335" w:type="dxa"/>
            <w:gridSpan w:val="11"/>
            <w:tcBorders>
              <w:left w:val="nil"/>
            </w:tcBorders>
          </w:tcPr>
          <w:p w14:paraId="2013DAD7" w14:textId="77777777" w:rsidR="008908A6" w:rsidRDefault="008908A6">
            <w:pPr>
              <w:pStyle w:val="List"/>
              <w:ind w:left="0" w:firstLine="0"/>
            </w:pPr>
          </w:p>
        </w:tc>
      </w:tr>
      <w:tr w:rsidR="008908A6" w14:paraId="3FFDE3B7" w14:textId="77777777">
        <w:tc>
          <w:tcPr>
            <w:tcW w:w="576" w:type="dxa"/>
            <w:tcBorders>
              <w:top w:val="nil"/>
              <w:left w:val="nil"/>
              <w:bottom w:val="nil"/>
              <w:right w:val="nil"/>
            </w:tcBorders>
          </w:tcPr>
          <w:p w14:paraId="27149E4E" w14:textId="77777777" w:rsidR="008908A6" w:rsidRDefault="008908A6">
            <w:pPr>
              <w:rPr>
                <w:b/>
              </w:rPr>
            </w:pPr>
          </w:p>
        </w:tc>
        <w:tc>
          <w:tcPr>
            <w:tcW w:w="2097" w:type="dxa"/>
            <w:gridSpan w:val="3"/>
            <w:tcBorders>
              <w:left w:val="nil"/>
              <w:bottom w:val="nil"/>
              <w:right w:val="nil"/>
            </w:tcBorders>
          </w:tcPr>
          <w:p w14:paraId="5D09E4DC" w14:textId="77777777" w:rsidR="008908A6" w:rsidRDefault="008908A6">
            <w:pPr>
              <w:rPr>
                <w:b/>
              </w:rPr>
            </w:pPr>
          </w:p>
        </w:tc>
        <w:tc>
          <w:tcPr>
            <w:tcW w:w="7335" w:type="dxa"/>
            <w:gridSpan w:val="11"/>
            <w:tcBorders>
              <w:left w:val="nil"/>
              <w:bottom w:val="nil"/>
              <w:right w:val="nil"/>
            </w:tcBorders>
          </w:tcPr>
          <w:p w14:paraId="5F9DB38C" w14:textId="77777777" w:rsidR="008908A6" w:rsidRDefault="008908A6">
            <w:pPr>
              <w:rPr>
                <w:b/>
              </w:rPr>
            </w:pPr>
          </w:p>
        </w:tc>
      </w:tr>
      <w:tr w:rsidR="008908A6" w14:paraId="4334E3CB" w14:textId="77777777">
        <w:trPr>
          <w:gridAfter w:val="2"/>
          <w:wAfter w:w="1483" w:type="dxa"/>
        </w:trPr>
        <w:tc>
          <w:tcPr>
            <w:tcW w:w="576" w:type="dxa"/>
            <w:tcBorders>
              <w:top w:val="nil"/>
              <w:left w:val="nil"/>
              <w:bottom w:val="nil"/>
              <w:right w:val="nil"/>
            </w:tcBorders>
          </w:tcPr>
          <w:p w14:paraId="0A15C5DD" w14:textId="77777777" w:rsidR="008908A6" w:rsidRDefault="008908A6">
            <w:pPr>
              <w:rPr>
                <w:b/>
              </w:rPr>
            </w:pPr>
            <w:r>
              <w:rPr>
                <w:b/>
              </w:rPr>
              <w:t>E.</w:t>
            </w:r>
          </w:p>
        </w:tc>
        <w:tc>
          <w:tcPr>
            <w:tcW w:w="7949" w:type="dxa"/>
            <w:gridSpan w:val="12"/>
            <w:tcBorders>
              <w:top w:val="nil"/>
              <w:left w:val="nil"/>
              <w:bottom w:val="nil"/>
              <w:right w:val="nil"/>
            </w:tcBorders>
          </w:tcPr>
          <w:p w14:paraId="005475B9" w14:textId="77777777" w:rsidR="008908A6" w:rsidRDefault="008908A6">
            <w:pPr>
              <w:rPr>
                <w:b/>
              </w:rPr>
            </w:pPr>
            <w:r>
              <w:rPr>
                <w:b/>
              </w:rPr>
              <w:t>TEST STEPS and EXPECTED RESULTS</w:t>
            </w:r>
          </w:p>
        </w:tc>
      </w:tr>
      <w:tr w:rsidR="008908A6" w14:paraId="6D6087D3" w14:textId="77777777">
        <w:trPr>
          <w:trHeight w:val="509"/>
        </w:trPr>
        <w:tc>
          <w:tcPr>
            <w:tcW w:w="576" w:type="dxa"/>
          </w:tcPr>
          <w:p w14:paraId="5F13B551" w14:textId="77777777" w:rsidR="008908A6" w:rsidRDefault="008908A6">
            <w:pPr>
              <w:rPr>
                <w:b/>
                <w:sz w:val="16"/>
              </w:rPr>
            </w:pPr>
            <w:r>
              <w:rPr>
                <w:b/>
                <w:sz w:val="16"/>
              </w:rPr>
              <w:t>Row #</w:t>
            </w:r>
          </w:p>
        </w:tc>
        <w:tc>
          <w:tcPr>
            <w:tcW w:w="720" w:type="dxa"/>
            <w:tcBorders>
              <w:left w:val="nil"/>
            </w:tcBorders>
          </w:tcPr>
          <w:p w14:paraId="121FD319" w14:textId="77777777" w:rsidR="008908A6" w:rsidRDefault="008908A6">
            <w:pPr>
              <w:rPr>
                <w:b/>
                <w:sz w:val="18"/>
              </w:rPr>
            </w:pPr>
            <w:r>
              <w:rPr>
                <w:b/>
                <w:sz w:val="18"/>
              </w:rPr>
              <w:t>NPAC or SP</w:t>
            </w:r>
          </w:p>
        </w:tc>
        <w:tc>
          <w:tcPr>
            <w:tcW w:w="3240" w:type="dxa"/>
            <w:gridSpan w:val="4"/>
            <w:tcBorders>
              <w:left w:val="nil"/>
            </w:tcBorders>
          </w:tcPr>
          <w:p w14:paraId="69F2246C" w14:textId="77777777" w:rsidR="008908A6" w:rsidRDefault="008908A6">
            <w:pPr>
              <w:rPr>
                <w:b/>
              </w:rPr>
            </w:pPr>
            <w:r>
              <w:rPr>
                <w:b/>
              </w:rPr>
              <w:t>Test Step</w:t>
            </w:r>
          </w:p>
          <w:p w14:paraId="096C21DF" w14:textId="77777777" w:rsidR="008908A6" w:rsidRDefault="008908A6">
            <w:pPr>
              <w:rPr>
                <w:b/>
              </w:rPr>
            </w:pPr>
          </w:p>
        </w:tc>
        <w:tc>
          <w:tcPr>
            <w:tcW w:w="720" w:type="dxa"/>
            <w:gridSpan w:val="3"/>
          </w:tcPr>
          <w:p w14:paraId="145C2B4D" w14:textId="77777777" w:rsidR="008908A6" w:rsidRDefault="008908A6">
            <w:pPr>
              <w:rPr>
                <w:b/>
                <w:sz w:val="18"/>
              </w:rPr>
            </w:pPr>
            <w:r>
              <w:rPr>
                <w:b/>
                <w:sz w:val="18"/>
              </w:rPr>
              <w:t>NPAC or SP</w:t>
            </w:r>
          </w:p>
        </w:tc>
        <w:tc>
          <w:tcPr>
            <w:tcW w:w="4752" w:type="dxa"/>
            <w:gridSpan w:val="6"/>
            <w:tcBorders>
              <w:left w:val="nil"/>
            </w:tcBorders>
          </w:tcPr>
          <w:p w14:paraId="2EF5E0CC" w14:textId="77777777" w:rsidR="008908A6" w:rsidRDefault="008908A6">
            <w:pPr>
              <w:rPr>
                <w:b/>
              </w:rPr>
            </w:pPr>
            <w:r>
              <w:rPr>
                <w:b/>
              </w:rPr>
              <w:t>Expected Result</w:t>
            </w:r>
          </w:p>
          <w:p w14:paraId="29BDB1F3" w14:textId="77777777" w:rsidR="008908A6" w:rsidRDefault="008908A6">
            <w:pPr>
              <w:rPr>
                <w:b/>
              </w:rPr>
            </w:pPr>
          </w:p>
        </w:tc>
      </w:tr>
      <w:tr w:rsidR="008908A6" w14:paraId="4E6F6B41" w14:textId="77777777">
        <w:trPr>
          <w:trHeight w:val="509"/>
        </w:trPr>
        <w:tc>
          <w:tcPr>
            <w:tcW w:w="576" w:type="dxa"/>
          </w:tcPr>
          <w:p w14:paraId="2B478D9C" w14:textId="77777777" w:rsidR="008908A6" w:rsidRDefault="008908A6">
            <w:pPr>
              <w:rPr>
                <w:sz w:val="16"/>
              </w:rPr>
            </w:pPr>
            <w:r>
              <w:rPr>
                <w:sz w:val="16"/>
              </w:rPr>
              <w:t>1.</w:t>
            </w:r>
          </w:p>
        </w:tc>
        <w:tc>
          <w:tcPr>
            <w:tcW w:w="720" w:type="dxa"/>
            <w:tcBorders>
              <w:left w:val="nil"/>
            </w:tcBorders>
          </w:tcPr>
          <w:p w14:paraId="73105922" w14:textId="77777777" w:rsidR="008908A6" w:rsidRDefault="008908A6">
            <w:pPr>
              <w:rPr>
                <w:sz w:val="18"/>
              </w:rPr>
            </w:pPr>
            <w:r>
              <w:rPr>
                <w:sz w:val="18"/>
              </w:rPr>
              <w:t>SOA</w:t>
            </w:r>
          </w:p>
        </w:tc>
        <w:tc>
          <w:tcPr>
            <w:tcW w:w="3240" w:type="dxa"/>
            <w:gridSpan w:val="4"/>
            <w:tcBorders>
              <w:left w:val="nil"/>
            </w:tcBorders>
          </w:tcPr>
          <w:p w14:paraId="553867C9" w14:textId="77777777" w:rsidR="008908A6" w:rsidRDefault="008908A6">
            <w:r>
              <w:t xml:space="preserve">The Service Provider SOA sends a full audit request </w:t>
            </w:r>
            <w:r w:rsidR="001B7C6B">
              <w:t xml:space="preserve">in CMIP (or </w:t>
            </w:r>
            <w:r w:rsidR="001B7C6B" w:rsidRPr="001B7C6B">
              <w:t xml:space="preserve">ACRQ – AuditCreateRequest </w:t>
            </w:r>
            <w:r w:rsidR="001B7C6B">
              <w:t xml:space="preserve">in XML) </w:t>
            </w:r>
            <w:r>
              <w:t>for a range of  TNs to the NPAC SMS specifying the following:</w:t>
            </w:r>
          </w:p>
          <w:p w14:paraId="6FF25C5D" w14:textId="77777777" w:rsidR="008908A6" w:rsidRDefault="008908A6" w:rsidP="0002163A">
            <w:pPr>
              <w:numPr>
                <w:ilvl w:val="0"/>
                <w:numId w:val="166"/>
              </w:numPr>
            </w:pPr>
            <w:r>
              <w:t>subscription Audit Name</w:t>
            </w:r>
          </w:p>
          <w:p w14:paraId="3FCE4D87" w14:textId="77777777" w:rsidR="008908A6" w:rsidRDefault="008908A6" w:rsidP="0002163A">
            <w:pPr>
              <w:numPr>
                <w:ilvl w:val="0"/>
                <w:numId w:val="166"/>
              </w:numPr>
            </w:pPr>
            <w:r>
              <w:t>subscription Audit Requesting SP</w:t>
            </w:r>
          </w:p>
          <w:p w14:paraId="688103B1" w14:textId="77777777" w:rsidR="008908A6" w:rsidRDefault="008908A6" w:rsidP="0002163A">
            <w:pPr>
              <w:numPr>
                <w:ilvl w:val="0"/>
                <w:numId w:val="166"/>
              </w:numPr>
            </w:pPr>
            <w:r>
              <w:t>subscription Audit SP ID Range</w:t>
            </w:r>
          </w:p>
          <w:p w14:paraId="38777A5D" w14:textId="77777777" w:rsidR="008908A6" w:rsidRDefault="008908A6" w:rsidP="0002163A">
            <w:pPr>
              <w:numPr>
                <w:ilvl w:val="0"/>
                <w:numId w:val="166"/>
              </w:numPr>
            </w:pPr>
            <w:r>
              <w:t>subscription Audit TN Range</w:t>
            </w:r>
          </w:p>
          <w:p w14:paraId="5A9E0C30" w14:textId="77777777" w:rsidR="008908A6" w:rsidRDefault="008908A6" w:rsidP="0002163A">
            <w:pPr>
              <w:numPr>
                <w:ilvl w:val="0"/>
                <w:numId w:val="166"/>
              </w:numPr>
            </w:pPr>
            <w:r>
              <w:t>subscription Audit Attribute List (all data attributes)</w:t>
            </w:r>
            <w:r w:rsidR="008F796F">
              <w:t xml:space="preserve"> – CMIP only</w:t>
            </w:r>
          </w:p>
          <w:p w14:paraId="7C46756F" w14:textId="77777777" w:rsidR="008908A6" w:rsidRDefault="008908A6" w:rsidP="0002163A">
            <w:pPr>
              <w:pStyle w:val="IndexHeading"/>
              <w:numPr>
                <w:ilvl w:val="0"/>
                <w:numId w:val="166"/>
              </w:numPr>
            </w:pPr>
            <w:r>
              <w:t xml:space="preserve">subscription Audit TN Activation Range.  </w:t>
            </w:r>
          </w:p>
        </w:tc>
        <w:tc>
          <w:tcPr>
            <w:tcW w:w="720" w:type="dxa"/>
            <w:gridSpan w:val="3"/>
          </w:tcPr>
          <w:p w14:paraId="36142806" w14:textId="77777777" w:rsidR="008908A6" w:rsidRDefault="008908A6">
            <w:pPr>
              <w:rPr>
                <w:sz w:val="18"/>
              </w:rPr>
            </w:pPr>
            <w:r>
              <w:rPr>
                <w:sz w:val="18"/>
              </w:rPr>
              <w:t>NPAC</w:t>
            </w:r>
          </w:p>
        </w:tc>
        <w:tc>
          <w:tcPr>
            <w:tcW w:w="4752" w:type="dxa"/>
            <w:gridSpan w:val="6"/>
            <w:tcBorders>
              <w:left w:val="nil"/>
            </w:tcBorders>
          </w:tcPr>
          <w:p w14:paraId="3E503C08" w14:textId="77777777" w:rsidR="008908A6" w:rsidRDefault="008908A6" w:rsidP="0002163A">
            <w:pPr>
              <w:numPr>
                <w:ilvl w:val="0"/>
                <w:numId w:val="149"/>
              </w:numPr>
            </w:pPr>
            <w:r>
              <w:t>The NPAC SMS receives the valid request from SOA.</w:t>
            </w:r>
          </w:p>
          <w:p w14:paraId="271BCE2F" w14:textId="77777777" w:rsidR="008908A6" w:rsidRDefault="008908A6" w:rsidP="0002163A">
            <w:pPr>
              <w:numPr>
                <w:ilvl w:val="0"/>
                <w:numId w:val="149"/>
              </w:numPr>
            </w:pPr>
            <w:r>
              <w:t xml:space="preserve">The NPAC SMS responds </w:t>
            </w:r>
            <w:r w:rsidR="001B7C6B">
              <w:t xml:space="preserve">in CMIP (or </w:t>
            </w:r>
            <w:r w:rsidR="001B7C6B" w:rsidRPr="001B7C6B">
              <w:t>ACRR – AuditCreateReply (includes Audit-ID attribute</w:t>
            </w:r>
            <w:r w:rsidR="001B7C6B">
              <w:t>))</w:t>
            </w:r>
            <w:r w:rsidR="001B7C6B" w:rsidRPr="001B7C6B">
              <w:t xml:space="preserve"> </w:t>
            </w:r>
            <w:r w:rsidR="001B7C6B">
              <w:t xml:space="preserve">in XML) </w:t>
            </w:r>
            <w:r>
              <w:t>to SOA’s M-CREATE Request.</w:t>
            </w:r>
          </w:p>
          <w:p w14:paraId="70C19B4A" w14:textId="77777777" w:rsidR="008908A6" w:rsidRDefault="008908A6" w:rsidP="0002163A">
            <w:pPr>
              <w:numPr>
                <w:ilvl w:val="0"/>
                <w:numId w:val="149"/>
              </w:numPr>
            </w:pPr>
            <w:r>
              <w:t>The NPAC SMS sets the audit status to “in-progress.”</w:t>
            </w:r>
          </w:p>
        </w:tc>
      </w:tr>
      <w:tr w:rsidR="008908A6" w14:paraId="03F4F4D1" w14:textId="77777777">
        <w:trPr>
          <w:trHeight w:val="509"/>
        </w:trPr>
        <w:tc>
          <w:tcPr>
            <w:tcW w:w="576" w:type="dxa"/>
          </w:tcPr>
          <w:p w14:paraId="237282BE" w14:textId="77777777" w:rsidR="008908A6" w:rsidRDefault="008908A6">
            <w:pPr>
              <w:rPr>
                <w:sz w:val="16"/>
              </w:rPr>
            </w:pPr>
            <w:r>
              <w:rPr>
                <w:sz w:val="16"/>
              </w:rPr>
              <w:t>2.</w:t>
            </w:r>
          </w:p>
        </w:tc>
        <w:tc>
          <w:tcPr>
            <w:tcW w:w="720" w:type="dxa"/>
            <w:tcBorders>
              <w:left w:val="nil"/>
            </w:tcBorders>
          </w:tcPr>
          <w:p w14:paraId="7B0E7C9A" w14:textId="77777777" w:rsidR="008908A6" w:rsidRDefault="008908A6">
            <w:pPr>
              <w:rPr>
                <w:sz w:val="18"/>
              </w:rPr>
            </w:pPr>
            <w:r>
              <w:rPr>
                <w:sz w:val="18"/>
              </w:rPr>
              <w:t>NPAC</w:t>
            </w:r>
          </w:p>
        </w:tc>
        <w:tc>
          <w:tcPr>
            <w:tcW w:w="3240" w:type="dxa"/>
            <w:gridSpan w:val="4"/>
            <w:tcBorders>
              <w:left w:val="nil"/>
            </w:tcBorders>
          </w:tcPr>
          <w:p w14:paraId="75CF0805" w14:textId="77777777" w:rsidR="008908A6" w:rsidRDefault="008908A6" w:rsidP="001B7C6B">
            <w:r>
              <w:t>The NPAC SMS sends an M-EVENT-REPORT objectCreation to SOA</w:t>
            </w:r>
            <w:r w:rsidR="001B7C6B">
              <w:t xml:space="preserve"> </w:t>
            </w:r>
            <w:r w:rsidR="00EC1FF9">
              <w:t xml:space="preserve">in CMIP </w:t>
            </w:r>
            <w:r w:rsidR="001B7C6B">
              <w:t>(</w:t>
            </w:r>
            <w:r w:rsidR="00BD0738">
              <w:t>not applicable over</w:t>
            </w:r>
            <w:r w:rsidR="001B7C6B">
              <w:t xml:space="preserve"> the XML interface)</w:t>
            </w:r>
            <w:r>
              <w:t>.</w:t>
            </w:r>
          </w:p>
        </w:tc>
        <w:tc>
          <w:tcPr>
            <w:tcW w:w="720" w:type="dxa"/>
            <w:gridSpan w:val="3"/>
          </w:tcPr>
          <w:p w14:paraId="22738D32" w14:textId="77777777" w:rsidR="008908A6" w:rsidRDefault="008908A6">
            <w:pPr>
              <w:rPr>
                <w:sz w:val="18"/>
              </w:rPr>
            </w:pPr>
            <w:r>
              <w:rPr>
                <w:sz w:val="18"/>
              </w:rPr>
              <w:t>SP</w:t>
            </w:r>
          </w:p>
        </w:tc>
        <w:tc>
          <w:tcPr>
            <w:tcW w:w="4752" w:type="dxa"/>
            <w:gridSpan w:val="6"/>
            <w:tcBorders>
              <w:left w:val="nil"/>
            </w:tcBorders>
          </w:tcPr>
          <w:p w14:paraId="45FC87DD" w14:textId="2A8C5D77" w:rsidR="008908A6" w:rsidRDefault="008908A6" w:rsidP="00EC1FF9">
            <w:r>
              <w:t>The SOA receives the M-EVENT-REPORT and issues an M-EVENT-REPORT Confirmation to the NPAC SMS</w:t>
            </w:r>
            <w:r w:rsidR="00EE3EA2">
              <w:t xml:space="preserve"> </w:t>
            </w:r>
            <w:r w:rsidR="00EC1FF9">
              <w:t>in CMIP</w:t>
            </w:r>
            <w:r w:rsidR="00EE3EA2">
              <w:t xml:space="preserve"> (</w:t>
            </w:r>
            <w:r w:rsidR="00BD0738">
              <w:t>not applicable over</w:t>
            </w:r>
            <w:r w:rsidR="00EE3EA2">
              <w:t xml:space="preserve"> the XML interface)</w:t>
            </w:r>
            <w:r>
              <w:t>.</w:t>
            </w:r>
          </w:p>
        </w:tc>
      </w:tr>
      <w:tr w:rsidR="008908A6" w14:paraId="6FE4511C" w14:textId="77777777">
        <w:trPr>
          <w:trHeight w:val="509"/>
        </w:trPr>
        <w:tc>
          <w:tcPr>
            <w:tcW w:w="576" w:type="dxa"/>
          </w:tcPr>
          <w:p w14:paraId="6760ACFF" w14:textId="77777777" w:rsidR="008908A6" w:rsidRDefault="008908A6">
            <w:pPr>
              <w:rPr>
                <w:sz w:val="16"/>
              </w:rPr>
            </w:pPr>
            <w:r>
              <w:rPr>
                <w:sz w:val="16"/>
              </w:rPr>
              <w:t>3.</w:t>
            </w:r>
          </w:p>
        </w:tc>
        <w:tc>
          <w:tcPr>
            <w:tcW w:w="720" w:type="dxa"/>
            <w:tcBorders>
              <w:left w:val="nil"/>
            </w:tcBorders>
          </w:tcPr>
          <w:p w14:paraId="02D99FE3" w14:textId="77777777" w:rsidR="008908A6" w:rsidRDefault="008908A6">
            <w:pPr>
              <w:rPr>
                <w:sz w:val="18"/>
              </w:rPr>
            </w:pPr>
            <w:r>
              <w:rPr>
                <w:sz w:val="18"/>
              </w:rPr>
              <w:t>NPAC</w:t>
            </w:r>
          </w:p>
        </w:tc>
        <w:tc>
          <w:tcPr>
            <w:tcW w:w="3240" w:type="dxa"/>
            <w:gridSpan w:val="4"/>
            <w:tcBorders>
              <w:left w:val="nil"/>
            </w:tcBorders>
          </w:tcPr>
          <w:p w14:paraId="71D7747E" w14:textId="77777777" w:rsidR="008908A6" w:rsidRDefault="008908A6">
            <w:r>
              <w:t xml:space="preserve">The NPAC SMS issues a scoped and filtered M-GET </w:t>
            </w:r>
            <w:r w:rsidR="00EE3EA2">
              <w:t xml:space="preserve">in CMIP (or QLVQ – QueryLsmsSvRequest for XML) </w:t>
            </w:r>
            <w:r>
              <w:t xml:space="preserve">for the Subscription Versions in the audit to all LSMSs accepting downloads for the NPA-NXX of the Subscription Versions.  </w:t>
            </w:r>
          </w:p>
        </w:tc>
        <w:tc>
          <w:tcPr>
            <w:tcW w:w="720" w:type="dxa"/>
            <w:gridSpan w:val="3"/>
          </w:tcPr>
          <w:p w14:paraId="719D0C58" w14:textId="77777777" w:rsidR="008908A6" w:rsidRDefault="008908A6">
            <w:pPr>
              <w:rPr>
                <w:sz w:val="18"/>
              </w:rPr>
            </w:pPr>
            <w:r>
              <w:rPr>
                <w:sz w:val="18"/>
              </w:rPr>
              <w:t>SP</w:t>
            </w:r>
          </w:p>
        </w:tc>
        <w:tc>
          <w:tcPr>
            <w:tcW w:w="4752" w:type="dxa"/>
            <w:gridSpan w:val="6"/>
            <w:tcBorders>
              <w:left w:val="nil"/>
            </w:tcBorders>
          </w:tcPr>
          <w:p w14:paraId="30EF8594" w14:textId="77777777" w:rsidR="008908A6" w:rsidRDefault="008908A6">
            <w:r>
              <w:t xml:space="preserve">The LSMSs return the scoped and filtered M-GET Response </w:t>
            </w:r>
            <w:r w:rsidR="00EE3EA2">
              <w:t xml:space="preserve">in CMIP (or QLVR – QueryLsmsSvReply for XML) </w:t>
            </w:r>
            <w:r>
              <w:t>for data.</w:t>
            </w:r>
          </w:p>
        </w:tc>
      </w:tr>
      <w:tr w:rsidR="008908A6" w14:paraId="4C76AA83" w14:textId="77777777">
        <w:trPr>
          <w:trHeight w:val="509"/>
        </w:trPr>
        <w:tc>
          <w:tcPr>
            <w:tcW w:w="576" w:type="dxa"/>
          </w:tcPr>
          <w:p w14:paraId="250890EA" w14:textId="77777777" w:rsidR="008908A6" w:rsidRDefault="008908A6">
            <w:pPr>
              <w:rPr>
                <w:sz w:val="16"/>
              </w:rPr>
            </w:pPr>
            <w:r>
              <w:rPr>
                <w:sz w:val="16"/>
              </w:rPr>
              <w:t>4.</w:t>
            </w:r>
          </w:p>
        </w:tc>
        <w:tc>
          <w:tcPr>
            <w:tcW w:w="720" w:type="dxa"/>
            <w:tcBorders>
              <w:left w:val="nil"/>
            </w:tcBorders>
          </w:tcPr>
          <w:p w14:paraId="54AC30A8" w14:textId="77777777" w:rsidR="008908A6" w:rsidRDefault="008908A6">
            <w:pPr>
              <w:rPr>
                <w:sz w:val="18"/>
              </w:rPr>
            </w:pPr>
            <w:r>
              <w:rPr>
                <w:sz w:val="18"/>
              </w:rPr>
              <w:t>NPAC</w:t>
            </w:r>
          </w:p>
        </w:tc>
        <w:tc>
          <w:tcPr>
            <w:tcW w:w="3240" w:type="dxa"/>
            <w:gridSpan w:val="4"/>
            <w:tcBorders>
              <w:left w:val="nil"/>
            </w:tcBorders>
          </w:tcPr>
          <w:p w14:paraId="6CD37A17" w14:textId="77777777" w:rsidR="008908A6" w:rsidRDefault="008908A6">
            <w:pPr>
              <w:pStyle w:val="Footer"/>
              <w:tabs>
                <w:tab w:val="clear" w:pos="4320"/>
                <w:tab w:val="clear" w:pos="8640"/>
              </w:tabs>
            </w:pPr>
            <w:r>
              <w:t xml:space="preserve">The NPAC SMS compares each Subscription Version object.  </w:t>
            </w:r>
          </w:p>
        </w:tc>
        <w:tc>
          <w:tcPr>
            <w:tcW w:w="720" w:type="dxa"/>
            <w:gridSpan w:val="3"/>
          </w:tcPr>
          <w:p w14:paraId="07FFB520" w14:textId="77777777" w:rsidR="008908A6" w:rsidRDefault="008908A6">
            <w:pPr>
              <w:rPr>
                <w:sz w:val="18"/>
              </w:rPr>
            </w:pPr>
            <w:r>
              <w:rPr>
                <w:sz w:val="18"/>
              </w:rPr>
              <w:t>NPAC</w:t>
            </w:r>
          </w:p>
          <w:p w14:paraId="77D44E56" w14:textId="77777777" w:rsidR="008908A6" w:rsidRDefault="008908A6">
            <w:pPr>
              <w:rPr>
                <w:sz w:val="18"/>
              </w:rPr>
            </w:pPr>
          </w:p>
        </w:tc>
        <w:tc>
          <w:tcPr>
            <w:tcW w:w="4752" w:type="dxa"/>
            <w:gridSpan w:val="6"/>
            <w:tcBorders>
              <w:left w:val="nil"/>
            </w:tcBorders>
          </w:tcPr>
          <w:p w14:paraId="26CE1E8C" w14:textId="77777777" w:rsidR="008908A6" w:rsidRDefault="008908A6">
            <w:r>
              <w:t>The NPAC SMS finds discrepancies.</w:t>
            </w:r>
          </w:p>
        </w:tc>
      </w:tr>
      <w:tr w:rsidR="008908A6" w14:paraId="7931AB11" w14:textId="77777777">
        <w:trPr>
          <w:trHeight w:val="509"/>
        </w:trPr>
        <w:tc>
          <w:tcPr>
            <w:tcW w:w="576" w:type="dxa"/>
          </w:tcPr>
          <w:p w14:paraId="7F7852A1" w14:textId="77777777" w:rsidR="008908A6" w:rsidRDefault="008908A6">
            <w:pPr>
              <w:rPr>
                <w:sz w:val="16"/>
              </w:rPr>
            </w:pPr>
            <w:r>
              <w:rPr>
                <w:sz w:val="16"/>
              </w:rPr>
              <w:t>5.</w:t>
            </w:r>
          </w:p>
        </w:tc>
        <w:tc>
          <w:tcPr>
            <w:tcW w:w="720" w:type="dxa"/>
            <w:tcBorders>
              <w:left w:val="nil"/>
            </w:tcBorders>
          </w:tcPr>
          <w:p w14:paraId="4606F209" w14:textId="77777777" w:rsidR="008908A6" w:rsidRDefault="008908A6">
            <w:pPr>
              <w:rPr>
                <w:sz w:val="18"/>
              </w:rPr>
            </w:pPr>
            <w:r>
              <w:rPr>
                <w:sz w:val="18"/>
              </w:rPr>
              <w:t>NPAC</w:t>
            </w:r>
          </w:p>
        </w:tc>
        <w:tc>
          <w:tcPr>
            <w:tcW w:w="3240" w:type="dxa"/>
            <w:gridSpan w:val="4"/>
            <w:tcBorders>
              <w:left w:val="nil"/>
            </w:tcBorders>
          </w:tcPr>
          <w:p w14:paraId="13800D60" w14:textId="77777777" w:rsidR="0054139C" w:rsidRDefault="008908A6">
            <w:r>
              <w:t>The NPAC SMS issues an M-EVENT-REPORT subscriptionAuditDiscrepancyRpt for each discrepancy to the SOA</w:t>
            </w:r>
            <w:r w:rsidR="00865546">
              <w:t xml:space="preserve"> </w:t>
            </w:r>
            <w:r w:rsidR="00EE3EA2">
              <w:t>(</w:t>
            </w:r>
            <w:r w:rsidR="00BD0738">
              <w:t>not applicable over</w:t>
            </w:r>
            <w:r w:rsidR="00EE3EA2">
              <w:t xml:space="preserve"> the XML interface, but attributes are included in </w:t>
            </w:r>
            <w:r w:rsidR="00865546">
              <w:t xml:space="preserve">the </w:t>
            </w:r>
            <w:r w:rsidR="00EE3EA2">
              <w:t xml:space="preserve">message </w:t>
            </w:r>
            <w:r w:rsidR="00865546">
              <w:t>sent in step 8 below</w:t>
            </w:r>
            <w:r w:rsidR="00994F85">
              <w:t>)</w:t>
            </w:r>
            <w:r>
              <w:t>.</w:t>
            </w:r>
          </w:p>
        </w:tc>
        <w:tc>
          <w:tcPr>
            <w:tcW w:w="720" w:type="dxa"/>
            <w:gridSpan w:val="3"/>
          </w:tcPr>
          <w:p w14:paraId="328DE801" w14:textId="77777777" w:rsidR="008908A6" w:rsidRDefault="008908A6">
            <w:pPr>
              <w:rPr>
                <w:sz w:val="18"/>
              </w:rPr>
            </w:pPr>
            <w:r>
              <w:rPr>
                <w:sz w:val="18"/>
              </w:rPr>
              <w:t>SP</w:t>
            </w:r>
          </w:p>
        </w:tc>
        <w:tc>
          <w:tcPr>
            <w:tcW w:w="4752" w:type="dxa"/>
            <w:gridSpan w:val="6"/>
            <w:tcBorders>
              <w:left w:val="nil"/>
            </w:tcBorders>
          </w:tcPr>
          <w:p w14:paraId="090A36D3" w14:textId="77777777" w:rsidR="008908A6" w:rsidRDefault="008908A6">
            <w:r>
              <w:t>The SOA receives an M-EVENT-REPORT for each discrepancy and issues an M-EVENT-REPORT Confirmation for each discrepancy to the NPAC SMS</w:t>
            </w:r>
            <w:r w:rsidR="00EE3EA2">
              <w:t xml:space="preserve"> (</w:t>
            </w:r>
            <w:r w:rsidR="00BD0738">
              <w:t>not applicable over</w:t>
            </w:r>
            <w:r w:rsidR="00EE3EA2">
              <w:t xml:space="preserve"> the XML interface)</w:t>
            </w:r>
            <w:r>
              <w:t xml:space="preserve">.  </w:t>
            </w:r>
          </w:p>
          <w:p w14:paraId="67E5E290" w14:textId="77777777" w:rsidR="008908A6" w:rsidRDefault="008908A6"/>
        </w:tc>
      </w:tr>
      <w:tr w:rsidR="008908A6" w14:paraId="68B8DDBB" w14:textId="77777777">
        <w:trPr>
          <w:trHeight w:val="509"/>
        </w:trPr>
        <w:tc>
          <w:tcPr>
            <w:tcW w:w="576" w:type="dxa"/>
          </w:tcPr>
          <w:p w14:paraId="017C9594" w14:textId="77777777" w:rsidR="008908A6" w:rsidRDefault="008908A6">
            <w:pPr>
              <w:rPr>
                <w:sz w:val="16"/>
              </w:rPr>
            </w:pPr>
            <w:r>
              <w:rPr>
                <w:sz w:val="16"/>
              </w:rPr>
              <w:t>6.</w:t>
            </w:r>
          </w:p>
        </w:tc>
        <w:tc>
          <w:tcPr>
            <w:tcW w:w="720" w:type="dxa"/>
            <w:tcBorders>
              <w:left w:val="nil"/>
            </w:tcBorders>
          </w:tcPr>
          <w:p w14:paraId="2382FF8C" w14:textId="77777777" w:rsidR="008908A6" w:rsidRDefault="008908A6">
            <w:pPr>
              <w:rPr>
                <w:sz w:val="18"/>
              </w:rPr>
            </w:pPr>
            <w:r>
              <w:rPr>
                <w:sz w:val="18"/>
              </w:rPr>
              <w:t>NPAC</w:t>
            </w:r>
          </w:p>
        </w:tc>
        <w:tc>
          <w:tcPr>
            <w:tcW w:w="3240" w:type="dxa"/>
            <w:gridSpan w:val="4"/>
            <w:tcBorders>
              <w:left w:val="nil"/>
            </w:tcBorders>
          </w:tcPr>
          <w:p w14:paraId="73925AD9" w14:textId="65EA71C6" w:rsidR="0054139C" w:rsidRDefault="008908A6" w:rsidP="008F796F">
            <w:r>
              <w:t>The NPAC SMS issues corrections to LSMSs.</w:t>
            </w:r>
          </w:p>
        </w:tc>
        <w:tc>
          <w:tcPr>
            <w:tcW w:w="720" w:type="dxa"/>
            <w:gridSpan w:val="3"/>
          </w:tcPr>
          <w:p w14:paraId="50B43CFE" w14:textId="77777777" w:rsidR="008908A6" w:rsidRDefault="008908A6">
            <w:pPr>
              <w:rPr>
                <w:sz w:val="18"/>
              </w:rPr>
            </w:pPr>
            <w:r>
              <w:rPr>
                <w:sz w:val="18"/>
              </w:rPr>
              <w:t>SP</w:t>
            </w:r>
          </w:p>
        </w:tc>
        <w:tc>
          <w:tcPr>
            <w:tcW w:w="4752" w:type="dxa"/>
            <w:gridSpan w:val="6"/>
            <w:tcBorders>
              <w:left w:val="nil"/>
            </w:tcBorders>
          </w:tcPr>
          <w:p w14:paraId="2D94ABC6" w14:textId="77777777" w:rsidR="008908A6" w:rsidRDefault="008908A6">
            <w:r>
              <w:t>The LSMSs perform the corrections received from the NPAC SMS.</w:t>
            </w:r>
          </w:p>
          <w:p w14:paraId="3B8E9A0E" w14:textId="77777777" w:rsidR="008908A6" w:rsidRDefault="008908A6"/>
        </w:tc>
      </w:tr>
      <w:tr w:rsidR="008908A6" w14:paraId="433AE490" w14:textId="77777777">
        <w:trPr>
          <w:trHeight w:val="509"/>
        </w:trPr>
        <w:tc>
          <w:tcPr>
            <w:tcW w:w="576" w:type="dxa"/>
          </w:tcPr>
          <w:p w14:paraId="171F3630" w14:textId="77777777" w:rsidR="008908A6" w:rsidRDefault="008908A6">
            <w:pPr>
              <w:rPr>
                <w:sz w:val="16"/>
              </w:rPr>
            </w:pPr>
            <w:r>
              <w:rPr>
                <w:sz w:val="16"/>
              </w:rPr>
              <w:t>7.</w:t>
            </w:r>
          </w:p>
        </w:tc>
        <w:tc>
          <w:tcPr>
            <w:tcW w:w="720" w:type="dxa"/>
            <w:tcBorders>
              <w:left w:val="nil"/>
            </w:tcBorders>
          </w:tcPr>
          <w:p w14:paraId="236E8E74" w14:textId="77777777" w:rsidR="008908A6" w:rsidRDefault="008908A6">
            <w:pPr>
              <w:rPr>
                <w:sz w:val="18"/>
              </w:rPr>
            </w:pPr>
            <w:r>
              <w:rPr>
                <w:sz w:val="18"/>
              </w:rPr>
              <w:t>NPAC</w:t>
            </w:r>
          </w:p>
        </w:tc>
        <w:tc>
          <w:tcPr>
            <w:tcW w:w="3240" w:type="dxa"/>
            <w:gridSpan w:val="4"/>
            <w:tcBorders>
              <w:left w:val="nil"/>
            </w:tcBorders>
          </w:tcPr>
          <w:p w14:paraId="635BC8C3" w14:textId="77777777" w:rsidR="008908A6" w:rsidRDefault="008908A6">
            <w:r>
              <w:t>The NPAC SMS sets the audit status to ‘complete’.</w:t>
            </w:r>
          </w:p>
        </w:tc>
        <w:tc>
          <w:tcPr>
            <w:tcW w:w="720" w:type="dxa"/>
            <w:gridSpan w:val="3"/>
          </w:tcPr>
          <w:p w14:paraId="5331CBC3" w14:textId="77777777" w:rsidR="008908A6" w:rsidRDefault="008908A6">
            <w:pPr>
              <w:rPr>
                <w:sz w:val="18"/>
              </w:rPr>
            </w:pPr>
            <w:r>
              <w:rPr>
                <w:sz w:val="18"/>
              </w:rPr>
              <w:t>NPAC</w:t>
            </w:r>
          </w:p>
        </w:tc>
        <w:tc>
          <w:tcPr>
            <w:tcW w:w="4752" w:type="dxa"/>
            <w:gridSpan w:val="6"/>
            <w:tcBorders>
              <w:left w:val="nil"/>
            </w:tcBorders>
          </w:tcPr>
          <w:p w14:paraId="3862D966" w14:textId="77777777" w:rsidR="008908A6" w:rsidRDefault="008908A6">
            <w:r>
              <w:t xml:space="preserve">The NPAC SMS records the audit results in the audit log.  </w:t>
            </w:r>
          </w:p>
        </w:tc>
      </w:tr>
      <w:tr w:rsidR="008908A6" w14:paraId="7EDBD232" w14:textId="77777777">
        <w:trPr>
          <w:trHeight w:val="509"/>
        </w:trPr>
        <w:tc>
          <w:tcPr>
            <w:tcW w:w="576" w:type="dxa"/>
          </w:tcPr>
          <w:p w14:paraId="455F3F3B" w14:textId="77777777" w:rsidR="008908A6" w:rsidRDefault="008908A6">
            <w:pPr>
              <w:rPr>
                <w:sz w:val="16"/>
              </w:rPr>
            </w:pPr>
            <w:r>
              <w:rPr>
                <w:sz w:val="16"/>
              </w:rPr>
              <w:t>8.</w:t>
            </w:r>
          </w:p>
        </w:tc>
        <w:tc>
          <w:tcPr>
            <w:tcW w:w="720" w:type="dxa"/>
            <w:tcBorders>
              <w:left w:val="nil"/>
            </w:tcBorders>
          </w:tcPr>
          <w:p w14:paraId="720988E1" w14:textId="77777777" w:rsidR="008908A6" w:rsidRDefault="008908A6">
            <w:pPr>
              <w:rPr>
                <w:sz w:val="18"/>
              </w:rPr>
            </w:pPr>
            <w:r>
              <w:rPr>
                <w:sz w:val="18"/>
              </w:rPr>
              <w:t>NPAC</w:t>
            </w:r>
          </w:p>
        </w:tc>
        <w:tc>
          <w:tcPr>
            <w:tcW w:w="3240" w:type="dxa"/>
            <w:gridSpan w:val="4"/>
            <w:tcBorders>
              <w:left w:val="nil"/>
            </w:tcBorders>
          </w:tcPr>
          <w:p w14:paraId="72D526C2" w14:textId="77777777" w:rsidR="0054139C" w:rsidRDefault="008908A6">
            <w:r>
              <w:t xml:space="preserve">The NPAC SMS issues an M-EVENT-REPORT subscriptionAuditResults M-Event Report </w:t>
            </w:r>
            <w:r w:rsidR="000C09FD">
              <w:t xml:space="preserve">in CMIP </w:t>
            </w:r>
            <w:r w:rsidR="00E96DB0">
              <w:t xml:space="preserve">(or </w:t>
            </w:r>
            <w:r w:rsidR="00865546">
              <w:t xml:space="preserve">ARSN – AuditResultsNotification </w:t>
            </w:r>
            <w:r w:rsidR="00E96DB0">
              <w:t xml:space="preserve">for XML) </w:t>
            </w:r>
            <w:r>
              <w:t>to SOA.</w:t>
            </w:r>
          </w:p>
        </w:tc>
        <w:tc>
          <w:tcPr>
            <w:tcW w:w="720" w:type="dxa"/>
            <w:gridSpan w:val="3"/>
          </w:tcPr>
          <w:p w14:paraId="763CC69A" w14:textId="77777777" w:rsidR="008908A6" w:rsidRDefault="008908A6">
            <w:pPr>
              <w:rPr>
                <w:sz w:val="18"/>
              </w:rPr>
            </w:pPr>
            <w:r>
              <w:rPr>
                <w:sz w:val="18"/>
              </w:rPr>
              <w:t>SP</w:t>
            </w:r>
          </w:p>
        </w:tc>
        <w:tc>
          <w:tcPr>
            <w:tcW w:w="4752" w:type="dxa"/>
            <w:gridSpan w:val="6"/>
            <w:tcBorders>
              <w:left w:val="nil"/>
            </w:tcBorders>
          </w:tcPr>
          <w:p w14:paraId="149BF1F7" w14:textId="77777777" w:rsidR="008908A6" w:rsidRDefault="008908A6">
            <w:r>
              <w:t xml:space="preserve">The SOA receives the M-EVENT-REPORT and issues an M-EVENT-REPORT Confirmation </w:t>
            </w:r>
            <w:r w:rsidR="000C09FD">
              <w:t xml:space="preserve">in CMIP </w:t>
            </w:r>
            <w:r w:rsidR="00E96DB0">
              <w:t xml:space="preserve">(or NOTR – NotificationReply for XML) </w:t>
            </w:r>
            <w:r>
              <w:t xml:space="preserve">to the NPAC SMS.  </w:t>
            </w:r>
          </w:p>
          <w:p w14:paraId="3D9E597C" w14:textId="77777777" w:rsidR="008908A6" w:rsidRDefault="008908A6"/>
        </w:tc>
      </w:tr>
      <w:tr w:rsidR="008908A6" w14:paraId="227CCE49" w14:textId="77777777">
        <w:trPr>
          <w:trHeight w:val="509"/>
        </w:trPr>
        <w:tc>
          <w:tcPr>
            <w:tcW w:w="576" w:type="dxa"/>
          </w:tcPr>
          <w:p w14:paraId="521BB46F" w14:textId="77777777" w:rsidR="008908A6" w:rsidRDefault="008908A6">
            <w:pPr>
              <w:rPr>
                <w:sz w:val="16"/>
              </w:rPr>
            </w:pPr>
            <w:r>
              <w:rPr>
                <w:sz w:val="16"/>
              </w:rPr>
              <w:t>9.</w:t>
            </w:r>
          </w:p>
        </w:tc>
        <w:tc>
          <w:tcPr>
            <w:tcW w:w="720" w:type="dxa"/>
            <w:tcBorders>
              <w:left w:val="nil"/>
            </w:tcBorders>
          </w:tcPr>
          <w:p w14:paraId="0BE5F24D" w14:textId="77777777" w:rsidR="008908A6" w:rsidRDefault="008908A6">
            <w:pPr>
              <w:rPr>
                <w:sz w:val="18"/>
              </w:rPr>
            </w:pPr>
            <w:r>
              <w:rPr>
                <w:sz w:val="18"/>
              </w:rPr>
              <w:t>NPAC</w:t>
            </w:r>
          </w:p>
        </w:tc>
        <w:tc>
          <w:tcPr>
            <w:tcW w:w="3240" w:type="dxa"/>
            <w:gridSpan w:val="4"/>
            <w:tcBorders>
              <w:left w:val="nil"/>
            </w:tcBorders>
          </w:tcPr>
          <w:p w14:paraId="0F8D1DA3" w14:textId="77777777" w:rsidR="008908A6" w:rsidRDefault="008908A6">
            <w:r>
              <w:t>The NPAC SMS sends an M-EVENT-REPORT objectDeletion to the SOA</w:t>
            </w:r>
            <w:r w:rsidR="00E96DB0">
              <w:t xml:space="preserve"> </w:t>
            </w:r>
            <w:r w:rsidR="00EC1FF9">
              <w:t xml:space="preserve">in CMIP </w:t>
            </w:r>
            <w:r w:rsidR="00E96DB0">
              <w:t>(not applicable over the XML interface)</w:t>
            </w:r>
            <w:r>
              <w:t>.</w:t>
            </w:r>
          </w:p>
        </w:tc>
        <w:tc>
          <w:tcPr>
            <w:tcW w:w="720" w:type="dxa"/>
            <w:gridSpan w:val="3"/>
          </w:tcPr>
          <w:p w14:paraId="33B6A964" w14:textId="77777777" w:rsidR="008908A6" w:rsidRDefault="008908A6">
            <w:pPr>
              <w:rPr>
                <w:sz w:val="18"/>
              </w:rPr>
            </w:pPr>
            <w:r>
              <w:rPr>
                <w:sz w:val="18"/>
              </w:rPr>
              <w:t>SP</w:t>
            </w:r>
          </w:p>
        </w:tc>
        <w:tc>
          <w:tcPr>
            <w:tcW w:w="4752" w:type="dxa"/>
            <w:gridSpan w:val="6"/>
            <w:tcBorders>
              <w:left w:val="nil"/>
            </w:tcBorders>
          </w:tcPr>
          <w:p w14:paraId="018D3D7E" w14:textId="77777777" w:rsidR="008908A6" w:rsidRDefault="008908A6">
            <w:r>
              <w:t>The SOA receives the M-EVENT-REPORT objectDeletion and issues an M-EVENT-REPORT Confirmation to the NPAC SMS</w:t>
            </w:r>
            <w:r w:rsidR="00583E4D">
              <w:t xml:space="preserve"> </w:t>
            </w:r>
            <w:r w:rsidR="00EC1FF9">
              <w:t xml:space="preserve">in CMIP </w:t>
            </w:r>
            <w:r w:rsidR="00583E4D">
              <w:t>(not applicable over the XML interface).</w:t>
            </w:r>
          </w:p>
        </w:tc>
      </w:tr>
      <w:tr w:rsidR="008908A6" w14:paraId="73A70C3C" w14:textId="77777777">
        <w:trPr>
          <w:trHeight w:val="509"/>
        </w:trPr>
        <w:tc>
          <w:tcPr>
            <w:tcW w:w="576" w:type="dxa"/>
          </w:tcPr>
          <w:p w14:paraId="29029340" w14:textId="77777777" w:rsidR="008908A6" w:rsidRDefault="008908A6">
            <w:pPr>
              <w:rPr>
                <w:sz w:val="16"/>
              </w:rPr>
            </w:pPr>
            <w:r>
              <w:rPr>
                <w:sz w:val="16"/>
              </w:rPr>
              <w:t>10.</w:t>
            </w:r>
          </w:p>
        </w:tc>
        <w:tc>
          <w:tcPr>
            <w:tcW w:w="720" w:type="dxa"/>
            <w:tcBorders>
              <w:left w:val="nil"/>
            </w:tcBorders>
          </w:tcPr>
          <w:p w14:paraId="62D7BD3A" w14:textId="77777777" w:rsidR="008908A6" w:rsidRDefault="008908A6">
            <w:pPr>
              <w:rPr>
                <w:sz w:val="18"/>
              </w:rPr>
            </w:pPr>
            <w:r>
              <w:rPr>
                <w:sz w:val="18"/>
              </w:rPr>
              <w:t>NPAC</w:t>
            </w:r>
          </w:p>
        </w:tc>
        <w:tc>
          <w:tcPr>
            <w:tcW w:w="3240" w:type="dxa"/>
            <w:gridSpan w:val="4"/>
            <w:tcBorders>
              <w:left w:val="nil"/>
            </w:tcBorders>
          </w:tcPr>
          <w:p w14:paraId="09833A65" w14:textId="77777777" w:rsidR="008908A6" w:rsidRDefault="008908A6">
            <w:r>
              <w:t>The NPAC SMS issues an M-DELETE Request subscriptionAudit to itself.</w:t>
            </w:r>
          </w:p>
        </w:tc>
        <w:tc>
          <w:tcPr>
            <w:tcW w:w="720" w:type="dxa"/>
            <w:gridSpan w:val="3"/>
          </w:tcPr>
          <w:p w14:paraId="0A63E819" w14:textId="77777777" w:rsidR="008908A6" w:rsidRDefault="008908A6">
            <w:pPr>
              <w:rPr>
                <w:sz w:val="18"/>
              </w:rPr>
            </w:pPr>
            <w:r>
              <w:rPr>
                <w:sz w:val="18"/>
              </w:rPr>
              <w:t>NPAC</w:t>
            </w:r>
          </w:p>
        </w:tc>
        <w:tc>
          <w:tcPr>
            <w:tcW w:w="4752" w:type="dxa"/>
            <w:gridSpan w:val="6"/>
            <w:tcBorders>
              <w:left w:val="nil"/>
            </w:tcBorders>
          </w:tcPr>
          <w:p w14:paraId="35CBAB6C" w14:textId="77777777" w:rsidR="008908A6" w:rsidRDefault="008908A6" w:rsidP="0002163A">
            <w:pPr>
              <w:numPr>
                <w:ilvl w:val="0"/>
                <w:numId w:val="150"/>
              </w:numPr>
            </w:pPr>
            <w:r>
              <w:t>The audit object is deleted.</w:t>
            </w:r>
          </w:p>
          <w:p w14:paraId="617C2BBE" w14:textId="77777777" w:rsidR="008908A6" w:rsidRDefault="008908A6" w:rsidP="0002163A">
            <w:pPr>
              <w:numPr>
                <w:ilvl w:val="0"/>
                <w:numId w:val="150"/>
              </w:numPr>
            </w:pPr>
            <w:r>
              <w:t>The NPAC SMS issues an M-DELETE Response to itself.</w:t>
            </w:r>
          </w:p>
        </w:tc>
      </w:tr>
      <w:tr w:rsidR="008908A6" w14:paraId="751F8247" w14:textId="77777777">
        <w:trPr>
          <w:trHeight w:val="509"/>
        </w:trPr>
        <w:tc>
          <w:tcPr>
            <w:tcW w:w="576" w:type="dxa"/>
          </w:tcPr>
          <w:p w14:paraId="6A8D4F6F" w14:textId="77777777" w:rsidR="008908A6" w:rsidRDefault="008908A6">
            <w:pPr>
              <w:rPr>
                <w:sz w:val="16"/>
              </w:rPr>
            </w:pPr>
            <w:r>
              <w:rPr>
                <w:sz w:val="16"/>
              </w:rPr>
              <w:t>11.</w:t>
            </w:r>
          </w:p>
        </w:tc>
        <w:tc>
          <w:tcPr>
            <w:tcW w:w="720" w:type="dxa"/>
            <w:tcBorders>
              <w:left w:val="nil"/>
            </w:tcBorders>
          </w:tcPr>
          <w:p w14:paraId="4A2D360E" w14:textId="77777777" w:rsidR="008908A6" w:rsidRDefault="008908A6">
            <w:pPr>
              <w:rPr>
                <w:sz w:val="18"/>
              </w:rPr>
            </w:pPr>
            <w:r>
              <w:rPr>
                <w:sz w:val="18"/>
              </w:rPr>
              <w:t>NPAC</w:t>
            </w:r>
          </w:p>
        </w:tc>
        <w:tc>
          <w:tcPr>
            <w:tcW w:w="3240" w:type="dxa"/>
            <w:gridSpan w:val="4"/>
            <w:tcBorders>
              <w:left w:val="nil"/>
            </w:tcBorders>
          </w:tcPr>
          <w:p w14:paraId="437FA408" w14:textId="77777777" w:rsidR="008908A6" w:rsidRDefault="008908A6">
            <w:r>
              <w:t>NPAC Personnel query to verify that the audit is complete and discrepancies exist.</w:t>
            </w:r>
          </w:p>
        </w:tc>
        <w:tc>
          <w:tcPr>
            <w:tcW w:w="720" w:type="dxa"/>
            <w:gridSpan w:val="3"/>
          </w:tcPr>
          <w:p w14:paraId="12C4A4CB" w14:textId="77777777" w:rsidR="008908A6" w:rsidRDefault="008908A6">
            <w:pPr>
              <w:rPr>
                <w:sz w:val="18"/>
              </w:rPr>
            </w:pPr>
            <w:r>
              <w:rPr>
                <w:sz w:val="18"/>
              </w:rPr>
              <w:t>NPAC</w:t>
            </w:r>
          </w:p>
        </w:tc>
        <w:tc>
          <w:tcPr>
            <w:tcW w:w="4752" w:type="dxa"/>
            <w:gridSpan w:val="6"/>
            <w:tcBorders>
              <w:left w:val="nil"/>
            </w:tcBorders>
          </w:tcPr>
          <w:p w14:paraId="1CF2CA14" w14:textId="77777777" w:rsidR="008908A6" w:rsidRDefault="008908A6">
            <w:r>
              <w:t>The audit is complete and discrepancies exist.</w:t>
            </w:r>
          </w:p>
          <w:p w14:paraId="293F1BF0" w14:textId="77777777" w:rsidR="008908A6" w:rsidRDefault="008908A6"/>
        </w:tc>
      </w:tr>
      <w:tr w:rsidR="008908A6" w14:paraId="29C7F94F" w14:textId="77777777">
        <w:trPr>
          <w:trHeight w:val="509"/>
        </w:trPr>
        <w:tc>
          <w:tcPr>
            <w:tcW w:w="576" w:type="dxa"/>
          </w:tcPr>
          <w:p w14:paraId="54D5D18E" w14:textId="77777777" w:rsidR="008908A6" w:rsidRDefault="008908A6">
            <w:pPr>
              <w:rPr>
                <w:sz w:val="16"/>
              </w:rPr>
            </w:pPr>
            <w:r>
              <w:rPr>
                <w:sz w:val="16"/>
              </w:rPr>
              <w:t>12.</w:t>
            </w:r>
          </w:p>
        </w:tc>
        <w:tc>
          <w:tcPr>
            <w:tcW w:w="720" w:type="dxa"/>
            <w:tcBorders>
              <w:left w:val="nil"/>
            </w:tcBorders>
          </w:tcPr>
          <w:p w14:paraId="29D526DA" w14:textId="77777777" w:rsidR="008908A6" w:rsidRDefault="008908A6">
            <w:pPr>
              <w:rPr>
                <w:sz w:val="18"/>
              </w:rPr>
            </w:pPr>
            <w:r>
              <w:rPr>
                <w:sz w:val="18"/>
              </w:rPr>
              <w:t>SP – conditional</w:t>
            </w:r>
          </w:p>
        </w:tc>
        <w:tc>
          <w:tcPr>
            <w:tcW w:w="3240" w:type="dxa"/>
            <w:gridSpan w:val="4"/>
            <w:tcBorders>
              <w:left w:val="nil"/>
            </w:tcBorders>
          </w:tcPr>
          <w:p w14:paraId="7140531B" w14:textId="77777777" w:rsidR="008908A6" w:rsidRDefault="008908A6">
            <w:r>
              <w:t>Service Provider Personnel, using either the SOA/SOA LTI or LSMS, perform an NPAC query to verify that the audit is complete and discrepancies exist.</w:t>
            </w:r>
          </w:p>
        </w:tc>
        <w:tc>
          <w:tcPr>
            <w:tcW w:w="720" w:type="dxa"/>
            <w:gridSpan w:val="3"/>
          </w:tcPr>
          <w:p w14:paraId="4BC131D0" w14:textId="77777777" w:rsidR="008908A6" w:rsidRDefault="008908A6">
            <w:pPr>
              <w:rPr>
                <w:sz w:val="18"/>
              </w:rPr>
            </w:pPr>
            <w:r>
              <w:rPr>
                <w:sz w:val="18"/>
              </w:rPr>
              <w:t>SP</w:t>
            </w:r>
          </w:p>
        </w:tc>
        <w:tc>
          <w:tcPr>
            <w:tcW w:w="4752" w:type="dxa"/>
            <w:gridSpan w:val="6"/>
            <w:tcBorders>
              <w:left w:val="nil"/>
            </w:tcBorders>
          </w:tcPr>
          <w:p w14:paraId="4DA0CDE8" w14:textId="77777777" w:rsidR="008908A6" w:rsidRDefault="008908A6">
            <w:r>
              <w:t>The audit is complete and discrepancies exist.</w:t>
            </w:r>
          </w:p>
          <w:p w14:paraId="2D0812DA" w14:textId="77777777" w:rsidR="008908A6" w:rsidRDefault="008908A6"/>
        </w:tc>
      </w:tr>
      <w:tr w:rsidR="008908A6" w14:paraId="5E0B739C" w14:textId="77777777">
        <w:trPr>
          <w:trHeight w:val="509"/>
        </w:trPr>
        <w:tc>
          <w:tcPr>
            <w:tcW w:w="576" w:type="dxa"/>
          </w:tcPr>
          <w:p w14:paraId="77B40371" w14:textId="77777777" w:rsidR="008908A6" w:rsidRDefault="008908A6">
            <w:pPr>
              <w:rPr>
                <w:sz w:val="16"/>
              </w:rPr>
            </w:pPr>
            <w:r>
              <w:rPr>
                <w:sz w:val="16"/>
              </w:rPr>
              <w:t>13.</w:t>
            </w:r>
          </w:p>
        </w:tc>
        <w:tc>
          <w:tcPr>
            <w:tcW w:w="720" w:type="dxa"/>
            <w:tcBorders>
              <w:left w:val="nil"/>
            </w:tcBorders>
          </w:tcPr>
          <w:p w14:paraId="4FF50BA6" w14:textId="77777777" w:rsidR="008908A6" w:rsidRDefault="008908A6">
            <w:pPr>
              <w:rPr>
                <w:sz w:val="18"/>
              </w:rPr>
            </w:pPr>
            <w:r>
              <w:rPr>
                <w:sz w:val="18"/>
              </w:rPr>
              <w:t>SP - optional</w:t>
            </w:r>
          </w:p>
        </w:tc>
        <w:tc>
          <w:tcPr>
            <w:tcW w:w="3240" w:type="dxa"/>
            <w:gridSpan w:val="4"/>
            <w:tcBorders>
              <w:left w:val="nil"/>
            </w:tcBorders>
          </w:tcPr>
          <w:p w14:paraId="06CCB40D" w14:textId="77777777" w:rsidR="008908A6" w:rsidRDefault="008908A6">
            <w:r>
              <w:t>Service Provider Personnel, using their LSMS, perform a local query to verify that the discrepant Subscription Versions have been modified.</w:t>
            </w:r>
          </w:p>
        </w:tc>
        <w:tc>
          <w:tcPr>
            <w:tcW w:w="720" w:type="dxa"/>
            <w:gridSpan w:val="3"/>
          </w:tcPr>
          <w:p w14:paraId="76241AE8" w14:textId="77777777" w:rsidR="008908A6" w:rsidRDefault="008908A6">
            <w:pPr>
              <w:rPr>
                <w:sz w:val="18"/>
              </w:rPr>
            </w:pPr>
            <w:r>
              <w:rPr>
                <w:sz w:val="18"/>
              </w:rPr>
              <w:t>SP</w:t>
            </w:r>
          </w:p>
        </w:tc>
        <w:tc>
          <w:tcPr>
            <w:tcW w:w="4752" w:type="dxa"/>
            <w:gridSpan w:val="6"/>
            <w:tcBorders>
              <w:left w:val="nil"/>
            </w:tcBorders>
          </w:tcPr>
          <w:p w14:paraId="62291B5C" w14:textId="77777777" w:rsidR="008908A6" w:rsidRDefault="008908A6">
            <w:r>
              <w:t>The discrepant Subscription Versions have been modified.</w:t>
            </w:r>
          </w:p>
        </w:tc>
      </w:tr>
    </w:tbl>
    <w:p w14:paraId="785F03AE" w14:textId="77777777" w:rsidR="008908A6" w:rsidRDefault="008908A6">
      <w:pPr>
        <w:pStyle w:val="IndexHeading"/>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14:paraId="07E1EF1D" w14:textId="77777777">
        <w:tc>
          <w:tcPr>
            <w:tcW w:w="576" w:type="dxa"/>
            <w:tcBorders>
              <w:top w:val="nil"/>
              <w:left w:val="nil"/>
              <w:bottom w:val="nil"/>
              <w:right w:val="nil"/>
            </w:tcBorders>
          </w:tcPr>
          <w:p w14:paraId="701D2C82" w14:textId="77777777" w:rsidR="008908A6" w:rsidRDefault="008908A6">
            <w:pPr>
              <w:rPr>
                <w:b/>
              </w:rPr>
            </w:pPr>
            <w:r>
              <w:rPr>
                <w:b/>
              </w:rPr>
              <w:t>A.</w:t>
            </w:r>
          </w:p>
        </w:tc>
        <w:tc>
          <w:tcPr>
            <w:tcW w:w="2097" w:type="dxa"/>
            <w:gridSpan w:val="3"/>
            <w:tcBorders>
              <w:top w:val="nil"/>
              <w:left w:val="nil"/>
              <w:right w:val="nil"/>
            </w:tcBorders>
          </w:tcPr>
          <w:p w14:paraId="2A4172A3" w14:textId="77777777" w:rsidR="008908A6" w:rsidRDefault="008908A6">
            <w:pPr>
              <w:rPr>
                <w:b/>
              </w:rPr>
            </w:pPr>
            <w:r>
              <w:rPr>
                <w:b/>
              </w:rPr>
              <w:t>TEST IDENTITY</w:t>
            </w:r>
          </w:p>
        </w:tc>
        <w:tc>
          <w:tcPr>
            <w:tcW w:w="7335" w:type="dxa"/>
            <w:gridSpan w:val="11"/>
            <w:tcBorders>
              <w:top w:val="nil"/>
              <w:left w:val="nil"/>
              <w:right w:val="nil"/>
            </w:tcBorders>
          </w:tcPr>
          <w:p w14:paraId="2BD790FC" w14:textId="77777777" w:rsidR="008908A6" w:rsidRDefault="008908A6">
            <w:pPr>
              <w:rPr>
                <w:b/>
              </w:rPr>
            </w:pPr>
          </w:p>
        </w:tc>
      </w:tr>
      <w:tr w:rsidR="008908A6" w14:paraId="312533BD" w14:textId="77777777">
        <w:trPr>
          <w:trHeight w:val="509"/>
        </w:trPr>
        <w:tc>
          <w:tcPr>
            <w:tcW w:w="576" w:type="dxa"/>
            <w:tcBorders>
              <w:top w:val="nil"/>
              <w:left w:val="nil"/>
              <w:bottom w:val="nil"/>
            </w:tcBorders>
          </w:tcPr>
          <w:p w14:paraId="019EDDAB" w14:textId="77777777" w:rsidR="008908A6" w:rsidRDefault="008908A6">
            <w:pPr>
              <w:rPr>
                <w:b/>
              </w:rPr>
            </w:pPr>
          </w:p>
        </w:tc>
        <w:tc>
          <w:tcPr>
            <w:tcW w:w="2097" w:type="dxa"/>
            <w:gridSpan w:val="3"/>
            <w:tcBorders>
              <w:left w:val="nil"/>
            </w:tcBorders>
          </w:tcPr>
          <w:p w14:paraId="46AA8A17" w14:textId="77777777" w:rsidR="008908A6" w:rsidRDefault="008908A6">
            <w:pPr>
              <w:rPr>
                <w:b/>
              </w:rPr>
            </w:pPr>
            <w:r>
              <w:rPr>
                <w:b/>
              </w:rPr>
              <w:t>Test Case Number:</w:t>
            </w:r>
          </w:p>
        </w:tc>
        <w:tc>
          <w:tcPr>
            <w:tcW w:w="2083" w:type="dxa"/>
            <w:gridSpan w:val="3"/>
            <w:tcBorders>
              <w:left w:val="nil"/>
            </w:tcBorders>
          </w:tcPr>
          <w:p w14:paraId="17806B34" w14:textId="77777777" w:rsidR="008908A6" w:rsidRDefault="008908A6">
            <w:pPr>
              <w:rPr>
                <w:b/>
              </w:rPr>
            </w:pPr>
            <w:r>
              <w:t>Audit_3</w:t>
            </w:r>
          </w:p>
        </w:tc>
        <w:tc>
          <w:tcPr>
            <w:tcW w:w="1955" w:type="dxa"/>
            <w:gridSpan w:val="4"/>
          </w:tcPr>
          <w:p w14:paraId="349D5679" w14:textId="77777777" w:rsidR="008908A6" w:rsidRDefault="008908A6">
            <w:pPr>
              <w:pStyle w:val="TOC1"/>
              <w:tabs>
                <w:tab w:val="clear" w:pos="400"/>
                <w:tab w:val="clear" w:pos="600"/>
                <w:tab w:val="clear" w:pos="8630"/>
              </w:tabs>
              <w:spacing w:before="0" w:after="0"/>
              <w:rPr>
                <w:bCs/>
                <w:caps w:val="0"/>
                <w:noProof w:val="0"/>
              </w:rPr>
            </w:pPr>
            <w:r>
              <w:rPr>
                <w:bCs/>
                <w:caps w:val="0"/>
                <w:noProof w:val="0"/>
              </w:rPr>
              <w:t>Priority:</w:t>
            </w:r>
          </w:p>
        </w:tc>
        <w:tc>
          <w:tcPr>
            <w:tcW w:w="3297" w:type="dxa"/>
            <w:gridSpan w:val="4"/>
            <w:tcBorders>
              <w:left w:val="nil"/>
            </w:tcBorders>
          </w:tcPr>
          <w:p w14:paraId="130B3CB9" w14:textId="77777777" w:rsidR="008908A6" w:rsidRDefault="008908A6">
            <w:r>
              <w:t>Conditional</w:t>
            </w:r>
          </w:p>
        </w:tc>
      </w:tr>
      <w:tr w:rsidR="008908A6" w14:paraId="461EEB23" w14:textId="77777777">
        <w:trPr>
          <w:trHeight w:val="509"/>
        </w:trPr>
        <w:tc>
          <w:tcPr>
            <w:tcW w:w="576" w:type="dxa"/>
            <w:tcBorders>
              <w:top w:val="nil"/>
              <w:left w:val="nil"/>
              <w:bottom w:val="nil"/>
            </w:tcBorders>
          </w:tcPr>
          <w:p w14:paraId="7B3EABC7" w14:textId="77777777" w:rsidR="008908A6" w:rsidRDefault="008908A6">
            <w:pPr>
              <w:rPr>
                <w:b/>
              </w:rPr>
            </w:pPr>
          </w:p>
        </w:tc>
        <w:tc>
          <w:tcPr>
            <w:tcW w:w="2097" w:type="dxa"/>
            <w:gridSpan w:val="3"/>
            <w:tcBorders>
              <w:left w:val="nil"/>
            </w:tcBorders>
          </w:tcPr>
          <w:p w14:paraId="2E50F47E" w14:textId="77777777" w:rsidR="008908A6" w:rsidRDefault="008908A6">
            <w:pPr>
              <w:rPr>
                <w:b/>
              </w:rPr>
            </w:pPr>
            <w:r>
              <w:rPr>
                <w:b/>
              </w:rPr>
              <w:t>Objective:</w:t>
            </w:r>
          </w:p>
          <w:p w14:paraId="72C061B5" w14:textId="77777777" w:rsidR="008908A6" w:rsidRDefault="008908A6">
            <w:pPr>
              <w:rPr>
                <w:b/>
              </w:rPr>
            </w:pPr>
          </w:p>
        </w:tc>
        <w:tc>
          <w:tcPr>
            <w:tcW w:w="7335" w:type="dxa"/>
            <w:gridSpan w:val="11"/>
            <w:tcBorders>
              <w:left w:val="nil"/>
            </w:tcBorders>
          </w:tcPr>
          <w:p w14:paraId="59715816" w14:textId="77777777" w:rsidR="008908A6" w:rsidRDefault="008908A6">
            <w:r>
              <w:t>SOA Initiates Partial Audit (some data attributes), Single TN, with Discrepancies. – Success</w:t>
            </w:r>
          </w:p>
          <w:p w14:paraId="6C4D1D3B" w14:textId="77777777" w:rsidR="00C44797" w:rsidRDefault="00C44797">
            <w:pPr>
              <w:rPr>
                <w:b/>
              </w:rPr>
            </w:pPr>
          </w:p>
          <w:p w14:paraId="65674715" w14:textId="77777777" w:rsidR="008908A6" w:rsidRDefault="00C44797">
            <w:r w:rsidRPr="000A48C4">
              <w:rPr>
                <w:b/>
              </w:rPr>
              <w:t>Note</w:t>
            </w:r>
            <w:r>
              <w:t>: Partial Audits are supported only by CMIP.  Partial audits are not supported by XML.  However, step 3 message naming does apply to the XML interface for queries to XML LSMSs.</w:t>
            </w:r>
          </w:p>
        </w:tc>
      </w:tr>
      <w:tr w:rsidR="008908A6" w14:paraId="57DCAF8C" w14:textId="77777777">
        <w:tc>
          <w:tcPr>
            <w:tcW w:w="576" w:type="dxa"/>
            <w:tcBorders>
              <w:top w:val="nil"/>
              <w:left w:val="nil"/>
              <w:bottom w:val="nil"/>
              <w:right w:val="nil"/>
            </w:tcBorders>
          </w:tcPr>
          <w:p w14:paraId="2B2F76E2" w14:textId="77777777" w:rsidR="008908A6" w:rsidRDefault="008908A6">
            <w:pPr>
              <w:rPr>
                <w:b/>
              </w:rPr>
            </w:pPr>
          </w:p>
        </w:tc>
        <w:tc>
          <w:tcPr>
            <w:tcW w:w="2097" w:type="dxa"/>
            <w:gridSpan w:val="3"/>
            <w:tcBorders>
              <w:top w:val="nil"/>
              <w:left w:val="nil"/>
              <w:bottom w:val="nil"/>
              <w:right w:val="nil"/>
            </w:tcBorders>
          </w:tcPr>
          <w:p w14:paraId="56F0756C" w14:textId="77777777" w:rsidR="008908A6" w:rsidRDefault="008908A6">
            <w:pPr>
              <w:rPr>
                <w:b/>
              </w:rPr>
            </w:pPr>
          </w:p>
        </w:tc>
        <w:tc>
          <w:tcPr>
            <w:tcW w:w="7335" w:type="dxa"/>
            <w:gridSpan w:val="11"/>
            <w:tcBorders>
              <w:top w:val="nil"/>
              <w:left w:val="nil"/>
              <w:bottom w:val="nil"/>
              <w:right w:val="nil"/>
            </w:tcBorders>
          </w:tcPr>
          <w:p w14:paraId="61D58859" w14:textId="77777777" w:rsidR="008908A6" w:rsidRDefault="008908A6">
            <w:pPr>
              <w:rPr>
                <w:b/>
              </w:rPr>
            </w:pPr>
          </w:p>
        </w:tc>
      </w:tr>
      <w:tr w:rsidR="008908A6" w14:paraId="6C2CB9BE" w14:textId="77777777">
        <w:tc>
          <w:tcPr>
            <w:tcW w:w="576" w:type="dxa"/>
            <w:tcBorders>
              <w:top w:val="nil"/>
              <w:left w:val="nil"/>
              <w:bottom w:val="nil"/>
              <w:right w:val="nil"/>
            </w:tcBorders>
          </w:tcPr>
          <w:p w14:paraId="4847794E" w14:textId="77777777" w:rsidR="008908A6" w:rsidRDefault="008908A6">
            <w:pPr>
              <w:rPr>
                <w:b/>
              </w:rPr>
            </w:pPr>
            <w:r>
              <w:rPr>
                <w:b/>
              </w:rPr>
              <w:t>B.</w:t>
            </w:r>
          </w:p>
        </w:tc>
        <w:tc>
          <w:tcPr>
            <w:tcW w:w="2097" w:type="dxa"/>
            <w:gridSpan w:val="3"/>
            <w:tcBorders>
              <w:top w:val="nil"/>
              <w:left w:val="nil"/>
              <w:right w:val="nil"/>
            </w:tcBorders>
          </w:tcPr>
          <w:p w14:paraId="7905914E" w14:textId="77777777" w:rsidR="008908A6" w:rsidRDefault="008908A6">
            <w:pPr>
              <w:rPr>
                <w:b/>
              </w:rPr>
            </w:pPr>
            <w:r>
              <w:rPr>
                <w:b/>
              </w:rPr>
              <w:t>REFERENCES</w:t>
            </w:r>
          </w:p>
        </w:tc>
        <w:tc>
          <w:tcPr>
            <w:tcW w:w="7335" w:type="dxa"/>
            <w:gridSpan w:val="11"/>
            <w:tcBorders>
              <w:top w:val="nil"/>
              <w:left w:val="nil"/>
              <w:right w:val="nil"/>
            </w:tcBorders>
          </w:tcPr>
          <w:p w14:paraId="65A453B8" w14:textId="77777777" w:rsidR="008908A6" w:rsidRDefault="008908A6">
            <w:pPr>
              <w:rPr>
                <w:b/>
              </w:rPr>
            </w:pPr>
          </w:p>
        </w:tc>
      </w:tr>
      <w:tr w:rsidR="008908A6" w14:paraId="6C85A189" w14:textId="77777777">
        <w:trPr>
          <w:trHeight w:val="509"/>
        </w:trPr>
        <w:tc>
          <w:tcPr>
            <w:tcW w:w="576" w:type="dxa"/>
            <w:tcBorders>
              <w:top w:val="nil"/>
              <w:left w:val="nil"/>
              <w:bottom w:val="nil"/>
            </w:tcBorders>
          </w:tcPr>
          <w:p w14:paraId="0ADEB08D" w14:textId="77777777" w:rsidR="008908A6" w:rsidRDefault="008908A6">
            <w:pPr>
              <w:rPr>
                <w:b/>
              </w:rPr>
            </w:pPr>
            <w:r>
              <w:t xml:space="preserve"> </w:t>
            </w:r>
          </w:p>
        </w:tc>
        <w:tc>
          <w:tcPr>
            <w:tcW w:w="2097" w:type="dxa"/>
            <w:gridSpan w:val="3"/>
            <w:tcBorders>
              <w:left w:val="nil"/>
            </w:tcBorders>
          </w:tcPr>
          <w:p w14:paraId="1C27D4E3" w14:textId="77777777" w:rsidR="008908A6" w:rsidRDefault="008908A6">
            <w:pPr>
              <w:rPr>
                <w:b/>
              </w:rPr>
            </w:pPr>
            <w:r>
              <w:rPr>
                <w:b/>
              </w:rPr>
              <w:t>NANC Change Order Revision Number:</w:t>
            </w:r>
          </w:p>
        </w:tc>
        <w:tc>
          <w:tcPr>
            <w:tcW w:w="2083" w:type="dxa"/>
            <w:gridSpan w:val="3"/>
            <w:tcBorders>
              <w:left w:val="nil"/>
            </w:tcBorders>
          </w:tcPr>
          <w:p w14:paraId="3F1EBCC4" w14:textId="77777777" w:rsidR="008908A6" w:rsidRDefault="008908A6"/>
        </w:tc>
        <w:tc>
          <w:tcPr>
            <w:tcW w:w="1955" w:type="dxa"/>
            <w:gridSpan w:val="4"/>
          </w:tcPr>
          <w:p w14:paraId="193C7CCD" w14:textId="77777777" w:rsidR="008908A6" w:rsidRDefault="008908A6">
            <w:pPr>
              <w:pStyle w:val="TOC1"/>
              <w:tabs>
                <w:tab w:val="clear" w:pos="400"/>
                <w:tab w:val="clear" w:pos="600"/>
                <w:tab w:val="clear" w:pos="8630"/>
              </w:tabs>
              <w:spacing w:before="0" w:after="0"/>
              <w:rPr>
                <w:bCs/>
                <w:caps w:val="0"/>
                <w:noProof w:val="0"/>
              </w:rPr>
            </w:pPr>
            <w:r>
              <w:rPr>
                <w:bCs/>
                <w:caps w:val="0"/>
                <w:noProof w:val="0"/>
              </w:rPr>
              <w:t>Change Order Number(s):</w:t>
            </w:r>
          </w:p>
        </w:tc>
        <w:tc>
          <w:tcPr>
            <w:tcW w:w="3297" w:type="dxa"/>
            <w:gridSpan w:val="4"/>
            <w:tcBorders>
              <w:left w:val="nil"/>
            </w:tcBorders>
          </w:tcPr>
          <w:p w14:paraId="408C96E5" w14:textId="77777777" w:rsidR="008908A6" w:rsidRDefault="008908A6"/>
        </w:tc>
      </w:tr>
      <w:tr w:rsidR="008908A6" w14:paraId="0885A953" w14:textId="77777777">
        <w:trPr>
          <w:trHeight w:val="509"/>
        </w:trPr>
        <w:tc>
          <w:tcPr>
            <w:tcW w:w="576" w:type="dxa"/>
            <w:tcBorders>
              <w:top w:val="nil"/>
              <w:left w:val="nil"/>
              <w:bottom w:val="nil"/>
            </w:tcBorders>
          </w:tcPr>
          <w:p w14:paraId="5D92F682" w14:textId="77777777" w:rsidR="008908A6" w:rsidRDefault="008908A6">
            <w:pPr>
              <w:rPr>
                <w:b/>
              </w:rPr>
            </w:pPr>
          </w:p>
        </w:tc>
        <w:tc>
          <w:tcPr>
            <w:tcW w:w="2097" w:type="dxa"/>
            <w:gridSpan w:val="3"/>
            <w:tcBorders>
              <w:left w:val="nil"/>
            </w:tcBorders>
          </w:tcPr>
          <w:p w14:paraId="6A07CF3D" w14:textId="77777777" w:rsidR="008908A6" w:rsidRDefault="008908A6">
            <w:pPr>
              <w:rPr>
                <w:b/>
              </w:rPr>
            </w:pPr>
            <w:r>
              <w:rPr>
                <w:b/>
              </w:rPr>
              <w:t>NANC FRS Version Number:</w:t>
            </w:r>
          </w:p>
        </w:tc>
        <w:tc>
          <w:tcPr>
            <w:tcW w:w="2083" w:type="dxa"/>
            <w:gridSpan w:val="3"/>
            <w:tcBorders>
              <w:left w:val="nil"/>
            </w:tcBorders>
          </w:tcPr>
          <w:p w14:paraId="48A63439" w14:textId="77777777" w:rsidR="008908A6" w:rsidRDefault="008908A6">
            <w:r>
              <w:t>FRS v 1.7</w:t>
            </w:r>
          </w:p>
        </w:tc>
        <w:tc>
          <w:tcPr>
            <w:tcW w:w="1955" w:type="dxa"/>
            <w:gridSpan w:val="4"/>
          </w:tcPr>
          <w:p w14:paraId="2B2E391D" w14:textId="77777777" w:rsidR="008908A6" w:rsidRDefault="008908A6">
            <w:pPr>
              <w:rPr>
                <w:b/>
              </w:rPr>
            </w:pPr>
            <w:r>
              <w:rPr>
                <w:b/>
              </w:rPr>
              <w:t>Relevant Requirement(s):</w:t>
            </w:r>
          </w:p>
        </w:tc>
        <w:tc>
          <w:tcPr>
            <w:tcW w:w="3297" w:type="dxa"/>
            <w:gridSpan w:val="4"/>
            <w:tcBorders>
              <w:left w:val="nil"/>
            </w:tcBorders>
          </w:tcPr>
          <w:p w14:paraId="2751CF2D" w14:textId="77777777" w:rsidR="008908A6" w:rsidRDefault="008908A6"/>
        </w:tc>
      </w:tr>
      <w:tr w:rsidR="008908A6" w14:paraId="0536C125" w14:textId="77777777">
        <w:trPr>
          <w:trHeight w:val="510"/>
        </w:trPr>
        <w:tc>
          <w:tcPr>
            <w:tcW w:w="576" w:type="dxa"/>
            <w:tcBorders>
              <w:top w:val="nil"/>
              <w:left w:val="nil"/>
              <w:bottom w:val="nil"/>
            </w:tcBorders>
          </w:tcPr>
          <w:p w14:paraId="0ABD7C91" w14:textId="77777777" w:rsidR="008908A6" w:rsidRDefault="008908A6">
            <w:pPr>
              <w:rPr>
                <w:b/>
              </w:rPr>
            </w:pPr>
          </w:p>
        </w:tc>
        <w:tc>
          <w:tcPr>
            <w:tcW w:w="2097" w:type="dxa"/>
            <w:gridSpan w:val="3"/>
            <w:tcBorders>
              <w:left w:val="nil"/>
            </w:tcBorders>
          </w:tcPr>
          <w:p w14:paraId="22608EFC" w14:textId="77777777" w:rsidR="008908A6" w:rsidRDefault="008908A6">
            <w:pPr>
              <w:rPr>
                <w:b/>
              </w:rPr>
            </w:pPr>
            <w:r>
              <w:rPr>
                <w:b/>
              </w:rPr>
              <w:t>NANC IIS Version Number:</w:t>
            </w:r>
          </w:p>
        </w:tc>
        <w:tc>
          <w:tcPr>
            <w:tcW w:w="2083" w:type="dxa"/>
            <w:gridSpan w:val="3"/>
            <w:tcBorders>
              <w:left w:val="nil"/>
            </w:tcBorders>
          </w:tcPr>
          <w:p w14:paraId="6D5A17E3" w14:textId="77777777" w:rsidR="008908A6" w:rsidRDefault="008908A6">
            <w:r>
              <w:t>IIS v 1.7</w:t>
            </w:r>
          </w:p>
        </w:tc>
        <w:tc>
          <w:tcPr>
            <w:tcW w:w="1955" w:type="dxa"/>
            <w:gridSpan w:val="4"/>
          </w:tcPr>
          <w:p w14:paraId="34533E1A" w14:textId="77777777" w:rsidR="008908A6" w:rsidRDefault="008908A6">
            <w:pPr>
              <w:rPr>
                <w:b/>
              </w:rPr>
            </w:pPr>
            <w:r>
              <w:rPr>
                <w:b/>
              </w:rPr>
              <w:t>Relevant Flow(s):</w:t>
            </w:r>
          </w:p>
        </w:tc>
        <w:tc>
          <w:tcPr>
            <w:tcW w:w="3297" w:type="dxa"/>
            <w:gridSpan w:val="4"/>
            <w:tcBorders>
              <w:left w:val="nil"/>
            </w:tcBorders>
          </w:tcPr>
          <w:p w14:paraId="78822ECD" w14:textId="77777777" w:rsidR="008908A6" w:rsidRDefault="008908A6">
            <w:pPr>
              <w:rPr>
                <w:b/>
              </w:rPr>
            </w:pPr>
            <w:r>
              <w:t>B.2.1 SOA Initiated Audit</w:t>
            </w:r>
          </w:p>
          <w:p w14:paraId="354A79FD" w14:textId="77777777" w:rsidR="008908A6" w:rsidRDefault="008908A6"/>
        </w:tc>
      </w:tr>
      <w:tr w:rsidR="008908A6" w14:paraId="44B49CC6" w14:textId="77777777">
        <w:tc>
          <w:tcPr>
            <w:tcW w:w="576" w:type="dxa"/>
            <w:tcBorders>
              <w:top w:val="nil"/>
              <w:left w:val="nil"/>
              <w:bottom w:val="nil"/>
              <w:right w:val="nil"/>
            </w:tcBorders>
          </w:tcPr>
          <w:p w14:paraId="209C60F1" w14:textId="77777777" w:rsidR="008908A6" w:rsidRDefault="008908A6">
            <w:pPr>
              <w:rPr>
                <w:b/>
              </w:rPr>
            </w:pPr>
          </w:p>
        </w:tc>
        <w:tc>
          <w:tcPr>
            <w:tcW w:w="2097" w:type="dxa"/>
            <w:gridSpan w:val="3"/>
            <w:tcBorders>
              <w:top w:val="nil"/>
              <w:left w:val="nil"/>
              <w:bottom w:val="nil"/>
              <w:right w:val="nil"/>
            </w:tcBorders>
          </w:tcPr>
          <w:p w14:paraId="2A3FAF61" w14:textId="77777777" w:rsidR="008908A6" w:rsidRDefault="008908A6">
            <w:pPr>
              <w:rPr>
                <w:b/>
              </w:rPr>
            </w:pPr>
          </w:p>
        </w:tc>
        <w:tc>
          <w:tcPr>
            <w:tcW w:w="7335" w:type="dxa"/>
            <w:gridSpan w:val="11"/>
            <w:tcBorders>
              <w:top w:val="nil"/>
              <w:left w:val="nil"/>
              <w:bottom w:val="nil"/>
              <w:right w:val="nil"/>
            </w:tcBorders>
          </w:tcPr>
          <w:p w14:paraId="6837EE0F" w14:textId="77777777" w:rsidR="008908A6" w:rsidRDefault="008908A6">
            <w:pPr>
              <w:rPr>
                <w:b/>
              </w:rPr>
            </w:pPr>
          </w:p>
        </w:tc>
      </w:tr>
      <w:tr w:rsidR="008908A6" w14:paraId="04BB7E89" w14:textId="77777777">
        <w:tc>
          <w:tcPr>
            <w:tcW w:w="576" w:type="dxa"/>
            <w:tcBorders>
              <w:top w:val="nil"/>
              <w:left w:val="nil"/>
              <w:bottom w:val="nil"/>
              <w:right w:val="nil"/>
            </w:tcBorders>
          </w:tcPr>
          <w:p w14:paraId="5FEF4446" w14:textId="77777777" w:rsidR="008908A6" w:rsidRDefault="008908A6">
            <w:pPr>
              <w:rPr>
                <w:b/>
              </w:rPr>
            </w:pPr>
            <w:r>
              <w:rPr>
                <w:b/>
              </w:rPr>
              <w:t>C.</w:t>
            </w:r>
          </w:p>
        </w:tc>
        <w:tc>
          <w:tcPr>
            <w:tcW w:w="2097" w:type="dxa"/>
            <w:gridSpan w:val="3"/>
            <w:tcBorders>
              <w:top w:val="nil"/>
              <w:left w:val="nil"/>
              <w:right w:val="nil"/>
            </w:tcBorders>
          </w:tcPr>
          <w:p w14:paraId="791B244B" w14:textId="77777777" w:rsidR="008908A6" w:rsidRDefault="008908A6">
            <w:pPr>
              <w:rPr>
                <w:b/>
              </w:rPr>
            </w:pPr>
            <w:r>
              <w:rPr>
                <w:b/>
              </w:rPr>
              <w:t>TIME ESTIMATE</w:t>
            </w:r>
          </w:p>
        </w:tc>
        <w:tc>
          <w:tcPr>
            <w:tcW w:w="7335" w:type="dxa"/>
            <w:gridSpan w:val="11"/>
            <w:tcBorders>
              <w:top w:val="nil"/>
              <w:left w:val="nil"/>
              <w:right w:val="nil"/>
            </w:tcBorders>
          </w:tcPr>
          <w:p w14:paraId="214C3C8C" w14:textId="77777777" w:rsidR="008908A6" w:rsidRDefault="008908A6">
            <w:pPr>
              <w:rPr>
                <w:b/>
              </w:rPr>
            </w:pPr>
          </w:p>
        </w:tc>
      </w:tr>
      <w:tr w:rsidR="008908A6" w14:paraId="29A03F41" w14:textId="77777777">
        <w:trPr>
          <w:trHeight w:val="509"/>
        </w:trPr>
        <w:tc>
          <w:tcPr>
            <w:tcW w:w="576" w:type="dxa"/>
            <w:tcBorders>
              <w:top w:val="nil"/>
              <w:left w:val="nil"/>
              <w:bottom w:val="nil"/>
            </w:tcBorders>
          </w:tcPr>
          <w:p w14:paraId="27F1FFAC" w14:textId="77777777" w:rsidR="008908A6" w:rsidRDefault="008908A6">
            <w:pPr>
              <w:rPr>
                <w:b/>
              </w:rPr>
            </w:pPr>
          </w:p>
        </w:tc>
        <w:tc>
          <w:tcPr>
            <w:tcW w:w="1098" w:type="dxa"/>
            <w:gridSpan w:val="2"/>
            <w:tcBorders>
              <w:left w:val="nil"/>
            </w:tcBorders>
          </w:tcPr>
          <w:p w14:paraId="09EA4247" w14:textId="77777777" w:rsidR="008908A6" w:rsidRDefault="008908A6">
            <w:pPr>
              <w:rPr>
                <w:b/>
              </w:rPr>
            </w:pPr>
            <w:r>
              <w:rPr>
                <w:b/>
              </w:rPr>
              <w:t>Estimated Execution Time:</w:t>
            </w:r>
          </w:p>
        </w:tc>
        <w:tc>
          <w:tcPr>
            <w:tcW w:w="999" w:type="dxa"/>
            <w:tcBorders>
              <w:left w:val="nil"/>
            </w:tcBorders>
          </w:tcPr>
          <w:p w14:paraId="7AFD5AA2" w14:textId="77777777" w:rsidR="008908A6" w:rsidRDefault="008908A6"/>
        </w:tc>
        <w:tc>
          <w:tcPr>
            <w:tcW w:w="1431" w:type="dxa"/>
          </w:tcPr>
          <w:p w14:paraId="648AE592" w14:textId="77777777" w:rsidR="008908A6" w:rsidRDefault="008908A6">
            <w:pPr>
              <w:rPr>
                <w:b/>
              </w:rPr>
            </w:pPr>
            <w:r>
              <w:rPr>
                <w:b/>
              </w:rPr>
              <w:t>Estimated Prerequisite Setup Time:</w:t>
            </w:r>
          </w:p>
        </w:tc>
        <w:tc>
          <w:tcPr>
            <w:tcW w:w="1044" w:type="dxa"/>
            <w:gridSpan w:val="3"/>
            <w:tcBorders>
              <w:left w:val="nil"/>
            </w:tcBorders>
          </w:tcPr>
          <w:p w14:paraId="3F960175" w14:textId="77777777" w:rsidR="008908A6" w:rsidRDefault="008908A6"/>
        </w:tc>
        <w:tc>
          <w:tcPr>
            <w:tcW w:w="1350" w:type="dxa"/>
            <w:gridSpan w:val="2"/>
          </w:tcPr>
          <w:p w14:paraId="78C2C329" w14:textId="77777777" w:rsidR="008908A6" w:rsidRDefault="008908A6">
            <w:pPr>
              <w:rPr>
                <w:b/>
              </w:rPr>
            </w:pPr>
            <w:r>
              <w:rPr>
                <w:b/>
              </w:rPr>
              <w:t>Estimated NPAC Setup Time:</w:t>
            </w:r>
          </w:p>
        </w:tc>
        <w:tc>
          <w:tcPr>
            <w:tcW w:w="1080" w:type="dxa"/>
            <w:gridSpan w:val="2"/>
            <w:tcBorders>
              <w:left w:val="nil"/>
            </w:tcBorders>
          </w:tcPr>
          <w:p w14:paraId="62C5FE0B" w14:textId="77777777" w:rsidR="008908A6" w:rsidRDefault="008908A6"/>
        </w:tc>
        <w:tc>
          <w:tcPr>
            <w:tcW w:w="1350" w:type="dxa"/>
            <w:gridSpan w:val="2"/>
          </w:tcPr>
          <w:p w14:paraId="60AFD977" w14:textId="77777777" w:rsidR="008908A6" w:rsidRDefault="008908A6">
            <w:pPr>
              <w:rPr>
                <w:b/>
              </w:rPr>
            </w:pPr>
            <w:r>
              <w:rPr>
                <w:b/>
              </w:rPr>
              <w:t>Estimated SP Setup Time:</w:t>
            </w:r>
          </w:p>
        </w:tc>
        <w:tc>
          <w:tcPr>
            <w:tcW w:w="1080" w:type="dxa"/>
            <w:tcBorders>
              <w:left w:val="nil"/>
            </w:tcBorders>
          </w:tcPr>
          <w:p w14:paraId="55369288" w14:textId="77777777" w:rsidR="008908A6" w:rsidRDefault="008908A6"/>
        </w:tc>
      </w:tr>
      <w:tr w:rsidR="008908A6" w14:paraId="3525E29D" w14:textId="77777777">
        <w:tc>
          <w:tcPr>
            <w:tcW w:w="576" w:type="dxa"/>
            <w:tcBorders>
              <w:top w:val="nil"/>
              <w:left w:val="nil"/>
              <w:bottom w:val="nil"/>
              <w:right w:val="nil"/>
            </w:tcBorders>
          </w:tcPr>
          <w:p w14:paraId="03A75DE9" w14:textId="77777777" w:rsidR="008908A6" w:rsidRDefault="008908A6">
            <w:pPr>
              <w:rPr>
                <w:b/>
              </w:rPr>
            </w:pPr>
          </w:p>
        </w:tc>
        <w:tc>
          <w:tcPr>
            <w:tcW w:w="2097" w:type="dxa"/>
            <w:gridSpan w:val="3"/>
            <w:tcBorders>
              <w:left w:val="nil"/>
              <w:bottom w:val="nil"/>
              <w:right w:val="nil"/>
            </w:tcBorders>
          </w:tcPr>
          <w:p w14:paraId="46CA5716" w14:textId="77777777" w:rsidR="008908A6" w:rsidRDefault="008908A6">
            <w:pPr>
              <w:rPr>
                <w:b/>
              </w:rPr>
            </w:pPr>
          </w:p>
        </w:tc>
        <w:tc>
          <w:tcPr>
            <w:tcW w:w="7335" w:type="dxa"/>
            <w:gridSpan w:val="11"/>
            <w:tcBorders>
              <w:left w:val="nil"/>
              <w:bottom w:val="nil"/>
              <w:right w:val="nil"/>
            </w:tcBorders>
          </w:tcPr>
          <w:p w14:paraId="5B7BBD9C" w14:textId="77777777" w:rsidR="008908A6" w:rsidRDefault="008908A6">
            <w:pPr>
              <w:rPr>
                <w:b/>
              </w:rPr>
            </w:pPr>
          </w:p>
        </w:tc>
      </w:tr>
      <w:tr w:rsidR="008908A6" w14:paraId="6D22A937" w14:textId="77777777">
        <w:tc>
          <w:tcPr>
            <w:tcW w:w="576" w:type="dxa"/>
            <w:tcBorders>
              <w:top w:val="nil"/>
              <w:left w:val="nil"/>
              <w:bottom w:val="nil"/>
              <w:right w:val="nil"/>
            </w:tcBorders>
          </w:tcPr>
          <w:p w14:paraId="09736BD1" w14:textId="77777777" w:rsidR="008908A6" w:rsidRDefault="008908A6">
            <w:pPr>
              <w:rPr>
                <w:b/>
              </w:rPr>
            </w:pPr>
            <w:r>
              <w:rPr>
                <w:b/>
              </w:rPr>
              <w:t>D.</w:t>
            </w:r>
          </w:p>
        </w:tc>
        <w:tc>
          <w:tcPr>
            <w:tcW w:w="2097" w:type="dxa"/>
            <w:gridSpan w:val="3"/>
            <w:tcBorders>
              <w:top w:val="nil"/>
              <w:left w:val="nil"/>
              <w:bottom w:val="nil"/>
              <w:right w:val="nil"/>
            </w:tcBorders>
          </w:tcPr>
          <w:p w14:paraId="2BFBEF0B" w14:textId="77777777" w:rsidR="008908A6" w:rsidRDefault="008908A6">
            <w:pPr>
              <w:rPr>
                <w:b/>
              </w:rPr>
            </w:pPr>
            <w:r>
              <w:rPr>
                <w:b/>
              </w:rPr>
              <w:t>PREREQUISITE</w:t>
            </w:r>
          </w:p>
        </w:tc>
        <w:tc>
          <w:tcPr>
            <w:tcW w:w="7335" w:type="dxa"/>
            <w:gridSpan w:val="11"/>
            <w:tcBorders>
              <w:top w:val="nil"/>
              <w:left w:val="nil"/>
              <w:right w:val="nil"/>
            </w:tcBorders>
          </w:tcPr>
          <w:p w14:paraId="7B0E42B9" w14:textId="77777777" w:rsidR="008908A6" w:rsidRDefault="008908A6">
            <w:pPr>
              <w:rPr>
                <w:b/>
              </w:rPr>
            </w:pPr>
          </w:p>
        </w:tc>
      </w:tr>
      <w:tr w:rsidR="008908A6" w14:paraId="1598567C" w14:textId="77777777">
        <w:trPr>
          <w:cantSplit/>
          <w:trHeight w:val="510"/>
        </w:trPr>
        <w:tc>
          <w:tcPr>
            <w:tcW w:w="576" w:type="dxa"/>
            <w:tcBorders>
              <w:top w:val="nil"/>
              <w:left w:val="nil"/>
              <w:bottom w:val="nil"/>
            </w:tcBorders>
          </w:tcPr>
          <w:p w14:paraId="65C2A67A" w14:textId="77777777" w:rsidR="008908A6" w:rsidRDefault="008908A6">
            <w:pPr>
              <w:rPr>
                <w:b/>
              </w:rPr>
            </w:pPr>
          </w:p>
        </w:tc>
        <w:tc>
          <w:tcPr>
            <w:tcW w:w="2097" w:type="dxa"/>
            <w:gridSpan w:val="3"/>
            <w:tcBorders>
              <w:left w:val="nil"/>
            </w:tcBorders>
          </w:tcPr>
          <w:p w14:paraId="77798E21" w14:textId="77777777" w:rsidR="008908A6" w:rsidRDefault="008908A6">
            <w:pPr>
              <w:rPr>
                <w:b/>
              </w:rPr>
            </w:pPr>
            <w:r>
              <w:rPr>
                <w:b/>
              </w:rPr>
              <w:t>Prerequisite Test Cases:</w:t>
            </w:r>
          </w:p>
        </w:tc>
        <w:tc>
          <w:tcPr>
            <w:tcW w:w="7335" w:type="dxa"/>
            <w:gridSpan w:val="11"/>
            <w:tcBorders>
              <w:left w:val="nil"/>
            </w:tcBorders>
          </w:tcPr>
          <w:p w14:paraId="0D4E72D7" w14:textId="77777777" w:rsidR="008908A6" w:rsidRDefault="008908A6"/>
        </w:tc>
      </w:tr>
      <w:tr w:rsidR="008908A6" w14:paraId="04A15586" w14:textId="77777777">
        <w:trPr>
          <w:cantSplit/>
          <w:trHeight w:val="509"/>
        </w:trPr>
        <w:tc>
          <w:tcPr>
            <w:tcW w:w="576" w:type="dxa"/>
            <w:tcBorders>
              <w:top w:val="nil"/>
              <w:left w:val="nil"/>
              <w:bottom w:val="nil"/>
            </w:tcBorders>
          </w:tcPr>
          <w:p w14:paraId="103A8541" w14:textId="77777777" w:rsidR="008908A6" w:rsidRDefault="008908A6">
            <w:pPr>
              <w:rPr>
                <w:b/>
              </w:rPr>
            </w:pPr>
          </w:p>
        </w:tc>
        <w:tc>
          <w:tcPr>
            <w:tcW w:w="2097" w:type="dxa"/>
            <w:gridSpan w:val="3"/>
            <w:tcBorders>
              <w:left w:val="nil"/>
            </w:tcBorders>
          </w:tcPr>
          <w:p w14:paraId="3016B68D" w14:textId="77777777" w:rsidR="008908A6" w:rsidRDefault="008908A6">
            <w:pPr>
              <w:rPr>
                <w:b/>
              </w:rPr>
            </w:pPr>
            <w:r>
              <w:rPr>
                <w:b/>
              </w:rPr>
              <w:t>Prerequisite NPAC Setup:</w:t>
            </w:r>
          </w:p>
        </w:tc>
        <w:tc>
          <w:tcPr>
            <w:tcW w:w="7335" w:type="dxa"/>
            <w:gridSpan w:val="11"/>
            <w:tcBorders>
              <w:left w:val="nil"/>
            </w:tcBorders>
          </w:tcPr>
          <w:p w14:paraId="726611F1" w14:textId="77777777" w:rsidR="008908A6" w:rsidRDefault="008908A6" w:rsidP="0002163A">
            <w:pPr>
              <w:numPr>
                <w:ilvl w:val="0"/>
                <w:numId w:val="151"/>
              </w:numPr>
            </w:pPr>
            <w:r>
              <w:t>Verify that a Subscription Version exists for requested TN.</w:t>
            </w:r>
          </w:p>
          <w:p w14:paraId="50CB38C5" w14:textId="77777777" w:rsidR="008908A6" w:rsidRDefault="008908A6" w:rsidP="0002163A">
            <w:pPr>
              <w:numPr>
                <w:ilvl w:val="0"/>
                <w:numId w:val="151"/>
              </w:numPr>
            </w:pPr>
            <w:r>
              <w:t>Verify that discrepancies exist between NPAC SMS and the audited LSMS.</w:t>
            </w:r>
          </w:p>
          <w:p w14:paraId="1F4DBEE7" w14:textId="77777777" w:rsidR="00B05039" w:rsidRDefault="00B05039" w:rsidP="0002163A">
            <w:pPr>
              <w:numPr>
                <w:ilvl w:val="0"/>
                <w:numId w:val="151"/>
              </w:numPr>
            </w:pPr>
            <w:r>
              <w:t>If the LSMS under test supports WSMSC data, create at least one discrepancy for this data.</w:t>
            </w:r>
          </w:p>
        </w:tc>
      </w:tr>
      <w:tr w:rsidR="008908A6" w14:paraId="43A14301" w14:textId="77777777">
        <w:trPr>
          <w:cantSplit/>
          <w:trHeight w:val="510"/>
        </w:trPr>
        <w:tc>
          <w:tcPr>
            <w:tcW w:w="576" w:type="dxa"/>
            <w:tcBorders>
              <w:top w:val="nil"/>
              <w:left w:val="nil"/>
              <w:bottom w:val="nil"/>
            </w:tcBorders>
          </w:tcPr>
          <w:p w14:paraId="3C5AB299" w14:textId="77777777" w:rsidR="008908A6" w:rsidRDefault="008908A6">
            <w:pPr>
              <w:rPr>
                <w:b/>
              </w:rPr>
            </w:pPr>
          </w:p>
        </w:tc>
        <w:tc>
          <w:tcPr>
            <w:tcW w:w="2097" w:type="dxa"/>
            <w:gridSpan w:val="3"/>
          </w:tcPr>
          <w:p w14:paraId="7E8264E8" w14:textId="77777777" w:rsidR="008908A6" w:rsidRDefault="008908A6">
            <w:pPr>
              <w:rPr>
                <w:b/>
              </w:rPr>
            </w:pPr>
            <w:r>
              <w:rPr>
                <w:b/>
              </w:rPr>
              <w:t>Prerequisite SP Setup:</w:t>
            </w:r>
          </w:p>
        </w:tc>
        <w:tc>
          <w:tcPr>
            <w:tcW w:w="7335" w:type="dxa"/>
            <w:gridSpan w:val="11"/>
            <w:tcBorders>
              <w:left w:val="nil"/>
            </w:tcBorders>
          </w:tcPr>
          <w:p w14:paraId="6B660380" w14:textId="77777777" w:rsidR="008908A6" w:rsidRDefault="008908A6"/>
        </w:tc>
      </w:tr>
      <w:tr w:rsidR="008908A6" w14:paraId="3F37A993" w14:textId="77777777">
        <w:tc>
          <w:tcPr>
            <w:tcW w:w="576" w:type="dxa"/>
            <w:tcBorders>
              <w:top w:val="nil"/>
              <w:left w:val="nil"/>
              <w:bottom w:val="nil"/>
              <w:right w:val="nil"/>
            </w:tcBorders>
          </w:tcPr>
          <w:p w14:paraId="1C9460CC" w14:textId="77777777" w:rsidR="008908A6" w:rsidRDefault="008908A6">
            <w:pPr>
              <w:rPr>
                <w:b/>
              </w:rPr>
            </w:pPr>
          </w:p>
        </w:tc>
        <w:tc>
          <w:tcPr>
            <w:tcW w:w="2097" w:type="dxa"/>
            <w:gridSpan w:val="3"/>
            <w:tcBorders>
              <w:left w:val="nil"/>
              <w:bottom w:val="nil"/>
              <w:right w:val="nil"/>
            </w:tcBorders>
          </w:tcPr>
          <w:p w14:paraId="03522703" w14:textId="77777777" w:rsidR="008908A6" w:rsidRDefault="008908A6">
            <w:pPr>
              <w:rPr>
                <w:b/>
              </w:rPr>
            </w:pPr>
          </w:p>
        </w:tc>
        <w:tc>
          <w:tcPr>
            <w:tcW w:w="7335" w:type="dxa"/>
            <w:gridSpan w:val="11"/>
            <w:tcBorders>
              <w:left w:val="nil"/>
              <w:bottom w:val="nil"/>
              <w:right w:val="nil"/>
            </w:tcBorders>
          </w:tcPr>
          <w:p w14:paraId="01AF5AB6" w14:textId="77777777" w:rsidR="008908A6" w:rsidRDefault="008908A6">
            <w:pPr>
              <w:rPr>
                <w:b/>
              </w:rPr>
            </w:pPr>
          </w:p>
        </w:tc>
      </w:tr>
      <w:tr w:rsidR="008908A6" w14:paraId="7D19EBEE" w14:textId="77777777">
        <w:trPr>
          <w:gridAfter w:val="2"/>
          <w:wAfter w:w="1483" w:type="dxa"/>
        </w:trPr>
        <w:tc>
          <w:tcPr>
            <w:tcW w:w="576" w:type="dxa"/>
            <w:tcBorders>
              <w:top w:val="nil"/>
              <w:left w:val="nil"/>
              <w:bottom w:val="nil"/>
              <w:right w:val="nil"/>
            </w:tcBorders>
          </w:tcPr>
          <w:p w14:paraId="55713261" w14:textId="77777777" w:rsidR="008908A6" w:rsidRDefault="008908A6">
            <w:pPr>
              <w:rPr>
                <w:b/>
              </w:rPr>
            </w:pPr>
            <w:r>
              <w:rPr>
                <w:b/>
              </w:rPr>
              <w:t>E.</w:t>
            </w:r>
          </w:p>
        </w:tc>
        <w:tc>
          <w:tcPr>
            <w:tcW w:w="7949" w:type="dxa"/>
            <w:gridSpan w:val="12"/>
            <w:tcBorders>
              <w:top w:val="nil"/>
              <w:left w:val="nil"/>
              <w:bottom w:val="nil"/>
              <w:right w:val="nil"/>
            </w:tcBorders>
          </w:tcPr>
          <w:p w14:paraId="72A69E75" w14:textId="77777777" w:rsidR="008908A6" w:rsidRDefault="008908A6">
            <w:pPr>
              <w:rPr>
                <w:b/>
              </w:rPr>
            </w:pPr>
            <w:r>
              <w:rPr>
                <w:b/>
              </w:rPr>
              <w:t>TEST STEPS and EXPECTED RESULTS</w:t>
            </w:r>
          </w:p>
        </w:tc>
      </w:tr>
      <w:tr w:rsidR="008908A6" w14:paraId="70767FBD" w14:textId="77777777">
        <w:trPr>
          <w:trHeight w:val="509"/>
        </w:trPr>
        <w:tc>
          <w:tcPr>
            <w:tcW w:w="576" w:type="dxa"/>
          </w:tcPr>
          <w:p w14:paraId="667D0C5C" w14:textId="77777777" w:rsidR="008908A6" w:rsidRDefault="008908A6">
            <w:pPr>
              <w:rPr>
                <w:b/>
                <w:sz w:val="16"/>
              </w:rPr>
            </w:pPr>
            <w:r>
              <w:rPr>
                <w:b/>
                <w:sz w:val="16"/>
              </w:rPr>
              <w:t>Row #</w:t>
            </w:r>
          </w:p>
        </w:tc>
        <w:tc>
          <w:tcPr>
            <w:tcW w:w="720" w:type="dxa"/>
            <w:tcBorders>
              <w:left w:val="nil"/>
            </w:tcBorders>
          </w:tcPr>
          <w:p w14:paraId="66500BD9" w14:textId="77777777" w:rsidR="008908A6" w:rsidRDefault="008908A6">
            <w:pPr>
              <w:rPr>
                <w:b/>
                <w:sz w:val="18"/>
              </w:rPr>
            </w:pPr>
            <w:r>
              <w:rPr>
                <w:b/>
                <w:sz w:val="18"/>
              </w:rPr>
              <w:t>NPAC or SP</w:t>
            </w:r>
          </w:p>
        </w:tc>
        <w:tc>
          <w:tcPr>
            <w:tcW w:w="3240" w:type="dxa"/>
            <w:gridSpan w:val="4"/>
            <w:tcBorders>
              <w:left w:val="nil"/>
            </w:tcBorders>
          </w:tcPr>
          <w:p w14:paraId="27E36949" w14:textId="77777777" w:rsidR="008908A6" w:rsidRDefault="008908A6">
            <w:pPr>
              <w:rPr>
                <w:b/>
              </w:rPr>
            </w:pPr>
            <w:r>
              <w:rPr>
                <w:b/>
              </w:rPr>
              <w:t>Test Step</w:t>
            </w:r>
          </w:p>
          <w:p w14:paraId="5A4AED1C" w14:textId="77777777" w:rsidR="008908A6" w:rsidRDefault="008908A6">
            <w:pPr>
              <w:rPr>
                <w:b/>
              </w:rPr>
            </w:pPr>
          </w:p>
        </w:tc>
        <w:tc>
          <w:tcPr>
            <w:tcW w:w="720" w:type="dxa"/>
            <w:gridSpan w:val="3"/>
          </w:tcPr>
          <w:p w14:paraId="077731FA" w14:textId="77777777" w:rsidR="008908A6" w:rsidRDefault="008908A6">
            <w:pPr>
              <w:rPr>
                <w:b/>
                <w:sz w:val="18"/>
              </w:rPr>
            </w:pPr>
            <w:r>
              <w:rPr>
                <w:b/>
                <w:sz w:val="18"/>
              </w:rPr>
              <w:t>NPAC or SP</w:t>
            </w:r>
          </w:p>
        </w:tc>
        <w:tc>
          <w:tcPr>
            <w:tcW w:w="4752" w:type="dxa"/>
            <w:gridSpan w:val="6"/>
            <w:tcBorders>
              <w:left w:val="nil"/>
            </w:tcBorders>
          </w:tcPr>
          <w:p w14:paraId="02C4FF64" w14:textId="77777777" w:rsidR="008908A6" w:rsidRDefault="008908A6">
            <w:pPr>
              <w:rPr>
                <w:b/>
              </w:rPr>
            </w:pPr>
            <w:r>
              <w:rPr>
                <w:b/>
              </w:rPr>
              <w:t>Expected Result</w:t>
            </w:r>
          </w:p>
          <w:p w14:paraId="5A866250" w14:textId="77777777" w:rsidR="008908A6" w:rsidRDefault="008908A6">
            <w:pPr>
              <w:rPr>
                <w:b/>
              </w:rPr>
            </w:pPr>
          </w:p>
        </w:tc>
      </w:tr>
      <w:tr w:rsidR="008908A6" w14:paraId="280BB0B5" w14:textId="77777777">
        <w:trPr>
          <w:trHeight w:val="509"/>
        </w:trPr>
        <w:tc>
          <w:tcPr>
            <w:tcW w:w="576" w:type="dxa"/>
          </w:tcPr>
          <w:p w14:paraId="0D0F5CFD" w14:textId="77777777" w:rsidR="008908A6" w:rsidRDefault="008908A6">
            <w:pPr>
              <w:rPr>
                <w:sz w:val="16"/>
              </w:rPr>
            </w:pPr>
            <w:r>
              <w:rPr>
                <w:sz w:val="16"/>
              </w:rPr>
              <w:t>1.</w:t>
            </w:r>
          </w:p>
        </w:tc>
        <w:tc>
          <w:tcPr>
            <w:tcW w:w="720" w:type="dxa"/>
            <w:tcBorders>
              <w:left w:val="nil"/>
            </w:tcBorders>
          </w:tcPr>
          <w:p w14:paraId="216F1BF8" w14:textId="77777777" w:rsidR="008908A6" w:rsidRDefault="008908A6">
            <w:pPr>
              <w:rPr>
                <w:sz w:val="18"/>
              </w:rPr>
            </w:pPr>
            <w:r>
              <w:rPr>
                <w:sz w:val="18"/>
              </w:rPr>
              <w:t>SOA</w:t>
            </w:r>
          </w:p>
        </w:tc>
        <w:tc>
          <w:tcPr>
            <w:tcW w:w="3240" w:type="dxa"/>
            <w:gridSpan w:val="4"/>
            <w:tcBorders>
              <w:left w:val="nil"/>
            </w:tcBorders>
          </w:tcPr>
          <w:p w14:paraId="3E90CC90" w14:textId="3B5B52FF" w:rsidR="008908A6" w:rsidRDefault="008908A6">
            <w:r>
              <w:t xml:space="preserve">The Service Provider SOA sends a partial audit request </w:t>
            </w:r>
            <w:r w:rsidR="008E0A8A">
              <w:t>in CMIP (</w:t>
            </w:r>
            <w:r w:rsidR="00C44797">
              <w:t>not applicable over the XML interface</w:t>
            </w:r>
            <w:r w:rsidR="008E0A8A">
              <w:t xml:space="preserve">) </w:t>
            </w:r>
            <w:r>
              <w:t>to the NPAC SMS specifying the following:</w:t>
            </w:r>
          </w:p>
          <w:p w14:paraId="5404977D" w14:textId="77777777" w:rsidR="008908A6" w:rsidRDefault="008908A6" w:rsidP="0002163A">
            <w:pPr>
              <w:numPr>
                <w:ilvl w:val="0"/>
                <w:numId w:val="167"/>
              </w:numPr>
            </w:pPr>
            <w:bookmarkStart w:id="954" w:name="OLE_LINK9"/>
            <w:bookmarkStart w:id="955" w:name="OLE_LINK10"/>
            <w:r>
              <w:t>subscription Audit Name</w:t>
            </w:r>
            <w:bookmarkEnd w:id="954"/>
            <w:bookmarkEnd w:id="955"/>
          </w:p>
          <w:p w14:paraId="4F3474D2" w14:textId="77777777" w:rsidR="008908A6" w:rsidRDefault="008908A6" w:rsidP="0002163A">
            <w:pPr>
              <w:numPr>
                <w:ilvl w:val="0"/>
                <w:numId w:val="167"/>
              </w:numPr>
            </w:pPr>
            <w:r>
              <w:t>subscription Audit Requesting SP</w:t>
            </w:r>
          </w:p>
          <w:p w14:paraId="2A727109" w14:textId="77777777" w:rsidR="008908A6" w:rsidRDefault="008908A6" w:rsidP="0002163A">
            <w:pPr>
              <w:numPr>
                <w:ilvl w:val="0"/>
                <w:numId w:val="167"/>
              </w:numPr>
            </w:pPr>
            <w:r>
              <w:t>subscription Audit SP ID Range</w:t>
            </w:r>
          </w:p>
          <w:p w14:paraId="03672A75" w14:textId="77777777" w:rsidR="008908A6" w:rsidRDefault="008908A6" w:rsidP="0002163A">
            <w:pPr>
              <w:numPr>
                <w:ilvl w:val="0"/>
                <w:numId w:val="167"/>
              </w:numPr>
            </w:pPr>
            <w:r>
              <w:t>subscription Audit TN Range</w:t>
            </w:r>
          </w:p>
          <w:p w14:paraId="27D48938" w14:textId="77777777" w:rsidR="008908A6" w:rsidRDefault="008908A6" w:rsidP="0002163A">
            <w:pPr>
              <w:numPr>
                <w:ilvl w:val="0"/>
                <w:numId w:val="167"/>
              </w:numPr>
            </w:pPr>
            <w:r>
              <w:t>subscription Audit Attribute List (some data attributes)</w:t>
            </w:r>
          </w:p>
          <w:p w14:paraId="1FA10475" w14:textId="77777777" w:rsidR="008908A6" w:rsidRDefault="008908A6" w:rsidP="0002163A">
            <w:pPr>
              <w:numPr>
                <w:ilvl w:val="0"/>
                <w:numId w:val="167"/>
              </w:numPr>
            </w:pPr>
            <w:r>
              <w:t xml:space="preserve">subscription Audit TN Activation Range.  </w:t>
            </w:r>
          </w:p>
        </w:tc>
        <w:tc>
          <w:tcPr>
            <w:tcW w:w="720" w:type="dxa"/>
            <w:gridSpan w:val="3"/>
          </w:tcPr>
          <w:p w14:paraId="7F34D18B" w14:textId="77777777" w:rsidR="008908A6" w:rsidRDefault="008908A6">
            <w:pPr>
              <w:rPr>
                <w:sz w:val="18"/>
              </w:rPr>
            </w:pPr>
            <w:r>
              <w:rPr>
                <w:sz w:val="18"/>
              </w:rPr>
              <w:t>NPAC</w:t>
            </w:r>
          </w:p>
        </w:tc>
        <w:tc>
          <w:tcPr>
            <w:tcW w:w="4752" w:type="dxa"/>
            <w:gridSpan w:val="6"/>
            <w:tcBorders>
              <w:left w:val="nil"/>
            </w:tcBorders>
          </w:tcPr>
          <w:p w14:paraId="2857C7EB" w14:textId="77777777" w:rsidR="008908A6" w:rsidRDefault="008908A6" w:rsidP="0002163A">
            <w:pPr>
              <w:numPr>
                <w:ilvl w:val="0"/>
                <w:numId w:val="152"/>
              </w:numPr>
            </w:pPr>
            <w:r>
              <w:t>The NPAC SMS receives the valid request from SOA.</w:t>
            </w:r>
          </w:p>
          <w:p w14:paraId="4A9D571D" w14:textId="11FC53B6" w:rsidR="008908A6" w:rsidRDefault="008908A6" w:rsidP="0002163A">
            <w:pPr>
              <w:pStyle w:val="List"/>
              <w:numPr>
                <w:ilvl w:val="0"/>
                <w:numId w:val="152"/>
              </w:numPr>
            </w:pPr>
            <w:r>
              <w:t xml:space="preserve">The NPAC SMS responds </w:t>
            </w:r>
            <w:r w:rsidR="008E0A8A">
              <w:t>in CMIP (</w:t>
            </w:r>
            <w:r w:rsidR="00C44797">
              <w:t>not applicable over the XML interface</w:t>
            </w:r>
            <w:r w:rsidR="008E0A8A">
              <w:t xml:space="preserve">) </w:t>
            </w:r>
            <w:r>
              <w:t>to SOA’s M-CREATE Request.</w:t>
            </w:r>
          </w:p>
          <w:p w14:paraId="1123DE16" w14:textId="77777777" w:rsidR="008908A6" w:rsidRDefault="008908A6" w:rsidP="0002163A">
            <w:pPr>
              <w:numPr>
                <w:ilvl w:val="0"/>
                <w:numId w:val="152"/>
              </w:numPr>
            </w:pPr>
            <w:r>
              <w:t>The NPAC SMS sets the audit status to “in-progress.”</w:t>
            </w:r>
          </w:p>
        </w:tc>
      </w:tr>
      <w:tr w:rsidR="008908A6" w14:paraId="40E84822" w14:textId="77777777">
        <w:trPr>
          <w:trHeight w:val="509"/>
        </w:trPr>
        <w:tc>
          <w:tcPr>
            <w:tcW w:w="576" w:type="dxa"/>
          </w:tcPr>
          <w:p w14:paraId="6386EADD" w14:textId="77777777" w:rsidR="008908A6" w:rsidRDefault="008908A6">
            <w:pPr>
              <w:rPr>
                <w:sz w:val="16"/>
              </w:rPr>
            </w:pPr>
            <w:r>
              <w:rPr>
                <w:sz w:val="16"/>
              </w:rPr>
              <w:t>2.</w:t>
            </w:r>
          </w:p>
        </w:tc>
        <w:tc>
          <w:tcPr>
            <w:tcW w:w="720" w:type="dxa"/>
            <w:tcBorders>
              <w:left w:val="nil"/>
            </w:tcBorders>
          </w:tcPr>
          <w:p w14:paraId="49ED1BB1" w14:textId="77777777" w:rsidR="008908A6" w:rsidRDefault="008908A6">
            <w:pPr>
              <w:rPr>
                <w:sz w:val="18"/>
              </w:rPr>
            </w:pPr>
            <w:r>
              <w:rPr>
                <w:sz w:val="18"/>
              </w:rPr>
              <w:t>NPAC</w:t>
            </w:r>
          </w:p>
        </w:tc>
        <w:tc>
          <w:tcPr>
            <w:tcW w:w="3240" w:type="dxa"/>
            <w:gridSpan w:val="4"/>
            <w:tcBorders>
              <w:left w:val="nil"/>
            </w:tcBorders>
          </w:tcPr>
          <w:p w14:paraId="284C355C" w14:textId="77777777" w:rsidR="008908A6" w:rsidRDefault="008908A6">
            <w:r>
              <w:t>The NPAC SMS sends an M-EVENT-REPORT objectCreation to SOA</w:t>
            </w:r>
            <w:r w:rsidR="000C09FD">
              <w:t xml:space="preserve"> </w:t>
            </w:r>
            <w:r w:rsidR="00EC1FF9">
              <w:t xml:space="preserve">in CMIP </w:t>
            </w:r>
            <w:r w:rsidR="000C09FD">
              <w:t>(not applicable over the XML interface)</w:t>
            </w:r>
            <w:r>
              <w:t>.</w:t>
            </w:r>
          </w:p>
        </w:tc>
        <w:tc>
          <w:tcPr>
            <w:tcW w:w="720" w:type="dxa"/>
            <w:gridSpan w:val="3"/>
          </w:tcPr>
          <w:p w14:paraId="0EA7DF05" w14:textId="77777777" w:rsidR="008908A6" w:rsidRDefault="008908A6">
            <w:pPr>
              <w:rPr>
                <w:sz w:val="18"/>
              </w:rPr>
            </w:pPr>
            <w:r>
              <w:rPr>
                <w:sz w:val="18"/>
              </w:rPr>
              <w:t>SP</w:t>
            </w:r>
          </w:p>
        </w:tc>
        <w:tc>
          <w:tcPr>
            <w:tcW w:w="4752" w:type="dxa"/>
            <w:gridSpan w:val="6"/>
            <w:tcBorders>
              <w:left w:val="nil"/>
            </w:tcBorders>
          </w:tcPr>
          <w:p w14:paraId="59237910" w14:textId="77777777" w:rsidR="008908A6" w:rsidRDefault="008908A6">
            <w:r>
              <w:t>The SOA receives the M-EVENT-REPORT and issues an M-EVENT-REPORT Confirmation to the NPAC SMS</w:t>
            </w:r>
            <w:r w:rsidR="000C09FD">
              <w:t xml:space="preserve"> </w:t>
            </w:r>
            <w:r w:rsidR="00EC1FF9">
              <w:t xml:space="preserve">in CMIP </w:t>
            </w:r>
            <w:r w:rsidR="000C09FD">
              <w:t>(not applicable over the XML interface)</w:t>
            </w:r>
            <w:r>
              <w:t>.</w:t>
            </w:r>
          </w:p>
        </w:tc>
      </w:tr>
      <w:tr w:rsidR="008908A6" w14:paraId="1D1E04B7" w14:textId="77777777">
        <w:trPr>
          <w:trHeight w:val="509"/>
        </w:trPr>
        <w:tc>
          <w:tcPr>
            <w:tcW w:w="576" w:type="dxa"/>
          </w:tcPr>
          <w:p w14:paraId="2A241AB7" w14:textId="77777777" w:rsidR="008908A6" w:rsidRDefault="008908A6">
            <w:pPr>
              <w:rPr>
                <w:sz w:val="16"/>
              </w:rPr>
            </w:pPr>
            <w:r>
              <w:rPr>
                <w:sz w:val="16"/>
              </w:rPr>
              <w:t>3.</w:t>
            </w:r>
          </w:p>
        </w:tc>
        <w:tc>
          <w:tcPr>
            <w:tcW w:w="720" w:type="dxa"/>
            <w:tcBorders>
              <w:left w:val="nil"/>
            </w:tcBorders>
          </w:tcPr>
          <w:p w14:paraId="4621BA91" w14:textId="77777777" w:rsidR="008908A6" w:rsidRDefault="008908A6">
            <w:pPr>
              <w:rPr>
                <w:sz w:val="18"/>
              </w:rPr>
            </w:pPr>
            <w:r>
              <w:rPr>
                <w:sz w:val="18"/>
              </w:rPr>
              <w:t>NPAC</w:t>
            </w:r>
          </w:p>
        </w:tc>
        <w:tc>
          <w:tcPr>
            <w:tcW w:w="3240" w:type="dxa"/>
            <w:gridSpan w:val="4"/>
            <w:tcBorders>
              <w:left w:val="nil"/>
            </w:tcBorders>
          </w:tcPr>
          <w:p w14:paraId="16FF2F95" w14:textId="77777777" w:rsidR="005D1617" w:rsidRDefault="008908A6">
            <w:pPr>
              <w:pStyle w:val="IndexHeading"/>
            </w:pPr>
            <w:r>
              <w:t xml:space="preserve">The NPAC SMS issues a scoped and filtered M-GET </w:t>
            </w:r>
            <w:r w:rsidR="000C09FD">
              <w:t xml:space="preserve">in CMIP (or QLVQ – QueryLsmsSvRequest for XML) </w:t>
            </w:r>
            <w:r>
              <w:t xml:space="preserve">for the Subscription Version in the audit to all LSMSs accepting downloads for the NPA-NXX of the Subscription Version.  </w:t>
            </w:r>
          </w:p>
        </w:tc>
        <w:tc>
          <w:tcPr>
            <w:tcW w:w="720" w:type="dxa"/>
            <w:gridSpan w:val="3"/>
          </w:tcPr>
          <w:p w14:paraId="56D137FA" w14:textId="77777777" w:rsidR="008908A6" w:rsidRDefault="008908A6">
            <w:pPr>
              <w:rPr>
                <w:sz w:val="18"/>
              </w:rPr>
            </w:pPr>
            <w:r>
              <w:rPr>
                <w:sz w:val="18"/>
              </w:rPr>
              <w:t>SP</w:t>
            </w:r>
          </w:p>
        </w:tc>
        <w:tc>
          <w:tcPr>
            <w:tcW w:w="4752" w:type="dxa"/>
            <w:gridSpan w:val="6"/>
            <w:tcBorders>
              <w:left w:val="nil"/>
            </w:tcBorders>
          </w:tcPr>
          <w:p w14:paraId="335D4B49" w14:textId="77777777" w:rsidR="008908A6" w:rsidRDefault="008908A6">
            <w:r>
              <w:t xml:space="preserve">The LSMSs return the scoped and filtered M-GET Response </w:t>
            </w:r>
            <w:r w:rsidR="000C09FD">
              <w:t xml:space="preserve">in CMIP (or QLVR – QueryLsmsSvReply for XML) </w:t>
            </w:r>
            <w:r>
              <w:t>for data.</w:t>
            </w:r>
          </w:p>
        </w:tc>
      </w:tr>
      <w:tr w:rsidR="008908A6" w14:paraId="45171520" w14:textId="77777777">
        <w:trPr>
          <w:trHeight w:val="509"/>
        </w:trPr>
        <w:tc>
          <w:tcPr>
            <w:tcW w:w="576" w:type="dxa"/>
          </w:tcPr>
          <w:p w14:paraId="23A7A81D" w14:textId="77777777" w:rsidR="008908A6" w:rsidRDefault="008908A6">
            <w:pPr>
              <w:rPr>
                <w:sz w:val="16"/>
              </w:rPr>
            </w:pPr>
            <w:r>
              <w:rPr>
                <w:sz w:val="16"/>
              </w:rPr>
              <w:t>4.</w:t>
            </w:r>
          </w:p>
        </w:tc>
        <w:tc>
          <w:tcPr>
            <w:tcW w:w="720" w:type="dxa"/>
            <w:tcBorders>
              <w:left w:val="nil"/>
            </w:tcBorders>
          </w:tcPr>
          <w:p w14:paraId="71E92CE2" w14:textId="77777777" w:rsidR="008908A6" w:rsidRDefault="008908A6">
            <w:pPr>
              <w:rPr>
                <w:sz w:val="18"/>
              </w:rPr>
            </w:pPr>
            <w:r>
              <w:rPr>
                <w:sz w:val="18"/>
              </w:rPr>
              <w:t>NPAC</w:t>
            </w:r>
          </w:p>
        </w:tc>
        <w:tc>
          <w:tcPr>
            <w:tcW w:w="3240" w:type="dxa"/>
            <w:gridSpan w:val="4"/>
            <w:tcBorders>
              <w:left w:val="nil"/>
            </w:tcBorders>
          </w:tcPr>
          <w:p w14:paraId="196BDDD4" w14:textId="77777777" w:rsidR="008908A6" w:rsidRDefault="008908A6">
            <w:r>
              <w:t xml:space="preserve">The NPAC SMS compares each Subscription Version object.  </w:t>
            </w:r>
          </w:p>
        </w:tc>
        <w:tc>
          <w:tcPr>
            <w:tcW w:w="720" w:type="dxa"/>
            <w:gridSpan w:val="3"/>
          </w:tcPr>
          <w:p w14:paraId="5A29CE14" w14:textId="77777777" w:rsidR="008908A6" w:rsidRDefault="008908A6">
            <w:pPr>
              <w:rPr>
                <w:sz w:val="18"/>
              </w:rPr>
            </w:pPr>
            <w:r>
              <w:rPr>
                <w:sz w:val="18"/>
              </w:rPr>
              <w:t>NPAC</w:t>
            </w:r>
          </w:p>
          <w:p w14:paraId="10D3BAB9" w14:textId="77777777" w:rsidR="008908A6" w:rsidRDefault="008908A6">
            <w:pPr>
              <w:rPr>
                <w:sz w:val="18"/>
              </w:rPr>
            </w:pPr>
          </w:p>
        </w:tc>
        <w:tc>
          <w:tcPr>
            <w:tcW w:w="4752" w:type="dxa"/>
            <w:gridSpan w:val="6"/>
            <w:tcBorders>
              <w:left w:val="nil"/>
            </w:tcBorders>
          </w:tcPr>
          <w:p w14:paraId="25AEFC70" w14:textId="77777777" w:rsidR="008908A6" w:rsidRDefault="008908A6">
            <w:r>
              <w:t>The NPAC SMS finds discrepancies.</w:t>
            </w:r>
          </w:p>
        </w:tc>
      </w:tr>
      <w:tr w:rsidR="008908A6" w14:paraId="28F0AA8D" w14:textId="77777777">
        <w:trPr>
          <w:trHeight w:val="509"/>
        </w:trPr>
        <w:tc>
          <w:tcPr>
            <w:tcW w:w="576" w:type="dxa"/>
          </w:tcPr>
          <w:p w14:paraId="21924E8F" w14:textId="77777777" w:rsidR="008908A6" w:rsidRDefault="008908A6">
            <w:pPr>
              <w:rPr>
                <w:sz w:val="16"/>
              </w:rPr>
            </w:pPr>
            <w:r>
              <w:rPr>
                <w:sz w:val="16"/>
              </w:rPr>
              <w:t>5.</w:t>
            </w:r>
          </w:p>
        </w:tc>
        <w:tc>
          <w:tcPr>
            <w:tcW w:w="720" w:type="dxa"/>
            <w:tcBorders>
              <w:left w:val="nil"/>
            </w:tcBorders>
          </w:tcPr>
          <w:p w14:paraId="04DC86F0" w14:textId="77777777" w:rsidR="008908A6" w:rsidRDefault="008908A6">
            <w:pPr>
              <w:rPr>
                <w:sz w:val="18"/>
              </w:rPr>
            </w:pPr>
            <w:r>
              <w:rPr>
                <w:sz w:val="18"/>
              </w:rPr>
              <w:t>NPAC</w:t>
            </w:r>
          </w:p>
        </w:tc>
        <w:tc>
          <w:tcPr>
            <w:tcW w:w="3240" w:type="dxa"/>
            <w:gridSpan w:val="4"/>
            <w:tcBorders>
              <w:left w:val="nil"/>
            </w:tcBorders>
          </w:tcPr>
          <w:p w14:paraId="1B316780" w14:textId="18242D8F" w:rsidR="008908A6" w:rsidRDefault="008908A6" w:rsidP="00C44797">
            <w:r>
              <w:t>The NPAC SMS issues an M-EVENT-REPORT subscriptionAuditDiscrepancyRpt for each discrepancy to the SOA</w:t>
            </w:r>
            <w:r w:rsidR="000C09FD">
              <w:t xml:space="preserve"> (not applicable over the XML interface</w:t>
            </w:r>
            <w:r w:rsidR="00C44797">
              <w:t>)</w:t>
            </w:r>
            <w:r>
              <w:t>.</w:t>
            </w:r>
          </w:p>
        </w:tc>
        <w:tc>
          <w:tcPr>
            <w:tcW w:w="720" w:type="dxa"/>
            <w:gridSpan w:val="3"/>
          </w:tcPr>
          <w:p w14:paraId="515C69D3" w14:textId="77777777" w:rsidR="008908A6" w:rsidRDefault="008908A6">
            <w:pPr>
              <w:rPr>
                <w:sz w:val="18"/>
              </w:rPr>
            </w:pPr>
            <w:r>
              <w:rPr>
                <w:sz w:val="18"/>
              </w:rPr>
              <w:t>SP</w:t>
            </w:r>
          </w:p>
        </w:tc>
        <w:tc>
          <w:tcPr>
            <w:tcW w:w="4752" w:type="dxa"/>
            <w:gridSpan w:val="6"/>
            <w:tcBorders>
              <w:left w:val="nil"/>
            </w:tcBorders>
          </w:tcPr>
          <w:p w14:paraId="615492B3" w14:textId="77777777" w:rsidR="008908A6" w:rsidRDefault="008908A6">
            <w:r>
              <w:t>The SOA receives an M-EVENT-REPORT for each discrepancy and issues an M-EVENT-REPORT Confirmation for each discrepancy to the NPAC SMS</w:t>
            </w:r>
            <w:r w:rsidR="000C09FD">
              <w:t xml:space="preserve"> (not applicable over the XML interface)</w:t>
            </w:r>
            <w:r>
              <w:t xml:space="preserve">.  </w:t>
            </w:r>
          </w:p>
          <w:p w14:paraId="048CCF12" w14:textId="77777777" w:rsidR="008908A6" w:rsidRDefault="008908A6"/>
        </w:tc>
      </w:tr>
      <w:tr w:rsidR="008908A6" w14:paraId="25825081" w14:textId="77777777">
        <w:trPr>
          <w:trHeight w:val="509"/>
        </w:trPr>
        <w:tc>
          <w:tcPr>
            <w:tcW w:w="576" w:type="dxa"/>
          </w:tcPr>
          <w:p w14:paraId="33CBA1DD" w14:textId="77777777" w:rsidR="008908A6" w:rsidRDefault="008908A6">
            <w:pPr>
              <w:rPr>
                <w:sz w:val="16"/>
              </w:rPr>
            </w:pPr>
            <w:r>
              <w:rPr>
                <w:sz w:val="16"/>
              </w:rPr>
              <w:t>6.</w:t>
            </w:r>
          </w:p>
        </w:tc>
        <w:tc>
          <w:tcPr>
            <w:tcW w:w="720" w:type="dxa"/>
            <w:tcBorders>
              <w:left w:val="nil"/>
            </w:tcBorders>
          </w:tcPr>
          <w:p w14:paraId="260D6F6E" w14:textId="77777777" w:rsidR="008908A6" w:rsidRDefault="008908A6">
            <w:pPr>
              <w:rPr>
                <w:sz w:val="18"/>
              </w:rPr>
            </w:pPr>
            <w:r>
              <w:rPr>
                <w:sz w:val="18"/>
              </w:rPr>
              <w:t>NPAC</w:t>
            </w:r>
          </w:p>
        </w:tc>
        <w:tc>
          <w:tcPr>
            <w:tcW w:w="3240" w:type="dxa"/>
            <w:gridSpan w:val="4"/>
            <w:tcBorders>
              <w:left w:val="nil"/>
            </w:tcBorders>
          </w:tcPr>
          <w:p w14:paraId="6C78A820" w14:textId="3EF48285" w:rsidR="008908A6" w:rsidRDefault="008908A6" w:rsidP="008F796F">
            <w:r>
              <w:t>The NPAC SMS issues corrections to LSMSs.</w:t>
            </w:r>
          </w:p>
        </w:tc>
        <w:tc>
          <w:tcPr>
            <w:tcW w:w="720" w:type="dxa"/>
            <w:gridSpan w:val="3"/>
          </w:tcPr>
          <w:p w14:paraId="6BD6B34E" w14:textId="77777777" w:rsidR="008908A6" w:rsidRDefault="008908A6">
            <w:pPr>
              <w:rPr>
                <w:sz w:val="18"/>
              </w:rPr>
            </w:pPr>
            <w:r>
              <w:rPr>
                <w:sz w:val="18"/>
              </w:rPr>
              <w:t>SP</w:t>
            </w:r>
          </w:p>
        </w:tc>
        <w:tc>
          <w:tcPr>
            <w:tcW w:w="4752" w:type="dxa"/>
            <w:gridSpan w:val="6"/>
            <w:tcBorders>
              <w:left w:val="nil"/>
            </w:tcBorders>
          </w:tcPr>
          <w:p w14:paraId="26A9B5E4" w14:textId="77777777" w:rsidR="008908A6" w:rsidRDefault="008908A6">
            <w:r>
              <w:t>The LSMSs perform the corrections received from the NPAC SMS.</w:t>
            </w:r>
          </w:p>
          <w:p w14:paraId="57B3BDB9" w14:textId="77777777" w:rsidR="008908A6" w:rsidRDefault="008908A6"/>
        </w:tc>
      </w:tr>
      <w:tr w:rsidR="008908A6" w14:paraId="29B18F96" w14:textId="77777777">
        <w:trPr>
          <w:trHeight w:val="509"/>
        </w:trPr>
        <w:tc>
          <w:tcPr>
            <w:tcW w:w="576" w:type="dxa"/>
          </w:tcPr>
          <w:p w14:paraId="135726BA" w14:textId="77777777" w:rsidR="008908A6" w:rsidRDefault="008908A6">
            <w:pPr>
              <w:rPr>
                <w:sz w:val="16"/>
              </w:rPr>
            </w:pPr>
            <w:r>
              <w:rPr>
                <w:sz w:val="16"/>
              </w:rPr>
              <w:t>7.</w:t>
            </w:r>
          </w:p>
        </w:tc>
        <w:tc>
          <w:tcPr>
            <w:tcW w:w="720" w:type="dxa"/>
            <w:tcBorders>
              <w:left w:val="nil"/>
            </w:tcBorders>
          </w:tcPr>
          <w:p w14:paraId="11757A73" w14:textId="77777777" w:rsidR="008908A6" w:rsidRDefault="008908A6">
            <w:pPr>
              <w:rPr>
                <w:sz w:val="18"/>
              </w:rPr>
            </w:pPr>
            <w:r>
              <w:rPr>
                <w:sz w:val="18"/>
              </w:rPr>
              <w:t>NPAC</w:t>
            </w:r>
          </w:p>
        </w:tc>
        <w:tc>
          <w:tcPr>
            <w:tcW w:w="3240" w:type="dxa"/>
            <w:gridSpan w:val="4"/>
            <w:tcBorders>
              <w:left w:val="nil"/>
            </w:tcBorders>
          </w:tcPr>
          <w:p w14:paraId="62E74F30" w14:textId="77777777" w:rsidR="008908A6" w:rsidRDefault="008908A6">
            <w:r>
              <w:t>The NPAC SMS sets the audit status to ‘complete’.</w:t>
            </w:r>
          </w:p>
        </w:tc>
        <w:tc>
          <w:tcPr>
            <w:tcW w:w="720" w:type="dxa"/>
            <w:gridSpan w:val="3"/>
          </w:tcPr>
          <w:p w14:paraId="5ED5D43B" w14:textId="77777777" w:rsidR="008908A6" w:rsidRDefault="008908A6">
            <w:pPr>
              <w:rPr>
                <w:sz w:val="18"/>
              </w:rPr>
            </w:pPr>
            <w:r>
              <w:rPr>
                <w:sz w:val="18"/>
              </w:rPr>
              <w:t>NPAC</w:t>
            </w:r>
          </w:p>
        </w:tc>
        <w:tc>
          <w:tcPr>
            <w:tcW w:w="4752" w:type="dxa"/>
            <w:gridSpan w:val="6"/>
            <w:tcBorders>
              <w:left w:val="nil"/>
            </w:tcBorders>
          </w:tcPr>
          <w:p w14:paraId="4C3BB592" w14:textId="77777777" w:rsidR="008908A6" w:rsidRDefault="008908A6">
            <w:r>
              <w:t xml:space="preserve">The NPAC SMS records the audit results in the audit log.  </w:t>
            </w:r>
          </w:p>
        </w:tc>
      </w:tr>
      <w:tr w:rsidR="008908A6" w14:paraId="0D0559D8" w14:textId="77777777">
        <w:trPr>
          <w:trHeight w:val="509"/>
        </w:trPr>
        <w:tc>
          <w:tcPr>
            <w:tcW w:w="576" w:type="dxa"/>
          </w:tcPr>
          <w:p w14:paraId="1BDE3666" w14:textId="77777777" w:rsidR="008908A6" w:rsidRDefault="008908A6">
            <w:pPr>
              <w:rPr>
                <w:sz w:val="16"/>
              </w:rPr>
            </w:pPr>
            <w:r>
              <w:rPr>
                <w:sz w:val="16"/>
              </w:rPr>
              <w:t>8.</w:t>
            </w:r>
          </w:p>
        </w:tc>
        <w:tc>
          <w:tcPr>
            <w:tcW w:w="720" w:type="dxa"/>
            <w:tcBorders>
              <w:left w:val="nil"/>
            </w:tcBorders>
          </w:tcPr>
          <w:p w14:paraId="36D9B6C7" w14:textId="77777777" w:rsidR="008908A6" w:rsidRDefault="008908A6">
            <w:pPr>
              <w:rPr>
                <w:sz w:val="18"/>
              </w:rPr>
            </w:pPr>
            <w:r>
              <w:rPr>
                <w:sz w:val="18"/>
              </w:rPr>
              <w:t>NPAC</w:t>
            </w:r>
          </w:p>
        </w:tc>
        <w:tc>
          <w:tcPr>
            <w:tcW w:w="3240" w:type="dxa"/>
            <w:gridSpan w:val="4"/>
            <w:tcBorders>
              <w:left w:val="nil"/>
            </w:tcBorders>
          </w:tcPr>
          <w:p w14:paraId="5945D452" w14:textId="4032D1A6" w:rsidR="008908A6" w:rsidRDefault="008908A6" w:rsidP="00C44797">
            <w:r>
              <w:t xml:space="preserve">The NPAC SMS issues an M-EVENT-REPORT subscriptionAuditResults M-Event Report </w:t>
            </w:r>
            <w:r w:rsidR="000C09FD">
              <w:t>in CMIP (</w:t>
            </w:r>
            <w:r w:rsidR="00C44797">
              <w:t>not applicable over the XML interface</w:t>
            </w:r>
            <w:r w:rsidR="000C09FD">
              <w:t xml:space="preserve">) </w:t>
            </w:r>
            <w:r>
              <w:t>to SOA.</w:t>
            </w:r>
          </w:p>
        </w:tc>
        <w:tc>
          <w:tcPr>
            <w:tcW w:w="720" w:type="dxa"/>
            <w:gridSpan w:val="3"/>
          </w:tcPr>
          <w:p w14:paraId="66EF3A6F" w14:textId="77777777" w:rsidR="008908A6" w:rsidRDefault="008908A6">
            <w:pPr>
              <w:rPr>
                <w:sz w:val="18"/>
              </w:rPr>
            </w:pPr>
            <w:r>
              <w:rPr>
                <w:sz w:val="18"/>
              </w:rPr>
              <w:t>SP</w:t>
            </w:r>
          </w:p>
        </w:tc>
        <w:tc>
          <w:tcPr>
            <w:tcW w:w="4752" w:type="dxa"/>
            <w:gridSpan w:val="6"/>
            <w:tcBorders>
              <w:left w:val="nil"/>
            </w:tcBorders>
          </w:tcPr>
          <w:p w14:paraId="02A19CB4" w14:textId="78A19DA0" w:rsidR="008908A6" w:rsidRDefault="008908A6" w:rsidP="00C44797">
            <w:r>
              <w:t xml:space="preserve">The SOA receives the M-EVENT-REPORT and issues an M-EVENT-REPORT Confirmation </w:t>
            </w:r>
            <w:r w:rsidR="000C09FD">
              <w:t>in CMIP (</w:t>
            </w:r>
            <w:r w:rsidR="00C44797">
              <w:t>not applicable over the XML interface</w:t>
            </w:r>
            <w:r w:rsidR="000C09FD">
              <w:t xml:space="preserve">) </w:t>
            </w:r>
            <w:r>
              <w:t xml:space="preserve">to the NPAC SMS.  </w:t>
            </w:r>
          </w:p>
        </w:tc>
      </w:tr>
      <w:tr w:rsidR="008908A6" w14:paraId="368BC244" w14:textId="77777777">
        <w:trPr>
          <w:trHeight w:val="509"/>
        </w:trPr>
        <w:tc>
          <w:tcPr>
            <w:tcW w:w="576" w:type="dxa"/>
          </w:tcPr>
          <w:p w14:paraId="21546CA5" w14:textId="77777777" w:rsidR="008908A6" w:rsidRDefault="008908A6">
            <w:pPr>
              <w:rPr>
                <w:sz w:val="16"/>
              </w:rPr>
            </w:pPr>
            <w:r>
              <w:rPr>
                <w:sz w:val="16"/>
              </w:rPr>
              <w:t>9.</w:t>
            </w:r>
          </w:p>
        </w:tc>
        <w:tc>
          <w:tcPr>
            <w:tcW w:w="720" w:type="dxa"/>
            <w:tcBorders>
              <w:left w:val="nil"/>
            </w:tcBorders>
          </w:tcPr>
          <w:p w14:paraId="3ED8B0C0" w14:textId="77777777" w:rsidR="008908A6" w:rsidRDefault="008908A6">
            <w:pPr>
              <w:rPr>
                <w:sz w:val="18"/>
              </w:rPr>
            </w:pPr>
            <w:r>
              <w:rPr>
                <w:sz w:val="18"/>
              </w:rPr>
              <w:t>NPAC</w:t>
            </w:r>
          </w:p>
        </w:tc>
        <w:tc>
          <w:tcPr>
            <w:tcW w:w="3240" w:type="dxa"/>
            <w:gridSpan w:val="4"/>
            <w:tcBorders>
              <w:left w:val="nil"/>
            </w:tcBorders>
          </w:tcPr>
          <w:p w14:paraId="1A0196E6" w14:textId="77777777" w:rsidR="008908A6" w:rsidRDefault="008908A6">
            <w:r>
              <w:t>The NPAC SMS sends an M-EVENT-REPORT objectDeletion to the SOA</w:t>
            </w:r>
            <w:r w:rsidR="000C09FD">
              <w:t xml:space="preserve"> </w:t>
            </w:r>
            <w:r w:rsidR="00EC1FF9">
              <w:t xml:space="preserve">in CMIP </w:t>
            </w:r>
            <w:r w:rsidR="000C09FD">
              <w:t>(not applicable over the XML interface)</w:t>
            </w:r>
            <w:r>
              <w:t>.</w:t>
            </w:r>
          </w:p>
        </w:tc>
        <w:tc>
          <w:tcPr>
            <w:tcW w:w="720" w:type="dxa"/>
            <w:gridSpan w:val="3"/>
          </w:tcPr>
          <w:p w14:paraId="4A06A8F5" w14:textId="77777777" w:rsidR="008908A6" w:rsidRDefault="008908A6">
            <w:pPr>
              <w:rPr>
                <w:sz w:val="18"/>
              </w:rPr>
            </w:pPr>
            <w:r>
              <w:rPr>
                <w:sz w:val="18"/>
              </w:rPr>
              <w:t>SP</w:t>
            </w:r>
          </w:p>
        </w:tc>
        <w:tc>
          <w:tcPr>
            <w:tcW w:w="4752" w:type="dxa"/>
            <w:gridSpan w:val="6"/>
            <w:tcBorders>
              <w:left w:val="nil"/>
            </w:tcBorders>
          </w:tcPr>
          <w:p w14:paraId="7C8C89B4" w14:textId="77777777" w:rsidR="008908A6" w:rsidRDefault="008908A6">
            <w:r>
              <w:t>The SOA receives the M-EVENT-REPORT objectDeletion and issues an M-EVENT-REPORT Confirmation to the NPAC SMS</w:t>
            </w:r>
            <w:r w:rsidR="000C09FD">
              <w:t xml:space="preserve"> </w:t>
            </w:r>
            <w:r w:rsidR="00EC1FF9">
              <w:t xml:space="preserve">in CMIP </w:t>
            </w:r>
            <w:r w:rsidR="000C09FD">
              <w:t>(not applicable over the XML interface).</w:t>
            </w:r>
          </w:p>
        </w:tc>
      </w:tr>
      <w:tr w:rsidR="008908A6" w14:paraId="7537D141" w14:textId="77777777">
        <w:trPr>
          <w:trHeight w:val="509"/>
        </w:trPr>
        <w:tc>
          <w:tcPr>
            <w:tcW w:w="576" w:type="dxa"/>
          </w:tcPr>
          <w:p w14:paraId="2AA8788E" w14:textId="77777777" w:rsidR="008908A6" w:rsidRDefault="008908A6">
            <w:pPr>
              <w:rPr>
                <w:sz w:val="16"/>
              </w:rPr>
            </w:pPr>
            <w:r>
              <w:rPr>
                <w:sz w:val="16"/>
              </w:rPr>
              <w:t>10.</w:t>
            </w:r>
          </w:p>
        </w:tc>
        <w:tc>
          <w:tcPr>
            <w:tcW w:w="720" w:type="dxa"/>
            <w:tcBorders>
              <w:left w:val="nil"/>
            </w:tcBorders>
          </w:tcPr>
          <w:p w14:paraId="1C25AEDD" w14:textId="77777777" w:rsidR="008908A6" w:rsidRDefault="008908A6">
            <w:pPr>
              <w:rPr>
                <w:sz w:val="18"/>
              </w:rPr>
            </w:pPr>
            <w:r>
              <w:rPr>
                <w:sz w:val="18"/>
              </w:rPr>
              <w:t>NPAC</w:t>
            </w:r>
          </w:p>
        </w:tc>
        <w:tc>
          <w:tcPr>
            <w:tcW w:w="3240" w:type="dxa"/>
            <w:gridSpan w:val="4"/>
            <w:tcBorders>
              <w:left w:val="nil"/>
            </w:tcBorders>
          </w:tcPr>
          <w:p w14:paraId="6CB20E81" w14:textId="77777777" w:rsidR="008908A6" w:rsidRDefault="008908A6">
            <w:r>
              <w:t>The NPAC SMS issues an M-DELETE Request subscriptionAudit to itself.</w:t>
            </w:r>
          </w:p>
        </w:tc>
        <w:tc>
          <w:tcPr>
            <w:tcW w:w="720" w:type="dxa"/>
            <w:gridSpan w:val="3"/>
          </w:tcPr>
          <w:p w14:paraId="05E349E0" w14:textId="77777777" w:rsidR="008908A6" w:rsidRDefault="008908A6">
            <w:pPr>
              <w:rPr>
                <w:sz w:val="18"/>
              </w:rPr>
            </w:pPr>
            <w:r>
              <w:rPr>
                <w:sz w:val="18"/>
              </w:rPr>
              <w:t>NPAC</w:t>
            </w:r>
          </w:p>
        </w:tc>
        <w:tc>
          <w:tcPr>
            <w:tcW w:w="4752" w:type="dxa"/>
            <w:gridSpan w:val="6"/>
            <w:tcBorders>
              <w:left w:val="nil"/>
            </w:tcBorders>
          </w:tcPr>
          <w:p w14:paraId="7B95D623" w14:textId="77777777" w:rsidR="008908A6" w:rsidRDefault="008908A6" w:rsidP="0002163A">
            <w:pPr>
              <w:numPr>
                <w:ilvl w:val="0"/>
                <w:numId w:val="153"/>
              </w:numPr>
            </w:pPr>
            <w:r>
              <w:t>The audit object is deleted.</w:t>
            </w:r>
          </w:p>
          <w:p w14:paraId="3E44ECA8" w14:textId="77777777" w:rsidR="008908A6" w:rsidRDefault="008908A6" w:rsidP="0002163A">
            <w:pPr>
              <w:numPr>
                <w:ilvl w:val="0"/>
                <w:numId w:val="153"/>
              </w:numPr>
            </w:pPr>
            <w:r>
              <w:t>The NPAC SMS issues an M-DELETE Response to itself.</w:t>
            </w:r>
          </w:p>
        </w:tc>
      </w:tr>
      <w:tr w:rsidR="008908A6" w14:paraId="39A15952" w14:textId="77777777">
        <w:trPr>
          <w:trHeight w:val="509"/>
        </w:trPr>
        <w:tc>
          <w:tcPr>
            <w:tcW w:w="576" w:type="dxa"/>
          </w:tcPr>
          <w:p w14:paraId="79639DDA" w14:textId="77777777" w:rsidR="008908A6" w:rsidRDefault="008908A6">
            <w:pPr>
              <w:rPr>
                <w:sz w:val="16"/>
              </w:rPr>
            </w:pPr>
            <w:r>
              <w:rPr>
                <w:sz w:val="16"/>
              </w:rPr>
              <w:t>11.</w:t>
            </w:r>
          </w:p>
        </w:tc>
        <w:tc>
          <w:tcPr>
            <w:tcW w:w="720" w:type="dxa"/>
            <w:tcBorders>
              <w:left w:val="nil"/>
            </w:tcBorders>
          </w:tcPr>
          <w:p w14:paraId="7DAB9C1E" w14:textId="77777777" w:rsidR="008908A6" w:rsidRDefault="008908A6">
            <w:pPr>
              <w:rPr>
                <w:sz w:val="18"/>
              </w:rPr>
            </w:pPr>
            <w:r>
              <w:rPr>
                <w:sz w:val="18"/>
              </w:rPr>
              <w:t>NPAC</w:t>
            </w:r>
          </w:p>
        </w:tc>
        <w:tc>
          <w:tcPr>
            <w:tcW w:w="3240" w:type="dxa"/>
            <w:gridSpan w:val="4"/>
            <w:tcBorders>
              <w:left w:val="nil"/>
            </w:tcBorders>
          </w:tcPr>
          <w:p w14:paraId="3B9128B4" w14:textId="77777777" w:rsidR="008908A6" w:rsidRDefault="008908A6">
            <w:r>
              <w:t>NPAC Personnel query to verify that the audit is complete and discrepancies exist.</w:t>
            </w:r>
          </w:p>
        </w:tc>
        <w:tc>
          <w:tcPr>
            <w:tcW w:w="720" w:type="dxa"/>
            <w:gridSpan w:val="3"/>
          </w:tcPr>
          <w:p w14:paraId="4AD35A55" w14:textId="77777777" w:rsidR="008908A6" w:rsidRDefault="008908A6">
            <w:pPr>
              <w:rPr>
                <w:sz w:val="18"/>
              </w:rPr>
            </w:pPr>
            <w:r>
              <w:rPr>
                <w:sz w:val="18"/>
              </w:rPr>
              <w:t>NPAC</w:t>
            </w:r>
          </w:p>
        </w:tc>
        <w:tc>
          <w:tcPr>
            <w:tcW w:w="4752" w:type="dxa"/>
            <w:gridSpan w:val="6"/>
            <w:tcBorders>
              <w:left w:val="nil"/>
            </w:tcBorders>
          </w:tcPr>
          <w:p w14:paraId="293D39A9" w14:textId="77777777" w:rsidR="008908A6" w:rsidRDefault="008908A6">
            <w:r>
              <w:t>The audit is complete and discrepancies exist.</w:t>
            </w:r>
          </w:p>
          <w:p w14:paraId="2CD9C683" w14:textId="77777777" w:rsidR="008908A6" w:rsidRDefault="008908A6"/>
        </w:tc>
      </w:tr>
      <w:tr w:rsidR="008908A6" w14:paraId="3F1A89E7" w14:textId="77777777">
        <w:trPr>
          <w:trHeight w:val="509"/>
        </w:trPr>
        <w:tc>
          <w:tcPr>
            <w:tcW w:w="576" w:type="dxa"/>
          </w:tcPr>
          <w:p w14:paraId="7DEC6E6F" w14:textId="77777777" w:rsidR="008908A6" w:rsidRDefault="008908A6">
            <w:pPr>
              <w:rPr>
                <w:sz w:val="16"/>
              </w:rPr>
            </w:pPr>
            <w:r>
              <w:rPr>
                <w:sz w:val="16"/>
              </w:rPr>
              <w:t>12.</w:t>
            </w:r>
          </w:p>
        </w:tc>
        <w:tc>
          <w:tcPr>
            <w:tcW w:w="720" w:type="dxa"/>
            <w:tcBorders>
              <w:left w:val="nil"/>
            </w:tcBorders>
          </w:tcPr>
          <w:p w14:paraId="72559BBF" w14:textId="77777777" w:rsidR="008908A6" w:rsidRDefault="008908A6">
            <w:pPr>
              <w:rPr>
                <w:sz w:val="18"/>
              </w:rPr>
            </w:pPr>
            <w:r>
              <w:rPr>
                <w:sz w:val="18"/>
              </w:rPr>
              <w:t>SP – conditional</w:t>
            </w:r>
          </w:p>
        </w:tc>
        <w:tc>
          <w:tcPr>
            <w:tcW w:w="3240" w:type="dxa"/>
            <w:gridSpan w:val="4"/>
            <w:tcBorders>
              <w:left w:val="nil"/>
            </w:tcBorders>
          </w:tcPr>
          <w:p w14:paraId="5944DF4D" w14:textId="77777777" w:rsidR="008908A6" w:rsidRDefault="008908A6">
            <w:r>
              <w:t>Service Provider Personnel, using either the SOA/SOA LTI or LSMS, perform an NPAC query to verify that the audit is complete and discrepancies exist.</w:t>
            </w:r>
          </w:p>
        </w:tc>
        <w:tc>
          <w:tcPr>
            <w:tcW w:w="720" w:type="dxa"/>
            <w:gridSpan w:val="3"/>
          </w:tcPr>
          <w:p w14:paraId="423782FC" w14:textId="77777777" w:rsidR="008908A6" w:rsidRDefault="008908A6">
            <w:pPr>
              <w:rPr>
                <w:sz w:val="18"/>
              </w:rPr>
            </w:pPr>
            <w:r>
              <w:rPr>
                <w:sz w:val="18"/>
              </w:rPr>
              <w:t>SP</w:t>
            </w:r>
          </w:p>
        </w:tc>
        <w:tc>
          <w:tcPr>
            <w:tcW w:w="4752" w:type="dxa"/>
            <w:gridSpan w:val="6"/>
            <w:tcBorders>
              <w:left w:val="nil"/>
            </w:tcBorders>
          </w:tcPr>
          <w:p w14:paraId="66A8DA9B" w14:textId="77777777" w:rsidR="008908A6" w:rsidRDefault="008908A6">
            <w:r>
              <w:t>The audit is complete and discrepancies exist.</w:t>
            </w:r>
          </w:p>
          <w:p w14:paraId="76D75D13" w14:textId="77777777" w:rsidR="008908A6" w:rsidRDefault="008908A6"/>
        </w:tc>
      </w:tr>
      <w:tr w:rsidR="008908A6" w14:paraId="7093FB65" w14:textId="77777777">
        <w:trPr>
          <w:trHeight w:val="509"/>
        </w:trPr>
        <w:tc>
          <w:tcPr>
            <w:tcW w:w="576" w:type="dxa"/>
          </w:tcPr>
          <w:p w14:paraId="78294140" w14:textId="77777777" w:rsidR="008908A6" w:rsidRDefault="008908A6">
            <w:pPr>
              <w:rPr>
                <w:sz w:val="16"/>
              </w:rPr>
            </w:pPr>
            <w:r>
              <w:rPr>
                <w:sz w:val="16"/>
              </w:rPr>
              <w:t>13.</w:t>
            </w:r>
          </w:p>
        </w:tc>
        <w:tc>
          <w:tcPr>
            <w:tcW w:w="720" w:type="dxa"/>
            <w:tcBorders>
              <w:left w:val="nil"/>
            </w:tcBorders>
          </w:tcPr>
          <w:p w14:paraId="61B92863" w14:textId="77777777" w:rsidR="008908A6" w:rsidRDefault="008908A6">
            <w:pPr>
              <w:rPr>
                <w:sz w:val="18"/>
              </w:rPr>
            </w:pPr>
            <w:r>
              <w:rPr>
                <w:sz w:val="18"/>
              </w:rPr>
              <w:t>SP - optional</w:t>
            </w:r>
          </w:p>
        </w:tc>
        <w:tc>
          <w:tcPr>
            <w:tcW w:w="3240" w:type="dxa"/>
            <w:gridSpan w:val="4"/>
            <w:tcBorders>
              <w:left w:val="nil"/>
            </w:tcBorders>
          </w:tcPr>
          <w:p w14:paraId="174F4CC9" w14:textId="77777777" w:rsidR="008908A6" w:rsidRDefault="008908A6">
            <w:r>
              <w:t>Service Provider Personnel, using their LSMS, perform a local query to verify that the discrepant Subscription Versions have been modified.</w:t>
            </w:r>
          </w:p>
        </w:tc>
        <w:tc>
          <w:tcPr>
            <w:tcW w:w="720" w:type="dxa"/>
            <w:gridSpan w:val="3"/>
          </w:tcPr>
          <w:p w14:paraId="5841874C" w14:textId="77777777" w:rsidR="008908A6" w:rsidRDefault="008908A6">
            <w:pPr>
              <w:rPr>
                <w:sz w:val="18"/>
              </w:rPr>
            </w:pPr>
            <w:r>
              <w:rPr>
                <w:sz w:val="18"/>
              </w:rPr>
              <w:t>SP</w:t>
            </w:r>
          </w:p>
        </w:tc>
        <w:tc>
          <w:tcPr>
            <w:tcW w:w="4752" w:type="dxa"/>
            <w:gridSpan w:val="6"/>
            <w:tcBorders>
              <w:left w:val="nil"/>
            </w:tcBorders>
          </w:tcPr>
          <w:p w14:paraId="64F04500" w14:textId="77777777" w:rsidR="008908A6" w:rsidRDefault="008908A6">
            <w:r>
              <w:t>The discrepant Subscription Versions have been modified.</w:t>
            </w:r>
          </w:p>
        </w:tc>
      </w:tr>
    </w:tbl>
    <w:p w14:paraId="78204F31" w14:textId="77777777" w:rsidR="008908A6" w:rsidRDefault="008908A6">
      <w:pPr>
        <w:pStyle w:val="IndexHeading"/>
      </w:pPr>
    </w:p>
    <w:p w14:paraId="0A8B1499" w14:textId="77777777" w:rsidR="008908A6" w:rsidRDefault="008908A6">
      <w:pPr>
        <w:pStyle w:val="IndexHeading"/>
      </w:pPr>
      <w:r>
        <w:br w:type="page"/>
      </w:r>
    </w:p>
    <w:p w14:paraId="14A1E68F" w14:textId="77777777" w:rsidR="008908A6" w:rsidRDefault="008908A6">
      <w:pPr>
        <w:pStyle w:val="IndexHeading"/>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3297"/>
      </w:tblGrid>
      <w:tr w:rsidR="008908A6" w14:paraId="319A2C53" w14:textId="77777777">
        <w:tc>
          <w:tcPr>
            <w:tcW w:w="576" w:type="dxa"/>
            <w:tcBorders>
              <w:top w:val="nil"/>
              <w:left w:val="nil"/>
              <w:bottom w:val="nil"/>
              <w:right w:val="nil"/>
            </w:tcBorders>
          </w:tcPr>
          <w:p w14:paraId="2216BF89" w14:textId="77777777" w:rsidR="008908A6" w:rsidRDefault="008908A6">
            <w:pPr>
              <w:rPr>
                <w:b/>
              </w:rPr>
            </w:pPr>
            <w:r>
              <w:rPr>
                <w:b/>
              </w:rPr>
              <w:t>A.</w:t>
            </w:r>
          </w:p>
        </w:tc>
        <w:tc>
          <w:tcPr>
            <w:tcW w:w="2097" w:type="dxa"/>
            <w:tcBorders>
              <w:top w:val="nil"/>
              <w:left w:val="nil"/>
              <w:right w:val="nil"/>
            </w:tcBorders>
          </w:tcPr>
          <w:p w14:paraId="5DBEBE77" w14:textId="77777777" w:rsidR="008908A6" w:rsidRDefault="008908A6">
            <w:pPr>
              <w:rPr>
                <w:b/>
              </w:rPr>
            </w:pPr>
            <w:r>
              <w:rPr>
                <w:b/>
              </w:rPr>
              <w:t>TEST IDENTITY</w:t>
            </w:r>
          </w:p>
        </w:tc>
        <w:tc>
          <w:tcPr>
            <w:tcW w:w="7335" w:type="dxa"/>
            <w:gridSpan w:val="3"/>
            <w:tcBorders>
              <w:top w:val="nil"/>
              <w:left w:val="nil"/>
              <w:right w:val="nil"/>
            </w:tcBorders>
          </w:tcPr>
          <w:p w14:paraId="799DB0F2" w14:textId="77777777" w:rsidR="008908A6" w:rsidRDefault="008908A6">
            <w:pPr>
              <w:rPr>
                <w:b/>
              </w:rPr>
            </w:pPr>
          </w:p>
        </w:tc>
      </w:tr>
      <w:tr w:rsidR="008908A6" w14:paraId="5039AE73" w14:textId="77777777">
        <w:trPr>
          <w:trHeight w:val="509"/>
        </w:trPr>
        <w:tc>
          <w:tcPr>
            <w:tcW w:w="576" w:type="dxa"/>
            <w:tcBorders>
              <w:top w:val="nil"/>
              <w:left w:val="nil"/>
              <w:bottom w:val="nil"/>
            </w:tcBorders>
          </w:tcPr>
          <w:p w14:paraId="02A34219" w14:textId="77777777" w:rsidR="008908A6" w:rsidRDefault="008908A6">
            <w:pPr>
              <w:rPr>
                <w:b/>
              </w:rPr>
            </w:pPr>
          </w:p>
        </w:tc>
        <w:tc>
          <w:tcPr>
            <w:tcW w:w="2097" w:type="dxa"/>
            <w:tcBorders>
              <w:left w:val="nil"/>
            </w:tcBorders>
          </w:tcPr>
          <w:p w14:paraId="4C2B79AB" w14:textId="77777777" w:rsidR="008908A6" w:rsidRDefault="008908A6">
            <w:pPr>
              <w:rPr>
                <w:b/>
              </w:rPr>
            </w:pPr>
            <w:r>
              <w:rPr>
                <w:b/>
              </w:rPr>
              <w:t>Test Case Number:</w:t>
            </w:r>
          </w:p>
        </w:tc>
        <w:tc>
          <w:tcPr>
            <w:tcW w:w="2083" w:type="dxa"/>
            <w:tcBorders>
              <w:left w:val="nil"/>
            </w:tcBorders>
          </w:tcPr>
          <w:p w14:paraId="3AE784FE" w14:textId="77777777" w:rsidR="008908A6" w:rsidRDefault="008908A6">
            <w:pPr>
              <w:rPr>
                <w:b/>
              </w:rPr>
            </w:pPr>
            <w:r>
              <w:t>Audit_4</w:t>
            </w:r>
          </w:p>
        </w:tc>
        <w:tc>
          <w:tcPr>
            <w:tcW w:w="1955" w:type="dxa"/>
          </w:tcPr>
          <w:p w14:paraId="5EE5D605" w14:textId="77777777" w:rsidR="008908A6" w:rsidRDefault="008908A6">
            <w:pPr>
              <w:pStyle w:val="TOC1"/>
              <w:tabs>
                <w:tab w:val="clear" w:pos="400"/>
                <w:tab w:val="clear" w:pos="600"/>
                <w:tab w:val="clear" w:pos="8630"/>
              </w:tabs>
              <w:spacing w:before="0" w:after="0"/>
              <w:rPr>
                <w:bCs/>
                <w:caps w:val="0"/>
                <w:noProof w:val="0"/>
              </w:rPr>
            </w:pPr>
            <w:r>
              <w:rPr>
                <w:bCs/>
                <w:caps w:val="0"/>
                <w:noProof w:val="0"/>
              </w:rPr>
              <w:t>Priority:</w:t>
            </w:r>
          </w:p>
        </w:tc>
        <w:tc>
          <w:tcPr>
            <w:tcW w:w="3297" w:type="dxa"/>
            <w:tcBorders>
              <w:left w:val="nil"/>
            </w:tcBorders>
          </w:tcPr>
          <w:p w14:paraId="32505E2D" w14:textId="77777777" w:rsidR="008908A6" w:rsidRDefault="008908A6">
            <w:r>
              <w:t>Required</w:t>
            </w:r>
          </w:p>
        </w:tc>
      </w:tr>
      <w:tr w:rsidR="008908A6" w14:paraId="1B396518" w14:textId="77777777">
        <w:trPr>
          <w:trHeight w:val="509"/>
        </w:trPr>
        <w:tc>
          <w:tcPr>
            <w:tcW w:w="576" w:type="dxa"/>
            <w:tcBorders>
              <w:top w:val="nil"/>
              <w:left w:val="nil"/>
              <w:bottom w:val="nil"/>
            </w:tcBorders>
          </w:tcPr>
          <w:p w14:paraId="4FE66444" w14:textId="77777777" w:rsidR="008908A6" w:rsidRDefault="008908A6">
            <w:pPr>
              <w:rPr>
                <w:b/>
              </w:rPr>
            </w:pPr>
          </w:p>
        </w:tc>
        <w:tc>
          <w:tcPr>
            <w:tcW w:w="2097" w:type="dxa"/>
            <w:tcBorders>
              <w:left w:val="nil"/>
            </w:tcBorders>
          </w:tcPr>
          <w:p w14:paraId="54A17385" w14:textId="77777777" w:rsidR="008908A6" w:rsidRDefault="008908A6">
            <w:pPr>
              <w:rPr>
                <w:b/>
              </w:rPr>
            </w:pPr>
            <w:r>
              <w:rPr>
                <w:b/>
              </w:rPr>
              <w:t>Objective:</w:t>
            </w:r>
          </w:p>
          <w:p w14:paraId="50D9A7F5" w14:textId="77777777" w:rsidR="008908A6" w:rsidRDefault="008908A6">
            <w:pPr>
              <w:rPr>
                <w:b/>
              </w:rPr>
            </w:pPr>
          </w:p>
        </w:tc>
        <w:tc>
          <w:tcPr>
            <w:tcW w:w="7335" w:type="dxa"/>
            <w:gridSpan w:val="3"/>
            <w:tcBorders>
              <w:left w:val="nil"/>
            </w:tcBorders>
          </w:tcPr>
          <w:p w14:paraId="490D3865" w14:textId="77777777" w:rsidR="008908A6" w:rsidRDefault="008908A6">
            <w:r>
              <w:t>NPAC Initiates Partial Audit (some data attributes), Single TN, With Discrepancies. – Success</w:t>
            </w:r>
          </w:p>
        </w:tc>
      </w:tr>
      <w:tr w:rsidR="008908A6" w14:paraId="38FEF65A" w14:textId="77777777">
        <w:tc>
          <w:tcPr>
            <w:tcW w:w="576" w:type="dxa"/>
            <w:tcBorders>
              <w:top w:val="nil"/>
              <w:left w:val="nil"/>
              <w:bottom w:val="nil"/>
              <w:right w:val="nil"/>
            </w:tcBorders>
          </w:tcPr>
          <w:p w14:paraId="03E7FA80" w14:textId="77777777" w:rsidR="008908A6" w:rsidRDefault="008908A6">
            <w:pPr>
              <w:rPr>
                <w:b/>
              </w:rPr>
            </w:pPr>
          </w:p>
        </w:tc>
        <w:tc>
          <w:tcPr>
            <w:tcW w:w="2097" w:type="dxa"/>
            <w:tcBorders>
              <w:top w:val="nil"/>
              <w:left w:val="nil"/>
              <w:bottom w:val="nil"/>
              <w:right w:val="nil"/>
            </w:tcBorders>
          </w:tcPr>
          <w:p w14:paraId="7581BD7D" w14:textId="77777777" w:rsidR="008908A6" w:rsidRDefault="008908A6">
            <w:pPr>
              <w:rPr>
                <w:b/>
              </w:rPr>
            </w:pPr>
          </w:p>
        </w:tc>
        <w:tc>
          <w:tcPr>
            <w:tcW w:w="7335" w:type="dxa"/>
            <w:gridSpan w:val="3"/>
            <w:tcBorders>
              <w:top w:val="nil"/>
              <w:left w:val="nil"/>
              <w:bottom w:val="nil"/>
              <w:right w:val="nil"/>
            </w:tcBorders>
          </w:tcPr>
          <w:p w14:paraId="0D4F5F12" w14:textId="77777777" w:rsidR="008908A6" w:rsidRDefault="008908A6">
            <w:pPr>
              <w:rPr>
                <w:b/>
              </w:rPr>
            </w:pPr>
          </w:p>
        </w:tc>
      </w:tr>
      <w:tr w:rsidR="008908A6" w14:paraId="5686E6A5" w14:textId="77777777">
        <w:tc>
          <w:tcPr>
            <w:tcW w:w="576" w:type="dxa"/>
            <w:tcBorders>
              <w:top w:val="nil"/>
              <w:left w:val="nil"/>
              <w:bottom w:val="nil"/>
              <w:right w:val="nil"/>
            </w:tcBorders>
          </w:tcPr>
          <w:p w14:paraId="283DB91B" w14:textId="77777777" w:rsidR="008908A6" w:rsidRDefault="008908A6">
            <w:pPr>
              <w:rPr>
                <w:b/>
              </w:rPr>
            </w:pPr>
            <w:r>
              <w:rPr>
                <w:b/>
              </w:rPr>
              <w:t>B.</w:t>
            </w:r>
          </w:p>
        </w:tc>
        <w:tc>
          <w:tcPr>
            <w:tcW w:w="2097" w:type="dxa"/>
            <w:tcBorders>
              <w:top w:val="nil"/>
              <w:left w:val="nil"/>
              <w:right w:val="nil"/>
            </w:tcBorders>
          </w:tcPr>
          <w:p w14:paraId="62F3158D" w14:textId="77777777" w:rsidR="008908A6" w:rsidRDefault="008908A6">
            <w:pPr>
              <w:rPr>
                <w:b/>
              </w:rPr>
            </w:pPr>
            <w:r>
              <w:rPr>
                <w:b/>
              </w:rPr>
              <w:t>REFERENCES</w:t>
            </w:r>
          </w:p>
        </w:tc>
        <w:tc>
          <w:tcPr>
            <w:tcW w:w="7335" w:type="dxa"/>
            <w:gridSpan w:val="3"/>
            <w:tcBorders>
              <w:top w:val="nil"/>
              <w:left w:val="nil"/>
              <w:right w:val="nil"/>
            </w:tcBorders>
          </w:tcPr>
          <w:p w14:paraId="228EACC6" w14:textId="77777777" w:rsidR="008908A6" w:rsidRDefault="008908A6">
            <w:pPr>
              <w:rPr>
                <w:b/>
              </w:rPr>
            </w:pPr>
          </w:p>
        </w:tc>
      </w:tr>
      <w:tr w:rsidR="008908A6" w14:paraId="2C738C92" w14:textId="77777777">
        <w:trPr>
          <w:trHeight w:val="509"/>
        </w:trPr>
        <w:tc>
          <w:tcPr>
            <w:tcW w:w="576" w:type="dxa"/>
            <w:tcBorders>
              <w:top w:val="nil"/>
              <w:left w:val="nil"/>
              <w:bottom w:val="nil"/>
            </w:tcBorders>
          </w:tcPr>
          <w:p w14:paraId="104B230F" w14:textId="77777777" w:rsidR="008908A6" w:rsidRDefault="008908A6">
            <w:pPr>
              <w:rPr>
                <w:b/>
              </w:rPr>
            </w:pPr>
            <w:r>
              <w:t xml:space="preserve"> </w:t>
            </w:r>
          </w:p>
        </w:tc>
        <w:tc>
          <w:tcPr>
            <w:tcW w:w="2097" w:type="dxa"/>
            <w:tcBorders>
              <w:left w:val="nil"/>
            </w:tcBorders>
          </w:tcPr>
          <w:p w14:paraId="2D8CA522" w14:textId="77777777" w:rsidR="008908A6" w:rsidRDefault="008908A6">
            <w:pPr>
              <w:rPr>
                <w:b/>
              </w:rPr>
            </w:pPr>
            <w:r>
              <w:rPr>
                <w:b/>
              </w:rPr>
              <w:t>NANC Change Order Revision Number:</w:t>
            </w:r>
          </w:p>
        </w:tc>
        <w:tc>
          <w:tcPr>
            <w:tcW w:w="2083" w:type="dxa"/>
            <w:tcBorders>
              <w:left w:val="nil"/>
            </w:tcBorders>
          </w:tcPr>
          <w:p w14:paraId="07A7C30D" w14:textId="77777777" w:rsidR="008908A6" w:rsidRDefault="008908A6"/>
        </w:tc>
        <w:tc>
          <w:tcPr>
            <w:tcW w:w="1955" w:type="dxa"/>
          </w:tcPr>
          <w:p w14:paraId="49F277F4" w14:textId="77777777" w:rsidR="008908A6" w:rsidRDefault="008908A6">
            <w:pPr>
              <w:pStyle w:val="TOC1"/>
              <w:tabs>
                <w:tab w:val="clear" w:pos="400"/>
                <w:tab w:val="clear" w:pos="600"/>
                <w:tab w:val="clear" w:pos="8630"/>
              </w:tabs>
              <w:spacing w:before="0" w:after="0"/>
              <w:rPr>
                <w:bCs/>
                <w:caps w:val="0"/>
                <w:noProof w:val="0"/>
              </w:rPr>
            </w:pPr>
            <w:r>
              <w:rPr>
                <w:bCs/>
                <w:caps w:val="0"/>
                <w:noProof w:val="0"/>
              </w:rPr>
              <w:t>Change Order Number(s):</w:t>
            </w:r>
          </w:p>
        </w:tc>
        <w:tc>
          <w:tcPr>
            <w:tcW w:w="3297" w:type="dxa"/>
            <w:tcBorders>
              <w:left w:val="nil"/>
            </w:tcBorders>
          </w:tcPr>
          <w:p w14:paraId="75F0A840" w14:textId="77777777" w:rsidR="008908A6" w:rsidRDefault="008908A6"/>
        </w:tc>
      </w:tr>
      <w:tr w:rsidR="008908A6" w14:paraId="5BE8F6A1" w14:textId="77777777">
        <w:trPr>
          <w:trHeight w:val="509"/>
        </w:trPr>
        <w:tc>
          <w:tcPr>
            <w:tcW w:w="576" w:type="dxa"/>
            <w:tcBorders>
              <w:top w:val="nil"/>
              <w:left w:val="nil"/>
              <w:bottom w:val="nil"/>
            </w:tcBorders>
          </w:tcPr>
          <w:p w14:paraId="67E4977A" w14:textId="77777777" w:rsidR="008908A6" w:rsidRDefault="008908A6">
            <w:pPr>
              <w:rPr>
                <w:b/>
              </w:rPr>
            </w:pPr>
          </w:p>
        </w:tc>
        <w:tc>
          <w:tcPr>
            <w:tcW w:w="2097" w:type="dxa"/>
            <w:tcBorders>
              <w:left w:val="nil"/>
            </w:tcBorders>
          </w:tcPr>
          <w:p w14:paraId="47940660" w14:textId="77777777" w:rsidR="008908A6" w:rsidRDefault="008908A6">
            <w:pPr>
              <w:rPr>
                <w:b/>
              </w:rPr>
            </w:pPr>
            <w:r>
              <w:rPr>
                <w:b/>
              </w:rPr>
              <w:t>NANC FRS Version Number:</w:t>
            </w:r>
          </w:p>
        </w:tc>
        <w:tc>
          <w:tcPr>
            <w:tcW w:w="2083" w:type="dxa"/>
            <w:tcBorders>
              <w:left w:val="nil"/>
            </w:tcBorders>
          </w:tcPr>
          <w:p w14:paraId="14C56FAA" w14:textId="77777777" w:rsidR="008908A6" w:rsidRDefault="008908A6">
            <w:r>
              <w:t>FRS v 1.7</w:t>
            </w:r>
          </w:p>
        </w:tc>
        <w:tc>
          <w:tcPr>
            <w:tcW w:w="1955" w:type="dxa"/>
          </w:tcPr>
          <w:p w14:paraId="7559779D" w14:textId="77777777" w:rsidR="008908A6" w:rsidRDefault="008908A6">
            <w:pPr>
              <w:rPr>
                <w:b/>
              </w:rPr>
            </w:pPr>
            <w:r>
              <w:rPr>
                <w:b/>
              </w:rPr>
              <w:t>Relevant Requirement(s):</w:t>
            </w:r>
          </w:p>
        </w:tc>
        <w:tc>
          <w:tcPr>
            <w:tcW w:w="3297" w:type="dxa"/>
            <w:tcBorders>
              <w:left w:val="nil"/>
            </w:tcBorders>
          </w:tcPr>
          <w:p w14:paraId="044EBE58" w14:textId="77777777" w:rsidR="008908A6" w:rsidRDefault="008908A6"/>
        </w:tc>
      </w:tr>
      <w:tr w:rsidR="008908A6" w14:paraId="59DC6439" w14:textId="77777777">
        <w:trPr>
          <w:trHeight w:val="510"/>
        </w:trPr>
        <w:tc>
          <w:tcPr>
            <w:tcW w:w="576" w:type="dxa"/>
            <w:tcBorders>
              <w:top w:val="nil"/>
              <w:left w:val="nil"/>
              <w:bottom w:val="nil"/>
            </w:tcBorders>
          </w:tcPr>
          <w:p w14:paraId="134A7554" w14:textId="77777777" w:rsidR="008908A6" w:rsidRDefault="008908A6">
            <w:pPr>
              <w:rPr>
                <w:b/>
              </w:rPr>
            </w:pPr>
          </w:p>
        </w:tc>
        <w:tc>
          <w:tcPr>
            <w:tcW w:w="2097" w:type="dxa"/>
            <w:tcBorders>
              <w:left w:val="nil"/>
            </w:tcBorders>
          </w:tcPr>
          <w:p w14:paraId="2A83CE24" w14:textId="77777777" w:rsidR="008908A6" w:rsidRDefault="008908A6">
            <w:pPr>
              <w:rPr>
                <w:b/>
              </w:rPr>
            </w:pPr>
            <w:r>
              <w:rPr>
                <w:b/>
              </w:rPr>
              <w:t>NANC IIS Version Number:</w:t>
            </w:r>
          </w:p>
        </w:tc>
        <w:tc>
          <w:tcPr>
            <w:tcW w:w="2083" w:type="dxa"/>
            <w:tcBorders>
              <w:left w:val="nil"/>
            </w:tcBorders>
          </w:tcPr>
          <w:p w14:paraId="1D87FE84" w14:textId="77777777" w:rsidR="008908A6" w:rsidRDefault="008908A6">
            <w:r>
              <w:t>IIS v 1.7</w:t>
            </w:r>
          </w:p>
        </w:tc>
        <w:tc>
          <w:tcPr>
            <w:tcW w:w="1955" w:type="dxa"/>
          </w:tcPr>
          <w:p w14:paraId="053BD3B7" w14:textId="77777777" w:rsidR="008908A6" w:rsidRDefault="008908A6">
            <w:pPr>
              <w:rPr>
                <w:b/>
              </w:rPr>
            </w:pPr>
            <w:r>
              <w:rPr>
                <w:b/>
              </w:rPr>
              <w:t>Relevant Flow(s):</w:t>
            </w:r>
          </w:p>
        </w:tc>
        <w:tc>
          <w:tcPr>
            <w:tcW w:w="3297" w:type="dxa"/>
            <w:tcBorders>
              <w:left w:val="nil"/>
            </w:tcBorders>
          </w:tcPr>
          <w:p w14:paraId="6335CB13" w14:textId="77777777" w:rsidR="008908A6" w:rsidRDefault="008908A6">
            <w:pPr>
              <w:rPr>
                <w:b/>
              </w:rPr>
            </w:pPr>
            <w:r>
              <w:t>B.2.4 NPAC Initiated Audit</w:t>
            </w:r>
          </w:p>
          <w:p w14:paraId="21BC8F91" w14:textId="77777777" w:rsidR="008908A6" w:rsidRDefault="008908A6"/>
        </w:tc>
      </w:tr>
      <w:tr w:rsidR="008908A6" w14:paraId="187E8E7C" w14:textId="77777777">
        <w:tc>
          <w:tcPr>
            <w:tcW w:w="576" w:type="dxa"/>
            <w:tcBorders>
              <w:top w:val="nil"/>
              <w:left w:val="nil"/>
              <w:bottom w:val="nil"/>
              <w:right w:val="nil"/>
            </w:tcBorders>
          </w:tcPr>
          <w:p w14:paraId="76FDC189" w14:textId="77777777" w:rsidR="008908A6" w:rsidRDefault="008908A6">
            <w:pPr>
              <w:rPr>
                <w:b/>
              </w:rPr>
            </w:pPr>
          </w:p>
        </w:tc>
        <w:tc>
          <w:tcPr>
            <w:tcW w:w="2097" w:type="dxa"/>
            <w:tcBorders>
              <w:top w:val="nil"/>
              <w:left w:val="nil"/>
              <w:bottom w:val="nil"/>
              <w:right w:val="nil"/>
            </w:tcBorders>
          </w:tcPr>
          <w:p w14:paraId="7FF69502" w14:textId="77777777" w:rsidR="008908A6" w:rsidRDefault="008908A6">
            <w:pPr>
              <w:rPr>
                <w:b/>
              </w:rPr>
            </w:pPr>
          </w:p>
        </w:tc>
        <w:tc>
          <w:tcPr>
            <w:tcW w:w="7335" w:type="dxa"/>
            <w:gridSpan w:val="3"/>
            <w:tcBorders>
              <w:top w:val="nil"/>
              <w:left w:val="nil"/>
              <w:bottom w:val="nil"/>
              <w:right w:val="nil"/>
            </w:tcBorders>
          </w:tcPr>
          <w:p w14:paraId="31BF71D4" w14:textId="77777777" w:rsidR="008908A6" w:rsidRDefault="008908A6">
            <w:pPr>
              <w:rPr>
                <w:b/>
              </w:rPr>
            </w:pPr>
          </w:p>
        </w:tc>
      </w:tr>
    </w:tbl>
    <w:p w14:paraId="4A2CF4ED" w14:textId="77777777" w:rsidR="008908A6" w:rsidRDefault="008908A6">
      <w:pPr>
        <w:ind w:firstLine="720"/>
        <w:jc w:val="center"/>
        <w:rPr>
          <w:b/>
          <w:bCs/>
          <w:sz w:val="28"/>
        </w:rPr>
      </w:pPr>
      <w:r>
        <w:rPr>
          <w:b/>
          <w:bCs/>
          <w:sz w:val="28"/>
        </w:rPr>
        <w:t>Test Case procedures incorporated into test case 9.2 for Release 3.0.</w:t>
      </w:r>
    </w:p>
    <w:p w14:paraId="39BD05AF" w14:textId="77777777" w:rsidR="008908A6" w:rsidRDefault="008908A6"/>
    <w:p w14:paraId="238FDF65" w14:textId="77777777" w:rsidR="008908A6" w:rsidRDefault="008908A6">
      <w:pPr>
        <w:pStyle w:val="IndexHeading"/>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14:paraId="03DC1185" w14:textId="77777777">
        <w:tc>
          <w:tcPr>
            <w:tcW w:w="576" w:type="dxa"/>
            <w:tcBorders>
              <w:top w:val="nil"/>
              <w:left w:val="nil"/>
              <w:bottom w:val="nil"/>
              <w:right w:val="nil"/>
            </w:tcBorders>
          </w:tcPr>
          <w:p w14:paraId="6179F0D8" w14:textId="77777777" w:rsidR="008908A6" w:rsidRDefault="008908A6">
            <w:pPr>
              <w:rPr>
                <w:b/>
              </w:rPr>
            </w:pPr>
            <w:r>
              <w:rPr>
                <w:b/>
              </w:rPr>
              <w:t>A.</w:t>
            </w:r>
          </w:p>
        </w:tc>
        <w:tc>
          <w:tcPr>
            <w:tcW w:w="2097" w:type="dxa"/>
            <w:gridSpan w:val="3"/>
            <w:tcBorders>
              <w:top w:val="nil"/>
              <w:left w:val="nil"/>
              <w:right w:val="nil"/>
            </w:tcBorders>
          </w:tcPr>
          <w:p w14:paraId="1E196F6E" w14:textId="77777777" w:rsidR="008908A6" w:rsidRDefault="008908A6">
            <w:pPr>
              <w:rPr>
                <w:b/>
              </w:rPr>
            </w:pPr>
            <w:r>
              <w:rPr>
                <w:b/>
              </w:rPr>
              <w:t>TEST IDENTITY</w:t>
            </w:r>
          </w:p>
        </w:tc>
        <w:tc>
          <w:tcPr>
            <w:tcW w:w="7335" w:type="dxa"/>
            <w:gridSpan w:val="11"/>
            <w:tcBorders>
              <w:top w:val="nil"/>
              <w:left w:val="nil"/>
              <w:right w:val="nil"/>
            </w:tcBorders>
          </w:tcPr>
          <w:p w14:paraId="50D48416" w14:textId="77777777" w:rsidR="008908A6" w:rsidRDefault="008908A6">
            <w:pPr>
              <w:rPr>
                <w:b/>
              </w:rPr>
            </w:pPr>
          </w:p>
        </w:tc>
      </w:tr>
      <w:tr w:rsidR="008908A6" w14:paraId="193EB6CC" w14:textId="77777777">
        <w:trPr>
          <w:trHeight w:val="509"/>
        </w:trPr>
        <w:tc>
          <w:tcPr>
            <w:tcW w:w="576" w:type="dxa"/>
            <w:tcBorders>
              <w:top w:val="nil"/>
              <w:left w:val="nil"/>
              <w:bottom w:val="nil"/>
            </w:tcBorders>
          </w:tcPr>
          <w:p w14:paraId="2C98C068" w14:textId="77777777" w:rsidR="008908A6" w:rsidRDefault="008908A6">
            <w:pPr>
              <w:rPr>
                <w:b/>
              </w:rPr>
            </w:pPr>
          </w:p>
        </w:tc>
        <w:tc>
          <w:tcPr>
            <w:tcW w:w="2097" w:type="dxa"/>
            <w:gridSpan w:val="3"/>
            <w:tcBorders>
              <w:left w:val="nil"/>
            </w:tcBorders>
          </w:tcPr>
          <w:p w14:paraId="7B1A2C3F" w14:textId="77777777" w:rsidR="008908A6" w:rsidRDefault="008908A6">
            <w:pPr>
              <w:rPr>
                <w:b/>
              </w:rPr>
            </w:pPr>
            <w:r>
              <w:rPr>
                <w:b/>
              </w:rPr>
              <w:t>Test Case Number:</w:t>
            </w:r>
          </w:p>
        </w:tc>
        <w:tc>
          <w:tcPr>
            <w:tcW w:w="2083" w:type="dxa"/>
            <w:gridSpan w:val="3"/>
            <w:tcBorders>
              <w:left w:val="nil"/>
            </w:tcBorders>
          </w:tcPr>
          <w:p w14:paraId="36205E41" w14:textId="77777777" w:rsidR="008908A6" w:rsidRDefault="008908A6">
            <w:pPr>
              <w:rPr>
                <w:b/>
              </w:rPr>
            </w:pPr>
            <w:r>
              <w:t>Audit_5</w:t>
            </w:r>
          </w:p>
        </w:tc>
        <w:tc>
          <w:tcPr>
            <w:tcW w:w="1955" w:type="dxa"/>
            <w:gridSpan w:val="4"/>
          </w:tcPr>
          <w:p w14:paraId="12CCB6B6" w14:textId="77777777" w:rsidR="008908A6" w:rsidRDefault="008908A6">
            <w:pPr>
              <w:pStyle w:val="TOC1"/>
              <w:tabs>
                <w:tab w:val="clear" w:pos="400"/>
                <w:tab w:val="clear" w:pos="600"/>
                <w:tab w:val="clear" w:pos="8630"/>
              </w:tabs>
              <w:spacing w:before="0" w:after="0"/>
              <w:rPr>
                <w:bCs/>
                <w:caps w:val="0"/>
                <w:noProof w:val="0"/>
              </w:rPr>
            </w:pPr>
            <w:r>
              <w:rPr>
                <w:bCs/>
                <w:caps w:val="0"/>
                <w:noProof w:val="0"/>
              </w:rPr>
              <w:t>Priority:</w:t>
            </w:r>
          </w:p>
        </w:tc>
        <w:tc>
          <w:tcPr>
            <w:tcW w:w="3297" w:type="dxa"/>
            <w:gridSpan w:val="4"/>
            <w:tcBorders>
              <w:left w:val="nil"/>
            </w:tcBorders>
          </w:tcPr>
          <w:p w14:paraId="528A2873" w14:textId="77777777" w:rsidR="008908A6" w:rsidRDefault="008908A6">
            <w:r>
              <w:t>Required</w:t>
            </w:r>
          </w:p>
        </w:tc>
      </w:tr>
      <w:tr w:rsidR="008908A6" w14:paraId="604F9358" w14:textId="77777777">
        <w:trPr>
          <w:trHeight w:val="509"/>
        </w:trPr>
        <w:tc>
          <w:tcPr>
            <w:tcW w:w="576" w:type="dxa"/>
            <w:tcBorders>
              <w:top w:val="nil"/>
              <w:left w:val="nil"/>
              <w:bottom w:val="nil"/>
            </w:tcBorders>
          </w:tcPr>
          <w:p w14:paraId="15F75C9F" w14:textId="77777777" w:rsidR="008908A6" w:rsidRDefault="008908A6">
            <w:pPr>
              <w:rPr>
                <w:b/>
              </w:rPr>
            </w:pPr>
          </w:p>
        </w:tc>
        <w:tc>
          <w:tcPr>
            <w:tcW w:w="2097" w:type="dxa"/>
            <w:gridSpan w:val="3"/>
            <w:tcBorders>
              <w:left w:val="nil"/>
            </w:tcBorders>
          </w:tcPr>
          <w:p w14:paraId="4DA8EF31" w14:textId="77777777" w:rsidR="008908A6" w:rsidRDefault="008908A6">
            <w:pPr>
              <w:rPr>
                <w:b/>
              </w:rPr>
            </w:pPr>
            <w:r>
              <w:rPr>
                <w:b/>
              </w:rPr>
              <w:t>Objective:</w:t>
            </w:r>
          </w:p>
          <w:p w14:paraId="64ED03D0" w14:textId="77777777" w:rsidR="008908A6" w:rsidRDefault="008908A6">
            <w:pPr>
              <w:rPr>
                <w:b/>
              </w:rPr>
            </w:pPr>
          </w:p>
        </w:tc>
        <w:tc>
          <w:tcPr>
            <w:tcW w:w="7335" w:type="dxa"/>
            <w:gridSpan w:val="11"/>
            <w:tcBorders>
              <w:left w:val="nil"/>
            </w:tcBorders>
          </w:tcPr>
          <w:p w14:paraId="73B83AAB" w14:textId="77777777" w:rsidR="008908A6" w:rsidRDefault="008908A6">
            <w:r>
              <w:t xml:space="preserve">NPAC Initiates Partial Audit (some data attributes),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with Discrepancies. – Success</w:t>
            </w:r>
          </w:p>
          <w:p w14:paraId="7DAFB8D7" w14:textId="77777777" w:rsidR="00C44797" w:rsidRDefault="00C44797">
            <w:pPr>
              <w:rPr>
                <w:b/>
              </w:rPr>
            </w:pPr>
          </w:p>
          <w:p w14:paraId="595300B9" w14:textId="77777777" w:rsidR="00C44797" w:rsidRDefault="00C44797" w:rsidP="00C44797">
            <w:r w:rsidRPr="000A48C4">
              <w:rPr>
                <w:b/>
              </w:rPr>
              <w:t>Note</w:t>
            </w:r>
            <w:r>
              <w:t>: Partial Audits are supported only by CMIP.  Partial audits are not supported by XML.  However, step 2 message naming does apply to the XML interface for queries to XML LSMSs.</w:t>
            </w:r>
          </w:p>
        </w:tc>
      </w:tr>
      <w:tr w:rsidR="008908A6" w14:paraId="67788CF8" w14:textId="77777777">
        <w:tc>
          <w:tcPr>
            <w:tcW w:w="576" w:type="dxa"/>
            <w:tcBorders>
              <w:top w:val="nil"/>
              <w:left w:val="nil"/>
              <w:bottom w:val="nil"/>
              <w:right w:val="nil"/>
            </w:tcBorders>
          </w:tcPr>
          <w:p w14:paraId="67D48483" w14:textId="77777777" w:rsidR="008908A6" w:rsidRDefault="008908A6">
            <w:pPr>
              <w:rPr>
                <w:b/>
              </w:rPr>
            </w:pPr>
          </w:p>
        </w:tc>
        <w:tc>
          <w:tcPr>
            <w:tcW w:w="2097" w:type="dxa"/>
            <w:gridSpan w:val="3"/>
            <w:tcBorders>
              <w:top w:val="nil"/>
              <w:left w:val="nil"/>
              <w:bottom w:val="nil"/>
              <w:right w:val="nil"/>
            </w:tcBorders>
          </w:tcPr>
          <w:p w14:paraId="5EEC84DB" w14:textId="77777777" w:rsidR="008908A6" w:rsidRDefault="008908A6">
            <w:pPr>
              <w:rPr>
                <w:b/>
              </w:rPr>
            </w:pPr>
          </w:p>
        </w:tc>
        <w:tc>
          <w:tcPr>
            <w:tcW w:w="7335" w:type="dxa"/>
            <w:gridSpan w:val="11"/>
            <w:tcBorders>
              <w:top w:val="nil"/>
              <w:left w:val="nil"/>
              <w:bottom w:val="nil"/>
              <w:right w:val="nil"/>
            </w:tcBorders>
          </w:tcPr>
          <w:p w14:paraId="32B1BBA6" w14:textId="77777777" w:rsidR="008908A6" w:rsidRDefault="008908A6">
            <w:pPr>
              <w:rPr>
                <w:b/>
              </w:rPr>
            </w:pPr>
          </w:p>
        </w:tc>
      </w:tr>
      <w:tr w:rsidR="008908A6" w14:paraId="18C7F62A" w14:textId="77777777">
        <w:tc>
          <w:tcPr>
            <w:tcW w:w="576" w:type="dxa"/>
            <w:tcBorders>
              <w:top w:val="nil"/>
              <w:left w:val="nil"/>
              <w:bottom w:val="nil"/>
              <w:right w:val="nil"/>
            </w:tcBorders>
          </w:tcPr>
          <w:p w14:paraId="16C4F2BE" w14:textId="77777777" w:rsidR="008908A6" w:rsidRDefault="008908A6">
            <w:pPr>
              <w:rPr>
                <w:b/>
              </w:rPr>
            </w:pPr>
            <w:r>
              <w:rPr>
                <w:b/>
              </w:rPr>
              <w:t>B.</w:t>
            </w:r>
          </w:p>
        </w:tc>
        <w:tc>
          <w:tcPr>
            <w:tcW w:w="2097" w:type="dxa"/>
            <w:gridSpan w:val="3"/>
            <w:tcBorders>
              <w:top w:val="nil"/>
              <w:left w:val="nil"/>
              <w:right w:val="nil"/>
            </w:tcBorders>
          </w:tcPr>
          <w:p w14:paraId="1CA1250A" w14:textId="77777777" w:rsidR="008908A6" w:rsidRDefault="008908A6">
            <w:pPr>
              <w:rPr>
                <w:b/>
              </w:rPr>
            </w:pPr>
            <w:r>
              <w:rPr>
                <w:b/>
              </w:rPr>
              <w:t>REFERENCES</w:t>
            </w:r>
          </w:p>
        </w:tc>
        <w:tc>
          <w:tcPr>
            <w:tcW w:w="7335" w:type="dxa"/>
            <w:gridSpan w:val="11"/>
            <w:tcBorders>
              <w:top w:val="nil"/>
              <w:left w:val="nil"/>
              <w:right w:val="nil"/>
            </w:tcBorders>
          </w:tcPr>
          <w:p w14:paraId="6D16A515" w14:textId="77777777" w:rsidR="008908A6" w:rsidRDefault="008908A6">
            <w:pPr>
              <w:rPr>
                <w:b/>
              </w:rPr>
            </w:pPr>
          </w:p>
        </w:tc>
      </w:tr>
      <w:tr w:rsidR="008908A6" w14:paraId="6BA2529B" w14:textId="77777777">
        <w:trPr>
          <w:trHeight w:val="509"/>
        </w:trPr>
        <w:tc>
          <w:tcPr>
            <w:tcW w:w="576" w:type="dxa"/>
            <w:tcBorders>
              <w:top w:val="nil"/>
              <w:left w:val="nil"/>
              <w:bottom w:val="nil"/>
            </w:tcBorders>
          </w:tcPr>
          <w:p w14:paraId="4A3B7383" w14:textId="77777777" w:rsidR="008908A6" w:rsidRDefault="008908A6">
            <w:pPr>
              <w:rPr>
                <w:b/>
              </w:rPr>
            </w:pPr>
            <w:r>
              <w:t xml:space="preserve"> </w:t>
            </w:r>
          </w:p>
        </w:tc>
        <w:tc>
          <w:tcPr>
            <w:tcW w:w="2097" w:type="dxa"/>
            <w:gridSpan w:val="3"/>
            <w:tcBorders>
              <w:left w:val="nil"/>
            </w:tcBorders>
          </w:tcPr>
          <w:p w14:paraId="65CB42A7" w14:textId="77777777" w:rsidR="008908A6" w:rsidRDefault="008908A6">
            <w:pPr>
              <w:rPr>
                <w:b/>
              </w:rPr>
            </w:pPr>
            <w:r>
              <w:rPr>
                <w:b/>
              </w:rPr>
              <w:t>NANC Change Order Revision Number:</w:t>
            </w:r>
          </w:p>
        </w:tc>
        <w:tc>
          <w:tcPr>
            <w:tcW w:w="2083" w:type="dxa"/>
            <w:gridSpan w:val="3"/>
            <w:tcBorders>
              <w:left w:val="nil"/>
            </w:tcBorders>
          </w:tcPr>
          <w:p w14:paraId="41C8E73F" w14:textId="77777777" w:rsidR="008908A6" w:rsidRDefault="008908A6"/>
        </w:tc>
        <w:tc>
          <w:tcPr>
            <w:tcW w:w="1955" w:type="dxa"/>
            <w:gridSpan w:val="4"/>
          </w:tcPr>
          <w:p w14:paraId="535C28EA" w14:textId="77777777" w:rsidR="008908A6" w:rsidRDefault="008908A6">
            <w:pPr>
              <w:pStyle w:val="TOC1"/>
              <w:tabs>
                <w:tab w:val="clear" w:pos="400"/>
                <w:tab w:val="clear" w:pos="600"/>
                <w:tab w:val="clear" w:pos="8630"/>
              </w:tabs>
              <w:spacing w:before="0" w:after="0"/>
              <w:rPr>
                <w:bCs/>
                <w:caps w:val="0"/>
                <w:noProof w:val="0"/>
              </w:rPr>
            </w:pPr>
            <w:r>
              <w:rPr>
                <w:bCs/>
                <w:caps w:val="0"/>
                <w:noProof w:val="0"/>
              </w:rPr>
              <w:t>Change Order Number(s):</w:t>
            </w:r>
          </w:p>
        </w:tc>
        <w:tc>
          <w:tcPr>
            <w:tcW w:w="3297" w:type="dxa"/>
            <w:gridSpan w:val="4"/>
            <w:tcBorders>
              <w:left w:val="nil"/>
            </w:tcBorders>
          </w:tcPr>
          <w:p w14:paraId="119A685C" w14:textId="77777777" w:rsidR="008908A6" w:rsidRDefault="008908A6"/>
        </w:tc>
      </w:tr>
      <w:tr w:rsidR="008908A6" w14:paraId="1C9AD658" w14:textId="77777777">
        <w:trPr>
          <w:trHeight w:val="509"/>
        </w:trPr>
        <w:tc>
          <w:tcPr>
            <w:tcW w:w="576" w:type="dxa"/>
            <w:tcBorders>
              <w:top w:val="nil"/>
              <w:left w:val="nil"/>
              <w:bottom w:val="nil"/>
            </w:tcBorders>
          </w:tcPr>
          <w:p w14:paraId="4D48058F" w14:textId="77777777" w:rsidR="008908A6" w:rsidRDefault="008908A6">
            <w:pPr>
              <w:rPr>
                <w:b/>
              </w:rPr>
            </w:pPr>
          </w:p>
        </w:tc>
        <w:tc>
          <w:tcPr>
            <w:tcW w:w="2097" w:type="dxa"/>
            <w:gridSpan w:val="3"/>
            <w:tcBorders>
              <w:left w:val="nil"/>
            </w:tcBorders>
          </w:tcPr>
          <w:p w14:paraId="5F0A2586" w14:textId="77777777" w:rsidR="008908A6" w:rsidRDefault="008908A6">
            <w:pPr>
              <w:rPr>
                <w:b/>
              </w:rPr>
            </w:pPr>
            <w:r>
              <w:rPr>
                <w:b/>
              </w:rPr>
              <w:t>NANC FRS Version Number:</w:t>
            </w:r>
          </w:p>
        </w:tc>
        <w:tc>
          <w:tcPr>
            <w:tcW w:w="2083" w:type="dxa"/>
            <w:gridSpan w:val="3"/>
            <w:tcBorders>
              <w:left w:val="nil"/>
            </w:tcBorders>
          </w:tcPr>
          <w:p w14:paraId="234E7912" w14:textId="77777777" w:rsidR="008908A6" w:rsidRDefault="008908A6">
            <w:r>
              <w:t>FRS v 1.7</w:t>
            </w:r>
          </w:p>
        </w:tc>
        <w:tc>
          <w:tcPr>
            <w:tcW w:w="1955" w:type="dxa"/>
            <w:gridSpan w:val="4"/>
          </w:tcPr>
          <w:p w14:paraId="148776E4" w14:textId="77777777" w:rsidR="008908A6" w:rsidRDefault="008908A6">
            <w:pPr>
              <w:rPr>
                <w:b/>
              </w:rPr>
            </w:pPr>
            <w:r>
              <w:rPr>
                <w:b/>
              </w:rPr>
              <w:t>Relevant Requirement(s):</w:t>
            </w:r>
          </w:p>
        </w:tc>
        <w:tc>
          <w:tcPr>
            <w:tcW w:w="3297" w:type="dxa"/>
            <w:gridSpan w:val="4"/>
            <w:tcBorders>
              <w:left w:val="nil"/>
            </w:tcBorders>
          </w:tcPr>
          <w:p w14:paraId="2BE8CA04" w14:textId="77777777" w:rsidR="008908A6" w:rsidRDefault="008908A6"/>
        </w:tc>
      </w:tr>
      <w:tr w:rsidR="008908A6" w14:paraId="4474FDCC" w14:textId="77777777">
        <w:trPr>
          <w:trHeight w:val="510"/>
        </w:trPr>
        <w:tc>
          <w:tcPr>
            <w:tcW w:w="576" w:type="dxa"/>
            <w:tcBorders>
              <w:top w:val="nil"/>
              <w:left w:val="nil"/>
              <w:bottom w:val="nil"/>
            </w:tcBorders>
          </w:tcPr>
          <w:p w14:paraId="7B1DAE1B" w14:textId="77777777" w:rsidR="008908A6" w:rsidRDefault="008908A6">
            <w:pPr>
              <w:rPr>
                <w:b/>
              </w:rPr>
            </w:pPr>
          </w:p>
        </w:tc>
        <w:tc>
          <w:tcPr>
            <w:tcW w:w="2097" w:type="dxa"/>
            <w:gridSpan w:val="3"/>
            <w:tcBorders>
              <w:left w:val="nil"/>
            </w:tcBorders>
          </w:tcPr>
          <w:p w14:paraId="3CAD2E3B" w14:textId="77777777" w:rsidR="008908A6" w:rsidRDefault="008908A6">
            <w:pPr>
              <w:rPr>
                <w:b/>
              </w:rPr>
            </w:pPr>
            <w:r>
              <w:rPr>
                <w:b/>
              </w:rPr>
              <w:t>NANC IIS Version Number:</w:t>
            </w:r>
          </w:p>
        </w:tc>
        <w:tc>
          <w:tcPr>
            <w:tcW w:w="2083" w:type="dxa"/>
            <w:gridSpan w:val="3"/>
            <w:tcBorders>
              <w:left w:val="nil"/>
            </w:tcBorders>
          </w:tcPr>
          <w:p w14:paraId="5AD360FA" w14:textId="77777777" w:rsidR="008908A6" w:rsidRDefault="008908A6">
            <w:r>
              <w:t>IIS v 1.7</w:t>
            </w:r>
          </w:p>
        </w:tc>
        <w:tc>
          <w:tcPr>
            <w:tcW w:w="1955" w:type="dxa"/>
            <w:gridSpan w:val="4"/>
          </w:tcPr>
          <w:p w14:paraId="7A3C44F6" w14:textId="77777777" w:rsidR="008908A6" w:rsidRDefault="008908A6">
            <w:pPr>
              <w:rPr>
                <w:b/>
              </w:rPr>
            </w:pPr>
            <w:r>
              <w:rPr>
                <w:b/>
              </w:rPr>
              <w:t>Relevant Flow(s):</w:t>
            </w:r>
          </w:p>
        </w:tc>
        <w:tc>
          <w:tcPr>
            <w:tcW w:w="3297" w:type="dxa"/>
            <w:gridSpan w:val="4"/>
            <w:tcBorders>
              <w:left w:val="nil"/>
            </w:tcBorders>
          </w:tcPr>
          <w:p w14:paraId="752E9204" w14:textId="77777777" w:rsidR="008908A6" w:rsidRDefault="008908A6">
            <w:pPr>
              <w:rPr>
                <w:b/>
              </w:rPr>
            </w:pPr>
            <w:r>
              <w:t>B.2.4 NPAC Initiates Audit</w:t>
            </w:r>
          </w:p>
          <w:p w14:paraId="16A49F03" w14:textId="77777777" w:rsidR="008908A6" w:rsidRDefault="008908A6"/>
        </w:tc>
      </w:tr>
      <w:tr w:rsidR="008908A6" w14:paraId="1E037AB5" w14:textId="77777777">
        <w:tc>
          <w:tcPr>
            <w:tcW w:w="576" w:type="dxa"/>
            <w:tcBorders>
              <w:top w:val="nil"/>
              <w:left w:val="nil"/>
              <w:bottom w:val="nil"/>
              <w:right w:val="nil"/>
            </w:tcBorders>
          </w:tcPr>
          <w:p w14:paraId="57394E6E" w14:textId="77777777" w:rsidR="008908A6" w:rsidRDefault="008908A6">
            <w:pPr>
              <w:rPr>
                <w:b/>
              </w:rPr>
            </w:pPr>
          </w:p>
        </w:tc>
        <w:tc>
          <w:tcPr>
            <w:tcW w:w="2097" w:type="dxa"/>
            <w:gridSpan w:val="3"/>
            <w:tcBorders>
              <w:top w:val="nil"/>
              <w:left w:val="nil"/>
              <w:bottom w:val="nil"/>
              <w:right w:val="nil"/>
            </w:tcBorders>
          </w:tcPr>
          <w:p w14:paraId="4C82AB33" w14:textId="77777777" w:rsidR="008908A6" w:rsidRDefault="008908A6">
            <w:pPr>
              <w:rPr>
                <w:b/>
              </w:rPr>
            </w:pPr>
          </w:p>
        </w:tc>
        <w:tc>
          <w:tcPr>
            <w:tcW w:w="7335" w:type="dxa"/>
            <w:gridSpan w:val="11"/>
            <w:tcBorders>
              <w:top w:val="nil"/>
              <w:left w:val="nil"/>
              <w:bottom w:val="nil"/>
              <w:right w:val="nil"/>
            </w:tcBorders>
          </w:tcPr>
          <w:p w14:paraId="4BEEAA2E" w14:textId="77777777" w:rsidR="008908A6" w:rsidRDefault="008908A6">
            <w:pPr>
              <w:rPr>
                <w:b/>
              </w:rPr>
            </w:pPr>
          </w:p>
        </w:tc>
      </w:tr>
      <w:tr w:rsidR="008908A6" w14:paraId="15075E08" w14:textId="77777777">
        <w:tc>
          <w:tcPr>
            <w:tcW w:w="576" w:type="dxa"/>
            <w:tcBorders>
              <w:top w:val="nil"/>
              <w:left w:val="nil"/>
              <w:bottom w:val="nil"/>
              <w:right w:val="nil"/>
            </w:tcBorders>
          </w:tcPr>
          <w:p w14:paraId="06873CFC" w14:textId="77777777" w:rsidR="008908A6" w:rsidRDefault="008908A6">
            <w:pPr>
              <w:rPr>
                <w:b/>
              </w:rPr>
            </w:pPr>
            <w:r>
              <w:rPr>
                <w:b/>
              </w:rPr>
              <w:t>C.</w:t>
            </w:r>
          </w:p>
        </w:tc>
        <w:tc>
          <w:tcPr>
            <w:tcW w:w="2097" w:type="dxa"/>
            <w:gridSpan w:val="3"/>
            <w:tcBorders>
              <w:top w:val="nil"/>
              <w:left w:val="nil"/>
              <w:right w:val="nil"/>
            </w:tcBorders>
          </w:tcPr>
          <w:p w14:paraId="0D3B511D" w14:textId="77777777" w:rsidR="008908A6" w:rsidRDefault="008908A6">
            <w:pPr>
              <w:rPr>
                <w:b/>
              </w:rPr>
            </w:pPr>
            <w:r>
              <w:rPr>
                <w:b/>
              </w:rPr>
              <w:t>TIME ESTIMATE</w:t>
            </w:r>
          </w:p>
        </w:tc>
        <w:tc>
          <w:tcPr>
            <w:tcW w:w="7335" w:type="dxa"/>
            <w:gridSpan w:val="11"/>
            <w:tcBorders>
              <w:top w:val="nil"/>
              <w:left w:val="nil"/>
              <w:right w:val="nil"/>
            </w:tcBorders>
          </w:tcPr>
          <w:p w14:paraId="37A3768A" w14:textId="77777777" w:rsidR="008908A6" w:rsidRDefault="008908A6">
            <w:pPr>
              <w:rPr>
                <w:b/>
              </w:rPr>
            </w:pPr>
          </w:p>
        </w:tc>
      </w:tr>
      <w:tr w:rsidR="008908A6" w14:paraId="520C9E50" w14:textId="77777777">
        <w:trPr>
          <w:trHeight w:val="509"/>
        </w:trPr>
        <w:tc>
          <w:tcPr>
            <w:tcW w:w="576" w:type="dxa"/>
            <w:tcBorders>
              <w:top w:val="nil"/>
              <w:left w:val="nil"/>
              <w:bottom w:val="nil"/>
            </w:tcBorders>
          </w:tcPr>
          <w:p w14:paraId="56AF20D6" w14:textId="77777777" w:rsidR="008908A6" w:rsidRDefault="008908A6">
            <w:pPr>
              <w:rPr>
                <w:b/>
              </w:rPr>
            </w:pPr>
          </w:p>
        </w:tc>
        <w:tc>
          <w:tcPr>
            <w:tcW w:w="1098" w:type="dxa"/>
            <w:gridSpan w:val="2"/>
            <w:tcBorders>
              <w:left w:val="nil"/>
            </w:tcBorders>
          </w:tcPr>
          <w:p w14:paraId="178B99F8" w14:textId="77777777" w:rsidR="008908A6" w:rsidRDefault="008908A6">
            <w:pPr>
              <w:rPr>
                <w:b/>
              </w:rPr>
            </w:pPr>
            <w:r>
              <w:rPr>
                <w:b/>
              </w:rPr>
              <w:t>Estimated Execution Time:</w:t>
            </w:r>
          </w:p>
        </w:tc>
        <w:tc>
          <w:tcPr>
            <w:tcW w:w="999" w:type="dxa"/>
            <w:tcBorders>
              <w:left w:val="nil"/>
            </w:tcBorders>
          </w:tcPr>
          <w:p w14:paraId="619E8BF8" w14:textId="77777777" w:rsidR="008908A6" w:rsidRDefault="008908A6"/>
        </w:tc>
        <w:tc>
          <w:tcPr>
            <w:tcW w:w="1431" w:type="dxa"/>
          </w:tcPr>
          <w:p w14:paraId="1A6C90DF" w14:textId="77777777" w:rsidR="008908A6" w:rsidRDefault="008908A6">
            <w:pPr>
              <w:rPr>
                <w:b/>
              </w:rPr>
            </w:pPr>
            <w:r>
              <w:rPr>
                <w:b/>
              </w:rPr>
              <w:t>Estimated Prerequisite Setup Time:</w:t>
            </w:r>
          </w:p>
        </w:tc>
        <w:tc>
          <w:tcPr>
            <w:tcW w:w="1044" w:type="dxa"/>
            <w:gridSpan w:val="3"/>
            <w:tcBorders>
              <w:left w:val="nil"/>
            </w:tcBorders>
          </w:tcPr>
          <w:p w14:paraId="51FE8471" w14:textId="77777777" w:rsidR="008908A6" w:rsidRDefault="008908A6"/>
        </w:tc>
        <w:tc>
          <w:tcPr>
            <w:tcW w:w="1350" w:type="dxa"/>
            <w:gridSpan w:val="2"/>
          </w:tcPr>
          <w:p w14:paraId="2C2BBD31" w14:textId="77777777" w:rsidR="008908A6" w:rsidRDefault="008908A6">
            <w:pPr>
              <w:rPr>
                <w:b/>
              </w:rPr>
            </w:pPr>
            <w:r>
              <w:rPr>
                <w:b/>
              </w:rPr>
              <w:t>Estimated NPAC Setup Time:</w:t>
            </w:r>
          </w:p>
        </w:tc>
        <w:tc>
          <w:tcPr>
            <w:tcW w:w="1080" w:type="dxa"/>
            <w:gridSpan w:val="2"/>
            <w:tcBorders>
              <w:left w:val="nil"/>
            </w:tcBorders>
          </w:tcPr>
          <w:p w14:paraId="2505C7FC" w14:textId="77777777" w:rsidR="008908A6" w:rsidRDefault="008908A6"/>
        </w:tc>
        <w:tc>
          <w:tcPr>
            <w:tcW w:w="1350" w:type="dxa"/>
            <w:gridSpan w:val="2"/>
          </w:tcPr>
          <w:p w14:paraId="69D5D773" w14:textId="77777777" w:rsidR="008908A6" w:rsidRDefault="008908A6">
            <w:pPr>
              <w:rPr>
                <w:b/>
              </w:rPr>
            </w:pPr>
            <w:r>
              <w:rPr>
                <w:b/>
              </w:rPr>
              <w:t>Estimated SP Setup Time:</w:t>
            </w:r>
          </w:p>
        </w:tc>
        <w:tc>
          <w:tcPr>
            <w:tcW w:w="1080" w:type="dxa"/>
            <w:tcBorders>
              <w:left w:val="nil"/>
            </w:tcBorders>
          </w:tcPr>
          <w:p w14:paraId="4BB74CDD" w14:textId="77777777" w:rsidR="008908A6" w:rsidRDefault="008908A6"/>
        </w:tc>
      </w:tr>
      <w:tr w:rsidR="008908A6" w14:paraId="45A48702" w14:textId="77777777">
        <w:tc>
          <w:tcPr>
            <w:tcW w:w="576" w:type="dxa"/>
            <w:tcBorders>
              <w:top w:val="nil"/>
              <w:left w:val="nil"/>
              <w:bottom w:val="nil"/>
              <w:right w:val="nil"/>
            </w:tcBorders>
          </w:tcPr>
          <w:p w14:paraId="49224FB5" w14:textId="77777777" w:rsidR="008908A6" w:rsidRDefault="008908A6">
            <w:pPr>
              <w:rPr>
                <w:b/>
              </w:rPr>
            </w:pPr>
          </w:p>
        </w:tc>
        <w:tc>
          <w:tcPr>
            <w:tcW w:w="2097" w:type="dxa"/>
            <w:gridSpan w:val="3"/>
            <w:tcBorders>
              <w:left w:val="nil"/>
              <w:bottom w:val="nil"/>
              <w:right w:val="nil"/>
            </w:tcBorders>
          </w:tcPr>
          <w:p w14:paraId="4458BB21" w14:textId="77777777" w:rsidR="008908A6" w:rsidRDefault="008908A6">
            <w:pPr>
              <w:rPr>
                <w:b/>
              </w:rPr>
            </w:pPr>
          </w:p>
        </w:tc>
        <w:tc>
          <w:tcPr>
            <w:tcW w:w="7335" w:type="dxa"/>
            <w:gridSpan w:val="11"/>
            <w:tcBorders>
              <w:left w:val="nil"/>
              <w:bottom w:val="nil"/>
              <w:right w:val="nil"/>
            </w:tcBorders>
          </w:tcPr>
          <w:p w14:paraId="1B0FBBCE" w14:textId="77777777" w:rsidR="008908A6" w:rsidRDefault="008908A6">
            <w:pPr>
              <w:rPr>
                <w:b/>
              </w:rPr>
            </w:pPr>
          </w:p>
        </w:tc>
      </w:tr>
      <w:tr w:rsidR="008908A6" w14:paraId="7569010D" w14:textId="77777777">
        <w:tc>
          <w:tcPr>
            <w:tcW w:w="576" w:type="dxa"/>
            <w:tcBorders>
              <w:top w:val="nil"/>
              <w:left w:val="nil"/>
              <w:bottom w:val="nil"/>
              <w:right w:val="nil"/>
            </w:tcBorders>
          </w:tcPr>
          <w:p w14:paraId="53DC21E8" w14:textId="77777777" w:rsidR="008908A6" w:rsidRDefault="008908A6">
            <w:pPr>
              <w:rPr>
                <w:b/>
              </w:rPr>
            </w:pPr>
            <w:r>
              <w:rPr>
                <w:b/>
              </w:rPr>
              <w:t>D.</w:t>
            </w:r>
          </w:p>
        </w:tc>
        <w:tc>
          <w:tcPr>
            <w:tcW w:w="2097" w:type="dxa"/>
            <w:gridSpan w:val="3"/>
            <w:tcBorders>
              <w:top w:val="nil"/>
              <w:left w:val="nil"/>
              <w:bottom w:val="nil"/>
              <w:right w:val="nil"/>
            </w:tcBorders>
          </w:tcPr>
          <w:p w14:paraId="3F0D9461" w14:textId="77777777" w:rsidR="008908A6" w:rsidRDefault="008908A6">
            <w:pPr>
              <w:rPr>
                <w:b/>
              </w:rPr>
            </w:pPr>
            <w:r>
              <w:rPr>
                <w:b/>
              </w:rPr>
              <w:t>PREREQUISITE</w:t>
            </w:r>
          </w:p>
        </w:tc>
        <w:tc>
          <w:tcPr>
            <w:tcW w:w="7335" w:type="dxa"/>
            <w:gridSpan w:val="11"/>
            <w:tcBorders>
              <w:top w:val="nil"/>
              <w:left w:val="nil"/>
              <w:right w:val="nil"/>
            </w:tcBorders>
          </w:tcPr>
          <w:p w14:paraId="07021194" w14:textId="77777777" w:rsidR="008908A6" w:rsidRDefault="008908A6">
            <w:pPr>
              <w:rPr>
                <w:b/>
              </w:rPr>
            </w:pPr>
          </w:p>
        </w:tc>
      </w:tr>
      <w:tr w:rsidR="008908A6" w14:paraId="448CA427" w14:textId="77777777">
        <w:trPr>
          <w:cantSplit/>
          <w:trHeight w:val="510"/>
        </w:trPr>
        <w:tc>
          <w:tcPr>
            <w:tcW w:w="576" w:type="dxa"/>
            <w:tcBorders>
              <w:top w:val="nil"/>
              <w:left w:val="nil"/>
              <w:bottom w:val="nil"/>
            </w:tcBorders>
          </w:tcPr>
          <w:p w14:paraId="585A48F5" w14:textId="77777777" w:rsidR="008908A6" w:rsidRDefault="008908A6">
            <w:pPr>
              <w:rPr>
                <w:b/>
              </w:rPr>
            </w:pPr>
          </w:p>
        </w:tc>
        <w:tc>
          <w:tcPr>
            <w:tcW w:w="2097" w:type="dxa"/>
            <w:gridSpan w:val="3"/>
            <w:tcBorders>
              <w:left w:val="nil"/>
            </w:tcBorders>
          </w:tcPr>
          <w:p w14:paraId="1AADB4F3" w14:textId="77777777" w:rsidR="008908A6" w:rsidRDefault="008908A6">
            <w:pPr>
              <w:rPr>
                <w:b/>
              </w:rPr>
            </w:pPr>
            <w:r>
              <w:rPr>
                <w:b/>
              </w:rPr>
              <w:t>Prerequisite Test Cases:</w:t>
            </w:r>
          </w:p>
        </w:tc>
        <w:tc>
          <w:tcPr>
            <w:tcW w:w="7335" w:type="dxa"/>
            <w:gridSpan w:val="11"/>
            <w:tcBorders>
              <w:left w:val="nil"/>
            </w:tcBorders>
          </w:tcPr>
          <w:p w14:paraId="15038EDE" w14:textId="77777777" w:rsidR="008908A6" w:rsidRDefault="008908A6"/>
        </w:tc>
      </w:tr>
      <w:tr w:rsidR="008908A6" w14:paraId="6B0BDF1F" w14:textId="77777777">
        <w:trPr>
          <w:cantSplit/>
          <w:trHeight w:val="509"/>
        </w:trPr>
        <w:tc>
          <w:tcPr>
            <w:tcW w:w="576" w:type="dxa"/>
            <w:tcBorders>
              <w:top w:val="nil"/>
              <w:left w:val="nil"/>
              <w:bottom w:val="nil"/>
            </w:tcBorders>
          </w:tcPr>
          <w:p w14:paraId="62824D46" w14:textId="77777777" w:rsidR="008908A6" w:rsidRDefault="008908A6">
            <w:pPr>
              <w:rPr>
                <w:b/>
              </w:rPr>
            </w:pPr>
          </w:p>
        </w:tc>
        <w:tc>
          <w:tcPr>
            <w:tcW w:w="2097" w:type="dxa"/>
            <w:gridSpan w:val="3"/>
            <w:tcBorders>
              <w:left w:val="nil"/>
            </w:tcBorders>
          </w:tcPr>
          <w:p w14:paraId="3BDB5FDB" w14:textId="77777777" w:rsidR="008908A6" w:rsidRDefault="008908A6">
            <w:pPr>
              <w:rPr>
                <w:b/>
              </w:rPr>
            </w:pPr>
            <w:r>
              <w:rPr>
                <w:b/>
              </w:rPr>
              <w:t>Prerequisite NPAC Setup:</w:t>
            </w:r>
          </w:p>
        </w:tc>
        <w:tc>
          <w:tcPr>
            <w:tcW w:w="7335" w:type="dxa"/>
            <w:gridSpan w:val="11"/>
            <w:tcBorders>
              <w:left w:val="nil"/>
            </w:tcBorders>
          </w:tcPr>
          <w:p w14:paraId="69F91DD6" w14:textId="77777777" w:rsidR="008908A6" w:rsidRDefault="008908A6" w:rsidP="0002163A">
            <w:pPr>
              <w:numPr>
                <w:ilvl w:val="0"/>
                <w:numId w:val="154"/>
              </w:numPr>
            </w:pPr>
            <w:r>
              <w:t>Verify that Subscription Versions exist for requested TNs.</w:t>
            </w:r>
          </w:p>
          <w:p w14:paraId="14FA8D4F" w14:textId="77777777" w:rsidR="008908A6" w:rsidRDefault="008908A6" w:rsidP="0002163A">
            <w:pPr>
              <w:numPr>
                <w:ilvl w:val="0"/>
                <w:numId w:val="154"/>
              </w:numPr>
            </w:pPr>
            <w:r>
              <w:t>Verify that discrepancies exist between NPAC SMS and the audited LSMS.</w:t>
            </w:r>
          </w:p>
        </w:tc>
      </w:tr>
      <w:tr w:rsidR="008908A6" w14:paraId="0B35F7F7" w14:textId="77777777">
        <w:trPr>
          <w:cantSplit/>
          <w:trHeight w:val="510"/>
        </w:trPr>
        <w:tc>
          <w:tcPr>
            <w:tcW w:w="576" w:type="dxa"/>
            <w:tcBorders>
              <w:top w:val="nil"/>
              <w:left w:val="nil"/>
              <w:bottom w:val="nil"/>
            </w:tcBorders>
          </w:tcPr>
          <w:p w14:paraId="417B96C8" w14:textId="77777777" w:rsidR="008908A6" w:rsidRDefault="008908A6">
            <w:pPr>
              <w:rPr>
                <w:b/>
              </w:rPr>
            </w:pPr>
          </w:p>
        </w:tc>
        <w:tc>
          <w:tcPr>
            <w:tcW w:w="2097" w:type="dxa"/>
            <w:gridSpan w:val="3"/>
          </w:tcPr>
          <w:p w14:paraId="3D544D80" w14:textId="77777777" w:rsidR="008908A6" w:rsidRDefault="008908A6">
            <w:pPr>
              <w:rPr>
                <w:b/>
              </w:rPr>
            </w:pPr>
            <w:r>
              <w:rPr>
                <w:b/>
              </w:rPr>
              <w:t>Prerequisite SP Setup:</w:t>
            </w:r>
          </w:p>
        </w:tc>
        <w:tc>
          <w:tcPr>
            <w:tcW w:w="7335" w:type="dxa"/>
            <w:gridSpan w:val="11"/>
            <w:tcBorders>
              <w:left w:val="nil"/>
            </w:tcBorders>
          </w:tcPr>
          <w:p w14:paraId="662DEEFB" w14:textId="77777777" w:rsidR="008908A6" w:rsidRDefault="008908A6"/>
        </w:tc>
      </w:tr>
      <w:tr w:rsidR="008908A6" w14:paraId="75330E77" w14:textId="77777777">
        <w:tc>
          <w:tcPr>
            <w:tcW w:w="576" w:type="dxa"/>
            <w:tcBorders>
              <w:top w:val="nil"/>
              <w:left w:val="nil"/>
              <w:bottom w:val="nil"/>
              <w:right w:val="nil"/>
            </w:tcBorders>
          </w:tcPr>
          <w:p w14:paraId="30767DF9" w14:textId="77777777" w:rsidR="008908A6" w:rsidRDefault="008908A6">
            <w:pPr>
              <w:rPr>
                <w:b/>
              </w:rPr>
            </w:pPr>
          </w:p>
        </w:tc>
        <w:tc>
          <w:tcPr>
            <w:tcW w:w="2097" w:type="dxa"/>
            <w:gridSpan w:val="3"/>
            <w:tcBorders>
              <w:left w:val="nil"/>
              <w:bottom w:val="nil"/>
              <w:right w:val="nil"/>
            </w:tcBorders>
          </w:tcPr>
          <w:p w14:paraId="4CCB789F" w14:textId="77777777" w:rsidR="008908A6" w:rsidRDefault="008908A6">
            <w:pPr>
              <w:rPr>
                <w:b/>
              </w:rPr>
            </w:pPr>
          </w:p>
        </w:tc>
        <w:tc>
          <w:tcPr>
            <w:tcW w:w="7335" w:type="dxa"/>
            <w:gridSpan w:val="11"/>
            <w:tcBorders>
              <w:left w:val="nil"/>
              <w:bottom w:val="nil"/>
              <w:right w:val="nil"/>
            </w:tcBorders>
          </w:tcPr>
          <w:p w14:paraId="34DF4A52" w14:textId="77777777" w:rsidR="008908A6" w:rsidRDefault="008908A6">
            <w:pPr>
              <w:rPr>
                <w:b/>
              </w:rPr>
            </w:pPr>
          </w:p>
        </w:tc>
      </w:tr>
      <w:tr w:rsidR="008908A6" w14:paraId="317217AC" w14:textId="77777777">
        <w:trPr>
          <w:gridAfter w:val="2"/>
          <w:wAfter w:w="1483" w:type="dxa"/>
        </w:trPr>
        <w:tc>
          <w:tcPr>
            <w:tcW w:w="576" w:type="dxa"/>
            <w:tcBorders>
              <w:top w:val="nil"/>
              <w:left w:val="nil"/>
              <w:bottom w:val="nil"/>
              <w:right w:val="nil"/>
            </w:tcBorders>
          </w:tcPr>
          <w:p w14:paraId="42BEF3E6" w14:textId="77777777" w:rsidR="008908A6" w:rsidRDefault="008908A6">
            <w:pPr>
              <w:rPr>
                <w:b/>
              </w:rPr>
            </w:pPr>
            <w:r>
              <w:rPr>
                <w:b/>
              </w:rPr>
              <w:t>E.</w:t>
            </w:r>
          </w:p>
        </w:tc>
        <w:tc>
          <w:tcPr>
            <w:tcW w:w="7949" w:type="dxa"/>
            <w:gridSpan w:val="12"/>
            <w:tcBorders>
              <w:top w:val="nil"/>
              <w:left w:val="nil"/>
              <w:bottom w:val="nil"/>
              <w:right w:val="nil"/>
            </w:tcBorders>
          </w:tcPr>
          <w:p w14:paraId="329FA462" w14:textId="77777777" w:rsidR="008908A6" w:rsidRDefault="008908A6">
            <w:pPr>
              <w:rPr>
                <w:b/>
              </w:rPr>
            </w:pPr>
            <w:r>
              <w:rPr>
                <w:b/>
              </w:rPr>
              <w:t>TEST STEPS and EXPECTED RESULTS</w:t>
            </w:r>
          </w:p>
        </w:tc>
      </w:tr>
      <w:tr w:rsidR="008908A6" w14:paraId="5D1F3983" w14:textId="77777777">
        <w:trPr>
          <w:trHeight w:val="509"/>
        </w:trPr>
        <w:tc>
          <w:tcPr>
            <w:tcW w:w="576" w:type="dxa"/>
          </w:tcPr>
          <w:p w14:paraId="0102F3AF" w14:textId="77777777" w:rsidR="008908A6" w:rsidRDefault="008908A6">
            <w:pPr>
              <w:rPr>
                <w:b/>
                <w:sz w:val="16"/>
              </w:rPr>
            </w:pPr>
            <w:r>
              <w:rPr>
                <w:b/>
                <w:sz w:val="16"/>
              </w:rPr>
              <w:t>Row #</w:t>
            </w:r>
          </w:p>
        </w:tc>
        <w:tc>
          <w:tcPr>
            <w:tcW w:w="720" w:type="dxa"/>
            <w:tcBorders>
              <w:left w:val="nil"/>
            </w:tcBorders>
          </w:tcPr>
          <w:p w14:paraId="694B3E03" w14:textId="77777777" w:rsidR="008908A6" w:rsidRDefault="008908A6">
            <w:pPr>
              <w:rPr>
                <w:b/>
                <w:sz w:val="18"/>
              </w:rPr>
            </w:pPr>
            <w:r>
              <w:rPr>
                <w:b/>
                <w:sz w:val="18"/>
              </w:rPr>
              <w:t>NPAC or SP</w:t>
            </w:r>
          </w:p>
        </w:tc>
        <w:tc>
          <w:tcPr>
            <w:tcW w:w="3240" w:type="dxa"/>
            <w:gridSpan w:val="4"/>
            <w:tcBorders>
              <w:left w:val="nil"/>
            </w:tcBorders>
          </w:tcPr>
          <w:p w14:paraId="0696F733" w14:textId="77777777" w:rsidR="008908A6" w:rsidRDefault="008908A6">
            <w:pPr>
              <w:rPr>
                <w:b/>
              </w:rPr>
            </w:pPr>
            <w:r>
              <w:rPr>
                <w:b/>
              </w:rPr>
              <w:t>Test Step</w:t>
            </w:r>
          </w:p>
          <w:p w14:paraId="68961300" w14:textId="77777777" w:rsidR="008908A6" w:rsidRDefault="008908A6">
            <w:pPr>
              <w:rPr>
                <w:b/>
              </w:rPr>
            </w:pPr>
          </w:p>
        </w:tc>
        <w:tc>
          <w:tcPr>
            <w:tcW w:w="720" w:type="dxa"/>
            <w:gridSpan w:val="3"/>
          </w:tcPr>
          <w:p w14:paraId="6063DF09" w14:textId="77777777" w:rsidR="008908A6" w:rsidRDefault="008908A6">
            <w:pPr>
              <w:rPr>
                <w:b/>
                <w:sz w:val="18"/>
              </w:rPr>
            </w:pPr>
            <w:r>
              <w:rPr>
                <w:b/>
                <w:sz w:val="18"/>
              </w:rPr>
              <w:t>NPAC or SP</w:t>
            </w:r>
          </w:p>
        </w:tc>
        <w:tc>
          <w:tcPr>
            <w:tcW w:w="4752" w:type="dxa"/>
            <w:gridSpan w:val="6"/>
            <w:tcBorders>
              <w:left w:val="nil"/>
            </w:tcBorders>
          </w:tcPr>
          <w:p w14:paraId="727035A8" w14:textId="77777777" w:rsidR="008908A6" w:rsidRDefault="008908A6">
            <w:pPr>
              <w:rPr>
                <w:b/>
              </w:rPr>
            </w:pPr>
            <w:r>
              <w:rPr>
                <w:b/>
              </w:rPr>
              <w:t>Expected Result</w:t>
            </w:r>
          </w:p>
          <w:p w14:paraId="55C7629E" w14:textId="77777777" w:rsidR="008908A6" w:rsidRDefault="008908A6">
            <w:pPr>
              <w:rPr>
                <w:b/>
              </w:rPr>
            </w:pPr>
          </w:p>
        </w:tc>
      </w:tr>
      <w:tr w:rsidR="008908A6" w14:paraId="7C16957E" w14:textId="77777777">
        <w:trPr>
          <w:trHeight w:val="509"/>
        </w:trPr>
        <w:tc>
          <w:tcPr>
            <w:tcW w:w="576" w:type="dxa"/>
          </w:tcPr>
          <w:p w14:paraId="11EE48EF" w14:textId="77777777" w:rsidR="008908A6" w:rsidRDefault="008908A6">
            <w:pPr>
              <w:rPr>
                <w:sz w:val="16"/>
              </w:rPr>
            </w:pPr>
            <w:r>
              <w:rPr>
                <w:sz w:val="16"/>
              </w:rPr>
              <w:t>1</w:t>
            </w:r>
          </w:p>
        </w:tc>
        <w:tc>
          <w:tcPr>
            <w:tcW w:w="720" w:type="dxa"/>
            <w:tcBorders>
              <w:left w:val="nil"/>
            </w:tcBorders>
          </w:tcPr>
          <w:p w14:paraId="7D70B357" w14:textId="77777777" w:rsidR="008908A6" w:rsidRDefault="008908A6">
            <w:pPr>
              <w:rPr>
                <w:sz w:val="18"/>
              </w:rPr>
            </w:pPr>
            <w:r>
              <w:rPr>
                <w:sz w:val="18"/>
              </w:rPr>
              <w:t>NPAC</w:t>
            </w:r>
          </w:p>
        </w:tc>
        <w:tc>
          <w:tcPr>
            <w:tcW w:w="3240" w:type="dxa"/>
            <w:gridSpan w:val="4"/>
            <w:tcBorders>
              <w:left w:val="nil"/>
            </w:tcBorders>
          </w:tcPr>
          <w:p w14:paraId="679D0B7C" w14:textId="77777777" w:rsidR="008908A6" w:rsidRDefault="008908A6" w:rsidP="0002163A">
            <w:pPr>
              <w:numPr>
                <w:ilvl w:val="0"/>
                <w:numId w:val="155"/>
              </w:numPr>
            </w:pPr>
            <w:r>
              <w:t xml:space="preserve">NPAC Personnel, using the NPAC OP GUI, initiates a partial audit.  </w:t>
            </w:r>
          </w:p>
          <w:p w14:paraId="0ECE900E" w14:textId="77777777" w:rsidR="008908A6" w:rsidRDefault="008908A6" w:rsidP="0002163A">
            <w:pPr>
              <w:numPr>
                <w:ilvl w:val="0"/>
                <w:numId w:val="155"/>
              </w:numPr>
            </w:pPr>
            <w:r>
              <w:t xml:space="preserve">The NPAC SMS creates the subscription audit object.  </w:t>
            </w:r>
          </w:p>
        </w:tc>
        <w:tc>
          <w:tcPr>
            <w:tcW w:w="720" w:type="dxa"/>
            <w:gridSpan w:val="3"/>
          </w:tcPr>
          <w:p w14:paraId="2579342B" w14:textId="77777777" w:rsidR="008908A6" w:rsidRDefault="008908A6">
            <w:pPr>
              <w:rPr>
                <w:sz w:val="18"/>
              </w:rPr>
            </w:pPr>
            <w:r>
              <w:rPr>
                <w:sz w:val="18"/>
              </w:rPr>
              <w:t>NPAC</w:t>
            </w:r>
          </w:p>
        </w:tc>
        <w:tc>
          <w:tcPr>
            <w:tcW w:w="4752" w:type="dxa"/>
            <w:gridSpan w:val="6"/>
            <w:tcBorders>
              <w:left w:val="nil"/>
            </w:tcBorders>
          </w:tcPr>
          <w:p w14:paraId="35D3093F" w14:textId="77777777" w:rsidR="008908A6" w:rsidRDefault="008908A6">
            <w:r>
              <w:t>The NPAC SMS sets the audit status to “in progress.”</w:t>
            </w:r>
          </w:p>
        </w:tc>
      </w:tr>
      <w:tr w:rsidR="008908A6" w14:paraId="6ADBA873" w14:textId="77777777">
        <w:trPr>
          <w:trHeight w:val="509"/>
        </w:trPr>
        <w:tc>
          <w:tcPr>
            <w:tcW w:w="576" w:type="dxa"/>
          </w:tcPr>
          <w:p w14:paraId="0971FA4A" w14:textId="77777777" w:rsidR="008908A6" w:rsidRDefault="008908A6">
            <w:pPr>
              <w:rPr>
                <w:sz w:val="16"/>
              </w:rPr>
            </w:pPr>
            <w:r>
              <w:rPr>
                <w:sz w:val="16"/>
              </w:rPr>
              <w:t>2</w:t>
            </w:r>
          </w:p>
        </w:tc>
        <w:tc>
          <w:tcPr>
            <w:tcW w:w="720" w:type="dxa"/>
            <w:tcBorders>
              <w:left w:val="nil"/>
            </w:tcBorders>
          </w:tcPr>
          <w:p w14:paraId="749B9191" w14:textId="77777777" w:rsidR="008908A6" w:rsidRDefault="008908A6">
            <w:pPr>
              <w:rPr>
                <w:sz w:val="18"/>
              </w:rPr>
            </w:pPr>
            <w:r>
              <w:rPr>
                <w:sz w:val="18"/>
              </w:rPr>
              <w:t>NPAC</w:t>
            </w:r>
          </w:p>
        </w:tc>
        <w:tc>
          <w:tcPr>
            <w:tcW w:w="3240" w:type="dxa"/>
            <w:gridSpan w:val="4"/>
            <w:tcBorders>
              <w:left w:val="nil"/>
            </w:tcBorders>
          </w:tcPr>
          <w:p w14:paraId="0F2C59B8" w14:textId="77777777" w:rsidR="008908A6" w:rsidRDefault="008908A6">
            <w:pPr>
              <w:pStyle w:val="IndexHeading"/>
            </w:pPr>
            <w:r>
              <w:t xml:space="preserve">The NPAC SMS issues a scoped and filtered M-GET </w:t>
            </w:r>
            <w:r w:rsidR="000D0303">
              <w:t xml:space="preserve">in CMIP (or QLVQ – QueryLsmsSvRequest in XML) </w:t>
            </w:r>
            <w:r>
              <w:t>for the Subscription Versions in the audit to all LSMSs accepting downloads for the NPA-NXX of the Subscription Version.</w:t>
            </w:r>
          </w:p>
        </w:tc>
        <w:tc>
          <w:tcPr>
            <w:tcW w:w="720" w:type="dxa"/>
            <w:gridSpan w:val="3"/>
          </w:tcPr>
          <w:p w14:paraId="337AAD01" w14:textId="77777777" w:rsidR="008908A6" w:rsidRDefault="008908A6">
            <w:pPr>
              <w:rPr>
                <w:sz w:val="18"/>
              </w:rPr>
            </w:pPr>
            <w:r>
              <w:rPr>
                <w:sz w:val="18"/>
              </w:rPr>
              <w:t>SP</w:t>
            </w:r>
          </w:p>
        </w:tc>
        <w:tc>
          <w:tcPr>
            <w:tcW w:w="4752" w:type="dxa"/>
            <w:gridSpan w:val="6"/>
            <w:tcBorders>
              <w:left w:val="nil"/>
            </w:tcBorders>
          </w:tcPr>
          <w:p w14:paraId="044BCBF2" w14:textId="77777777" w:rsidR="005D4862" w:rsidRDefault="008908A6">
            <w:r>
              <w:t xml:space="preserve">The LSMSs return the scoped and filtered M-GET Response </w:t>
            </w:r>
            <w:r w:rsidR="000D0303">
              <w:t xml:space="preserve">in CMIP (or QLVR – QueryLsmsSvReply in XML) </w:t>
            </w:r>
            <w:r>
              <w:t>for data.</w:t>
            </w:r>
          </w:p>
        </w:tc>
      </w:tr>
      <w:tr w:rsidR="008908A6" w14:paraId="17DB5BEA" w14:textId="77777777">
        <w:trPr>
          <w:trHeight w:val="509"/>
        </w:trPr>
        <w:tc>
          <w:tcPr>
            <w:tcW w:w="576" w:type="dxa"/>
          </w:tcPr>
          <w:p w14:paraId="07DA440F" w14:textId="77777777" w:rsidR="008908A6" w:rsidRDefault="008908A6">
            <w:pPr>
              <w:rPr>
                <w:sz w:val="16"/>
              </w:rPr>
            </w:pPr>
            <w:r>
              <w:rPr>
                <w:sz w:val="16"/>
              </w:rPr>
              <w:t>3</w:t>
            </w:r>
          </w:p>
        </w:tc>
        <w:tc>
          <w:tcPr>
            <w:tcW w:w="720" w:type="dxa"/>
            <w:tcBorders>
              <w:left w:val="nil"/>
            </w:tcBorders>
          </w:tcPr>
          <w:p w14:paraId="5B71A5BA" w14:textId="77777777" w:rsidR="008908A6" w:rsidRDefault="008908A6">
            <w:pPr>
              <w:rPr>
                <w:sz w:val="18"/>
              </w:rPr>
            </w:pPr>
            <w:r>
              <w:rPr>
                <w:sz w:val="18"/>
              </w:rPr>
              <w:t>NPAC</w:t>
            </w:r>
          </w:p>
        </w:tc>
        <w:tc>
          <w:tcPr>
            <w:tcW w:w="3240" w:type="dxa"/>
            <w:gridSpan w:val="4"/>
            <w:tcBorders>
              <w:left w:val="nil"/>
            </w:tcBorders>
          </w:tcPr>
          <w:p w14:paraId="31EFA5D7" w14:textId="77777777" w:rsidR="008908A6" w:rsidRDefault="008908A6">
            <w:r>
              <w:t xml:space="preserve">The NPAC SMS compares each Subscription Version object.  </w:t>
            </w:r>
          </w:p>
        </w:tc>
        <w:tc>
          <w:tcPr>
            <w:tcW w:w="720" w:type="dxa"/>
            <w:gridSpan w:val="3"/>
          </w:tcPr>
          <w:p w14:paraId="51B9F7B4" w14:textId="77777777" w:rsidR="008908A6" w:rsidRDefault="008908A6">
            <w:pPr>
              <w:rPr>
                <w:sz w:val="18"/>
              </w:rPr>
            </w:pPr>
            <w:r>
              <w:rPr>
                <w:sz w:val="18"/>
              </w:rPr>
              <w:t>NPAC</w:t>
            </w:r>
          </w:p>
        </w:tc>
        <w:tc>
          <w:tcPr>
            <w:tcW w:w="4752" w:type="dxa"/>
            <w:gridSpan w:val="6"/>
            <w:tcBorders>
              <w:left w:val="nil"/>
            </w:tcBorders>
          </w:tcPr>
          <w:p w14:paraId="6660A2FC" w14:textId="77777777" w:rsidR="008908A6" w:rsidRDefault="008908A6">
            <w:r>
              <w:t>The NPAC SMS finds any discrepancies.</w:t>
            </w:r>
          </w:p>
          <w:p w14:paraId="24597B49" w14:textId="77777777" w:rsidR="008908A6" w:rsidRDefault="008908A6"/>
        </w:tc>
      </w:tr>
      <w:tr w:rsidR="008908A6" w14:paraId="3CCDA587" w14:textId="77777777">
        <w:trPr>
          <w:trHeight w:val="509"/>
        </w:trPr>
        <w:tc>
          <w:tcPr>
            <w:tcW w:w="576" w:type="dxa"/>
          </w:tcPr>
          <w:p w14:paraId="5561E2EB" w14:textId="77777777" w:rsidR="008908A6" w:rsidRDefault="008908A6">
            <w:pPr>
              <w:rPr>
                <w:sz w:val="16"/>
              </w:rPr>
            </w:pPr>
            <w:r>
              <w:rPr>
                <w:sz w:val="16"/>
              </w:rPr>
              <w:t>4</w:t>
            </w:r>
          </w:p>
        </w:tc>
        <w:tc>
          <w:tcPr>
            <w:tcW w:w="720" w:type="dxa"/>
            <w:tcBorders>
              <w:left w:val="nil"/>
            </w:tcBorders>
          </w:tcPr>
          <w:p w14:paraId="274B3314" w14:textId="77777777" w:rsidR="008908A6" w:rsidRDefault="008908A6">
            <w:pPr>
              <w:rPr>
                <w:sz w:val="18"/>
              </w:rPr>
            </w:pPr>
            <w:r>
              <w:rPr>
                <w:sz w:val="18"/>
              </w:rPr>
              <w:t>NPAC</w:t>
            </w:r>
          </w:p>
        </w:tc>
        <w:tc>
          <w:tcPr>
            <w:tcW w:w="3240" w:type="dxa"/>
            <w:gridSpan w:val="4"/>
            <w:tcBorders>
              <w:left w:val="nil"/>
            </w:tcBorders>
          </w:tcPr>
          <w:p w14:paraId="0AF35AB7" w14:textId="6B28F889" w:rsidR="005D4862" w:rsidRDefault="008908A6" w:rsidP="008F796F">
            <w:pPr>
              <w:pStyle w:val="IndexHeading"/>
            </w:pPr>
            <w:r>
              <w:t>The NPAC SMS issues corrections to LSMSs.</w:t>
            </w:r>
          </w:p>
        </w:tc>
        <w:tc>
          <w:tcPr>
            <w:tcW w:w="720" w:type="dxa"/>
            <w:gridSpan w:val="3"/>
          </w:tcPr>
          <w:p w14:paraId="34EBC6CB" w14:textId="77777777" w:rsidR="008908A6" w:rsidRDefault="008908A6">
            <w:pPr>
              <w:rPr>
                <w:sz w:val="18"/>
              </w:rPr>
            </w:pPr>
            <w:r>
              <w:rPr>
                <w:sz w:val="18"/>
              </w:rPr>
              <w:t>SP</w:t>
            </w:r>
          </w:p>
        </w:tc>
        <w:tc>
          <w:tcPr>
            <w:tcW w:w="4752" w:type="dxa"/>
            <w:gridSpan w:val="6"/>
            <w:tcBorders>
              <w:left w:val="nil"/>
            </w:tcBorders>
          </w:tcPr>
          <w:p w14:paraId="543628F2" w14:textId="77777777" w:rsidR="008908A6" w:rsidRDefault="008908A6">
            <w:r>
              <w:t>The LSMSs perform the corrections received from the NPAC SMS.</w:t>
            </w:r>
          </w:p>
        </w:tc>
      </w:tr>
      <w:tr w:rsidR="008908A6" w14:paraId="2A9BC7A2" w14:textId="77777777">
        <w:trPr>
          <w:trHeight w:val="509"/>
        </w:trPr>
        <w:tc>
          <w:tcPr>
            <w:tcW w:w="576" w:type="dxa"/>
          </w:tcPr>
          <w:p w14:paraId="38540F2D" w14:textId="77777777" w:rsidR="008908A6" w:rsidRDefault="008908A6">
            <w:pPr>
              <w:rPr>
                <w:sz w:val="16"/>
              </w:rPr>
            </w:pPr>
            <w:r>
              <w:rPr>
                <w:sz w:val="16"/>
              </w:rPr>
              <w:t>5.</w:t>
            </w:r>
          </w:p>
        </w:tc>
        <w:tc>
          <w:tcPr>
            <w:tcW w:w="720" w:type="dxa"/>
            <w:tcBorders>
              <w:left w:val="nil"/>
            </w:tcBorders>
          </w:tcPr>
          <w:p w14:paraId="0BD6F0BE" w14:textId="77777777" w:rsidR="008908A6" w:rsidRDefault="008908A6">
            <w:pPr>
              <w:rPr>
                <w:sz w:val="18"/>
              </w:rPr>
            </w:pPr>
            <w:r>
              <w:rPr>
                <w:sz w:val="18"/>
              </w:rPr>
              <w:t>NPAC</w:t>
            </w:r>
          </w:p>
        </w:tc>
        <w:tc>
          <w:tcPr>
            <w:tcW w:w="3240" w:type="dxa"/>
            <w:gridSpan w:val="4"/>
            <w:tcBorders>
              <w:left w:val="nil"/>
            </w:tcBorders>
          </w:tcPr>
          <w:p w14:paraId="4FDE4FC3" w14:textId="77777777" w:rsidR="008908A6" w:rsidRDefault="008908A6">
            <w:r>
              <w:t>The NPAC SMS sets the audit status to ‘complete’.</w:t>
            </w:r>
          </w:p>
        </w:tc>
        <w:tc>
          <w:tcPr>
            <w:tcW w:w="720" w:type="dxa"/>
            <w:gridSpan w:val="3"/>
          </w:tcPr>
          <w:p w14:paraId="1EA6C229" w14:textId="77777777" w:rsidR="008908A6" w:rsidRDefault="008908A6">
            <w:pPr>
              <w:rPr>
                <w:sz w:val="18"/>
              </w:rPr>
            </w:pPr>
            <w:r>
              <w:rPr>
                <w:sz w:val="18"/>
              </w:rPr>
              <w:t>NPAC</w:t>
            </w:r>
          </w:p>
        </w:tc>
        <w:tc>
          <w:tcPr>
            <w:tcW w:w="4752" w:type="dxa"/>
            <w:gridSpan w:val="6"/>
            <w:tcBorders>
              <w:left w:val="nil"/>
            </w:tcBorders>
          </w:tcPr>
          <w:p w14:paraId="7E735BF5" w14:textId="77777777" w:rsidR="008908A6" w:rsidRDefault="008908A6">
            <w:r>
              <w:t>The NPAC SMS records the audit results in the audit log.</w:t>
            </w:r>
          </w:p>
        </w:tc>
      </w:tr>
      <w:tr w:rsidR="008908A6" w14:paraId="0AB8007A" w14:textId="77777777">
        <w:trPr>
          <w:trHeight w:val="509"/>
        </w:trPr>
        <w:tc>
          <w:tcPr>
            <w:tcW w:w="576" w:type="dxa"/>
          </w:tcPr>
          <w:p w14:paraId="35464E9F" w14:textId="77777777" w:rsidR="008908A6" w:rsidRDefault="008908A6">
            <w:pPr>
              <w:rPr>
                <w:sz w:val="16"/>
              </w:rPr>
            </w:pPr>
            <w:r>
              <w:rPr>
                <w:sz w:val="16"/>
              </w:rPr>
              <w:t>6.</w:t>
            </w:r>
          </w:p>
        </w:tc>
        <w:tc>
          <w:tcPr>
            <w:tcW w:w="720" w:type="dxa"/>
            <w:tcBorders>
              <w:left w:val="nil"/>
            </w:tcBorders>
          </w:tcPr>
          <w:p w14:paraId="6542E926" w14:textId="77777777" w:rsidR="008908A6" w:rsidRDefault="008908A6">
            <w:pPr>
              <w:rPr>
                <w:sz w:val="18"/>
              </w:rPr>
            </w:pPr>
            <w:r>
              <w:rPr>
                <w:sz w:val="18"/>
              </w:rPr>
              <w:t>NPAC</w:t>
            </w:r>
          </w:p>
        </w:tc>
        <w:tc>
          <w:tcPr>
            <w:tcW w:w="3240" w:type="dxa"/>
            <w:gridSpan w:val="4"/>
            <w:tcBorders>
              <w:left w:val="nil"/>
            </w:tcBorders>
          </w:tcPr>
          <w:p w14:paraId="52F74A45" w14:textId="77777777" w:rsidR="008908A6" w:rsidRDefault="008908A6">
            <w:r>
              <w:t>The NPAC SMS issues an M-DELETE Request subscriptionAudit to itself.</w:t>
            </w:r>
          </w:p>
        </w:tc>
        <w:tc>
          <w:tcPr>
            <w:tcW w:w="720" w:type="dxa"/>
            <w:gridSpan w:val="3"/>
          </w:tcPr>
          <w:p w14:paraId="73E90F62" w14:textId="77777777" w:rsidR="008908A6" w:rsidRDefault="008908A6">
            <w:pPr>
              <w:rPr>
                <w:sz w:val="18"/>
              </w:rPr>
            </w:pPr>
            <w:r>
              <w:rPr>
                <w:sz w:val="18"/>
              </w:rPr>
              <w:t>NPAC</w:t>
            </w:r>
          </w:p>
        </w:tc>
        <w:tc>
          <w:tcPr>
            <w:tcW w:w="4752" w:type="dxa"/>
            <w:gridSpan w:val="6"/>
            <w:tcBorders>
              <w:left w:val="nil"/>
            </w:tcBorders>
          </w:tcPr>
          <w:p w14:paraId="4F000608" w14:textId="77777777" w:rsidR="008908A6" w:rsidRDefault="008908A6">
            <w:pPr>
              <w:tabs>
                <w:tab w:val="num" w:pos="1080"/>
              </w:tabs>
            </w:pPr>
            <w:r>
              <w:t>The audit object is deleted.</w:t>
            </w:r>
          </w:p>
          <w:p w14:paraId="4EF43C3E" w14:textId="77777777" w:rsidR="008908A6" w:rsidRDefault="008908A6">
            <w:pPr>
              <w:tabs>
                <w:tab w:val="num" w:pos="1080"/>
              </w:tabs>
            </w:pPr>
            <w:r>
              <w:t>The NPAC SMS issues an M-DELETE Response to itself.</w:t>
            </w:r>
          </w:p>
        </w:tc>
      </w:tr>
      <w:tr w:rsidR="008908A6" w14:paraId="786AA648" w14:textId="77777777">
        <w:trPr>
          <w:trHeight w:val="509"/>
        </w:trPr>
        <w:tc>
          <w:tcPr>
            <w:tcW w:w="576" w:type="dxa"/>
          </w:tcPr>
          <w:p w14:paraId="4FF6F5A7" w14:textId="77777777" w:rsidR="008908A6" w:rsidRDefault="008908A6">
            <w:pPr>
              <w:rPr>
                <w:sz w:val="16"/>
              </w:rPr>
            </w:pPr>
            <w:r>
              <w:rPr>
                <w:sz w:val="16"/>
              </w:rPr>
              <w:t>7.</w:t>
            </w:r>
          </w:p>
        </w:tc>
        <w:tc>
          <w:tcPr>
            <w:tcW w:w="720" w:type="dxa"/>
            <w:tcBorders>
              <w:left w:val="nil"/>
            </w:tcBorders>
          </w:tcPr>
          <w:p w14:paraId="503ADD63" w14:textId="77777777" w:rsidR="008908A6" w:rsidRDefault="008908A6">
            <w:pPr>
              <w:rPr>
                <w:sz w:val="18"/>
              </w:rPr>
            </w:pPr>
            <w:r>
              <w:rPr>
                <w:sz w:val="18"/>
              </w:rPr>
              <w:t>NPAC</w:t>
            </w:r>
          </w:p>
        </w:tc>
        <w:tc>
          <w:tcPr>
            <w:tcW w:w="3240" w:type="dxa"/>
            <w:gridSpan w:val="4"/>
            <w:tcBorders>
              <w:left w:val="nil"/>
            </w:tcBorders>
          </w:tcPr>
          <w:p w14:paraId="7D4BF102" w14:textId="77777777" w:rsidR="008908A6" w:rsidRDefault="008908A6">
            <w:r>
              <w:t>NPAC Personnel query to verify that the audit is complete and discrepancies exist.</w:t>
            </w:r>
          </w:p>
        </w:tc>
        <w:tc>
          <w:tcPr>
            <w:tcW w:w="720" w:type="dxa"/>
            <w:gridSpan w:val="3"/>
          </w:tcPr>
          <w:p w14:paraId="6569D5F5" w14:textId="77777777" w:rsidR="008908A6" w:rsidRDefault="008908A6">
            <w:pPr>
              <w:rPr>
                <w:sz w:val="18"/>
              </w:rPr>
            </w:pPr>
            <w:r>
              <w:rPr>
                <w:sz w:val="18"/>
              </w:rPr>
              <w:t>NPAC</w:t>
            </w:r>
          </w:p>
        </w:tc>
        <w:tc>
          <w:tcPr>
            <w:tcW w:w="4752" w:type="dxa"/>
            <w:gridSpan w:val="6"/>
            <w:tcBorders>
              <w:left w:val="nil"/>
            </w:tcBorders>
          </w:tcPr>
          <w:p w14:paraId="2841F824" w14:textId="77777777" w:rsidR="008908A6" w:rsidRDefault="008908A6">
            <w:r>
              <w:t>The audit is complete and discrepancies exist.</w:t>
            </w:r>
          </w:p>
          <w:p w14:paraId="05D93248" w14:textId="77777777" w:rsidR="008908A6" w:rsidRDefault="008908A6"/>
        </w:tc>
      </w:tr>
      <w:tr w:rsidR="008908A6" w14:paraId="2050C315" w14:textId="77777777">
        <w:trPr>
          <w:trHeight w:val="509"/>
        </w:trPr>
        <w:tc>
          <w:tcPr>
            <w:tcW w:w="576" w:type="dxa"/>
          </w:tcPr>
          <w:p w14:paraId="2E7A05DA" w14:textId="77777777" w:rsidR="008908A6" w:rsidRDefault="008908A6">
            <w:pPr>
              <w:rPr>
                <w:sz w:val="16"/>
              </w:rPr>
            </w:pPr>
            <w:r>
              <w:rPr>
                <w:sz w:val="16"/>
              </w:rPr>
              <w:t>8.</w:t>
            </w:r>
          </w:p>
        </w:tc>
        <w:tc>
          <w:tcPr>
            <w:tcW w:w="720" w:type="dxa"/>
            <w:tcBorders>
              <w:left w:val="nil"/>
            </w:tcBorders>
          </w:tcPr>
          <w:p w14:paraId="1A3F530A" w14:textId="77777777" w:rsidR="008908A6" w:rsidRDefault="008908A6">
            <w:pPr>
              <w:rPr>
                <w:sz w:val="18"/>
              </w:rPr>
            </w:pPr>
            <w:r>
              <w:rPr>
                <w:sz w:val="18"/>
              </w:rPr>
              <w:t>SP – conditional</w:t>
            </w:r>
          </w:p>
        </w:tc>
        <w:tc>
          <w:tcPr>
            <w:tcW w:w="3240" w:type="dxa"/>
            <w:gridSpan w:val="4"/>
            <w:tcBorders>
              <w:left w:val="nil"/>
            </w:tcBorders>
          </w:tcPr>
          <w:p w14:paraId="0A616E1E" w14:textId="77777777" w:rsidR="008908A6" w:rsidRDefault="008908A6">
            <w:r>
              <w:t>Service Provider Personnel, using either the SOA/SOA LTI or LSMS, perform an NPAC query to verify that the audit is complete and discrepancies exist.</w:t>
            </w:r>
          </w:p>
        </w:tc>
        <w:tc>
          <w:tcPr>
            <w:tcW w:w="720" w:type="dxa"/>
            <w:gridSpan w:val="3"/>
          </w:tcPr>
          <w:p w14:paraId="56CA3350" w14:textId="77777777" w:rsidR="008908A6" w:rsidRDefault="008908A6">
            <w:pPr>
              <w:rPr>
                <w:sz w:val="18"/>
              </w:rPr>
            </w:pPr>
            <w:r>
              <w:rPr>
                <w:sz w:val="18"/>
              </w:rPr>
              <w:t>SP</w:t>
            </w:r>
          </w:p>
        </w:tc>
        <w:tc>
          <w:tcPr>
            <w:tcW w:w="4752" w:type="dxa"/>
            <w:gridSpan w:val="6"/>
            <w:tcBorders>
              <w:left w:val="nil"/>
            </w:tcBorders>
          </w:tcPr>
          <w:p w14:paraId="261F69AB" w14:textId="77777777" w:rsidR="008908A6" w:rsidRDefault="008908A6">
            <w:r>
              <w:t>The audit is complete and discrepancies exist.</w:t>
            </w:r>
          </w:p>
          <w:p w14:paraId="1E25844A" w14:textId="77777777" w:rsidR="008908A6" w:rsidRDefault="008908A6"/>
        </w:tc>
      </w:tr>
      <w:tr w:rsidR="008908A6" w14:paraId="6E47A8F5" w14:textId="77777777">
        <w:trPr>
          <w:trHeight w:val="509"/>
        </w:trPr>
        <w:tc>
          <w:tcPr>
            <w:tcW w:w="576" w:type="dxa"/>
          </w:tcPr>
          <w:p w14:paraId="5558B8F2" w14:textId="77777777" w:rsidR="008908A6" w:rsidRDefault="008908A6">
            <w:pPr>
              <w:rPr>
                <w:sz w:val="16"/>
              </w:rPr>
            </w:pPr>
            <w:r>
              <w:rPr>
                <w:sz w:val="16"/>
              </w:rPr>
              <w:t>9.</w:t>
            </w:r>
          </w:p>
        </w:tc>
        <w:tc>
          <w:tcPr>
            <w:tcW w:w="720" w:type="dxa"/>
            <w:tcBorders>
              <w:left w:val="nil"/>
            </w:tcBorders>
          </w:tcPr>
          <w:p w14:paraId="47BBFE38" w14:textId="77777777" w:rsidR="008908A6" w:rsidRDefault="008908A6">
            <w:pPr>
              <w:rPr>
                <w:sz w:val="18"/>
              </w:rPr>
            </w:pPr>
            <w:r>
              <w:rPr>
                <w:sz w:val="18"/>
              </w:rPr>
              <w:t>SP - optional</w:t>
            </w:r>
          </w:p>
        </w:tc>
        <w:tc>
          <w:tcPr>
            <w:tcW w:w="3240" w:type="dxa"/>
            <w:gridSpan w:val="4"/>
            <w:tcBorders>
              <w:left w:val="nil"/>
            </w:tcBorders>
          </w:tcPr>
          <w:p w14:paraId="1214902D" w14:textId="77777777" w:rsidR="008908A6" w:rsidRDefault="008908A6">
            <w:r>
              <w:t>Service Provider Personnel, using their LSMS, perform a local query to verify that the discrepant Subscription Versions have been modified.</w:t>
            </w:r>
          </w:p>
        </w:tc>
        <w:tc>
          <w:tcPr>
            <w:tcW w:w="720" w:type="dxa"/>
            <w:gridSpan w:val="3"/>
          </w:tcPr>
          <w:p w14:paraId="39EBBC0E" w14:textId="77777777" w:rsidR="008908A6" w:rsidRDefault="008908A6">
            <w:pPr>
              <w:rPr>
                <w:sz w:val="18"/>
              </w:rPr>
            </w:pPr>
            <w:r>
              <w:rPr>
                <w:sz w:val="18"/>
              </w:rPr>
              <w:t>SP</w:t>
            </w:r>
          </w:p>
        </w:tc>
        <w:tc>
          <w:tcPr>
            <w:tcW w:w="4752" w:type="dxa"/>
            <w:gridSpan w:val="6"/>
            <w:tcBorders>
              <w:left w:val="nil"/>
            </w:tcBorders>
          </w:tcPr>
          <w:p w14:paraId="239A3749" w14:textId="77777777" w:rsidR="008908A6" w:rsidRDefault="008908A6">
            <w:r>
              <w:t>The discrepant Subscription Versions have been modified.</w:t>
            </w:r>
          </w:p>
        </w:tc>
      </w:tr>
    </w:tbl>
    <w:p w14:paraId="4E29BD1C" w14:textId="77777777" w:rsidR="008908A6" w:rsidRDefault="008908A6"/>
    <w:p w14:paraId="3248A99F" w14:textId="77777777" w:rsidR="008908A6" w:rsidRDefault="008908A6"/>
    <w:p w14:paraId="28A0196C" w14:textId="77777777" w:rsidR="008908A6" w:rsidRDefault="008908A6"/>
    <w:p w14:paraId="20FC03DA" w14:textId="77777777" w:rsidR="008908A6" w:rsidRDefault="008908A6"/>
    <w:p w14:paraId="7F2C7DD6" w14:textId="77777777" w:rsidR="008908A6" w:rsidRDefault="008908A6"/>
    <w:p w14:paraId="68E46B0F" w14:textId="77777777" w:rsidR="008908A6" w:rsidRDefault="008908A6">
      <w:pPr>
        <w:jc w:val="center"/>
        <w:rPr>
          <w:b/>
          <w:bCs/>
          <w:sz w:val="24"/>
        </w:rPr>
      </w:pPr>
      <w:r>
        <w:rPr>
          <w:b/>
          <w:bCs/>
          <w:sz w:val="24"/>
        </w:rPr>
        <w:t>End of Chapter</w:t>
      </w:r>
    </w:p>
    <w:p w14:paraId="1DEC0315" w14:textId="77777777" w:rsidR="008908A6" w:rsidRDefault="008908A6"/>
    <w:sectPr w:rsidR="008908A6" w:rsidSect="00D818A7">
      <w:pgSz w:w="12240" w:h="15840" w:code="1"/>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66E6C" w14:textId="77777777" w:rsidR="007F6903" w:rsidRDefault="007F6903">
      <w:r>
        <w:separator/>
      </w:r>
    </w:p>
  </w:endnote>
  <w:endnote w:type="continuationSeparator" w:id="0">
    <w:p w14:paraId="7F7BB85C" w14:textId="77777777" w:rsidR="007F6903" w:rsidRDefault="007F6903">
      <w:r>
        <w:continuationSeparator/>
      </w:r>
    </w:p>
  </w:endnote>
  <w:endnote w:type="continuationNotice" w:id="1">
    <w:p w14:paraId="26D9300B" w14:textId="77777777" w:rsidR="007F6903" w:rsidRDefault="007F6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20F8C" w14:textId="77777777" w:rsidR="00C050B6" w:rsidRDefault="00C05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E930C" w14:textId="77777777" w:rsidR="00C050B6" w:rsidRDefault="00C050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A3CB7" w14:textId="77777777" w:rsidR="00C050B6" w:rsidRDefault="00C050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4AAF9" w14:textId="556DF055" w:rsidR="000742E7" w:rsidRDefault="000742E7">
    <w:pPr>
      <w:pStyle w:val="Footer"/>
      <w:pBdr>
        <w:top w:val="single" w:sz="4" w:space="1" w:color="auto"/>
      </w:pBdr>
      <w:rPr>
        <w:rStyle w:val="PageNumber"/>
      </w:rPr>
    </w:pPr>
    <w:r w:rsidRPr="002A7AB6">
      <w:rPr>
        <w:rStyle w:val="PageNumber"/>
        <w:sz w:val="18"/>
        <w:szCs w:val="18"/>
      </w:rPr>
      <w:t xml:space="preserve">Release </w:t>
    </w:r>
    <w:r w:rsidRPr="002A7AB6">
      <w:rPr>
        <w:sz w:val="18"/>
        <w:szCs w:val="18"/>
      </w:rPr>
      <w:t>4.1</w:t>
    </w:r>
    <w:r>
      <w:rPr>
        <w:sz w:val="18"/>
        <w:szCs w:val="18"/>
      </w:rPr>
      <w:t>a</w:t>
    </w:r>
    <w:r w:rsidRPr="002A7AB6">
      <w:rPr>
        <w:rStyle w:val="PageNumber"/>
        <w:sz w:val="18"/>
        <w:szCs w:val="18"/>
      </w:rPr>
      <w:t xml:space="preserve">: </w:t>
    </w:r>
    <w:r w:rsidRPr="002A7AB6">
      <w:rPr>
        <w:rStyle w:val="PageNumber"/>
        <w:sz w:val="18"/>
        <w:szCs w:val="18"/>
      </w:rPr>
      <w:sym w:font="Symbol" w:char="F0E3"/>
    </w:r>
    <w:r w:rsidRPr="002A7AB6">
      <w:rPr>
        <w:rStyle w:val="PageNumber"/>
        <w:sz w:val="18"/>
        <w:szCs w:val="18"/>
      </w:rPr>
      <w:t xml:space="preserve"> 2018</w:t>
    </w:r>
    <w:ins w:id="175" w:author="White, Patrick K" w:date="2019-04-25T17:02:00Z">
      <w:r w:rsidR="00C050B6">
        <w:rPr>
          <w:rStyle w:val="PageNumber"/>
          <w:sz w:val="18"/>
          <w:szCs w:val="18"/>
        </w:rPr>
        <w:t>-2019</w:t>
      </w:r>
    </w:ins>
    <w:r w:rsidRPr="002A7AB6">
      <w:rPr>
        <w:rStyle w:val="PageNumber"/>
        <w:sz w:val="18"/>
        <w:szCs w:val="18"/>
      </w:rPr>
      <w:t xml:space="preserve">, </w:t>
    </w:r>
    <w:del w:id="176" w:author="White, Patrick K" w:date="2019-04-25T17:02:00Z">
      <w:r w:rsidRPr="002A7AB6" w:rsidDel="00C050B6">
        <w:rPr>
          <w:rStyle w:val="PageNumber"/>
          <w:sz w:val="18"/>
          <w:szCs w:val="18"/>
        </w:rPr>
        <w:delText xml:space="preserve">Telcordia Technologies, Inc. (d/b/a </w:delText>
      </w:r>
    </w:del>
    <w:r w:rsidRPr="002A7AB6">
      <w:rPr>
        <w:rStyle w:val="PageNumber"/>
        <w:sz w:val="18"/>
        <w:szCs w:val="18"/>
      </w:rPr>
      <w:t>iconectiv</w:t>
    </w:r>
    <w:ins w:id="177" w:author="White, Patrick K" w:date="2019-04-25T17:03:00Z">
      <w:r w:rsidR="00C050B6">
        <w:rPr>
          <w:rStyle w:val="PageNumber"/>
          <w:sz w:val="18"/>
          <w:szCs w:val="18"/>
        </w:rPr>
        <w:t>, LLC</w:t>
      </w:r>
    </w:ins>
    <w:del w:id="178" w:author="White, Patrick K" w:date="2019-04-25T17:03:00Z">
      <w:r w:rsidRPr="002A7AB6" w:rsidDel="00C050B6">
        <w:rPr>
          <w:rStyle w:val="PageNumber"/>
          <w:sz w:val="18"/>
          <w:szCs w:val="18"/>
        </w:rPr>
        <w:delText>)</w:delText>
      </w:r>
    </w:del>
    <w:r>
      <w:rPr>
        <w:rStyle w:val="PageNumber"/>
      </w:rPr>
      <w:tab/>
    </w:r>
    <w:del w:id="179" w:author="White, Patrick K" w:date="2019-04-08T13:49:00Z">
      <w:r w:rsidR="00CB0C65" w:rsidDel="004E7579">
        <w:rPr>
          <w:rStyle w:val="PageNumber"/>
        </w:rPr>
        <w:delText>November</w:delText>
      </w:r>
      <w:r w:rsidDel="004E7579">
        <w:rPr>
          <w:rStyle w:val="PageNumber"/>
        </w:rPr>
        <w:delText xml:space="preserve"> 6</w:delText>
      </w:r>
    </w:del>
    <w:ins w:id="180" w:author="White, Patrick K" w:date="2019-04-08T13:49:00Z">
      <w:r w:rsidR="004E7579">
        <w:rPr>
          <w:rStyle w:val="PageNumber"/>
        </w:rPr>
        <w:t>May 7</w:t>
      </w:r>
    </w:ins>
    <w:r>
      <w:rPr>
        <w:rStyle w:val="PageNumber"/>
      </w:rPr>
      <w:t>, 201</w:t>
    </w:r>
    <w:ins w:id="181" w:author="White, Patrick K" w:date="2019-04-08T13:49:00Z">
      <w:r w:rsidR="004E7579">
        <w:rPr>
          <w:rStyle w:val="PageNumber"/>
        </w:rPr>
        <w:t>9</w:t>
      </w:r>
    </w:ins>
    <w:del w:id="182" w:author="White, Patrick K" w:date="2019-04-08T13:49:00Z">
      <w:r w:rsidDel="004E7579">
        <w:rPr>
          <w:rStyle w:val="PageNumber"/>
        </w:rPr>
        <w:delText>8</w:delText>
      </w:r>
    </w:del>
  </w:p>
  <w:p w14:paraId="60BFF7FC" w14:textId="3EFF8992" w:rsidR="000742E7" w:rsidRDefault="000742E7">
    <w:pPr>
      <w:pStyle w:val="Footer"/>
    </w:pPr>
    <w:r>
      <w:tab/>
      <w:t xml:space="preserve">Page - </w:t>
    </w:r>
    <w:r>
      <w:rPr>
        <w:rStyle w:val="PageNumber"/>
      </w:rPr>
      <w:fldChar w:fldCharType="begin"/>
    </w:r>
    <w:r>
      <w:rPr>
        <w:rStyle w:val="PageNumber"/>
      </w:rPr>
      <w:instrText xml:space="preserve"> PAGE </w:instrText>
    </w:r>
    <w:r>
      <w:rPr>
        <w:rStyle w:val="PageNumber"/>
      </w:rPr>
      <w:fldChar w:fldCharType="separate"/>
    </w:r>
    <w:r w:rsidR="00517776">
      <w:rPr>
        <w:rStyle w:val="PageNumber"/>
        <w:noProof/>
      </w:rPr>
      <w:t>ii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B2124" w14:textId="77777777" w:rsidR="007F6903" w:rsidRDefault="007F6903">
      <w:r>
        <w:separator/>
      </w:r>
    </w:p>
  </w:footnote>
  <w:footnote w:type="continuationSeparator" w:id="0">
    <w:p w14:paraId="5D6D5E40" w14:textId="77777777" w:rsidR="007F6903" w:rsidRDefault="007F6903">
      <w:r>
        <w:continuationSeparator/>
      </w:r>
    </w:p>
  </w:footnote>
  <w:footnote w:type="continuationNotice" w:id="1">
    <w:p w14:paraId="0635F182" w14:textId="77777777" w:rsidR="007F6903" w:rsidRDefault="007F69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EAE5D" w14:textId="77777777" w:rsidR="00C050B6" w:rsidRDefault="00C05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328F" w14:textId="77777777" w:rsidR="00C050B6" w:rsidRDefault="00C05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16932" w14:textId="77777777" w:rsidR="00C050B6" w:rsidRDefault="00C050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5C18C" w14:textId="77777777" w:rsidR="000742E7" w:rsidRDefault="000742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0B11F" w14:textId="1AE4A2EC" w:rsidR="000742E7" w:rsidRDefault="000742E7">
    <w:pPr>
      <w:pStyle w:val="Header"/>
      <w:pBdr>
        <w:bottom w:val="single" w:sz="4" w:space="1" w:color="auto"/>
      </w:pBdr>
      <w:jc w:val="center"/>
    </w:pPr>
    <w:r>
      <w:t>NPAC SMS Vendor Certification and Regression Test Plan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8975B" w14:textId="77777777" w:rsidR="000742E7" w:rsidRDefault="00074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A6BF9"/>
    <w:multiLevelType w:val="hybridMultilevel"/>
    <w:tmpl w:val="1AA698E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01A42D07"/>
    <w:multiLevelType w:val="singleLevel"/>
    <w:tmpl w:val="B394CAEE"/>
    <w:lvl w:ilvl="0">
      <w:start w:val="1"/>
      <w:numFmt w:val="decimal"/>
      <w:lvlText w:val="%1)"/>
      <w:legacy w:legacy="1" w:legacySpace="0" w:legacyIndent="360"/>
      <w:lvlJc w:val="left"/>
      <w:pPr>
        <w:ind w:left="399" w:hanging="360"/>
      </w:pPr>
    </w:lvl>
  </w:abstractNum>
  <w:abstractNum w:abstractNumId="3" w15:restartNumberingAfterBreak="0">
    <w:nsid w:val="01CE7611"/>
    <w:multiLevelType w:val="hybridMultilevel"/>
    <w:tmpl w:val="893A1E9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02036F04"/>
    <w:multiLevelType w:val="hybridMultilevel"/>
    <w:tmpl w:val="879E350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026F1C97"/>
    <w:multiLevelType w:val="hybridMultilevel"/>
    <w:tmpl w:val="E53A9A7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15:restartNumberingAfterBreak="0">
    <w:nsid w:val="03FF7BBE"/>
    <w:multiLevelType w:val="hybridMultilevel"/>
    <w:tmpl w:val="061CAF8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051E7AF3"/>
    <w:multiLevelType w:val="hybridMultilevel"/>
    <w:tmpl w:val="12CEACF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059D001D"/>
    <w:multiLevelType w:val="hybridMultilevel"/>
    <w:tmpl w:val="29785D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05A4196C"/>
    <w:multiLevelType w:val="hybridMultilevel"/>
    <w:tmpl w:val="E2AA111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067D1662"/>
    <w:multiLevelType w:val="hybridMultilevel"/>
    <w:tmpl w:val="E1ECAB9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06B62CFB"/>
    <w:multiLevelType w:val="hybridMultilevel"/>
    <w:tmpl w:val="88BAC0F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075C0E9D"/>
    <w:multiLevelType w:val="hybridMultilevel"/>
    <w:tmpl w:val="9CB67CB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087771CB"/>
    <w:multiLevelType w:val="hybridMultilevel"/>
    <w:tmpl w:val="82B609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09453E2E"/>
    <w:multiLevelType w:val="hybridMultilevel"/>
    <w:tmpl w:val="67F482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0960595D"/>
    <w:multiLevelType w:val="hybridMultilevel"/>
    <w:tmpl w:val="374812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09CA3883"/>
    <w:multiLevelType w:val="hybridMultilevel"/>
    <w:tmpl w:val="812884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A2A2C29"/>
    <w:multiLevelType w:val="hybridMultilevel"/>
    <w:tmpl w:val="C12C56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15:restartNumberingAfterBreak="0">
    <w:nsid w:val="0A5D36D2"/>
    <w:multiLevelType w:val="hybridMultilevel"/>
    <w:tmpl w:val="B8CCF8E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15:restartNumberingAfterBreak="0">
    <w:nsid w:val="0A616785"/>
    <w:multiLevelType w:val="hybridMultilevel"/>
    <w:tmpl w:val="3B9C1F3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0A6C0FD8"/>
    <w:multiLevelType w:val="hybridMultilevel"/>
    <w:tmpl w:val="E28C9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0A7D05D5"/>
    <w:multiLevelType w:val="hybridMultilevel"/>
    <w:tmpl w:val="7D246B90"/>
    <w:lvl w:ilvl="0" w:tplc="BFCC64DA">
      <w:start w:val="1"/>
      <w:numFmt w:val="decimal"/>
      <w:lvlText w:val="RESULT-%1: "/>
      <w:lvlJc w:val="left"/>
      <w:pPr>
        <w:tabs>
          <w:tab w:val="num" w:pos="1800"/>
        </w:tabs>
        <w:ind w:left="360" w:hanging="360"/>
      </w:pPr>
      <w:rPr>
        <w:rFonts w:hint="default"/>
      </w:rPr>
    </w:lvl>
    <w:lvl w:ilvl="1" w:tplc="DB3E7804">
      <w:start w:val="1"/>
      <w:numFmt w:val="lowerRoman"/>
      <w:lvlText w:val="%2."/>
      <w:lvlJc w:val="left"/>
      <w:pPr>
        <w:tabs>
          <w:tab w:val="num" w:pos="720"/>
        </w:tabs>
        <w:ind w:left="720" w:hanging="72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15:restartNumberingAfterBreak="0">
    <w:nsid w:val="0B0D209E"/>
    <w:multiLevelType w:val="hybridMultilevel"/>
    <w:tmpl w:val="EF2E5754"/>
    <w:lvl w:ilvl="0" w:tplc="BFCC64DA">
      <w:start w:val="1"/>
      <w:numFmt w:val="decimal"/>
      <w:lvlText w:val="RESULT-%1: "/>
      <w:lvlJc w:val="left"/>
      <w:pPr>
        <w:tabs>
          <w:tab w:val="num" w:pos="180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15:restartNumberingAfterBreak="0">
    <w:nsid w:val="0BC54089"/>
    <w:multiLevelType w:val="hybridMultilevel"/>
    <w:tmpl w:val="FFA620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0C3A46FC"/>
    <w:multiLevelType w:val="hybridMultilevel"/>
    <w:tmpl w:val="D190FAF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15:restartNumberingAfterBreak="0">
    <w:nsid w:val="0C3A48D2"/>
    <w:multiLevelType w:val="hybridMultilevel"/>
    <w:tmpl w:val="A5BE096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15:restartNumberingAfterBreak="0">
    <w:nsid w:val="0C850656"/>
    <w:multiLevelType w:val="hybridMultilevel"/>
    <w:tmpl w:val="80EE94B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15:restartNumberingAfterBreak="0">
    <w:nsid w:val="0DDF6283"/>
    <w:multiLevelType w:val="hybridMultilevel"/>
    <w:tmpl w:val="F78C58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8" w15:restartNumberingAfterBreak="0">
    <w:nsid w:val="10204419"/>
    <w:multiLevelType w:val="hybridMultilevel"/>
    <w:tmpl w:val="60DC682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15:restartNumberingAfterBreak="0">
    <w:nsid w:val="10571B83"/>
    <w:multiLevelType w:val="hybridMultilevel"/>
    <w:tmpl w:val="38661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10E14B00"/>
    <w:multiLevelType w:val="hybridMultilevel"/>
    <w:tmpl w:val="1166DB9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1" w15:restartNumberingAfterBreak="0">
    <w:nsid w:val="10E54D38"/>
    <w:multiLevelType w:val="hybridMultilevel"/>
    <w:tmpl w:val="2B5EFDF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2" w15:restartNumberingAfterBreak="0">
    <w:nsid w:val="116459F4"/>
    <w:multiLevelType w:val="hybridMultilevel"/>
    <w:tmpl w:val="5BFE743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3" w15:restartNumberingAfterBreak="0">
    <w:nsid w:val="133A46A6"/>
    <w:multiLevelType w:val="hybridMultilevel"/>
    <w:tmpl w:val="48C6403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4" w15:restartNumberingAfterBreak="0">
    <w:nsid w:val="136B2CEF"/>
    <w:multiLevelType w:val="hybridMultilevel"/>
    <w:tmpl w:val="ECF289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5" w15:restartNumberingAfterBreak="0">
    <w:nsid w:val="13914A6E"/>
    <w:multiLevelType w:val="hybridMultilevel"/>
    <w:tmpl w:val="6586633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15:restartNumberingAfterBreak="0">
    <w:nsid w:val="1575671B"/>
    <w:multiLevelType w:val="hybridMultilevel"/>
    <w:tmpl w:val="653058B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15:restartNumberingAfterBreak="0">
    <w:nsid w:val="16ED45F2"/>
    <w:multiLevelType w:val="hybridMultilevel"/>
    <w:tmpl w:val="304AF7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1894226D"/>
    <w:multiLevelType w:val="multilevel"/>
    <w:tmpl w:val="351271F4"/>
    <w:lvl w:ilvl="0">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192B4E26"/>
    <w:multiLevelType w:val="hybridMultilevel"/>
    <w:tmpl w:val="AA4A688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0" w15:restartNumberingAfterBreak="0">
    <w:nsid w:val="198A7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9994B13"/>
    <w:multiLevelType w:val="hybridMultilevel"/>
    <w:tmpl w:val="968E6FE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2" w15:restartNumberingAfterBreak="0">
    <w:nsid w:val="19A511E5"/>
    <w:multiLevelType w:val="hybridMultilevel"/>
    <w:tmpl w:val="7D70D20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3" w15:restartNumberingAfterBreak="0">
    <w:nsid w:val="1A097EC0"/>
    <w:multiLevelType w:val="multilevel"/>
    <w:tmpl w:val="63D2D140"/>
    <w:lvl w:ilvl="0">
      <w:start w:val="1"/>
      <w:numFmt w:val="decimal"/>
      <w:pStyle w:val="Style2"/>
      <w:lvlText w:val="%1."/>
      <w:lvlJc w:val="left"/>
      <w:pPr>
        <w:tabs>
          <w:tab w:val="num" w:pos="1080"/>
        </w:tabs>
        <w:ind w:left="1080" w:hanging="360"/>
      </w:pPr>
      <w:rPr>
        <w:rFonts w:ascii="Arial" w:hAnsi="Arial" w:hint="default"/>
        <w:b/>
        <w:i w:val="0"/>
        <w:sz w:val="32"/>
      </w:rPr>
    </w:lvl>
    <w:lvl w:ilvl="1">
      <w:start w:val="1"/>
      <w:numFmt w:val="decimal"/>
      <w:lvlText w:val="%1.%2."/>
      <w:lvlJc w:val="left"/>
      <w:pPr>
        <w:tabs>
          <w:tab w:val="num" w:pos="1800"/>
        </w:tabs>
        <w:ind w:left="1512" w:hanging="432"/>
      </w:pPr>
      <w:rPr>
        <w:rFonts w:ascii="Arial" w:hAnsi="Arial" w:hint="default"/>
        <w:b/>
        <w:i w:val="0"/>
        <w:strike w:val="0"/>
        <w:dstrike w:val="0"/>
        <w:spacing w:val="2"/>
        <w:kern w:val="28"/>
        <w:position w:val="0"/>
        <w:sz w:val="28"/>
      </w:rPr>
    </w:lvl>
    <w:lvl w:ilvl="2">
      <w:start w:val="1"/>
      <w:numFmt w:val="decimal"/>
      <w:lvlText w:val="%1.%2.%3."/>
      <w:lvlJc w:val="left"/>
      <w:pPr>
        <w:tabs>
          <w:tab w:val="num" w:pos="2160"/>
        </w:tabs>
        <w:ind w:left="1944" w:hanging="504"/>
      </w:pPr>
      <w:rPr>
        <w:rFonts w:ascii="Arial" w:hAnsi="Arial" w:hint="default"/>
        <w:b w:val="0"/>
        <w:i w:val="0"/>
        <w:sz w:val="24"/>
      </w:rPr>
    </w:lvl>
    <w:lvl w:ilvl="3">
      <w:start w:val="1"/>
      <w:numFmt w:val="decimal"/>
      <w:lvlText w:val="%1.%2.%3.%4."/>
      <w:lvlJc w:val="left"/>
      <w:pPr>
        <w:tabs>
          <w:tab w:val="num" w:pos="2880"/>
        </w:tabs>
        <w:ind w:left="2448" w:hanging="648"/>
      </w:pPr>
      <w:rPr>
        <w:rFonts w:ascii="Arial" w:hAnsi="Arial" w:hint="default"/>
        <w:b w:val="0"/>
        <w:i w:val="0"/>
        <w:sz w:val="22"/>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4" w15:restartNumberingAfterBreak="0">
    <w:nsid w:val="1A4613F0"/>
    <w:multiLevelType w:val="hybridMultilevel"/>
    <w:tmpl w:val="2DD498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5" w15:restartNumberingAfterBreak="0">
    <w:nsid w:val="1A637942"/>
    <w:multiLevelType w:val="hybridMultilevel"/>
    <w:tmpl w:val="32D0D78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6" w15:restartNumberingAfterBreak="0">
    <w:nsid w:val="1A6E243B"/>
    <w:multiLevelType w:val="hybridMultilevel"/>
    <w:tmpl w:val="2762433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7" w15:restartNumberingAfterBreak="0">
    <w:nsid w:val="1A74184B"/>
    <w:multiLevelType w:val="hybridMultilevel"/>
    <w:tmpl w:val="53CE952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8" w15:restartNumberingAfterBreak="0">
    <w:nsid w:val="1A903453"/>
    <w:multiLevelType w:val="hybridMultilevel"/>
    <w:tmpl w:val="0B3E89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1B5F3BF6"/>
    <w:multiLevelType w:val="hybridMultilevel"/>
    <w:tmpl w:val="47B6914E"/>
    <w:lvl w:ilvl="0" w:tplc="27881306">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D1611C9"/>
    <w:multiLevelType w:val="hybridMultilevel"/>
    <w:tmpl w:val="D9E4C200"/>
    <w:lvl w:ilvl="0" w:tplc="BFCC64DA">
      <w:start w:val="1"/>
      <w:numFmt w:val="decimal"/>
      <w:lvlText w:val="RESULT-%1: "/>
      <w:lvlJc w:val="left"/>
      <w:pPr>
        <w:tabs>
          <w:tab w:val="num" w:pos="1800"/>
        </w:tabs>
        <w:ind w:left="360" w:hanging="360"/>
      </w:pPr>
      <w:rPr>
        <w:rFonts w:hint="default"/>
      </w:rPr>
    </w:lvl>
    <w:lvl w:ilvl="1" w:tplc="04090019">
      <w:start w:val="1"/>
      <w:numFmt w:val="lowerLetter"/>
      <w:lvlText w:val="%2."/>
      <w:lvlJc w:val="left"/>
      <w:pPr>
        <w:tabs>
          <w:tab w:val="num" w:pos="360"/>
        </w:tabs>
        <w:ind w:left="360" w:hanging="360"/>
      </w:pPr>
    </w:lvl>
    <w:lvl w:ilvl="2" w:tplc="511C0620">
      <w:start w:val="1"/>
      <w:numFmt w:val="lowerRoman"/>
      <w:lvlText w:val="%3."/>
      <w:lvlJc w:val="right"/>
      <w:pPr>
        <w:tabs>
          <w:tab w:val="num" w:pos="1080"/>
        </w:tabs>
        <w:ind w:left="1080" w:hanging="18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1" w15:restartNumberingAfterBreak="0">
    <w:nsid w:val="1E13775F"/>
    <w:multiLevelType w:val="hybridMultilevel"/>
    <w:tmpl w:val="714E1DE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2" w15:restartNumberingAfterBreak="0">
    <w:nsid w:val="1E4A2A1F"/>
    <w:multiLevelType w:val="hybridMultilevel"/>
    <w:tmpl w:val="395026F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3" w15:restartNumberingAfterBreak="0">
    <w:nsid w:val="1E4E576E"/>
    <w:multiLevelType w:val="hybridMultilevel"/>
    <w:tmpl w:val="BD3071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200212EC"/>
    <w:multiLevelType w:val="hybridMultilevel"/>
    <w:tmpl w:val="5582CFB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5" w15:restartNumberingAfterBreak="0">
    <w:nsid w:val="20050D5F"/>
    <w:multiLevelType w:val="hybridMultilevel"/>
    <w:tmpl w:val="50B4660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6" w15:restartNumberingAfterBreak="0">
    <w:nsid w:val="208F5032"/>
    <w:multiLevelType w:val="singleLevel"/>
    <w:tmpl w:val="B394CAEE"/>
    <w:lvl w:ilvl="0">
      <w:start w:val="1"/>
      <w:numFmt w:val="decimal"/>
      <w:lvlText w:val="%1)"/>
      <w:legacy w:legacy="1" w:legacySpace="0" w:legacyIndent="360"/>
      <w:lvlJc w:val="left"/>
      <w:pPr>
        <w:ind w:left="399" w:hanging="360"/>
      </w:pPr>
    </w:lvl>
  </w:abstractNum>
  <w:abstractNum w:abstractNumId="57" w15:restartNumberingAfterBreak="0">
    <w:nsid w:val="22F83E74"/>
    <w:multiLevelType w:val="hybridMultilevel"/>
    <w:tmpl w:val="44A6F9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8" w15:restartNumberingAfterBreak="0">
    <w:nsid w:val="238B3B90"/>
    <w:multiLevelType w:val="hybridMultilevel"/>
    <w:tmpl w:val="763432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9" w15:restartNumberingAfterBreak="0">
    <w:nsid w:val="24A472EC"/>
    <w:multiLevelType w:val="hybridMultilevel"/>
    <w:tmpl w:val="31AAA90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0" w15:restartNumberingAfterBreak="0">
    <w:nsid w:val="24F879FF"/>
    <w:multiLevelType w:val="hybridMultilevel"/>
    <w:tmpl w:val="DA186B8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1" w15:restartNumberingAfterBreak="0">
    <w:nsid w:val="257C3049"/>
    <w:multiLevelType w:val="hybridMultilevel"/>
    <w:tmpl w:val="3A40009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2" w15:restartNumberingAfterBreak="0">
    <w:nsid w:val="25847B80"/>
    <w:multiLevelType w:val="hybridMultilevel"/>
    <w:tmpl w:val="41026E9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3" w15:restartNumberingAfterBreak="0">
    <w:nsid w:val="26A07CEE"/>
    <w:multiLevelType w:val="hybridMultilevel"/>
    <w:tmpl w:val="F45E407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4" w15:restartNumberingAfterBreak="0">
    <w:nsid w:val="26F66271"/>
    <w:multiLevelType w:val="hybridMultilevel"/>
    <w:tmpl w:val="C73A98F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5" w15:restartNumberingAfterBreak="0">
    <w:nsid w:val="288520F8"/>
    <w:multiLevelType w:val="hybridMultilevel"/>
    <w:tmpl w:val="1864F28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6" w15:restartNumberingAfterBreak="0">
    <w:nsid w:val="29EC79AD"/>
    <w:multiLevelType w:val="hybridMultilevel"/>
    <w:tmpl w:val="82FC70A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7" w15:restartNumberingAfterBreak="0">
    <w:nsid w:val="2B186669"/>
    <w:multiLevelType w:val="hybridMultilevel"/>
    <w:tmpl w:val="3CA03E7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8" w15:restartNumberingAfterBreak="0">
    <w:nsid w:val="2B1A4507"/>
    <w:multiLevelType w:val="hybridMultilevel"/>
    <w:tmpl w:val="C8FE768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9" w15:restartNumberingAfterBreak="0">
    <w:nsid w:val="2C51483F"/>
    <w:multiLevelType w:val="hybridMultilevel"/>
    <w:tmpl w:val="9E8A83B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0" w15:restartNumberingAfterBreak="0">
    <w:nsid w:val="2D357CB3"/>
    <w:multiLevelType w:val="hybridMultilevel"/>
    <w:tmpl w:val="56D4884C"/>
    <w:lvl w:ilvl="0" w:tplc="EA9C2576">
      <w:start w:val="1"/>
      <w:numFmt w:val="decimal"/>
      <w:lvlText w:val="RESULT-%1: "/>
      <w:lvlJc w:val="left"/>
      <w:pPr>
        <w:tabs>
          <w:tab w:val="num" w:pos="108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D6C4781"/>
    <w:multiLevelType w:val="hybridMultilevel"/>
    <w:tmpl w:val="E91207C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2" w15:restartNumberingAfterBreak="0">
    <w:nsid w:val="2E326AFC"/>
    <w:multiLevelType w:val="hybridMultilevel"/>
    <w:tmpl w:val="422287D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3" w15:restartNumberingAfterBreak="0">
    <w:nsid w:val="2E8E2C3C"/>
    <w:multiLevelType w:val="hybridMultilevel"/>
    <w:tmpl w:val="7C52F06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4" w15:restartNumberingAfterBreak="0">
    <w:nsid w:val="2F405650"/>
    <w:multiLevelType w:val="hybridMultilevel"/>
    <w:tmpl w:val="FEC6784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5" w15:restartNumberingAfterBreak="0">
    <w:nsid w:val="305859AE"/>
    <w:multiLevelType w:val="hybridMultilevel"/>
    <w:tmpl w:val="64D4A3D4"/>
    <w:lvl w:ilvl="0" w:tplc="03D41762">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6" w15:restartNumberingAfterBreak="0">
    <w:nsid w:val="30BE14A6"/>
    <w:multiLevelType w:val="hybridMultilevel"/>
    <w:tmpl w:val="BC72EA0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7" w15:restartNumberingAfterBreak="0">
    <w:nsid w:val="32E8240E"/>
    <w:multiLevelType w:val="hybridMultilevel"/>
    <w:tmpl w:val="BE22D4BC"/>
    <w:lvl w:ilvl="0" w:tplc="C9405618">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30D3591"/>
    <w:multiLevelType w:val="hybridMultilevel"/>
    <w:tmpl w:val="53DEC97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9" w15:restartNumberingAfterBreak="0">
    <w:nsid w:val="332A7D3A"/>
    <w:multiLevelType w:val="hybridMultilevel"/>
    <w:tmpl w:val="D9A63C0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0" w15:restartNumberingAfterBreak="0">
    <w:nsid w:val="333702CD"/>
    <w:multiLevelType w:val="hybridMultilevel"/>
    <w:tmpl w:val="420088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1" w15:restartNumberingAfterBreak="0">
    <w:nsid w:val="3423719B"/>
    <w:multiLevelType w:val="hybridMultilevel"/>
    <w:tmpl w:val="26E219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2" w15:restartNumberingAfterBreak="0">
    <w:nsid w:val="344C0A78"/>
    <w:multiLevelType w:val="hybridMultilevel"/>
    <w:tmpl w:val="9F7617A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3" w15:restartNumberingAfterBreak="0">
    <w:nsid w:val="359E3EFA"/>
    <w:multiLevelType w:val="hybridMultilevel"/>
    <w:tmpl w:val="8876BA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4" w15:restartNumberingAfterBreak="0">
    <w:nsid w:val="3652249B"/>
    <w:multiLevelType w:val="hybridMultilevel"/>
    <w:tmpl w:val="327666A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5" w15:restartNumberingAfterBreak="0">
    <w:nsid w:val="365A5713"/>
    <w:multiLevelType w:val="multilevel"/>
    <w:tmpl w:val="843A0A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36C43A54"/>
    <w:multiLevelType w:val="hybridMultilevel"/>
    <w:tmpl w:val="E902957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7" w15:restartNumberingAfterBreak="0">
    <w:nsid w:val="37A27AA6"/>
    <w:multiLevelType w:val="hybridMultilevel"/>
    <w:tmpl w:val="E4B2296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8" w15:restartNumberingAfterBreak="0">
    <w:nsid w:val="37EC0749"/>
    <w:multiLevelType w:val="hybridMultilevel"/>
    <w:tmpl w:val="755E3C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38206040"/>
    <w:multiLevelType w:val="hybridMultilevel"/>
    <w:tmpl w:val="7FC8BBC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0" w15:restartNumberingAfterBreak="0">
    <w:nsid w:val="382A6B33"/>
    <w:multiLevelType w:val="hybridMultilevel"/>
    <w:tmpl w:val="C4E8AE9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39540064"/>
    <w:multiLevelType w:val="hybridMultilevel"/>
    <w:tmpl w:val="73C23FF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2" w15:restartNumberingAfterBreak="0">
    <w:nsid w:val="39F1086C"/>
    <w:multiLevelType w:val="hybridMultilevel"/>
    <w:tmpl w:val="85B4BE8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3"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3AD37B25"/>
    <w:multiLevelType w:val="hybridMultilevel"/>
    <w:tmpl w:val="38EAF2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5" w15:restartNumberingAfterBreak="0">
    <w:nsid w:val="3AEE0DAB"/>
    <w:multiLevelType w:val="hybridMultilevel"/>
    <w:tmpl w:val="36E8AD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15:restartNumberingAfterBreak="0">
    <w:nsid w:val="3B322BEC"/>
    <w:multiLevelType w:val="hybridMultilevel"/>
    <w:tmpl w:val="7FC09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3B6D074C"/>
    <w:multiLevelType w:val="hybridMultilevel"/>
    <w:tmpl w:val="4B987F0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8" w15:restartNumberingAfterBreak="0">
    <w:nsid w:val="3C2F0C40"/>
    <w:multiLevelType w:val="hybridMultilevel"/>
    <w:tmpl w:val="3E1873B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9" w15:restartNumberingAfterBreak="0">
    <w:nsid w:val="3C56022B"/>
    <w:multiLevelType w:val="hybridMultilevel"/>
    <w:tmpl w:val="B04E44D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0" w15:restartNumberingAfterBreak="0">
    <w:nsid w:val="3CB239F5"/>
    <w:multiLevelType w:val="hybridMultilevel"/>
    <w:tmpl w:val="7250D5E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1" w15:restartNumberingAfterBreak="0">
    <w:nsid w:val="3D7325AB"/>
    <w:multiLevelType w:val="hybridMultilevel"/>
    <w:tmpl w:val="A8B0FB2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2" w15:restartNumberingAfterBreak="0">
    <w:nsid w:val="3DA11845"/>
    <w:multiLevelType w:val="hybridMultilevel"/>
    <w:tmpl w:val="99A6EA5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3" w15:restartNumberingAfterBreak="0">
    <w:nsid w:val="3E3D6178"/>
    <w:multiLevelType w:val="hybridMultilevel"/>
    <w:tmpl w:val="F3386BE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4" w15:restartNumberingAfterBreak="0">
    <w:nsid w:val="3F2107F1"/>
    <w:multiLevelType w:val="hybridMultilevel"/>
    <w:tmpl w:val="BFA8078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5" w15:restartNumberingAfterBreak="0">
    <w:nsid w:val="3FBB2F06"/>
    <w:multiLevelType w:val="hybridMultilevel"/>
    <w:tmpl w:val="59F440C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6" w15:restartNumberingAfterBreak="0">
    <w:nsid w:val="3FEC7988"/>
    <w:multiLevelType w:val="hybridMultilevel"/>
    <w:tmpl w:val="5D5E476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7" w15:restartNumberingAfterBreak="0">
    <w:nsid w:val="3FF71596"/>
    <w:multiLevelType w:val="hybridMultilevel"/>
    <w:tmpl w:val="AA96BA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8"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2974EEB"/>
    <w:multiLevelType w:val="hybridMultilevel"/>
    <w:tmpl w:val="C77C9E0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0" w15:restartNumberingAfterBreak="0">
    <w:nsid w:val="42EB041F"/>
    <w:multiLevelType w:val="hybridMultilevel"/>
    <w:tmpl w:val="70E4475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1" w15:restartNumberingAfterBreak="0">
    <w:nsid w:val="434327F3"/>
    <w:multiLevelType w:val="hybridMultilevel"/>
    <w:tmpl w:val="7D326BA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2" w15:restartNumberingAfterBreak="0">
    <w:nsid w:val="43653614"/>
    <w:multiLevelType w:val="hybridMultilevel"/>
    <w:tmpl w:val="C8365F1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3" w15:restartNumberingAfterBreak="0">
    <w:nsid w:val="43682A58"/>
    <w:multiLevelType w:val="hybridMultilevel"/>
    <w:tmpl w:val="4C98F3F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4" w15:restartNumberingAfterBreak="0">
    <w:nsid w:val="44275E93"/>
    <w:multiLevelType w:val="hybridMultilevel"/>
    <w:tmpl w:val="FCD4E58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5" w15:restartNumberingAfterBreak="0">
    <w:nsid w:val="47E5600E"/>
    <w:multiLevelType w:val="hybridMultilevel"/>
    <w:tmpl w:val="751E90E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6" w15:restartNumberingAfterBreak="0">
    <w:nsid w:val="499A696E"/>
    <w:multiLevelType w:val="hybridMultilevel"/>
    <w:tmpl w:val="CEFAF74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7" w15:restartNumberingAfterBreak="0">
    <w:nsid w:val="4A7363C3"/>
    <w:multiLevelType w:val="hybridMultilevel"/>
    <w:tmpl w:val="FBA4649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8" w15:restartNumberingAfterBreak="0">
    <w:nsid w:val="4A9E5688"/>
    <w:multiLevelType w:val="hybridMultilevel"/>
    <w:tmpl w:val="F3604C3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9" w15:restartNumberingAfterBreak="0">
    <w:nsid w:val="4B275562"/>
    <w:multiLevelType w:val="singleLevel"/>
    <w:tmpl w:val="B394CAEE"/>
    <w:lvl w:ilvl="0">
      <w:start w:val="1"/>
      <w:numFmt w:val="decimal"/>
      <w:lvlText w:val="%1)"/>
      <w:legacy w:legacy="1" w:legacySpace="0" w:legacyIndent="360"/>
      <w:lvlJc w:val="left"/>
      <w:pPr>
        <w:ind w:left="399" w:hanging="360"/>
      </w:pPr>
    </w:lvl>
  </w:abstractNum>
  <w:abstractNum w:abstractNumId="120" w15:restartNumberingAfterBreak="0">
    <w:nsid w:val="4BBB06DC"/>
    <w:multiLevelType w:val="hybridMultilevel"/>
    <w:tmpl w:val="BE4265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1" w15:restartNumberingAfterBreak="0">
    <w:nsid w:val="4D4467A0"/>
    <w:multiLevelType w:val="hybridMultilevel"/>
    <w:tmpl w:val="712870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2" w15:restartNumberingAfterBreak="0">
    <w:nsid w:val="4D7251D8"/>
    <w:multiLevelType w:val="hybridMultilevel"/>
    <w:tmpl w:val="1C205B6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3" w15:restartNumberingAfterBreak="0">
    <w:nsid w:val="4D980DE5"/>
    <w:multiLevelType w:val="hybridMultilevel"/>
    <w:tmpl w:val="45FE933C"/>
    <w:lvl w:ilvl="0" w:tplc="BFCC64DA">
      <w:start w:val="1"/>
      <w:numFmt w:val="decimal"/>
      <w:lvlText w:val="RESULT-%1: "/>
      <w:lvlJc w:val="left"/>
      <w:pPr>
        <w:tabs>
          <w:tab w:val="num" w:pos="1800"/>
        </w:tabs>
        <w:ind w:left="36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4" w15:restartNumberingAfterBreak="0">
    <w:nsid w:val="4EAE2CAE"/>
    <w:multiLevelType w:val="singleLevel"/>
    <w:tmpl w:val="04090001"/>
    <w:lvl w:ilvl="0">
      <w:start w:val="1"/>
      <w:numFmt w:val="bullet"/>
      <w:pStyle w:val="ListBullet1"/>
      <w:lvlText w:val=""/>
      <w:lvlJc w:val="left"/>
      <w:pPr>
        <w:tabs>
          <w:tab w:val="num" w:pos="360"/>
        </w:tabs>
        <w:ind w:left="360" w:hanging="360"/>
      </w:pPr>
      <w:rPr>
        <w:rFonts w:ascii="Symbol" w:hAnsi="Symbol" w:hint="default"/>
      </w:rPr>
    </w:lvl>
  </w:abstractNum>
  <w:abstractNum w:abstractNumId="125" w15:restartNumberingAfterBreak="0">
    <w:nsid w:val="4FAD55EE"/>
    <w:multiLevelType w:val="hybridMultilevel"/>
    <w:tmpl w:val="A216C0B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6" w15:restartNumberingAfterBreak="0">
    <w:nsid w:val="504C3B4F"/>
    <w:multiLevelType w:val="hybridMultilevel"/>
    <w:tmpl w:val="0A6E78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7" w15:restartNumberingAfterBreak="0">
    <w:nsid w:val="511F68AA"/>
    <w:multiLevelType w:val="hybridMultilevel"/>
    <w:tmpl w:val="251856A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8" w15:restartNumberingAfterBreak="0">
    <w:nsid w:val="512958F6"/>
    <w:multiLevelType w:val="hybridMultilevel"/>
    <w:tmpl w:val="56DCC78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9" w15:restartNumberingAfterBreak="0">
    <w:nsid w:val="512D5F57"/>
    <w:multiLevelType w:val="hybridMultilevel"/>
    <w:tmpl w:val="AE8823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0" w15:restartNumberingAfterBreak="0">
    <w:nsid w:val="519C015C"/>
    <w:multiLevelType w:val="hybridMultilevel"/>
    <w:tmpl w:val="BD108E0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1" w15:restartNumberingAfterBreak="0">
    <w:nsid w:val="52106F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2" w15:restartNumberingAfterBreak="0">
    <w:nsid w:val="57354E88"/>
    <w:multiLevelType w:val="hybridMultilevel"/>
    <w:tmpl w:val="F56E41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3" w15:restartNumberingAfterBreak="0">
    <w:nsid w:val="57C26E13"/>
    <w:multiLevelType w:val="hybridMultilevel"/>
    <w:tmpl w:val="30FCC0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4" w15:restartNumberingAfterBreak="0">
    <w:nsid w:val="58614057"/>
    <w:multiLevelType w:val="hybridMultilevel"/>
    <w:tmpl w:val="07DAA2C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5" w15:restartNumberingAfterBreak="0">
    <w:nsid w:val="593C1438"/>
    <w:multiLevelType w:val="hybridMultilevel"/>
    <w:tmpl w:val="DC4281D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6" w15:restartNumberingAfterBreak="0">
    <w:nsid w:val="595C72F8"/>
    <w:multiLevelType w:val="hybridMultilevel"/>
    <w:tmpl w:val="E3C47A6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7" w15:restartNumberingAfterBreak="0">
    <w:nsid w:val="59E44AD0"/>
    <w:multiLevelType w:val="hybridMultilevel"/>
    <w:tmpl w:val="BEAA393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8" w15:restartNumberingAfterBreak="0">
    <w:nsid w:val="59F269FD"/>
    <w:multiLevelType w:val="hybridMultilevel"/>
    <w:tmpl w:val="B812017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9" w15:restartNumberingAfterBreak="0">
    <w:nsid w:val="5A5F2E05"/>
    <w:multiLevelType w:val="hybridMultilevel"/>
    <w:tmpl w:val="78B8960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0" w15:restartNumberingAfterBreak="0">
    <w:nsid w:val="5B1A5017"/>
    <w:multiLevelType w:val="hybridMultilevel"/>
    <w:tmpl w:val="6B2A975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1" w15:restartNumberingAfterBreak="0">
    <w:nsid w:val="5B59346B"/>
    <w:multiLevelType w:val="hybridMultilevel"/>
    <w:tmpl w:val="33D494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2" w15:restartNumberingAfterBreak="0">
    <w:nsid w:val="5BEA5865"/>
    <w:multiLevelType w:val="hybridMultilevel"/>
    <w:tmpl w:val="BE74096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3" w15:restartNumberingAfterBreak="0">
    <w:nsid w:val="5C1C679D"/>
    <w:multiLevelType w:val="hybridMultilevel"/>
    <w:tmpl w:val="72C8C4C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4" w15:restartNumberingAfterBreak="0">
    <w:nsid w:val="5C4C157D"/>
    <w:multiLevelType w:val="hybridMultilevel"/>
    <w:tmpl w:val="292E388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5" w15:restartNumberingAfterBreak="0">
    <w:nsid w:val="5DB22FAC"/>
    <w:multiLevelType w:val="hybridMultilevel"/>
    <w:tmpl w:val="165C2D8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6" w15:restartNumberingAfterBreak="0">
    <w:nsid w:val="5EB33A66"/>
    <w:multiLevelType w:val="hybridMultilevel"/>
    <w:tmpl w:val="3A9CD5A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7" w15:restartNumberingAfterBreak="0">
    <w:nsid w:val="5FE76A10"/>
    <w:multiLevelType w:val="hybridMultilevel"/>
    <w:tmpl w:val="51A4562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8" w15:restartNumberingAfterBreak="0">
    <w:nsid w:val="601314F2"/>
    <w:multiLevelType w:val="hybridMultilevel"/>
    <w:tmpl w:val="89AE3CA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9" w15:restartNumberingAfterBreak="0">
    <w:nsid w:val="61BB017E"/>
    <w:multiLevelType w:val="hybridMultilevel"/>
    <w:tmpl w:val="F5A0B41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0" w15:restartNumberingAfterBreak="0">
    <w:nsid w:val="6495007F"/>
    <w:multiLevelType w:val="hybridMultilevel"/>
    <w:tmpl w:val="4A0877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1" w15:restartNumberingAfterBreak="0">
    <w:nsid w:val="650A0EB0"/>
    <w:multiLevelType w:val="hybridMultilevel"/>
    <w:tmpl w:val="5F0CEE4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2" w15:restartNumberingAfterBreak="0">
    <w:nsid w:val="65426FEE"/>
    <w:multiLevelType w:val="hybridMultilevel"/>
    <w:tmpl w:val="91AA8D4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3" w15:restartNumberingAfterBreak="0">
    <w:nsid w:val="658F5993"/>
    <w:multiLevelType w:val="hybridMultilevel"/>
    <w:tmpl w:val="582E4E3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4" w15:restartNumberingAfterBreak="0">
    <w:nsid w:val="65CE6E67"/>
    <w:multiLevelType w:val="hybridMultilevel"/>
    <w:tmpl w:val="4A2CD57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5" w15:restartNumberingAfterBreak="0">
    <w:nsid w:val="661C03F7"/>
    <w:multiLevelType w:val="hybridMultilevel"/>
    <w:tmpl w:val="AFEA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6" w15:restartNumberingAfterBreak="0">
    <w:nsid w:val="678C41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7" w15:restartNumberingAfterBreak="0">
    <w:nsid w:val="682349FD"/>
    <w:multiLevelType w:val="hybridMultilevel"/>
    <w:tmpl w:val="8CBA60A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8" w15:restartNumberingAfterBreak="0">
    <w:nsid w:val="68236663"/>
    <w:multiLevelType w:val="hybridMultilevel"/>
    <w:tmpl w:val="63F674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9" w15:restartNumberingAfterBreak="0">
    <w:nsid w:val="690532D8"/>
    <w:multiLevelType w:val="hybridMultilevel"/>
    <w:tmpl w:val="8BF4A1B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0" w15:restartNumberingAfterBreak="0">
    <w:nsid w:val="69826CC1"/>
    <w:multiLevelType w:val="hybridMultilevel"/>
    <w:tmpl w:val="CA04AEDC"/>
    <w:lvl w:ilvl="0" w:tplc="2ECE0F06">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A587610"/>
    <w:multiLevelType w:val="hybridMultilevel"/>
    <w:tmpl w:val="2500BAC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2" w15:restartNumberingAfterBreak="0">
    <w:nsid w:val="6A89591C"/>
    <w:multiLevelType w:val="hybridMultilevel"/>
    <w:tmpl w:val="AB9278D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3" w15:restartNumberingAfterBreak="0">
    <w:nsid w:val="6AC72929"/>
    <w:multiLevelType w:val="hybridMultilevel"/>
    <w:tmpl w:val="90B6142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4" w15:restartNumberingAfterBreak="0">
    <w:nsid w:val="6C246171"/>
    <w:multiLevelType w:val="hybridMultilevel"/>
    <w:tmpl w:val="014628E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5" w15:restartNumberingAfterBreak="0">
    <w:nsid w:val="6C653891"/>
    <w:multiLevelType w:val="hybridMultilevel"/>
    <w:tmpl w:val="C7E431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6" w15:restartNumberingAfterBreak="0">
    <w:nsid w:val="6C87475F"/>
    <w:multiLevelType w:val="hybridMultilevel"/>
    <w:tmpl w:val="A7E4822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7" w15:restartNumberingAfterBreak="0">
    <w:nsid w:val="6D9A04E8"/>
    <w:multiLevelType w:val="hybridMultilevel"/>
    <w:tmpl w:val="F27AE23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8" w15:restartNumberingAfterBreak="0">
    <w:nsid w:val="6DCC0B30"/>
    <w:multiLevelType w:val="hybridMultilevel"/>
    <w:tmpl w:val="AE08E48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9" w15:restartNumberingAfterBreak="0">
    <w:nsid w:val="6E7E1D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0" w15:restartNumberingAfterBreak="0">
    <w:nsid w:val="6EA329A4"/>
    <w:multiLevelType w:val="hybridMultilevel"/>
    <w:tmpl w:val="54CEC9C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1" w15:restartNumberingAfterBreak="0">
    <w:nsid w:val="6F8752AB"/>
    <w:multiLevelType w:val="hybridMultilevel"/>
    <w:tmpl w:val="5EAA31C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2" w15:restartNumberingAfterBreak="0">
    <w:nsid w:val="6F974B1E"/>
    <w:multiLevelType w:val="hybridMultilevel"/>
    <w:tmpl w:val="05E200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3" w15:restartNumberingAfterBreak="0">
    <w:nsid w:val="70523E4C"/>
    <w:multiLevelType w:val="multilevel"/>
    <w:tmpl w:val="08F05D8E"/>
    <w:lvl w:ilvl="0">
      <w:start w:val="8"/>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4" w15:restartNumberingAfterBreak="0">
    <w:nsid w:val="70635AF9"/>
    <w:multiLevelType w:val="hybridMultilevel"/>
    <w:tmpl w:val="A074041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5" w15:restartNumberingAfterBreak="0">
    <w:nsid w:val="7151789F"/>
    <w:multiLevelType w:val="hybridMultilevel"/>
    <w:tmpl w:val="5FEAEB6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6" w15:restartNumberingAfterBreak="0">
    <w:nsid w:val="720A2F2A"/>
    <w:multiLevelType w:val="hybridMultilevel"/>
    <w:tmpl w:val="35F6697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7" w15:restartNumberingAfterBreak="0">
    <w:nsid w:val="72F0425D"/>
    <w:multiLevelType w:val="hybridMultilevel"/>
    <w:tmpl w:val="7A9632F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8" w15:restartNumberingAfterBreak="0">
    <w:nsid w:val="74925FE4"/>
    <w:multiLevelType w:val="hybridMultilevel"/>
    <w:tmpl w:val="CDD4B3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9" w15:restartNumberingAfterBreak="0">
    <w:nsid w:val="75F931E9"/>
    <w:multiLevelType w:val="hybridMultilevel"/>
    <w:tmpl w:val="CA141FD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0" w15:restartNumberingAfterBreak="0">
    <w:nsid w:val="763B0253"/>
    <w:multiLevelType w:val="hybridMultilevel"/>
    <w:tmpl w:val="BCACBC4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1" w15:restartNumberingAfterBreak="0">
    <w:nsid w:val="76975D33"/>
    <w:multiLevelType w:val="hybridMultilevel"/>
    <w:tmpl w:val="4A96B70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2" w15:restartNumberingAfterBreak="0">
    <w:nsid w:val="76BD1163"/>
    <w:multiLevelType w:val="hybridMultilevel"/>
    <w:tmpl w:val="5E4C20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3" w15:restartNumberingAfterBreak="0">
    <w:nsid w:val="76C5463C"/>
    <w:multiLevelType w:val="hybridMultilevel"/>
    <w:tmpl w:val="5930F75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4" w15:restartNumberingAfterBreak="0">
    <w:nsid w:val="77EE3ADB"/>
    <w:multiLevelType w:val="hybridMultilevel"/>
    <w:tmpl w:val="3DD2030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5" w15:restartNumberingAfterBreak="0">
    <w:nsid w:val="79726C19"/>
    <w:multiLevelType w:val="hybridMultilevel"/>
    <w:tmpl w:val="A046350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6" w15:restartNumberingAfterBreak="0">
    <w:nsid w:val="7A277866"/>
    <w:multiLevelType w:val="hybridMultilevel"/>
    <w:tmpl w:val="5400F766"/>
    <w:lvl w:ilvl="0" w:tplc="BFCC64DA">
      <w:start w:val="1"/>
      <w:numFmt w:val="decimal"/>
      <w:lvlText w:val="RESULT-%1: "/>
      <w:lvlJc w:val="left"/>
      <w:pPr>
        <w:tabs>
          <w:tab w:val="num" w:pos="1800"/>
        </w:tabs>
        <w:ind w:left="360" w:hanging="360"/>
      </w:pPr>
      <w:rPr>
        <w:rFonts w:hint="default"/>
      </w:rPr>
    </w:lvl>
    <w:lvl w:ilvl="1" w:tplc="ACC6C786">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7" w15:restartNumberingAfterBreak="0">
    <w:nsid w:val="7CA65088"/>
    <w:multiLevelType w:val="hybridMultilevel"/>
    <w:tmpl w:val="5ACE052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8" w15:restartNumberingAfterBreak="0">
    <w:nsid w:val="7CA9407C"/>
    <w:multiLevelType w:val="hybridMultilevel"/>
    <w:tmpl w:val="0C881B6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9" w15:restartNumberingAfterBreak="0">
    <w:nsid w:val="7CB21172"/>
    <w:multiLevelType w:val="hybridMultilevel"/>
    <w:tmpl w:val="C9426CB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0" w15:restartNumberingAfterBreak="0">
    <w:nsid w:val="7CB4607E"/>
    <w:multiLevelType w:val="hybridMultilevel"/>
    <w:tmpl w:val="FF8A057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1" w15:restartNumberingAfterBreak="0">
    <w:nsid w:val="7D6A24CB"/>
    <w:multiLevelType w:val="hybridMultilevel"/>
    <w:tmpl w:val="9796E01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2" w15:restartNumberingAfterBreak="0">
    <w:nsid w:val="7DB44022"/>
    <w:multiLevelType w:val="hybridMultilevel"/>
    <w:tmpl w:val="3566EA8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3" w15:restartNumberingAfterBreak="0">
    <w:nsid w:val="7E1C5852"/>
    <w:multiLevelType w:val="hybridMultilevel"/>
    <w:tmpl w:val="0E46F5F2"/>
    <w:lvl w:ilvl="0" w:tplc="BFCC64DA">
      <w:start w:val="1"/>
      <w:numFmt w:val="decimal"/>
      <w:lvlText w:val="RESULT-%1: "/>
      <w:lvlJc w:val="left"/>
      <w:pPr>
        <w:tabs>
          <w:tab w:val="num" w:pos="3060"/>
        </w:tabs>
        <w:ind w:left="162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4" w15:restartNumberingAfterBreak="0">
    <w:nsid w:val="7EFE25E1"/>
    <w:multiLevelType w:val="hybridMultilevel"/>
    <w:tmpl w:val="AC46ABE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5" w15:restartNumberingAfterBreak="0">
    <w:nsid w:val="7FAE7E8B"/>
    <w:multiLevelType w:val="hybridMultilevel"/>
    <w:tmpl w:val="BE0C85D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38"/>
  </w:num>
  <w:num w:numId="2">
    <w:abstractNumId w:val="173"/>
  </w:num>
  <w:num w:numId="3">
    <w:abstractNumId w:val="49"/>
    <w:lvlOverride w:ilvl="0">
      <w:startOverride w:val="1"/>
    </w:lvlOverride>
  </w:num>
  <w:num w:numId="4">
    <w:abstractNumId w:val="70"/>
  </w:num>
  <w:num w:numId="5">
    <w:abstractNumId w:val="49"/>
    <w:lvlOverride w:ilvl="0">
      <w:startOverride w:val="1"/>
    </w:lvlOverride>
  </w:num>
  <w:num w:numId="6">
    <w:abstractNumId w:val="49"/>
    <w:lvlOverride w:ilvl="0">
      <w:startOverride w:val="1"/>
    </w:lvlOverride>
  </w:num>
  <w:num w:numId="7">
    <w:abstractNumId w:val="49"/>
    <w:lvlOverride w:ilvl="0">
      <w:startOverride w:val="1"/>
    </w:lvlOverride>
  </w:num>
  <w:num w:numId="8">
    <w:abstractNumId w:val="93"/>
  </w:num>
  <w:num w:numId="9">
    <w:abstractNumId w:val="7"/>
  </w:num>
  <w:num w:numId="10">
    <w:abstractNumId w:val="23"/>
  </w:num>
  <w:num w:numId="11">
    <w:abstractNumId w:val="127"/>
  </w:num>
  <w:num w:numId="12">
    <w:abstractNumId w:val="122"/>
  </w:num>
  <w:num w:numId="13">
    <w:abstractNumId w:val="45"/>
  </w:num>
  <w:num w:numId="14">
    <w:abstractNumId w:val="71"/>
  </w:num>
  <w:num w:numId="15">
    <w:abstractNumId w:val="181"/>
  </w:num>
  <w:num w:numId="16">
    <w:abstractNumId w:val="194"/>
  </w:num>
  <w:num w:numId="17">
    <w:abstractNumId w:val="104"/>
  </w:num>
  <w:num w:numId="18">
    <w:abstractNumId w:val="97"/>
  </w:num>
  <w:num w:numId="19">
    <w:abstractNumId w:val="66"/>
  </w:num>
  <w:num w:numId="20">
    <w:abstractNumId w:val="1"/>
  </w:num>
  <w:num w:numId="21">
    <w:abstractNumId w:val="42"/>
  </w:num>
  <w:num w:numId="22">
    <w:abstractNumId w:val="164"/>
  </w:num>
  <w:num w:numId="23">
    <w:abstractNumId w:val="84"/>
  </w:num>
  <w:num w:numId="24">
    <w:abstractNumId w:val="41"/>
  </w:num>
  <w:num w:numId="25">
    <w:abstractNumId w:val="81"/>
  </w:num>
  <w:num w:numId="26">
    <w:abstractNumId w:val="82"/>
  </w:num>
  <w:num w:numId="27">
    <w:abstractNumId w:val="13"/>
  </w:num>
  <w:num w:numId="28">
    <w:abstractNumId w:val="191"/>
  </w:num>
  <w:num w:numId="29">
    <w:abstractNumId w:val="188"/>
  </w:num>
  <w:num w:numId="30">
    <w:abstractNumId w:val="149"/>
  </w:num>
  <w:num w:numId="31">
    <w:abstractNumId w:val="60"/>
  </w:num>
  <w:num w:numId="32">
    <w:abstractNumId w:val="142"/>
  </w:num>
  <w:num w:numId="33">
    <w:abstractNumId w:val="46"/>
  </w:num>
  <w:num w:numId="34">
    <w:abstractNumId w:val="94"/>
  </w:num>
  <w:num w:numId="35">
    <w:abstractNumId w:val="105"/>
  </w:num>
  <w:num w:numId="36">
    <w:abstractNumId w:val="78"/>
  </w:num>
  <w:num w:numId="37">
    <w:abstractNumId w:val="33"/>
  </w:num>
  <w:num w:numId="38">
    <w:abstractNumId w:val="22"/>
  </w:num>
  <w:num w:numId="39">
    <w:abstractNumId w:val="112"/>
  </w:num>
  <w:num w:numId="40">
    <w:abstractNumId w:val="143"/>
  </w:num>
  <w:num w:numId="41">
    <w:abstractNumId w:val="79"/>
  </w:num>
  <w:num w:numId="42">
    <w:abstractNumId w:val="151"/>
  </w:num>
  <w:num w:numId="43">
    <w:abstractNumId w:val="117"/>
  </w:num>
  <w:num w:numId="44">
    <w:abstractNumId w:val="34"/>
  </w:num>
  <w:num w:numId="45">
    <w:abstractNumId w:val="3"/>
  </w:num>
  <w:num w:numId="46">
    <w:abstractNumId w:val="128"/>
  </w:num>
  <w:num w:numId="47">
    <w:abstractNumId w:val="76"/>
  </w:num>
  <w:num w:numId="48">
    <w:abstractNumId w:val="115"/>
  </w:num>
  <w:num w:numId="49">
    <w:abstractNumId w:val="161"/>
  </w:num>
  <w:num w:numId="50">
    <w:abstractNumId w:val="178"/>
  </w:num>
  <w:num w:numId="51">
    <w:abstractNumId w:val="129"/>
  </w:num>
  <w:num w:numId="52">
    <w:abstractNumId w:val="189"/>
  </w:num>
  <w:num w:numId="53">
    <w:abstractNumId w:val="59"/>
  </w:num>
  <w:num w:numId="54">
    <w:abstractNumId w:val="183"/>
  </w:num>
  <w:num w:numId="55">
    <w:abstractNumId w:val="65"/>
  </w:num>
  <w:num w:numId="56">
    <w:abstractNumId w:val="137"/>
  </w:num>
  <w:num w:numId="57">
    <w:abstractNumId w:val="165"/>
  </w:num>
  <w:num w:numId="58">
    <w:abstractNumId w:val="47"/>
  </w:num>
  <w:num w:numId="59">
    <w:abstractNumId w:val="74"/>
  </w:num>
  <w:num w:numId="60">
    <w:abstractNumId w:val="73"/>
  </w:num>
  <w:num w:numId="61">
    <w:abstractNumId w:val="54"/>
  </w:num>
  <w:num w:numId="62">
    <w:abstractNumId w:val="63"/>
  </w:num>
  <w:num w:numId="63">
    <w:abstractNumId w:val="17"/>
  </w:num>
  <w:num w:numId="64">
    <w:abstractNumId w:val="186"/>
  </w:num>
  <w:num w:numId="65">
    <w:abstractNumId w:val="123"/>
  </w:num>
  <w:num w:numId="66">
    <w:abstractNumId w:val="170"/>
  </w:num>
  <w:num w:numId="67">
    <w:abstractNumId w:val="176"/>
  </w:num>
  <w:num w:numId="68">
    <w:abstractNumId w:val="27"/>
  </w:num>
  <w:num w:numId="69">
    <w:abstractNumId w:val="67"/>
  </w:num>
  <w:num w:numId="70">
    <w:abstractNumId w:val="58"/>
  </w:num>
  <w:num w:numId="71">
    <w:abstractNumId w:val="35"/>
  </w:num>
  <w:num w:numId="72">
    <w:abstractNumId w:val="154"/>
  </w:num>
  <w:num w:numId="73">
    <w:abstractNumId w:val="175"/>
  </w:num>
  <w:num w:numId="74">
    <w:abstractNumId w:val="121"/>
  </w:num>
  <w:num w:numId="75">
    <w:abstractNumId w:val="75"/>
  </w:num>
  <w:num w:numId="76">
    <w:abstractNumId w:val="69"/>
  </w:num>
  <w:num w:numId="77">
    <w:abstractNumId w:val="98"/>
  </w:num>
  <w:num w:numId="78">
    <w:abstractNumId w:val="125"/>
  </w:num>
  <w:num w:numId="79">
    <w:abstractNumId w:val="150"/>
  </w:num>
  <w:num w:numId="80">
    <w:abstractNumId w:val="12"/>
  </w:num>
  <w:num w:numId="81">
    <w:abstractNumId w:val="101"/>
  </w:num>
  <w:num w:numId="82">
    <w:abstractNumId w:val="110"/>
  </w:num>
  <w:num w:numId="83">
    <w:abstractNumId w:val="89"/>
  </w:num>
  <w:num w:numId="84">
    <w:abstractNumId w:val="36"/>
  </w:num>
  <w:num w:numId="85">
    <w:abstractNumId w:val="126"/>
  </w:num>
  <w:num w:numId="86">
    <w:abstractNumId w:val="157"/>
  </w:num>
  <w:num w:numId="87">
    <w:abstractNumId w:val="118"/>
  </w:num>
  <w:num w:numId="88">
    <w:abstractNumId w:val="26"/>
  </w:num>
  <w:num w:numId="89">
    <w:abstractNumId w:val="51"/>
  </w:num>
  <w:num w:numId="90">
    <w:abstractNumId w:val="30"/>
  </w:num>
  <w:num w:numId="91">
    <w:abstractNumId w:val="193"/>
  </w:num>
  <w:num w:numId="92">
    <w:abstractNumId w:val="152"/>
  </w:num>
  <w:num w:numId="93">
    <w:abstractNumId w:val="192"/>
  </w:num>
  <w:num w:numId="94">
    <w:abstractNumId w:val="153"/>
  </w:num>
  <w:num w:numId="95">
    <w:abstractNumId w:val="146"/>
  </w:num>
  <w:num w:numId="96">
    <w:abstractNumId w:val="55"/>
  </w:num>
  <w:num w:numId="97">
    <w:abstractNumId w:val="132"/>
  </w:num>
  <w:num w:numId="98">
    <w:abstractNumId w:val="163"/>
  </w:num>
  <w:num w:numId="99">
    <w:abstractNumId w:val="100"/>
  </w:num>
  <w:num w:numId="100">
    <w:abstractNumId w:val="57"/>
  </w:num>
  <w:num w:numId="101">
    <w:abstractNumId w:val="130"/>
  </w:num>
  <w:num w:numId="102">
    <w:abstractNumId w:val="159"/>
  </w:num>
  <w:num w:numId="103">
    <w:abstractNumId w:val="133"/>
  </w:num>
  <w:num w:numId="104">
    <w:abstractNumId w:val="44"/>
  </w:num>
  <w:num w:numId="105">
    <w:abstractNumId w:val="116"/>
  </w:num>
  <w:num w:numId="106">
    <w:abstractNumId w:val="8"/>
  </w:num>
  <w:num w:numId="107">
    <w:abstractNumId w:val="86"/>
  </w:num>
  <w:num w:numId="108">
    <w:abstractNumId w:val="111"/>
  </w:num>
  <w:num w:numId="109">
    <w:abstractNumId w:val="5"/>
  </w:num>
  <w:num w:numId="110">
    <w:abstractNumId w:val="91"/>
  </w:num>
  <w:num w:numId="111">
    <w:abstractNumId w:val="177"/>
  </w:num>
  <w:num w:numId="112">
    <w:abstractNumId w:val="64"/>
  </w:num>
  <w:num w:numId="113">
    <w:abstractNumId w:val="135"/>
  </w:num>
  <w:num w:numId="114">
    <w:abstractNumId w:val="28"/>
  </w:num>
  <w:num w:numId="115">
    <w:abstractNumId w:val="4"/>
  </w:num>
  <w:num w:numId="116">
    <w:abstractNumId w:val="106"/>
  </w:num>
  <w:num w:numId="117">
    <w:abstractNumId w:val="179"/>
  </w:num>
  <w:num w:numId="118">
    <w:abstractNumId w:val="195"/>
  </w:num>
  <w:num w:numId="119">
    <w:abstractNumId w:val="136"/>
  </w:num>
  <w:num w:numId="120">
    <w:abstractNumId w:val="19"/>
  </w:num>
  <w:num w:numId="121">
    <w:abstractNumId w:val="25"/>
  </w:num>
  <w:num w:numId="122">
    <w:abstractNumId w:val="24"/>
  </w:num>
  <w:num w:numId="123">
    <w:abstractNumId w:val="6"/>
  </w:num>
  <w:num w:numId="124">
    <w:abstractNumId w:val="9"/>
  </w:num>
  <w:num w:numId="125">
    <w:abstractNumId w:val="167"/>
  </w:num>
  <w:num w:numId="126">
    <w:abstractNumId w:val="166"/>
  </w:num>
  <w:num w:numId="127">
    <w:abstractNumId w:val="168"/>
  </w:num>
  <w:num w:numId="128">
    <w:abstractNumId w:val="140"/>
  </w:num>
  <w:num w:numId="129">
    <w:abstractNumId w:val="190"/>
  </w:num>
  <w:num w:numId="130">
    <w:abstractNumId w:val="134"/>
  </w:num>
  <w:num w:numId="131">
    <w:abstractNumId w:val="120"/>
  </w:num>
  <w:num w:numId="132">
    <w:abstractNumId w:val="144"/>
  </w:num>
  <w:num w:numId="133">
    <w:abstractNumId w:val="187"/>
  </w:num>
  <w:num w:numId="134">
    <w:abstractNumId w:val="185"/>
  </w:num>
  <w:num w:numId="135">
    <w:abstractNumId w:val="15"/>
  </w:num>
  <w:num w:numId="136">
    <w:abstractNumId w:val="61"/>
  </w:num>
  <w:num w:numId="137">
    <w:abstractNumId w:val="148"/>
  </w:num>
  <w:num w:numId="138">
    <w:abstractNumId w:val="31"/>
  </w:num>
  <w:num w:numId="139">
    <w:abstractNumId w:val="103"/>
  </w:num>
  <w:num w:numId="140">
    <w:abstractNumId w:val="50"/>
  </w:num>
  <w:num w:numId="141">
    <w:abstractNumId w:val="21"/>
  </w:num>
  <w:num w:numId="142">
    <w:abstractNumId w:val="92"/>
  </w:num>
  <w:num w:numId="143">
    <w:abstractNumId w:val="139"/>
  </w:num>
  <w:num w:numId="144">
    <w:abstractNumId w:val="99"/>
  </w:num>
  <w:num w:numId="145">
    <w:abstractNumId w:val="20"/>
  </w:num>
  <w:num w:numId="146">
    <w:abstractNumId w:val="155"/>
  </w:num>
  <w:num w:numId="147">
    <w:abstractNumId w:val="16"/>
  </w:num>
  <w:num w:numId="148">
    <w:abstractNumId w:val="14"/>
  </w:num>
  <w:num w:numId="149">
    <w:abstractNumId w:val="88"/>
  </w:num>
  <w:num w:numId="150">
    <w:abstractNumId w:val="83"/>
  </w:num>
  <w:num w:numId="151">
    <w:abstractNumId w:val="95"/>
  </w:num>
  <w:num w:numId="152">
    <w:abstractNumId w:val="53"/>
  </w:num>
  <w:num w:numId="153">
    <w:abstractNumId w:val="158"/>
  </w:num>
  <w:num w:numId="154">
    <w:abstractNumId w:val="37"/>
  </w:num>
  <w:num w:numId="155">
    <w:abstractNumId w:val="48"/>
  </w:num>
  <w:num w:numId="156">
    <w:abstractNumId w:val="119"/>
  </w:num>
  <w:num w:numId="157">
    <w:abstractNumId w:val="56"/>
  </w:num>
  <w:num w:numId="158">
    <w:abstractNumId w:val="2"/>
  </w:num>
  <w:num w:numId="159">
    <w:abstractNumId w:val="156"/>
  </w:num>
  <w:num w:numId="160">
    <w:abstractNumId w:val="40"/>
  </w:num>
  <w:num w:numId="161">
    <w:abstractNumId w:val="169"/>
  </w:num>
  <w:num w:numId="162">
    <w:abstractNumId w:val="0"/>
  </w:num>
  <w:num w:numId="163">
    <w:abstractNumId w:val="131"/>
  </w:num>
  <w:num w:numId="164">
    <w:abstractNumId w:val="43"/>
  </w:num>
  <w:num w:numId="165">
    <w:abstractNumId w:val="90"/>
  </w:num>
  <w:num w:numId="166">
    <w:abstractNumId w:val="96"/>
  </w:num>
  <w:num w:numId="167">
    <w:abstractNumId w:val="29"/>
  </w:num>
  <w:num w:numId="168">
    <w:abstractNumId w:val="124"/>
  </w:num>
  <w:num w:numId="169">
    <w:abstractNumId w:val="18"/>
  </w:num>
  <w:num w:numId="170">
    <w:abstractNumId w:val="68"/>
  </w:num>
  <w:num w:numId="171">
    <w:abstractNumId w:val="180"/>
  </w:num>
  <w:num w:numId="172">
    <w:abstractNumId w:val="87"/>
  </w:num>
  <w:num w:numId="173">
    <w:abstractNumId w:val="52"/>
  </w:num>
  <w:num w:numId="174">
    <w:abstractNumId w:val="114"/>
  </w:num>
  <w:num w:numId="175">
    <w:abstractNumId w:val="32"/>
  </w:num>
  <w:num w:numId="176">
    <w:abstractNumId w:val="182"/>
  </w:num>
  <w:num w:numId="177">
    <w:abstractNumId w:val="113"/>
  </w:num>
  <w:num w:numId="178">
    <w:abstractNumId w:val="147"/>
  </w:num>
  <w:num w:numId="179">
    <w:abstractNumId w:val="162"/>
  </w:num>
  <w:num w:numId="180">
    <w:abstractNumId w:val="174"/>
  </w:num>
  <w:num w:numId="181">
    <w:abstractNumId w:val="72"/>
  </w:num>
  <w:num w:numId="182">
    <w:abstractNumId w:val="62"/>
  </w:num>
  <w:num w:numId="183">
    <w:abstractNumId w:val="171"/>
  </w:num>
  <w:num w:numId="184">
    <w:abstractNumId w:val="172"/>
  </w:num>
  <w:num w:numId="185">
    <w:abstractNumId w:val="11"/>
  </w:num>
  <w:num w:numId="186">
    <w:abstractNumId w:val="39"/>
  </w:num>
  <w:num w:numId="187">
    <w:abstractNumId w:val="107"/>
  </w:num>
  <w:num w:numId="188">
    <w:abstractNumId w:val="138"/>
  </w:num>
  <w:num w:numId="189">
    <w:abstractNumId w:val="145"/>
  </w:num>
  <w:num w:numId="190">
    <w:abstractNumId w:val="109"/>
  </w:num>
  <w:num w:numId="191">
    <w:abstractNumId w:val="184"/>
  </w:num>
  <w:num w:numId="192">
    <w:abstractNumId w:val="141"/>
  </w:num>
  <w:num w:numId="193">
    <w:abstractNumId w:val="10"/>
  </w:num>
  <w:num w:numId="194">
    <w:abstractNumId w:val="102"/>
  </w:num>
  <w:num w:numId="195">
    <w:abstractNumId w:val="80"/>
  </w:num>
  <w:num w:numId="196">
    <w:abstractNumId w:val="77"/>
  </w:num>
  <w:num w:numId="197">
    <w:abstractNumId w:val="160"/>
  </w:num>
  <w:num w:numId="198">
    <w:abstractNumId w:val="108"/>
  </w:num>
  <w:num w:numId="199">
    <w:abstractNumId w:val="85"/>
  </w:num>
  <w:num w:numId="20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26"/>
    <w:rsid w:val="00002F60"/>
    <w:rsid w:val="00010E8F"/>
    <w:rsid w:val="0002163A"/>
    <w:rsid w:val="00022055"/>
    <w:rsid w:val="00023090"/>
    <w:rsid w:val="00026051"/>
    <w:rsid w:val="00027EDA"/>
    <w:rsid w:val="0003302C"/>
    <w:rsid w:val="00033D57"/>
    <w:rsid w:val="00034168"/>
    <w:rsid w:val="0003558D"/>
    <w:rsid w:val="0004098B"/>
    <w:rsid w:val="00041002"/>
    <w:rsid w:val="00041BD9"/>
    <w:rsid w:val="0004220B"/>
    <w:rsid w:val="00050B7B"/>
    <w:rsid w:val="00051AB2"/>
    <w:rsid w:val="0005540F"/>
    <w:rsid w:val="00057E0A"/>
    <w:rsid w:val="000602E8"/>
    <w:rsid w:val="00062269"/>
    <w:rsid w:val="0006523B"/>
    <w:rsid w:val="000704AB"/>
    <w:rsid w:val="000742E7"/>
    <w:rsid w:val="000748B3"/>
    <w:rsid w:val="0009020E"/>
    <w:rsid w:val="00092092"/>
    <w:rsid w:val="00096A98"/>
    <w:rsid w:val="000A2593"/>
    <w:rsid w:val="000A71B4"/>
    <w:rsid w:val="000B0C80"/>
    <w:rsid w:val="000B1242"/>
    <w:rsid w:val="000B5D37"/>
    <w:rsid w:val="000B6259"/>
    <w:rsid w:val="000C0227"/>
    <w:rsid w:val="000C09FD"/>
    <w:rsid w:val="000C1620"/>
    <w:rsid w:val="000C1829"/>
    <w:rsid w:val="000C1A86"/>
    <w:rsid w:val="000C291B"/>
    <w:rsid w:val="000C49D7"/>
    <w:rsid w:val="000D0303"/>
    <w:rsid w:val="000D1C95"/>
    <w:rsid w:val="000D23EF"/>
    <w:rsid w:val="000D34F9"/>
    <w:rsid w:val="000D7D1D"/>
    <w:rsid w:val="000E0B8D"/>
    <w:rsid w:val="000E5B3B"/>
    <w:rsid w:val="000E6B25"/>
    <w:rsid w:val="000F241A"/>
    <w:rsid w:val="000F6AF4"/>
    <w:rsid w:val="000F6DF8"/>
    <w:rsid w:val="00106BAD"/>
    <w:rsid w:val="001072BD"/>
    <w:rsid w:val="001112F7"/>
    <w:rsid w:val="00112338"/>
    <w:rsid w:val="00113769"/>
    <w:rsid w:val="00125B58"/>
    <w:rsid w:val="001260A2"/>
    <w:rsid w:val="001322E9"/>
    <w:rsid w:val="00132850"/>
    <w:rsid w:val="001335B1"/>
    <w:rsid w:val="00133AD2"/>
    <w:rsid w:val="00135B52"/>
    <w:rsid w:val="001410FF"/>
    <w:rsid w:val="0014243F"/>
    <w:rsid w:val="00142470"/>
    <w:rsid w:val="00142F3A"/>
    <w:rsid w:val="001438ED"/>
    <w:rsid w:val="00143F28"/>
    <w:rsid w:val="00150DE2"/>
    <w:rsid w:val="00153F19"/>
    <w:rsid w:val="0015484D"/>
    <w:rsid w:val="00154E01"/>
    <w:rsid w:val="00155DA9"/>
    <w:rsid w:val="00160972"/>
    <w:rsid w:val="00164B92"/>
    <w:rsid w:val="00166758"/>
    <w:rsid w:val="001726E3"/>
    <w:rsid w:val="00180F7B"/>
    <w:rsid w:val="00182B2D"/>
    <w:rsid w:val="001848C6"/>
    <w:rsid w:val="00186BB3"/>
    <w:rsid w:val="00190048"/>
    <w:rsid w:val="001919D1"/>
    <w:rsid w:val="001928D4"/>
    <w:rsid w:val="0019411B"/>
    <w:rsid w:val="001963FD"/>
    <w:rsid w:val="00197245"/>
    <w:rsid w:val="001A502A"/>
    <w:rsid w:val="001A5DF5"/>
    <w:rsid w:val="001B0A24"/>
    <w:rsid w:val="001B1E5F"/>
    <w:rsid w:val="001B50C8"/>
    <w:rsid w:val="001B7C6B"/>
    <w:rsid w:val="001C26D1"/>
    <w:rsid w:val="001C48AE"/>
    <w:rsid w:val="001C523F"/>
    <w:rsid w:val="001C63E2"/>
    <w:rsid w:val="001D2E6E"/>
    <w:rsid w:val="001E184F"/>
    <w:rsid w:val="001E2690"/>
    <w:rsid w:val="001E3EDB"/>
    <w:rsid w:val="001E47A0"/>
    <w:rsid w:val="001E5B3E"/>
    <w:rsid w:val="001F1893"/>
    <w:rsid w:val="002005C1"/>
    <w:rsid w:val="00205257"/>
    <w:rsid w:val="00210D0C"/>
    <w:rsid w:val="0021234B"/>
    <w:rsid w:val="00220A81"/>
    <w:rsid w:val="00222CAE"/>
    <w:rsid w:val="00224E61"/>
    <w:rsid w:val="0023077E"/>
    <w:rsid w:val="00231491"/>
    <w:rsid w:val="00234BCC"/>
    <w:rsid w:val="00235D5D"/>
    <w:rsid w:val="00236A45"/>
    <w:rsid w:val="0023768C"/>
    <w:rsid w:val="002419BD"/>
    <w:rsid w:val="002420EF"/>
    <w:rsid w:val="00242E7E"/>
    <w:rsid w:val="00254A15"/>
    <w:rsid w:val="00255F73"/>
    <w:rsid w:val="00257267"/>
    <w:rsid w:val="002575F6"/>
    <w:rsid w:val="00263142"/>
    <w:rsid w:val="002673B1"/>
    <w:rsid w:val="002675EA"/>
    <w:rsid w:val="002715B5"/>
    <w:rsid w:val="00272B08"/>
    <w:rsid w:val="00272DF0"/>
    <w:rsid w:val="002822D6"/>
    <w:rsid w:val="00282675"/>
    <w:rsid w:val="0028662D"/>
    <w:rsid w:val="0029488A"/>
    <w:rsid w:val="00294B16"/>
    <w:rsid w:val="002956A8"/>
    <w:rsid w:val="00296781"/>
    <w:rsid w:val="00297BB8"/>
    <w:rsid w:val="002A078E"/>
    <w:rsid w:val="002A37C4"/>
    <w:rsid w:val="002A6492"/>
    <w:rsid w:val="002A65E2"/>
    <w:rsid w:val="002A7763"/>
    <w:rsid w:val="002A7AB6"/>
    <w:rsid w:val="002B03DE"/>
    <w:rsid w:val="002B0657"/>
    <w:rsid w:val="002B2627"/>
    <w:rsid w:val="002B2E11"/>
    <w:rsid w:val="002B37EE"/>
    <w:rsid w:val="002C3755"/>
    <w:rsid w:val="002D15BA"/>
    <w:rsid w:val="002D32D9"/>
    <w:rsid w:val="002D330D"/>
    <w:rsid w:val="002D3E95"/>
    <w:rsid w:val="002D5DD6"/>
    <w:rsid w:val="002D70AE"/>
    <w:rsid w:val="002D7DC0"/>
    <w:rsid w:val="002E6222"/>
    <w:rsid w:val="002F06D5"/>
    <w:rsid w:val="002F3392"/>
    <w:rsid w:val="002F6197"/>
    <w:rsid w:val="002F65A5"/>
    <w:rsid w:val="00301B39"/>
    <w:rsid w:val="00302880"/>
    <w:rsid w:val="00304A59"/>
    <w:rsid w:val="00314A49"/>
    <w:rsid w:val="003154F8"/>
    <w:rsid w:val="003231B1"/>
    <w:rsid w:val="0032331F"/>
    <w:rsid w:val="003319F2"/>
    <w:rsid w:val="00335F74"/>
    <w:rsid w:val="003425FC"/>
    <w:rsid w:val="00344216"/>
    <w:rsid w:val="00344407"/>
    <w:rsid w:val="00345E0E"/>
    <w:rsid w:val="00346AB4"/>
    <w:rsid w:val="0035004C"/>
    <w:rsid w:val="00351A5E"/>
    <w:rsid w:val="00353B45"/>
    <w:rsid w:val="00360439"/>
    <w:rsid w:val="00363302"/>
    <w:rsid w:val="00367334"/>
    <w:rsid w:val="00367A83"/>
    <w:rsid w:val="00370C26"/>
    <w:rsid w:val="00371EFB"/>
    <w:rsid w:val="00375347"/>
    <w:rsid w:val="00381CD9"/>
    <w:rsid w:val="00391D8C"/>
    <w:rsid w:val="0039395E"/>
    <w:rsid w:val="00397B1F"/>
    <w:rsid w:val="003A219F"/>
    <w:rsid w:val="003A466D"/>
    <w:rsid w:val="003A50DB"/>
    <w:rsid w:val="003A6897"/>
    <w:rsid w:val="003A68D0"/>
    <w:rsid w:val="003B76C8"/>
    <w:rsid w:val="003C14D9"/>
    <w:rsid w:val="003C2B66"/>
    <w:rsid w:val="003C641D"/>
    <w:rsid w:val="003C6B99"/>
    <w:rsid w:val="003D1C4A"/>
    <w:rsid w:val="003D496B"/>
    <w:rsid w:val="003D4AA1"/>
    <w:rsid w:val="003D6C87"/>
    <w:rsid w:val="003D728A"/>
    <w:rsid w:val="003E0566"/>
    <w:rsid w:val="003F22D2"/>
    <w:rsid w:val="003F4AAF"/>
    <w:rsid w:val="003F642B"/>
    <w:rsid w:val="004031C2"/>
    <w:rsid w:val="004107F9"/>
    <w:rsid w:val="0041190D"/>
    <w:rsid w:val="004132E1"/>
    <w:rsid w:val="00414276"/>
    <w:rsid w:val="00421835"/>
    <w:rsid w:val="004320EF"/>
    <w:rsid w:val="0043482C"/>
    <w:rsid w:val="00434A39"/>
    <w:rsid w:val="0044079C"/>
    <w:rsid w:val="00444600"/>
    <w:rsid w:val="00450B80"/>
    <w:rsid w:val="00451D6A"/>
    <w:rsid w:val="00455731"/>
    <w:rsid w:val="00455DA8"/>
    <w:rsid w:val="0045692A"/>
    <w:rsid w:val="00456B05"/>
    <w:rsid w:val="00460D9B"/>
    <w:rsid w:val="00461D61"/>
    <w:rsid w:val="00465540"/>
    <w:rsid w:val="0047414C"/>
    <w:rsid w:val="00476643"/>
    <w:rsid w:val="00477F1E"/>
    <w:rsid w:val="00480A5D"/>
    <w:rsid w:val="00480FEA"/>
    <w:rsid w:val="004810DD"/>
    <w:rsid w:val="00483566"/>
    <w:rsid w:val="004843C0"/>
    <w:rsid w:val="0048629D"/>
    <w:rsid w:val="00492E00"/>
    <w:rsid w:val="0049694E"/>
    <w:rsid w:val="00497713"/>
    <w:rsid w:val="004978A9"/>
    <w:rsid w:val="004A2F40"/>
    <w:rsid w:val="004A4735"/>
    <w:rsid w:val="004A688D"/>
    <w:rsid w:val="004B0076"/>
    <w:rsid w:val="004B070A"/>
    <w:rsid w:val="004B3D42"/>
    <w:rsid w:val="004C025F"/>
    <w:rsid w:val="004C1062"/>
    <w:rsid w:val="004C3035"/>
    <w:rsid w:val="004C397D"/>
    <w:rsid w:val="004C4943"/>
    <w:rsid w:val="004D351F"/>
    <w:rsid w:val="004D445F"/>
    <w:rsid w:val="004D7726"/>
    <w:rsid w:val="004E0D9A"/>
    <w:rsid w:val="004E7579"/>
    <w:rsid w:val="004E76B9"/>
    <w:rsid w:val="004F1AE5"/>
    <w:rsid w:val="004F2AFD"/>
    <w:rsid w:val="004F3A8F"/>
    <w:rsid w:val="004F4A63"/>
    <w:rsid w:val="004F607B"/>
    <w:rsid w:val="004F61B8"/>
    <w:rsid w:val="004F6B4A"/>
    <w:rsid w:val="00502F63"/>
    <w:rsid w:val="00503C74"/>
    <w:rsid w:val="00507463"/>
    <w:rsid w:val="005117E0"/>
    <w:rsid w:val="005124E6"/>
    <w:rsid w:val="00517776"/>
    <w:rsid w:val="0052136B"/>
    <w:rsid w:val="00522531"/>
    <w:rsid w:val="0052285B"/>
    <w:rsid w:val="00525348"/>
    <w:rsid w:val="005253D2"/>
    <w:rsid w:val="00526E98"/>
    <w:rsid w:val="00527637"/>
    <w:rsid w:val="00530911"/>
    <w:rsid w:val="00531236"/>
    <w:rsid w:val="005370BF"/>
    <w:rsid w:val="00537F1B"/>
    <w:rsid w:val="0054139C"/>
    <w:rsid w:val="0054390A"/>
    <w:rsid w:val="00543D7D"/>
    <w:rsid w:val="0054576E"/>
    <w:rsid w:val="0054771C"/>
    <w:rsid w:val="00552402"/>
    <w:rsid w:val="00553D70"/>
    <w:rsid w:val="00555FD9"/>
    <w:rsid w:val="0055679A"/>
    <w:rsid w:val="005609BE"/>
    <w:rsid w:val="00566B42"/>
    <w:rsid w:val="00567FD8"/>
    <w:rsid w:val="005704A4"/>
    <w:rsid w:val="00572584"/>
    <w:rsid w:val="00573EF8"/>
    <w:rsid w:val="0057441A"/>
    <w:rsid w:val="00575A89"/>
    <w:rsid w:val="005818AE"/>
    <w:rsid w:val="005826FA"/>
    <w:rsid w:val="005831C8"/>
    <w:rsid w:val="00583E4D"/>
    <w:rsid w:val="00584987"/>
    <w:rsid w:val="00586139"/>
    <w:rsid w:val="00594749"/>
    <w:rsid w:val="00597232"/>
    <w:rsid w:val="005A251F"/>
    <w:rsid w:val="005A3621"/>
    <w:rsid w:val="005A3BAC"/>
    <w:rsid w:val="005A63C1"/>
    <w:rsid w:val="005A6EEE"/>
    <w:rsid w:val="005B5275"/>
    <w:rsid w:val="005C0805"/>
    <w:rsid w:val="005C186F"/>
    <w:rsid w:val="005C1D3F"/>
    <w:rsid w:val="005C3786"/>
    <w:rsid w:val="005C4FE9"/>
    <w:rsid w:val="005D1617"/>
    <w:rsid w:val="005D3383"/>
    <w:rsid w:val="005D4862"/>
    <w:rsid w:val="005E3E10"/>
    <w:rsid w:val="005E4C2A"/>
    <w:rsid w:val="005E5382"/>
    <w:rsid w:val="005E6A00"/>
    <w:rsid w:val="005E6EF5"/>
    <w:rsid w:val="005F12FE"/>
    <w:rsid w:val="005F4D87"/>
    <w:rsid w:val="006128D9"/>
    <w:rsid w:val="006171E8"/>
    <w:rsid w:val="006210AB"/>
    <w:rsid w:val="006320C1"/>
    <w:rsid w:val="00632910"/>
    <w:rsid w:val="00642292"/>
    <w:rsid w:val="00643618"/>
    <w:rsid w:val="00654E16"/>
    <w:rsid w:val="0066209C"/>
    <w:rsid w:val="00662EAC"/>
    <w:rsid w:val="00672316"/>
    <w:rsid w:val="006769E9"/>
    <w:rsid w:val="00677E3E"/>
    <w:rsid w:val="006808F8"/>
    <w:rsid w:val="00690F0B"/>
    <w:rsid w:val="006911B0"/>
    <w:rsid w:val="0069381A"/>
    <w:rsid w:val="006A15E0"/>
    <w:rsid w:val="006A3CD2"/>
    <w:rsid w:val="006B0423"/>
    <w:rsid w:val="006B0DF4"/>
    <w:rsid w:val="006C031A"/>
    <w:rsid w:val="006C5F71"/>
    <w:rsid w:val="006C6FC9"/>
    <w:rsid w:val="006C7845"/>
    <w:rsid w:val="006D049A"/>
    <w:rsid w:val="006D5210"/>
    <w:rsid w:val="006E257F"/>
    <w:rsid w:val="006E2E8B"/>
    <w:rsid w:val="006E3FAA"/>
    <w:rsid w:val="006E4446"/>
    <w:rsid w:val="006F06B2"/>
    <w:rsid w:val="006F09D2"/>
    <w:rsid w:val="006F1CB4"/>
    <w:rsid w:val="006F4626"/>
    <w:rsid w:val="006F4F1C"/>
    <w:rsid w:val="00701497"/>
    <w:rsid w:val="007015DC"/>
    <w:rsid w:val="00702710"/>
    <w:rsid w:val="00710BF8"/>
    <w:rsid w:val="007122AF"/>
    <w:rsid w:val="00716612"/>
    <w:rsid w:val="007223A7"/>
    <w:rsid w:val="0072338E"/>
    <w:rsid w:val="00726388"/>
    <w:rsid w:val="00730C07"/>
    <w:rsid w:val="00730F93"/>
    <w:rsid w:val="007324F7"/>
    <w:rsid w:val="00732922"/>
    <w:rsid w:val="0073366A"/>
    <w:rsid w:val="00735667"/>
    <w:rsid w:val="00735863"/>
    <w:rsid w:val="00735E34"/>
    <w:rsid w:val="00735F5B"/>
    <w:rsid w:val="00750795"/>
    <w:rsid w:val="0075099E"/>
    <w:rsid w:val="00753620"/>
    <w:rsid w:val="00753B40"/>
    <w:rsid w:val="00754B08"/>
    <w:rsid w:val="007703E2"/>
    <w:rsid w:val="00771C08"/>
    <w:rsid w:val="00774569"/>
    <w:rsid w:val="00775C11"/>
    <w:rsid w:val="00786C80"/>
    <w:rsid w:val="0079585F"/>
    <w:rsid w:val="007A5CAE"/>
    <w:rsid w:val="007B3C1C"/>
    <w:rsid w:val="007B4084"/>
    <w:rsid w:val="007B59EB"/>
    <w:rsid w:val="007C7528"/>
    <w:rsid w:val="007D215F"/>
    <w:rsid w:val="007D282B"/>
    <w:rsid w:val="007E2E2E"/>
    <w:rsid w:val="007F3777"/>
    <w:rsid w:val="007F5516"/>
    <w:rsid w:val="007F57B6"/>
    <w:rsid w:val="007F6903"/>
    <w:rsid w:val="00803B0F"/>
    <w:rsid w:val="00804629"/>
    <w:rsid w:val="00806A0C"/>
    <w:rsid w:val="008076D1"/>
    <w:rsid w:val="008134CE"/>
    <w:rsid w:val="008136F8"/>
    <w:rsid w:val="00816D96"/>
    <w:rsid w:val="00816F75"/>
    <w:rsid w:val="00817723"/>
    <w:rsid w:val="00821F40"/>
    <w:rsid w:val="00824806"/>
    <w:rsid w:val="0082650E"/>
    <w:rsid w:val="00826E7D"/>
    <w:rsid w:val="00830BBE"/>
    <w:rsid w:val="00830F4F"/>
    <w:rsid w:val="00833DF3"/>
    <w:rsid w:val="00834F00"/>
    <w:rsid w:val="00841F7A"/>
    <w:rsid w:val="00850B92"/>
    <w:rsid w:val="00856E80"/>
    <w:rsid w:val="0086147D"/>
    <w:rsid w:val="008627B3"/>
    <w:rsid w:val="0086306F"/>
    <w:rsid w:val="00865546"/>
    <w:rsid w:val="008655B9"/>
    <w:rsid w:val="008737FE"/>
    <w:rsid w:val="0088714C"/>
    <w:rsid w:val="008908A6"/>
    <w:rsid w:val="00893228"/>
    <w:rsid w:val="008948AF"/>
    <w:rsid w:val="00897F04"/>
    <w:rsid w:val="008A4D42"/>
    <w:rsid w:val="008A635E"/>
    <w:rsid w:val="008B602F"/>
    <w:rsid w:val="008B7F82"/>
    <w:rsid w:val="008C038D"/>
    <w:rsid w:val="008C04C5"/>
    <w:rsid w:val="008C341A"/>
    <w:rsid w:val="008C3944"/>
    <w:rsid w:val="008C5820"/>
    <w:rsid w:val="008C60B6"/>
    <w:rsid w:val="008C624B"/>
    <w:rsid w:val="008C6783"/>
    <w:rsid w:val="008D015A"/>
    <w:rsid w:val="008D649E"/>
    <w:rsid w:val="008D6792"/>
    <w:rsid w:val="008E0A8A"/>
    <w:rsid w:val="008E13B4"/>
    <w:rsid w:val="008F56A3"/>
    <w:rsid w:val="008F6E4B"/>
    <w:rsid w:val="008F796F"/>
    <w:rsid w:val="00900A65"/>
    <w:rsid w:val="0090227C"/>
    <w:rsid w:val="00902ADA"/>
    <w:rsid w:val="0090464B"/>
    <w:rsid w:val="00906ADD"/>
    <w:rsid w:val="00911CE1"/>
    <w:rsid w:val="00911F3E"/>
    <w:rsid w:val="00914263"/>
    <w:rsid w:val="009151A8"/>
    <w:rsid w:val="0092265E"/>
    <w:rsid w:val="00924D58"/>
    <w:rsid w:val="00925CC2"/>
    <w:rsid w:val="00931555"/>
    <w:rsid w:val="00931EB4"/>
    <w:rsid w:val="00934B0C"/>
    <w:rsid w:val="00937865"/>
    <w:rsid w:val="00941B26"/>
    <w:rsid w:val="00941B3E"/>
    <w:rsid w:val="00941D03"/>
    <w:rsid w:val="00943903"/>
    <w:rsid w:val="009476FD"/>
    <w:rsid w:val="009513B7"/>
    <w:rsid w:val="00960DC9"/>
    <w:rsid w:val="009621BD"/>
    <w:rsid w:val="00962E70"/>
    <w:rsid w:val="00963B20"/>
    <w:rsid w:val="00964617"/>
    <w:rsid w:val="00964AE9"/>
    <w:rsid w:val="0096775B"/>
    <w:rsid w:val="00972F51"/>
    <w:rsid w:val="009739D2"/>
    <w:rsid w:val="0098111D"/>
    <w:rsid w:val="009812DF"/>
    <w:rsid w:val="009813DC"/>
    <w:rsid w:val="00982E1B"/>
    <w:rsid w:val="00984C55"/>
    <w:rsid w:val="009874FB"/>
    <w:rsid w:val="009877C1"/>
    <w:rsid w:val="009903E6"/>
    <w:rsid w:val="00994816"/>
    <w:rsid w:val="00994F85"/>
    <w:rsid w:val="00997E9F"/>
    <w:rsid w:val="009A23D5"/>
    <w:rsid w:val="009A7383"/>
    <w:rsid w:val="009A7F99"/>
    <w:rsid w:val="009B04DA"/>
    <w:rsid w:val="009B2612"/>
    <w:rsid w:val="009B2D1C"/>
    <w:rsid w:val="009B37C8"/>
    <w:rsid w:val="009B437E"/>
    <w:rsid w:val="009C093C"/>
    <w:rsid w:val="009C1083"/>
    <w:rsid w:val="009C1843"/>
    <w:rsid w:val="009D0630"/>
    <w:rsid w:val="009D3D76"/>
    <w:rsid w:val="009D5CAD"/>
    <w:rsid w:val="009D5F79"/>
    <w:rsid w:val="009D7A3E"/>
    <w:rsid w:val="009F5D85"/>
    <w:rsid w:val="009F61FB"/>
    <w:rsid w:val="00A00C20"/>
    <w:rsid w:val="00A00E12"/>
    <w:rsid w:val="00A03B10"/>
    <w:rsid w:val="00A13CAB"/>
    <w:rsid w:val="00A14790"/>
    <w:rsid w:val="00A1504C"/>
    <w:rsid w:val="00A21205"/>
    <w:rsid w:val="00A21965"/>
    <w:rsid w:val="00A226B6"/>
    <w:rsid w:val="00A22DE7"/>
    <w:rsid w:val="00A231CE"/>
    <w:rsid w:val="00A25A4A"/>
    <w:rsid w:val="00A31170"/>
    <w:rsid w:val="00A34E29"/>
    <w:rsid w:val="00A3711C"/>
    <w:rsid w:val="00A42A15"/>
    <w:rsid w:val="00A45245"/>
    <w:rsid w:val="00A45D02"/>
    <w:rsid w:val="00A51538"/>
    <w:rsid w:val="00A52480"/>
    <w:rsid w:val="00A56E32"/>
    <w:rsid w:val="00A612F5"/>
    <w:rsid w:val="00A62F32"/>
    <w:rsid w:val="00A63683"/>
    <w:rsid w:val="00A66C43"/>
    <w:rsid w:val="00A67F72"/>
    <w:rsid w:val="00A70A82"/>
    <w:rsid w:val="00A721DF"/>
    <w:rsid w:val="00A73255"/>
    <w:rsid w:val="00A74265"/>
    <w:rsid w:val="00A75322"/>
    <w:rsid w:val="00A87209"/>
    <w:rsid w:val="00A90E47"/>
    <w:rsid w:val="00AB0404"/>
    <w:rsid w:val="00AB15D1"/>
    <w:rsid w:val="00AB454D"/>
    <w:rsid w:val="00AB5EDF"/>
    <w:rsid w:val="00AC2FC7"/>
    <w:rsid w:val="00AD1360"/>
    <w:rsid w:val="00AD23E0"/>
    <w:rsid w:val="00AE4690"/>
    <w:rsid w:val="00AE7968"/>
    <w:rsid w:val="00AF3006"/>
    <w:rsid w:val="00AF4AEF"/>
    <w:rsid w:val="00AF54A1"/>
    <w:rsid w:val="00B00490"/>
    <w:rsid w:val="00B006B3"/>
    <w:rsid w:val="00B02EC8"/>
    <w:rsid w:val="00B05039"/>
    <w:rsid w:val="00B0683E"/>
    <w:rsid w:val="00B243E4"/>
    <w:rsid w:val="00B32249"/>
    <w:rsid w:val="00B32A05"/>
    <w:rsid w:val="00B33D7F"/>
    <w:rsid w:val="00B34A32"/>
    <w:rsid w:val="00B41E11"/>
    <w:rsid w:val="00B4241A"/>
    <w:rsid w:val="00B4656A"/>
    <w:rsid w:val="00B56462"/>
    <w:rsid w:val="00B6589D"/>
    <w:rsid w:val="00B662F7"/>
    <w:rsid w:val="00B663A8"/>
    <w:rsid w:val="00B748DE"/>
    <w:rsid w:val="00B77375"/>
    <w:rsid w:val="00B77DD3"/>
    <w:rsid w:val="00B81155"/>
    <w:rsid w:val="00B819F3"/>
    <w:rsid w:val="00B81DFF"/>
    <w:rsid w:val="00B83187"/>
    <w:rsid w:val="00B832E3"/>
    <w:rsid w:val="00B8571C"/>
    <w:rsid w:val="00B872A4"/>
    <w:rsid w:val="00B93C55"/>
    <w:rsid w:val="00B9411E"/>
    <w:rsid w:val="00B9442C"/>
    <w:rsid w:val="00BA3C78"/>
    <w:rsid w:val="00BA438E"/>
    <w:rsid w:val="00BB0186"/>
    <w:rsid w:val="00BB1392"/>
    <w:rsid w:val="00BB2430"/>
    <w:rsid w:val="00BB4AEF"/>
    <w:rsid w:val="00BC01A7"/>
    <w:rsid w:val="00BC09A9"/>
    <w:rsid w:val="00BC2BF1"/>
    <w:rsid w:val="00BC5074"/>
    <w:rsid w:val="00BD0738"/>
    <w:rsid w:val="00BD2B9F"/>
    <w:rsid w:val="00BD4FB4"/>
    <w:rsid w:val="00BD5E53"/>
    <w:rsid w:val="00BD6399"/>
    <w:rsid w:val="00BD7ED7"/>
    <w:rsid w:val="00BE377D"/>
    <w:rsid w:val="00BE6A52"/>
    <w:rsid w:val="00BF0F39"/>
    <w:rsid w:val="00BF4CB9"/>
    <w:rsid w:val="00BF7DD1"/>
    <w:rsid w:val="00C01140"/>
    <w:rsid w:val="00C025E5"/>
    <w:rsid w:val="00C028B5"/>
    <w:rsid w:val="00C050B6"/>
    <w:rsid w:val="00C07CD2"/>
    <w:rsid w:val="00C14C32"/>
    <w:rsid w:val="00C20780"/>
    <w:rsid w:val="00C24B57"/>
    <w:rsid w:val="00C252B5"/>
    <w:rsid w:val="00C30720"/>
    <w:rsid w:val="00C30FD0"/>
    <w:rsid w:val="00C363C2"/>
    <w:rsid w:val="00C401BE"/>
    <w:rsid w:val="00C44797"/>
    <w:rsid w:val="00C45172"/>
    <w:rsid w:val="00C517E8"/>
    <w:rsid w:val="00C55FFD"/>
    <w:rsid w:val="00C56018"/>
    <w:rsid w:val="00C6076A"/>
    <w:rsid w:val="00C61DEC"/>
    <w:rsid w:val="00C61FA7"/>
    <w:rsid w:val="00C634DD"/>
    <w:rsid w:val="00C65620"/>
    <w:rsid w:val="00C65EAA"/>
    <w:rsid w:val="00C73B55"/>
    <w:rsid w:val="00C73F1C"/>
    <w:rsid w:val="00C76698"/>
    <w:rsid w:val="00C77FCE"/>
    <w:rsid w:val="00C81798"/>
    <w:rsid w:val="00C82F9F"/>
    <w:rsid w:val="00C8611D"/>
    <w:rsid w:val="00C9155B"/>
    <w:rsid w:val="00C91CD4"/>
    <w:rsid w:val="00C96D71"/>
    <w:rsid w:val="00CA06CC"/>
    <w:rsid w:val="00CA7135"/>
    <w:rsid w:val="00CB043B"/>
    <w:rsid w:val="00CB074B"/>
    <w:rsid w:val="00CB0C65"/>
    <w:rsid w:val="00CB1B49"/>
    <w:rsid w:val="00CB4651"/>
    <w:rsid w:val="00CB4D27"/>
    <w:rsid w:val="00CB4E7F"/>
    <w:rsid w:val="00CC6380"/>
    <w:rsid w:val="00CC7BAD"/>
    <w:rsid w:val="00CD2299"/>
    <w:rsid w:val="00CD295A"/>
    <w:rsid w:val="00CD2C76"/>
    <w:rsid w:val="00CD7E42"/>
    <w:rsid w:val="00CE150A"/>
    <w:rsid w:val="00CE73D3"/>
    <w:rsid w:val="00CF0BB3"/>
    <w:rsid w:val="00CF1861"/>
    <w:rsid w:val="00CF507D"/>
    <w:rsid w:val="00CF55A2"/>
    <w:rsid w:val="00CF6441"/>
    <w:rsid w:val="00CF6AEF"/>
    <w:rsid w:val="00CF6D61"/>
    <w:rsid w:val="00CF7975"/>
    <w:rsid w:val="00CF7C0A"/>
    <w:rsid w:val="00D03501"/>
    <w:rsid w:val="00D05048"/>
    <w:rsid w:val="00D12153"/>
    <w:rsid w:val="00D15153"/>
    <w:rsid w:val="00D156C0"/>
    <w:rsid w:val="00D15C9E"/>
    <w:rsid w:val="00D21A99"/>
    <w:rsid w:val="00D22D68"/>
    <w:rsid w:val="00D26091"/>
    <w:rsid w:val="00D30AE7"/>
    <w:rsid w:val="00D34710"/>
    <w:rsid w:val="00D35A25"/>
    <w:rsid w:val="00D475E3"/>
    <w:rsid w:val="00D47B63"/>
    <w:rsid w:val="00D50159"/>
    <w:rsid w:val="00D512C3"/>
    <w:rsid w:val="00D53181"/>
    <w:rsid w:val="00D57BB6"/>
    <w:rsid w:val="00D63F8B"/>
    <w:rsid w:val="00D6611A"/>
    <w:rsid w:val="00D71A59"/>
    <w:rsid w:val="00D74226"/>
    <w:rsid w:val="00D75528"/>
    <w:rsid w:val="00D80212"/>
    <w:rsid w:val="00D818A7"/>
    <w:rsid w:val="00D93870"/>
    <w:rsid w:val="00DA5536"/>
    <w:rsid w:val="00DC25E1"/>
    <w:rsid w:val="00DC52EE"/>
    <w:rsid w:val="00DC60DF"/>
    <w:rsid w:val="00DC701E"/>
    <w:rsid w:val="00DD0D7F"/>
    <w:rsid w:val="00DD18C9"/>
    <w:rsid w:val="00DD4B8E"/>
    <w:rsid w:val="00DE175F"/>
    <w:rsid w:val="00DE3E52"/>
    <w:rsid w:val="00DF3463"/>
    <w:rsid w:val="00DF5E13"/>
    <w:rsid w:val="00DF6FBD"/>
    <w:rsid w:val="00E05C41"/>
    <w:rsid w:val="00E06E88"/>
    <w:rsid w:val="00E10909"/>
    <w:rsid w:val="00E10DB2"/>
    <w:rsid w:val="00E13B16"/>
    <w:rsid w:val="00E1417B"/>
    <w:rsid w:val="00E20527"/>
    <w:rsid w:val="00E248A8"/>
    <w:rsid w:val="00E256BF"/>
    <w:rsid w:val="00E26F7C"/>
    <w:rsid w:val="00E273E3"/>
    <w:rsid w:val="00E30D61"/>
    <w:rsid w:val="00E46063"/>
    <w:rsid w:val="00E473DC"/>
    <w:rsid w:val="00E60D28"/>
    <w:rsid w:val="00E67626"/>
    <w:rsid w:val="00E70211"/>
    <w:rsid w:val="00E70B71"/>
    <w:rsid w:val="00E71260"/>
    <w:rsid w:val="00E72F47"/>
    <w:rsid w:val="00E8486C"/>
    <w:rsid w:val="00E87BA9"/>
    <w:rsid w:val="00E93243"/>
    <w:rsid w:val="00E93608"/>
    <w:rsid w:val="00E960AC"/>
    <w:rsid w:val="00E96DB0"/>
    <w:rsid w:val="00E97144"/>
    <w:rsid w:val="00EA21BE"/>
    <w:rsid w:val="00EA2C72"/>
    <w:rsid w:val="00EA4747"/>
    <w:rsid w:val="00EA4ADD"/>
    <w:rsid w:val="00EB60F8"/>
    <w:rsid w:val="00EC1FF9"/>
    <w:rsid w:val="00EC35AB"/>
    <w:rsid w:val="00EC3976"/>
    <w:rsid w:val="00EC3A98"/>
    <w:rsid w:val="00EC6516"/>
    <w:rsid w:val="00ED0A9C"/>
    <w:rsid w:val="00ED2658"/>
    <w:rsid w:val="00ED30D5"/>
    <w:rsid w:val="00ED3E02"/>
    <w:rsid w:val="00ED43C9"/>
    <w:rsid w:val="00ED6758"/>
    <w:rsid w:val="00ED7F26"/>
    <w:rsid w:val="00EE0E2E"/>
    <w:rsid w:val="00EE3EA2"/>
    <w:rsid w:val="00EE4A5E"/>
    <w:rsid w:val="00EE61BD"/>
    <w:rsid w:val="00EF2F54"/>
    <w:rsid w:val="00F06425"/>
    <w:rsid w:val="00F111AF"/>
    <w:rsid w:val="00F13FF3"/>
    <w:rsid w:val="00F170AF"/>
    <w:rsid w:val="00F17F34"/>
    <w:rsid w:val="00F217FA"/>
    <w:rsid w:val="00F21C2F"/>
    <w:rsid w:val="00F25C55"/>
    <w:rsid w:val="00F2752C"/>
    <w:rsid w:val="00F4103B"/>
    <w:rsid w:val="00F5286C"/>
    <w:rsid w:val="00F52F24"/>
    <w:rsid w:val="00F53A00"/>
    <w:rsid w:val="00F54307"/>
    <w:rsid w:val="00F5440D"/>
    <w:rsid w:val="00F5591B"/>
    <w:rsid w:val="00F66E50"/>
    <w:rsid w:val="00F70E20"/>
    <w:rsid w:val="00F8092F"/>
    <w:rsid w:val="00F81170"/>
    <w:rsid w:val="00F8426A"/>
    <w:rsid w:val="00F86A16"/>
    <w:rsid w:val="00F95142"/>
    <w:rsid w:val="00F97192"/>
    <w:rsid w:val="00F97D71"/>
    <w:rsid w:val="00FA0315"/>
    <w:rsid w:val="00FA17DB"/>
    <w:rsid w:val="00FA2210"/>
    <w:rsid w:val="00FA76B8"/>
    <w:rsid w:val="00FB5CB3"/>
    <w:rsid w:val="00FC0DB9"/>
    <w:rsid w:val="00FC11E8"/>
    <w:rsid w:val="00FC476B"/>
    <w:rsid w:val="00FC4BA9"/>
    <w:rsid w:val="00FC5A1D"/>
    <w:rsid w:val="00FD1091"/>
    <w:rsid w:val="00FD4AE9"/>
    <w:rsid w:val="00FE1E7D"/>
    <w:rsid w:val="00FE1FBA"/>
    <w:rsid w:val="00FE755D"/>
    <w:rsid w:val="00FE7BBF"/>
    <w:rsid w:val="00FF3CB9"/>
    <w:rsid w:val="00FF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7FCEDDE3"/>
  <w15:docId w15:val="{46653FB4-E3D1-4500-8768-C580E3F8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68"/>
  </w:style>
  <w:style w:type="paragraph" w:styleId="Heading1">
    <w:name w:val="heading 1"/>
    <w:basedOn w:val="Normal"/>
    <w:next w:val="Normal"/>
    <w:qFormat/>
    <w:rsid w:val="00D818A7"/>
    <w:pPr>
      <w:keepNext/>
      <w:numPr>
        <w:numId w:val="2"/>
      </w:numPr>
      <w:spacing w:before="480" w:after="240"/>
      <w:outlineLvl w:val="0"/>
    </w:pPr>
    <w:rPr>
      <w:rFonts w:ascii="Arial" w:hAnsi="Arial" w:cs="Arial"/>
      <w:b/>
      <w:bCs/>
      <w:kern w:val="32"/>
      <w:sz w:val="32"/>
      <w:szCs w:val="32"/>
    </w:rPr>
  </w:style>
  <w:style w:type="paragraph" w:styleId="Heading2">
    <w:name w:val="heading 2"/>
    <w:basedOn w:val="Normal"/>
    <w:next w:val="Normal"/>
    <w:qFormat/>
    <w:rsid w:val="00D818A7"/>
    <w:pPr>
      <w:keepNext/>
      <w:numPr>
        <w:ilvl w:val="1"/>
        <w:numId w:val="2"/>
      </w:numPr>
      <w:spacing w:before="120" w:after="120"/>
      <w:outlineLvl w:val="1"/>
    </w:pPr>
    <w:rPr>
      <w:rFonts w:ascii="Arial" w:hAnsi="Arial" w:cs="Arial"/>
      <w:b/>
      <w:bCs/>
      <w:i/>
      <w:iCs/>
      <w:sz w:val="28"/>
      <w:szCs w:val="28"/>
    </w:rPr>
  </w:style>
  <w:style w:type="paragraph" w:styleId="Heading3">
    <w:name w:val="heading 3"/>
    <w:basedOn w:val="Normal"/>
    <w:next w:val="Normal"/>
    <w:qFormat/>
    <w:rsid w:val="00D818A7"/>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D818A7"/>
    <w:pPr>
      <w:keepNext/>
      <w:numPr>
        <w:ilvl w:val="3"/>
        <w:numId w:val="2"/>
      </w:numPr>
      <w:spacing w:before="240" w:after="60"/>
      <w:outlineLvl w:val="3"/>
    </w:pPr>
    <w:rPr>
      <w:b/>
      <w:bCs/>
      <w:sz w:val="28"/>
      <w:szCs w:val="28"/>
    </w:rPr>
  </w:style>
  <w:style w:type="paragraph" w:styleId="Heading5">
    <w:name w:val="heading 5"/>
    <w:basedOn w:val="Normal"/>
    <w:next w:val="Normal"/>
    <w:qFormat/>
    <w:rsid w:val="00D818A7"/>
    <w:pPr>
      <w:numPr>
        <w:ilvl w:val="4"/>
        <w:numId w:val="2"/>
      </w:numPr>
      <w:spacing w:before="240" w:after="60"/>
      <w:outlineLvl w:val="4"/>
    </w:pPr>
    <w:rPr>
      <w:b/>
      <w:bCs/>
      <w:i/>
      <w:iCs/>
      <w:sz w:val="26"/>
      <w:szCs w:val="26"/>
    </w:rPr>
  </w:style>
  <w:style w:type="paragraph" w:styleId="Heading6">
    <w:name w:val="heading 6"/>
    <w:basedOn w:val="Normal"/>
    <w:next w:val="Normal"/>
    <w:qFormat/>
    <w:rsid w:val="00D818A7"/>
    <w:pPr>
      <w:numPr>
        <w:ilvl w:val="5"/>
        <w:numId w:val="2"/>
      </w:numPr>
      <w:spacing w:before="240" w:after="60"/>
      <w:outlineLvl w:val="5"/>
    </w:pPr>
    <w:rPr>
      <w:b/>
      <w:bCs/>
      <w:sz w:val="22"/>
      <w:szCs w:val="22"/>
    </w:rPr>
  </w:style>
  <w:style w:type="paragraph" w:styleId="Heading7">
    <w:name w:val="heading 7"/>
    <w:basedOn w:val="Normal"/>
    <w:next w:val="Normal"/>
    <w:qFormat/>
    <w:rsid w:val="00D818A7"/>
    <w:pPr>
      <w:numPr>
        <w:ilvl w:val="6"/>
        <w:numId w:val="2"/>
      </w:numPr>
      <w:spacing w:before="240" w:after="60"/>
      <w:outlineLvl w:val="6"/>
    </w:pPr>
    <w:rPr>
      <w:sz w:val="24"/>
      <w:szCs w:val="24"/>
    </w:rPr>
  </w:style>
  <w:style w:type="paragraph" w:styleId="Heading8">
    <w:name w:val="heading 8"/>
    <w:basedOn w:val="Normal"/>
    <w:next w:val="Normal"/>
    <w:qFormat/>
    <w:rsid w:val="00D818A7"/>
    <w:pPr>
      <w:keepNext/>
      <w:numPr>
        <w:ilvl w:val="7"/>
        <w:numId w:val="1"/>
      </w:numPr>
      <w:outlineLvl w:val="7"/>
    </w:pPr>
    <w:rPr>
      <w:b/>
      <w:u w:val="single"/>
    </w:rPr>
  </w:style>
  <w:style w:type="paragraph" w:styleId="Heading9">
    <w:name w:val="heading 9"/>
    <w:basedOn w:val="Normal"/>
    <w:next w:val="Normal"/>
    <w:qFormat/>
    <w:rsid w:val="00D818A7"/>
    <w:pPr>
      <w:keepNext/>
      <w:numPr>
        <w:ilvl w:val="8"/>
        <w:numId w:val="1"/>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18A7"/>
    <w:pPr>
      <w:jc w:val="center"/>
    </w:pPr>
  </w:style>
  <w:style w:type="paragraph" w:styleId="Footer">
    <w:name w:val="footer"/>
    <w:basedOn w:val="Normal"/>
    <w:rsid w:val="00D818A7"/>
    <w:pPr>
      <w:tabs>
        <w:tab w:val="center" w:pos="4320"/>
        <w:tab w:val="right" w:pos="8640"/>
      </w:tabs>
    </w:pPr>
  </w:style>
  <w:style w:type="character" w:styleId="PageNumber">
    <w:name w:val="page number"/>
    <w:basedOn w:val="DefaultParagraphFont"/>
    <w:rsid w:val="00D818A7"/>
  </w:style>
  <w:style w:type="paragraph" w:styleId="Header">
    <w:name w:val="header"/>
    <w:basedOn w:val="Normal"/>
    <w:rsid w:val="00D818A7"/>
    <w:pPr>
      <w:tabs>
        <w:tab w:val="center" w:pos="4320"/>
        <w:tab w:val="right" w:pos="8640"/>
      </w:tabs>
    </w:pPr>
  </w:style>
  <w:style w:type="paragraph" w:styleId="Index1">
    <w:name w:val="index 1"/>
    <w:basedOn w:val="Normal"/>
    <w:next w:val="Normal"/>
    <w:autoRedefine/>
    <w:semiHidden/>
    <w:rsid w:val="00D818A7"/>
    <w:pPr>
      <w:ind w:left="200" w:hanging="200"/>
    </w:pPr>
    <w:rPr>
      <w:b/>
      <w:bCs/>
      <w:sz w:val="28"/>
    </w:rPr>
  </w:style>
  <w:style w:type="paragraph" w:styleId="IndexHeading">
    <w:name w:val="index heading"/>
    <w:basedOn w:val="Normal"/>
    <w:next w:val="Index1"/>
    <w:semiHidden/>
    <w:rsid w:val="00D818A7"/>
  </w:style>
  <w:style w:type="paragraph" w:customStyle="1" w:styleId="AppHead">
    <w:name w:val="App_Head"/>
    <w:basedOn w:val="Heading1"/>
    <w:autoRedefine/>
    <w:rsid w:val="00D818A7"/>
    <w:pPr>
      <w:pageBreakBefore/>
      <w:numPr>
        <w:numId w:val="0"/>
      </w:numPr>
      <w:tabs>
        <w:tab w:val="left" w:pos="360"/>
        <w:tab w:val="num" w:pos="2160"/>
        <w:tab w:val="right" w:pos="7920"/>
      </w:tabs>
      <w:ind w:left="432" w:hanging="432"/>
      <w:outlineLvl w:val="9"/>
    </w:pPr>
    <w:rPr>
      <w:rFonts w:ascii="Times New Roman" w:hAnsi="Times New Roman"/>
      <w:i/>
      <w:sz w:val="40"/>
    </w:rPr>
  </w:style>
  <w:style w:type="paragraph" w:styleId="BodyText2">
    <w:name w:val="Body Text 2"/>
    <w:basedOn w:val="Normal"/>
    <w:rsid w:val="00D818A7"/>
    <w:rPr>
      <w:rFonts w:ascii="Arial" w:hAnsi="Arial"/>
      <w:b/>
      <w:sz w:val="40"/>
    </w:rPr>
  </w:style>
  <w:style w:type="character" w:styleId="Hyperlink">
    <w:name w:val="Hyperlink"/>
    <w:uiPriority w:val="99"/>
    <w:rsid w:val="00D818A7"/>
    <w:rPr>
      <w:color w:val="0000FF"/>
      <w:u w:val="single"/>
    </w:rPr>
  </w:style>
  <w:style w:type="character" w:styleId="CommentReference">
    <w:name w:val="annotation reference"/>
    <w:semiHidden/>
    <w:rsid w:val="00D818A7"/>
    <w:rPr>
      <w:sz w:val="16"/>
    </w:rPr>
  </w:style>
  <w:style w:type="paragraph" w:styleId="CommentText">
    <w:name w:val="annotation text"/>
    <w:basedOn w:val="Normal"/>
    <w:link w:val="CommentTextChar"/>
    <w:semiHidden/>
    <w:rsid w:val="00D818A7"/>
  </w:style>
  <w:style w:type="paragraph" w:styleId="TOC1">
    <w:name w:val="toc 1"/>
    <w:basedOn w:val="Normal"/>
    <w:next w:val="Normal"/>
    <w:autoRedefine/>
    <w:uiPriority w:val="39"/>
    <w:rsid w:val="00D818A7"/>
    <w:pPr>
      <w:tabs>
        <w:tab w:val="left" w:pos="400"/>
        <w:tab w:val="left" w:pos="600"/>
        <w:tab w:val="right" w:leader="dot" w:pos="8630"/>
      </w:tabs>
      <w:spacing w:before="120" w:after="120"/>
    </w:pPr>
    <w:rPr>
      <w:b/>
      <w:caps/>
      <w:noProof/>
    </w:rPr>
  </w:style>
  <w:style w:type="paragraph" w:styleId="TOC2">
    <w:name w:val="toc 2"/>
    <w:basedOn w:val="Normal"/>
    <w:next w:val="Normal"/>
    <w:autoRedefine/>
    <w:uiPriority w:val="39"/>
    <w:rsid w:val="00D818A7"/>
    <w:pPr>
      <w:tabs>
        <w:tab w:val="left" w:pos="1000"/>
        <w:tab w:val="right" w:leader="dot" w:pos="8630"/>
      </w:tabs>
      <w:ind w:left="202"/>
    </w:pPr>
    <w:rPr>
      <w:smallCaps/>
      <w:noProof/>
    </w:rPr>
  </w:style>
  <w:style w:type="paragraph" w:styleId="TOC3">
    <w:name w:val="toc 3"/>
    <w:basedOn w:val="Normal"/>
    <w:next w:val="Normal"/>
    <w:autoRedefine/>
    <w:uiPriority w:val="39"/>
    <w:rsid w:val="00D818A7"/>
    <w:pPr>
      <w:ind w:left="400"/>
    </w:pPr>
    <w:rPr>
      <w:i/>
    </w:rPr>
  </w:style>
  <w:style w:type="paragraph" w:styleId="TOC4">
    <w:name w:val="toc 4"/>
    <w:basedOn w:val="Normal"/>
    <w:next w:val="Normal"/>
    <w:autoRedefine/>
    <w:uiPriority w:val="39"/>
    <w:rsid w:val="00D818A7"/>
    <w:pPr>
      <w:ind w:left="600"/>
    </w:pPr>
    <w:rPr>
      <w:sz w:val="18"/>
    </w:rPr>
  </w:style>
  <w:style w:type="paragraph" w:styleId="TOC5">
    <w:name w:val="toc 5"/>
    <w:basedOn w:val="Normal"/>
    <w:next w:val="Normal"/>
    <w:autoRedefine/>
    <w:uiPriority w:val="39"/>
    <w:rsid w:val="00D818A7"/>
    <w:pPr>
      <w:ind w:left="800"/>
    </w:pPr>
    <w:rPr>
      <w:sz w:val="18"/>
    </w:rPr>
  </w:style>
  <w:style w:type="paragraph" w:styleId="TOC6">
    <w:name w:val="toc 6"/>
    <w:basedOn w:val="Normal"/>
    <w:next w:val="Normal"/>
    <w:autoRedefine/>
    <w:semiHidden/>
    <w:rsid w:val="00D818A7"/>
    <w:pPr>
      <w:ind w:left="1000"/>
    </w:pPr>
    <w:rPr>
      <w:sz w:val="18"/>
    </w:rPr>
  </w:style>
  <w:style w:type="paragraph" w:styleId="TOC7">
    <w:name w:val="toc 7"/>
    <w:basedOn w:val="Normal"/>
    <w:next w:val="Normal"/>
    <w:autoRedefine/>
    <w:semiHidden/>
    <w:rsid w:val="00D818A7"/>
    <w:pPr>
      <w:ind w:left="1200"/>
    </w:pPr>
    <w:rPr>
      <w:sz w:val="18"/>
    </w:rPr>
  </w:style>
  <w:style w:type="paragraph" w:styleId="TOC8">
    <w:name w:val="toc 8"/>
    <w:basedOn w:val="Normal"/>
    <w:next w:val="Normal"/>
    <w:autoRedefine/>
    <w:semiHidden/>
    <w:rsid w:val="00D818A7"/>
    <w:pPr>
      <w:ind w:left="1400"/>
    </w:pPr>
    <w:rPr>
      <w:sz w:val="18"/>
    </w:rPr>
  </w:style>
  <w:style w:type="paragraph" w:styleId="TOC9">
    <w:name w:val="toc 9"/>
    <w:basedOn w:val="Normal"/>
    <w:next w:val="Normal"/>
    <w:autoRedefine/>
    <w:semiHidden/>
    <w:rsid w:val="00D818A7"/>
    <w:pPr>
      <w:ind w:left="1600"/>
    </w:pPr>
    <w:rPr>
      <w:sz w:val="18"/>
    </w:rPr>
  </w:style>
  <w:style w:type="paragraph" w:styleId="BodyText3">
    <w:name w:val="Body Text 3"/>
    <w:basedOn w:val="Normal"/>
    <w:rsid w:val="00D818A7"/>
    <w:rPr>
      <w:b/>
      <w:u w:val="single"/>
    </w:rPr>
  </w:style>
  <w:style w:type="paragraph" w:customStyle="1" w:styleId="Heading3app">
    <w:name w:val="Heading 3app"/>
    <w:basedOn w:val="Heading3"/>
    <w:rsid w:val="00D818A7"/>
    <w:pPr>
      <w:keepLines/>
      <w:numPr>
        <w:ilvl w:val="0"/>
        <w:numId w:val="0"/>
      </w:numPr>
      <w:spacing w:before="120" w:after="80"/>
      <w:outlineLvl w:val="9"/>
    </w:pPr>
    <w:rPr>
      <w:rFonts w:ascii="Times New Roman" w:hAnsi="Times New Roman" w:cs="Times New Roman"/>
      <w:b w:val="0"/>
      <w:bCs w:val="0"/>
      <w:kern w:val="28"/>
      <w:sz w:val="20"/>
      <w:szCs w:val="20"/>
    </w:rPr>
  </w:style>
  <w:style w:type="paragraph" w:styleId="ListBullet">
    <w:name w:val="List Bullet"/>
    <w:basedOn w:val="List"/>
    <w:rsid w:val="00D818A7"/>
    <w:pPr>
      <w:ind w:left="0" w:firstLine="0"/>
    </w:pPr>
  </w:style>
  <w:style w:type="paragraph" w:styleId="List">
    <w:name w:val="List"/>
    <w:basedOn w:val="Normal"/>
    <w:rsid w:val="00D818A7"/>
    <w:pPr>
      <w:ind w:left="360" w:hanging="360"/>
    </w:pPr>
  </w:style>
  <w:style w:type="paragraph" w:customStyle="1" w:styleId="AlphaLevel4MUX">
    <w:name w:val="AlphaLevel4MUX"/>
    <w:basedOn w:val="Normal"/>
    <w:rsid w:val="00D818A7"/>
    <w:pPr>
      <w:numPr>
        <w:ilvl w:val="11"/>
        <w:numId w:val="168"/>
      </w:numPr>
      <w:tabs>
        <w:tab w:val="clear" w:pos="360"/>
        <w:tab w:val="left" w:pos="3600"/>
      </w:tabs>
      <w:spacing w:before="60" w:after="100"/>
      <w:ind w:left="3240" w:hanging="360"/>
    </w:pPr>
  </w:style>
  <w:style w:type="paragraph" w:styleId="List4">
    <w:name w:val="List 4"/>
    <w:basedOn w:val="Normal"/>
    <w:rsid w:val="00D818A7"/>
    <w:pPr>
      <w:ind w:left="1440" w:hanging="360"/>
    </w:pPr>
  </w:style>
  <w:style w:type="paragraph" w:customStyle="1" w:styleId="ListBullet1">
    <w:name w:val="List Bullet 1"/>
    <w:basedOn w:val="Normal"/>
    <w:rsid w:val="00D818A7"/>
    <w:pPr>
      <w:numPr>
        <w:ilvl w:val="10"/>
        <w:numId w:val="168"/>
      </w:numPr>
      <w:tabs>
        <w:tab w:val="clear" w:pos="360"/>
      </w:tabs>
      <w:ind w:left="360" w:hanging="360"/>
    </w:pPr>
  </w:style>
  <w:style w:type="paragraph" w:styleId="BodyTextIndent">
    <w:name w:val="Body Text Indent"/>
    <w:basedOn w:val="Normal"/>
    <w:rsid w:val="00D818A7"/>
    <w:pPr>
      <w:ind w:left="-90"/>
    </w:pPr>
  </w:style>
  <w:style w:type="character" w:styleId="FollowedHyperlink">
    <w:name w:val="FollowedHyperlink"/>
    <w:rsid w:val="00D818A7"/>
    <w:rPr>
      <w:color w:val="800080"/>
      <w:u w:val="single"/>
    </w:rPr>
  </w:style>
  <w:style w:type="paragraph" w:customStyle="1" w:styleId="ExpectedResultsSteps">
    <w:name w:val="Expected Results Steps"/>
    <w:basedOn w:val="BodyText"/>
    <w:rsid w:val="00D818A7"/>
    <w:pPr>
      <w:numPr>
        <w:ilvl w:val="1"/>
        <w:numId w:val="8"/>
      </w:numPr>
      <w:tabs>
        <w:tab w:val="left" w:pos="1152"/>
      </w:tabs>
      <w:spacing w:after="120"/>
      <w:jc w:val="left"/>
    </w:pPr>
  </w:style>
  <w:style w:type="paragraph" w:customStyle="1" w:styleId="Prereqs">
    <w:name w:val="Prereqs"/>
    <w:basedOn w:val="Normal"/>
    <w:autoRedefine/>
    <w:rsid w:val="00367A83"/>
    <w:pPr>
      <w:spacing w:after="120"/>
    </w:pPr>
  </w:style>
  <w:style w:type="paragraph" w:styleId="DocumentMap">
    <w:name w:val="Document Map"/>
    <w:basedOn w:val="Normal"/>
    <w:semiHidden/>
    <w:rsid w:val="00D818A7"/>
    <w:pPr>
      <w:shd w:val="clear" w:color="auto" w:fill="000080"/>
    </w:pPr>
    <w:rPr>
      <w:rFonts w:ascii="Tahoma" w:hAnsi="Tahoma" w:cs="Tahoma"/>
    </w:rPr>
  </w:style>
  <w:style w:type="paragraph" w:styleId="Caption">
    <w:name w:val="caption"/>
    <w:basedOn w:val="Normal"/>
    <w:next w:val="Normal"/>
    <w:qFormat/>
    <w:rsid w:val="00D818A7"/>
    <w:pPr>
      <w:jc w:val="center"/>
    </w:pPr>
  </w:style>
  <w:style w:type="paragraph" w:customStyle="1" w:styleId="Style2">
    <w:name w:val="Style2"/>
    <w:basedOn w:val="Heading1"/>
    <w:rsid w:val="00D818A7"/>
    <w:pPr>
      <w:numPr>
        <w:numId w:val="164"/>
      </w:numPr>
      <w:spacing w:before="240" w:after="60"/>
    </w:pPr>
  </w:style>
  <w:style w:type="paragraph" w:customStyle="1" w:styleId="RequirementHead">
    <w:name w:val="Requirement Head"/>
    <w:basedOn w:val="Normal"/>
    <w:rsid w:val="00D818A7"/>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D818A7"/>
    <w:pPr>
      <w:keepLines/>
      <w:spacing w:after="360"/>
    </w:pPr>
  </w:style>
  <w:style w:type="paragraph" w:styleId="BodyTextIndent2">
    <w:name w:val="Body Text Indent 2"/>
    <w:basedOn w:val="Normal"/>
    <w:rsid w:val="00D818A7"/>
    <w:pPr>
      <w:ind w:left="305" w:hanging="305"/>
    </w:pPr>
  </w:style>
  <w:style w:type="paragraph" w:styleId="ListNumber">
    <w:name w:val="List Number"/>
    <w:basedOn w:val="Normal"/>
    <w:rsid w:val="00D818A7"/>
  </w:style>
  <w:style w:type="paragraph" w:styleId="BodyTextIndent3">
    <w:name w:val="Body Text Indent 3"/>
    <w:basedOn w:val="Normal"/>
    <w:rsid w:val="00D818A7"/>
    <w:pPr>
      <w:tabs>
        <w:tab w:val="num" w:pos="216"/>
      </w:tabs>
      <w:ind w:left="216" w:hanging="216"/>
    </w:pPr>
  </w:style>
  <w:style w:type="paragraph" w:styleId="BalloonText">
    <w:name w:val="Balloon Text"/>
    <w:basedOn w:val="Normal"/>
    <w:semiHidden/>
    <w:rsid w:val="00D818A7"/>
    <w:rPr>
      <w:rFonts w:ascii="Tahoma" w:hAnsi="Tahoma" w:cs="Tahoma"/>
      <w:sz w:val="16"/>
      <w:szCs w:val="16"/>
    </w:rPr>
  </w:style>
  <w:style w:type="paragraph" w:customStyle="1" w:styleId="AlphaText5">
    <w:name w:val="AlphaText5"/>
    <w:basedOn w:val="Normal"/>
    <w:rsid w:val="009B2612"/>
    <w:pPr>
      <w:tabs>
        <w:tab w:val="left" w:pos="1800"/>
      </w:tabs>
      <w:spacing w:before="60" w:after="100"/>
      <w:ind w:left="4104"/>
    </w:pPr>
  </w:style>
  <w:style w:type="paragraph" w:customStyle="1" w:styleId="AlphaLevel5">
    <w:name w:val="AlphaLevel5"/>
    <w:basedOn w:val="Normal"/>
    <w:rsid w:val="009B2612"/>
    <w:pPr>
      <w:tabs>
        <w:tab w:val="left" w:pos="1800"/>
      </w:tabs>
      <w:spacing w:before="60" w:after="100"/>
      <w:ind w:left="4176" w:hanging="360"/>
    </w:pPr>
  </w:style>
  <w:style w:type="table" w:styleId="TableGrid">
    <w:name w:val="Table Grid"/>
    <w:basedOn w:val="TableNormal"/>
    <w:rsid w:val="00E87B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3A219F"/>
    <w:rPr>
      <w:b/>
      <w:bCs/>
    </w:rPr>
  </w:style>
  <w:style w:type="character" w:customStyle="1" w:styleId="CommentTextChar">
    <w:name w:val="Comment Text Char"/>
    <w:basedOn w:val="DefaultParagraphFont"/>
    <w:link w:val="CommentText"/>
    <w:semiHidden/>
    <w:rsid w:val="003A219F"/>
  </w:style>
  <w:style w:type="character" w:customStyle="1" w:styleId="CommentSubjectChar">
    <w:name w:val="Comment Subject Char"/>
    <w:basedOn w:val="CommentTextChar"/>
    <w:link w:val="CommentSubject"/>
    <w:rsid w:val="003A219F"/>
  </w:style>
  <w:style w:type="paragraph" w:styleId="Revision">
    <w:name w:val="Revision"/>
    <w:hidden/>
    <w:uiPriority w:val="99"/>
    <w:semiHidden/>
    <w:rsid w:val="00982E1B"/>
  </w:style>
  <w:style w:type="paragraph" w:customStyle="1" w:styleId="FlowDescription">
    <w:name w:val="Flow Description"/>
    <w:basedOn w:val="Normal"/>
    <w:rsid w:val="00B32A05"/>
    <w:pPr>
      <w:spacing w:after="12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3">
      <w:bodyDiv w:val="1"/>
      <w:marLeft w:val="0"/>
      <w:marRight w:val="0"/>
      <w:marTop w:val="0"/>
      <w:marBottom w:val="0"/>
      <w:divBdr>
        <w:top w:val="none" w:sz="0" w:space="0" w:color="auto"/>
        <w:left w:val="none" w:sz="0" w:space="0" w:color="auto"/>
        <w:bottom w:val="none" w:sz="0" w:space="0" w:color="auto"/>
        <w:right w:val="none" w:sz="0" w:space="0" w:color="auto"/>
      </w:divBdr>
    </w:div>
    <w:div w:id="898980822">
      <w:bodyDiv w:val="1"/>
      <w:marLeft w:val="0"/>
      <w:marRight w:val="0"/>
      <w:marTop w:val="0"/>
      <w:marBottom w:val="0"/>
      <w:divBdr>
        <w:top w:val="none" w:sz="0" w:space="0" w:color="auto"/>
        <w:left w:val="none" w:sz="0" w:space="0" w:color="auto"/>
        <w:bottom w:val="none" w:sz="0" w:space="0" w:color="auto"/>
        <w:right w:val="none" w:sz="0" w:space="0" w:color="auto"/>
      </w:divBdr>
    </w:div>
    <w:div w:id="1458063381">
      <w:bodyDiv w:val="1"/>
      <w:marLeft w:val="0"/>
      <w:marRight w:val="0"/>
      <w:marTop w:val="0"/>
      <w:marBottom w:val="0"/>
      <w:divBdr>
        <w:top w:val="none" w:sz="0" w:space="0" w:color="auto"/>
        <w:left w:val="none" w:sz="0" w:space="0" w:color="auto"/>
        <w:bottom w:val="none" w:sz="0" w:space="0" w:color="auto"/>
        <w:right w:val="none" w:sz="0" w:space="0" w:color="auto"/>
      </w:divBdr>
    </w:div>
    <w:div w:id="1493333833">
      <w:bodyDiv w:val="1"/>
      <w:marLeft w:val="0"/>
      <w:marRight w:val="0"/>
      <w:marTop w:val="0"/>
      <w:marBottom w:val="0"/>
      <w:divBdr>
        <w:top w:val="none" w:sz="0" w:space="0" w:color="auto"/>
        <w:left w:val="none" w:sz="0" w:space="0" w:color="auto"/>
        <w:bottom w:val="none" w:sz="0" w:space="0" w:color="auto"/>
        <w:right w:val="none" w:sz="0" w:space="0" w:color="auto"/>
      </w:divBdr>
    </w:div>
    <w:div w:id="19524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461aacbd-d336-4de9-8591-73156363021b">YMPYUF3UR2WS-43-15931</_dlc_DocId>
    <_dlc_DocIdUrl xmlns="461aacbd-d336-4de9-8591-73156363021b">
      <Url>http://npac.iconectiv.com/Trans/_layouts/15/DocIdRedir.aspx?ID=YMPYUF3UR2WS-43-15931</Url>
      <Description>YMPYUF3UR2WS-43-15931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EF674-25D9-4A29-96C8-C059C5D3DCF3}">
  <ds:schemaRefs>
    <ds:schemaRef ds:uri="http://schemas.microsoft.com/sharepoint/v3/contenttype/forms"/>
  </ds:schemaRefs>
</ds:datastoreItem>
</file>

<file path=customXml/itemProps2.xml><?xml version="1.0" encoding="utf-8"?>
<ds:datastoreItem xmlns:ds="http://schemas.openxmlformats.org/officeDocument/2006/customXml" ds:itemID="{7628AE36-C6B0-4588-9F07-0FE639D9DAA1}">
  <ds:schemaRefs>
    <ds:schemaRef ds:uri="http://schemas.microsoft.com/sharepoint/events"/>
  </ds:schemaRefs>
</ds:datastoreItem>
</file>

<file path=customXml/itemProps3.xml><?xml version="1.0" encoding="utf-8"?>
<ds:datastoreItem xmlns:ds="http://schemas.openxmlformats.org/officeDocument/2006/customXml" ds:itemID="{233823A6-9DBD-4012-BAAB-64FAD6D4C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535068-64D7-453C-9707-53BBF20D46AD}">
  <ds:schemaRefs>
    <ds:schemaRef ds:uri="http://schemas.microsoft.com/office/2006/metadata/properties"/>
    <ds:schemaRef ds:uri="461aacbd-d336-4de9-8591-73156363021b"/>
  </ds:schemaRefs>
</ds:datastoreItem>
</file>

<file path=customXml/itemProps5.xml><?xml version="1.0" encoding="utf-8"?>
<ds:datastoreItem xmlns:ds="http://schemas.openxmlformats.org/officeDocument/2006/customXml" ds:itemID="{7673755A-5D10-4784-9AA0-6FD1C06BD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5495</TotalTime>
  <Pages>265</Pages>
  <Words>48465</Words>
  <Characters>276253</Characters>
  <Application>Microsoft Office Word</Application>
  <DocSecurity>0</DocSecurity>
  <Lines>2302</Lines>
  <Paragraphs>648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NPAC Turn Up Test Plan, Chapter 8</vt:lpstr>
      <vt:lpstr>Individual Turn Up Test Scenarios Related to NPAC Release 1.</vt:lpstr>
      <vt:lpstr>    Mechanized Interface Scenarios </vt:lpstr>
      <vt:lpstr>        Network Data</vt:lpstr>
      <vt:lpstr>        Subscription Data</vt:lpstr>
    </vt:vector>
  </TitlesOfParts>
  <Company>Neustar Inc.</Company>
  <LinksUpToDate>false</LinksUpToDate>
  <CharactersWithSpaces>324070</CharactersWithSpaces>
  <SharedDoc>false</SharedDoc>
  <HLinks>
    <vt:vector size="204" baseType="variant">
      <vt:variant>
        <vt:i4>1638457</vt:i4>
      </vt:variant>
      <vt:variant>
        <vt:i4>200</vt:i4>
      </vt:variant>
      <vt:variant>
        <vt:i4>0</vt:i4>
      </vt:variant>
      <vt:variant>
        <vt:i4>5</vt:i4>
      </vt:variant>
      <vt:variant>
        <vt:lpwstr/>
      </vt:variant>
      <vt:variant>
        <vt:lpwstr>_Toc282899079</vt:lpwstr>
      </vt:variant>
      <vt:variant>
        <vt:i4>1638457</vt:i4>
      </vt:variant>
      <vt:variant>
        <vt:i4>194</vt:i4>
      </vt:variant>
      <vt:variant>
        <vt:i4>0</vt:i4>
      </vt:variant>
      <vt:variant>
        <vt:i4>5</vt:i4>
      </vt:variant>
      <vt:variant>
        <vt:lpwstr/>
      </vt:variant>
      <vt:variant>
        <vt:lpwstr>_Toc282899078</vt:lpwstr>
      </vt:variant>
      <vt:variant>
        <vt:i4>1638457</vt:i4>
      </vt:variant>
      <vt:variant>
        <vt:i4>188</vt:i4>
      </vt:variant>
      <vt:variant>
        <vt:i4>0</vt:i4>
      </vt:variant>
      <vt:variant>
        <vt:i4>5</vt:i4>
      </vt:variant>
      <vt:variant>
        <vt:lpwstr/>
      </vt:variant>
      <vt:variant>
        <vt:lpwstr>_Toc282899077</vt:lpwstr>
      </vt:variant>
      <vt:variant>
        <vt:i4>1638457</vt:i4>
      </vt:variant>
      <vt:variant>
        <vt:i4>182</vt:i4>
      </vt:variant>
      <vt:variant>
        <vt:i4>0</vt:i4>
      </vt:variant>
      <vt:variant>
        <vt:i4>5</vt:i4>
      </vt:variant>
      <vt:variant>
        <vt:lpwstr/>
      </vt:variant>
      <vt:variant>
        <vt:lpwstr>_Toc282899076</vt:lpwstr>
      </vt:variant>
      <vt:variant>
        <vt:i4>1638457</vt:i4>
      </vt:variant>
      <vt:variant>
        <vt:i4>176</vt:i4>
      </vt:variant>
      <vt:variant>
        <vt:i4>0</vt:i4>
      </vt:variant>
      <vt:variant>
        <vt:i4>5</vt:i4>
      </vt:variant>
      <vt:variant>
        <vt:lpwstr/>
      </vt:variant>
      <vt:variant>
        <vt:lpwstr>_Toc282899075</vt:lpwstr>
      </vt:variant>
      <vt:variant>
        <vt:i4>1638457</vt:i4>
      </vt:variant>
      <vt:variant>
        <vt:i4>170</vt:i4>
      </vt:variant>
      <vt:variant>
        <vt:i4>0</vt:i4>
      </vt:variant>
      <vt:variant>
        <vt:i4>5</vt:i4>
      </vt:variant>
      <vt:variant>
        <vt:lpwstr/>
      </vt:variant>
      <vt:variant>
        <vt:lpwstr>_Toc282899074</vt:lpwstr>
      </vt:variant>
      <vt:variant>
        <vt:i4>1638457</vt:i4>
      </vt:variant>
      <vt:variant>
        <vt:i4>164</vt:i4>
      </vt:variant>
      <vt:variant>
        <vt:i4>0</vt:i4>
      </vt:variant>
      <vt:variant>
        <vt:i4>5</vt:i4>
      </vt:variant>
      <vt:variant>
        <vt:lpwstr/>
      </vt:variant>
      <vt:variant>
        <vt:lpwstr>_Toc282899073</vt:lpwstr>
      </vt:variant>
      <vt:variant>
        <vt:i4>1638457</vt:i4>
      </vt:variant>
      <vt:variant>
        <vt:i4>158</vt:i4>
      </vt:variant>
      <vt:variant>
        <vt:i4>0</vt:i4>
      </vt:variant>
      <vt:variant>
        <vt:i4>5</vt:i4>
      </vt:variant>
      <vt:variant>
        <vt:lpwstr/>
      </vt:variant>
      <vt:variant>
        <vt:lpwstr>_Toc282899072</vt:lpwstr>
      </vt:variant>
      <vt:variant>
        <vt:i4>1638457</vt:i4>
      </vt:variant>
      <vt:variant>
        <vt:i4>152</vt:i4>
      </vt:variant>
      <vt:variant>
        <vt:i4>0</vt:i4>
      </vt:variant>
      <vt:variant>
        <vt:i4>5</vt:i4>
      </vt:variant>
      <vt:variant>
        <vt:lpwstr/>
      </vt:variant>
      <vt:variant>
        <vt:lpwstr>_Toc282899071</vt:lpwstr>
      </vt:variant>
      <vt:variant>
        <vt:i4>1638457</vt:i4>
      </vt:variant>
      <vt:variant>
        <vt:i4>146</vt:i4>
      </vt:variant>
      <vt:variant>
        <vt:i4>0</vt:i4>
      </vt:variant>
      <vt:variant>
        <vt:i4>5</vt:i4>
      </vt:variant>
      <vt:variant>
        <vt:lpwstr/>
      </vt:variant>
      <vt:variant>
        <vt:lpwstr>_Toc282899070</vt:lpwstr>
      </vt:variant>
      <vt:variant>
        <vt:i4>1572921</vt:i4>
      </vt:variant>
      <vt:variant>
        <vt:i4>140</vt:i4>
      </vt:variant>
      <vt:variant>
        <vt:i4>0</vt:i4>
      </vt:variant>
      <vt:variant>
        <vt:i4>5</vt:i4>
      </vt:variant>
      <vt:variant>
        <vt:lpwstr/>
      </vt:variant>
      <vt:variant>
        <vt:lpwstr>_Toc282899069</vt:lpwstr>
      </vt:variant>
      <vt:variant>
        <vt:i4>1572921</vt:i4>
      </vt:variant>
      <vt:variant>
        <vt:i4>134</vt:i4>
      </vt:variant>
      <vt:variant>
        <vt:i4>0</vt:i4>
      </vt:variant>
      <vt:variant>
        <vt:i4>5</vt:i4>
      </vt:variant>
      <vt:variant>
        <vt:lpwstr/>
      </vt:variant>
      <vt:variant>
        <vt:lpwstr>_Toc282899068</vt:lpwstr>
      </vt:variant>
      <vt:variant>
        <vt:i4>1572921</vt:i4>
      </vt:variant>
      <vt:variant>
        <vt:i4>128</vt:i4>
      </vt:variant>
      <vt:variant>
        <vt:i4>0</vt:i4>
      </vt:variant>
      <vt:variant>
        <vt:i4>5</vt:i4>
      </vt:variant>
      <vt:variant>
        <vt:lpwstr/>
      </vt:variant>
      <vt:variant>
        <vt:lpwstr>_Toc282899067</vt:lpwstr>
      </vt:variant>
      <vt:variant>
        <vt:i4>1572921</vt:i4>
      </vt:variant>
      <vt:variant>
        <vt:i4>122</vt:i4>
      </vt:variant>
      <vt:variant>
        <vt:i4>0</vt:i4>
      </vt:variant>
      <vt:variant>
        <vt:i4>5</vt:i4>
      </vt:variant>
      <vt:variant>
        <vt:lpwstr/>
      </vt:variant>
      <vt:variant>
        <vt:lpwstr>_Toc282899066</vt:lpwstr>
      </vt:variant>
      <vt:variant>
        <vt:i4>1572921</vt:i4>
      </vt:variant>
      <vt:variant>
        <vt:i4>116</vt:i4>
      </vt:variant>
      <vt:variant>
        <vt:i4>0</vt:i4>
      </vt:variant>
      <vt:variant>
        <vt:i4>5</vt:i4>
      </vt:variant>
      <vt:variant>
        <vt:lpwstr/>
      </vt:variant>
      <vt:variant>
        <vt:lpwstr>_Toc282899065</vt:lpwstr>
      </vt:variant>
      <vt:variant>
        <vt:i4>1572921</vt:i4>
      </vt:variant>
      <vt:variant>
        <vt:i4>110</vt:i4>
      </vt:variant>
      <vt:variant>
        <vt:i4>0</vt:i4>
      </vt:variant>
      <vt:variant>
        <vt:i4>5</vt:i4>
      </vt:variant>
      <vt:variant>
        <vt:lpwstr/>
      </vt:variant>
      <vt:variant>
        <vt:lpwstr>_Toc282899064</vt:lpwstr>
      </vt:variant>
      <vt:variant>
        <vt:i4>1572921</vt:i4>
      </vt:variant>
      <vt:variant>
        <vt:i4>104</vt:i4>
      </vt:variant>
      <vt:variant>
        <vt:i4>0</vt:i4>
      </vt:variant>
      <vt:variant>
        <vt:i4>5</vt:i4>
      </vt:variant>
      <vt:variant>
        <vt:lpwstr/>
      </vt:variant>
      <vt:variant>
        <vt:lpwstr>_Toc282899063</vt:lpwstr>
      </vt:variant>
      <vt:variant>
        <vt:i4>1572921</vt:i4>
      </vt:variant>
      <vt:variant>
        <vt:i4>98</vt:i4>
      </vt:variant>
      <vt:variant>
        <vt:i4>0</vt:i4>
      </vt:variant>
      <vt:variant>
        <vt:i4>5</vt:i4>
      </vt:variant>
      <vt:variant>
        <vt:lpwstr/>
      </vt:variant>
      <vt:variant>
        <vt:lpwstr>_Toc282899062</vt:lpwstr>
      </vt:variant>
      <vt:variant>
        <vt:i4>1572921</vt:i4>
      </vt:variant>
      <vt:variant>
        <vt:i4>92</vt:i4>
      </vt:variant>
      <vt:variant>
        <vt:i4>0</vt:i4>
      </vt:variant>
      <vt:variant>
        <vt:i4>5</vt:i4>
      </vt:variant>
      <vt:variant>
        <vt:lpwstr/>
      </vt:variant>
      <vt:variant>
        <vt:lpwstr>_Toc282899061</vt:lpwstr>
      </vt:variant>
      <vt:variant>
        <vt:i4>1572921</vt:i4>
      </vt:variant>
      <vt:variant>
        <vt:i4>86</vt:i4>
      </vt:variant>
      <vt:variant>
        <vt:i4>0</vt:i4>
      </vt:variant>
      <vt:variant>
        <vt:i4>5</vt:i4>
      </vt:variant>
      <vt:variant>
        <vt:lpwstr/>
      </vt:variant>
      <vt:variant>
        <vt:lpwstr>_Toc282899060</vt:lpwstr>
      </vt:variant>
      <vt:variant>
        <vt:i4>1769529</vt:i4>
      </vt:variant>
      <vt:variant>
        <vt:i4>80</vt:i4>
      </vt:variant>
      <vt:variant>
        <vt:i4>0</vt:i4>
      </vt:variant>
      <vt:variant>
        <vt:i4>5</vt:i4>
      </vt:variant>
      <vt:variant>
        <vt:lpwstr/>
      </vt:variant>
      <vt:variant>
        <vt:lpwstr>_Toc282899059</vt:lpwstr>
      </vt:variant>
      <vt:variant>
        <vt:i4>1769529</vt:i4>
      </vt:variant>
      <vt:variant>
        <vt:i4>74</vt:i4>
      </vt:variant>
      <vt:variant>
        <vt:i4>0</vt:i4>
      </vt:variant>
      <vt:variant>
        <vt:i4>5</vt:i4>
      </vt:variant>
      <vt:variant>
        <vt:lpwstr/>
      </vt:variant>
      <vt:variant>
        <vt:lpwstr>_Toc282899058</vt:lpwstr>
      </vt:variant>
      <vt:variant>
        <vt:i4>1769529</vt:i4>
      </vt:variant>
      <vt:variant>
        <vt:i4>68</vt:i4>
      </vt:variant>
      <vt:variant>
        <vt:i4>0</vt:i4>
      </vt:variant>
      <vt:variant>
        <vt:i4>5</vt:i4>
      </vt:variant>
      <vt:variant>
        <vt:lpwstr/>
      </vt:variant>
      <vt:variant>
        <vt:lpwstr>_Toc282899057</vt:lpwstr>
      </vt:variant>
      <vt:variant>
        <vt:i4>1769529</vt:i4>
      </vt:variant>
      <vt:variant>
        <vt:i4>62</vt:i4>
      </vt:variant>
      <vt:variant>
        <vt:i4>0</vt:i4>
      </vt:variant>
      <vt:variant>
        <vt:i4>5</vt:i4>
      </vt:variant>
      <vt:variant>
        <vt:lpwstr/>
      </vt:variant>
      <vt:variant>
        <vt:lpwstr>_Toc282899056</vt:lpwstr>
      </vt:variant>
      <vt:variant>
        <vt:i4>1769529</vt:i4>
      </vt:variant>
      <vt:variant>
        <vt:i4>56</vt:i4>
      </vt:variant>
      <vt:variant>
        <vt:i4>0</vt:i4>
      </vt:variant>
      <vt:variant>
        <vt:i4>5</vt:i4>
      </vt:variant>
      <vt:variant>
        <vt:lpwstr/>
      </vt:variant>
      <vt:variant>
        <vt:lpwstr>_Toc282899055</vt:lpwstr>
      </vt:variant>
      <vt:variant>
        <vt:i4>1769529</vt:i4>
      </vt:variant>
      <vt:variant>
        <vt:i4>50</vt:i4>
      </vt:variant>
      <vt:variant>
        <vt:i4>0</vt:i4>
      </vt:variant>
      <vt:variant>
        <vt:i4>5</vt:i4>
      </vt:variant>
      <vt:variant>
        <vt:lpwstr/>
      </vt:variant>
      <vt:variant>
        <vt:lpwstr>_Toc282899054</vt:lpwstr>
      </vt:variant>
      <vt:variant>
        <vt:i4>1769529</vt:i4>
      </vt:variant>
      <vt:variant>
        <vt:i4>44</vt:i4>
      </vt:variant>
      <vt:variant>
        <vt:i4>0</vt:i4>
      </vt:variant>
      <vt:variant>
        <vt:i4>5</vt:i4>
      </vt:variant>
      <vt:variant>
        <vt:lpwstr/>
      </vt:variant>
      <vt:variant>
        <vt:lpwstr>_Toc282899053</vt:lpwstr>
      </vt:variant>
      <vt:variant>
        <vt:i4>1769529</vt:i4>
      </vt:variant>
      <vt:variant>
        <vt:i4>38</vt:i4>
      </vt:variant>
      <vt:variant>
        <vt:i4>0</vt:i4>
      </vt:variant>
      <vt:variant>
        <vt:i4>5</vt:i4>
      </vt:variant>
      <vt:variant>
        <vt:lpwstr/>
      </vt:variant>
      <vt:variant>
        <vt:lpwstr>_Toc282899052</vt:lpwstr>
      </vt:variant>
      <vt:variant>
        <vt:i4>1769529</vt:i4>
      </vt:variant>
      <vt:variant>
        <vt:i4>32</vt:i4>
      </vt:variant>
      <vt:variant>
        <vt:i4>0</vt:i4>
      </vt:variant>
      <vt:variant>
        <vt:i4>5</vt:i4>
      </vt:variant>
      <vt:variant>
        <vt:lpwstr/>
      </vt:variant>
      <vt:variant>
        <vt:lpwstr>_Toc282899051</vt:lpwstr>
      </vt:variant>
      <vt:variant>
        <vt:i4>1769529</vt:i4>
      </vt:variant>
      <vt:variant>
        <vt:i4>26</vt:i4>
      </vt:variant>
      <vt:variant>
        <vt:i4>0</vt:i4>
      </vt:variant>
      <vt:variant>
        <vt:i4>5</vt:i4>
      </vt:variant>
      <vt:variant>
        <vt:lpwstr/>
      </vt:variant>
      <vt:variant>
        <vt:lpwstr>_Toc282899050</vt:lpwstr>
      </vt:variant>
      <vt:variant>
        <vt:i4>1703993</vt:i4>
      </vt:variant>
      <vt:variant>
        <vt:i4>20</vt:i4>
      </vt:variant>
      <vt:variant>
        <vt:i4>0</vt:i4>
      </vt:variant>
      <vt:variant>
        <vt:i4>5</vt:i4>
      </vt:variant>
      <vt:variant>
        <vt:lpwstr/>
      </vt:variant>
      <vt:variant>
        <vt:lpwstr>_Toc282899049</vt:lpwstr>
      </vt:variant>
      <vt:variant>
        <vt:i4>1703993</vt:i4>
      </vt:variant>
      <vt:variant>
        <vt:i4>14</vt:i4>
      </vt:variant>
      <vt:variant>
        <vt:i4>0</vt:i4>
      </vt:variant>
      <vt:variant>
        <vt:i4>5</vt:i4>
      </vt:variant>
      <vt:variant>
        <vt:lpwstr/>
      </vt:variant>
      <vt:variant>
        <vt:lpwstr>_Toc282899048</vt:lpwstr>
      </vt:variant>
      <vt:variant>
        <vt:i4>1703993</vt:i4>
      </vt:variant>
      <vt:variant>
        <vt:i4>8</vt:i4>
      </vt:variant>
      <vt:variant>
        <vt:i4>0</vt:i4>
      </vt:variant>
      <vt:variant>
        <vt:i4>5</vt:i4>
      </vt:variant>
      <vt:variant>
        <vt:lpwstr/>
      </vt:variant>
      <vt:variant>
        <vt:lpwstr>_Toc282899047</vt:lpwstr>
      </vt:variant>
      <vt:variant>
        <vt:i4>1703993</vt:i4>
      </vt:variant>
      <vt:variant>
        <vt:i4>2</vt:i4>
      </vt:variant>
      <vt:variant>
        <vt:i4>0</vt:i4>
      </vt:variant>
      <vt:variant>
        <vt:i4>5</vt:i4>
      </vt:variant>
      <vt:variant>
        <vt:lpwstr/>
      </vt:variant>
      <vt:variant>
        <vt:lpwstr>_Toc282899046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Turn Up Test Plan, Chapter 8</dc:title>
  <dc:subject>Turn Up Test Cases</dc:subject>
  <dc:creator>Patrick White</dc:creator>
  <cp:keywords/>
  <dc:description/>
  <cp:lastModifiedBy>White, Patrick K</cp:lastModifiedBy>
  <cp:revision>22</cp:revision>
  <cp:lastPrinted>2018-01-04T13:07:00Z</cp:lastPrinted>
  <dcterms:created xsi:type="dcterms:W3CDTF">2018-10-02T17:01:00Z</dcterms:created>
  <dcterms:modified xsi:type="dcterms:W3CDTF">2019-04-25T21:07:00Z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_dlc_DocIdItemGuid">
    <vt:lpwstr>ea8e524b-623f-440c-b175-a3bf38f52686</vt:lpwstr>
  </property>
</Properties>
</file>